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B39C" w14:textId="77777777" w:rsidR="005E07D3" w:rsidRDefault="005E07D3" w:rsidP="005E07D3"/>
    <w:p w14:paraId="410E52AB" w14:textId="77777777" w:rsidR="005E07D3" w:rsidRPr="002A4871" w:rsidRDefault="005E07D3" w:rsidP="005E07D3">
      <w:pPr>
        <w:pStyle w:val="ChapterNumber"/>
      </w:pPr>
      <w:r w:rsidRPr="002A4871">
        <w:t>Chapter</w:t>
      </w:r>
    </w:p>
    <w:p w14:paraId="5D8652A5" w14:textId="77777777" w:rsidR="005E07D3" w:rsidRPr="002A4871" w:rsidRDefault="005E07D3" w:rsidP="005E07D3"/>
    <w:p w14:paraId="051D6CB2" w14:textId="77777777" w:rsidR="005E07D3" w:rsidRPr="002A4871" w:rsidRDefault="005E07D3" w:rsidP="005E07D3">
      <w:pPr>
        <w:pStyle w:val="Heading1"/>
        <w:rPr>
          <w:rFonts w:eastAsia="Calibri"/>
        </w:rPr>
      </w:pPr>
      <w:bookmarkStart w:id="0" w:name="_Hlk107217042"/>
      <w:bookmarkStart w:id="1" w:name="_Hlk9007244"/>
      <w:r w:rsidRPr="002A4871">
        <w:rPr>
          <w:rFonts w:eastAsia="Calibri"/>
        </w:rPr>
        <w:t>Do Children Learn Representations, Stigmas, and Stereotypes About Disability, or Do They Create Them to Some Extent?</w:t>
      </w:r>
    </w:p>
    <w:bookmarkEnd w:id="0"/>
    <w:p w14:paraId="54DF9997" w14:textId="77777777" w:rsidR="005E07D3" w:rsidRPr="002A4871" w:rsidRDefault="005E07D3" w:rsidP="005E07D3">
      <w:pPr>
        <w:rPr>
          <w:rFonts w:eastAsia="Calibri"/>
        </w:rPr>
      </w:pPr>
    </w:p>
    <w:p w14:paraId="21142726" w14:textId="77777777" w:rsidR="005E07D3" w:rsidRPr="002A4871" w:rsidRDefault="005E07D3" w:rsidP="005E07D3">
      <w:pPr>
        <w:rPr>
          <w:rFonts w:eastAsia="Calibri"/>
        </w:rPr>
      </w:pPr>
    </w:p>
    <w:p w14:paraId="1D2EA8DC" w14:textId="77777777" w:rsidR="005E07D3" w:rsidRPr="001F73ED" w:rsidRDefault="005E07D3" w:rsidP="005E07D3">
      <w:pPr>
        <w:pStyle w:val="FirstPageAuthor"/>
        <w:rPr>
          <w:rFonts w:eastAsia="Calibri"/>
          <w:lang w:val="it-IT"/>
        </w:rPr>
      </w:pPr>
      <w:r w:rsidRPr="001F73ED">
        <w:rPr>
          <w:rFonts w:eastAsia="Calibri"/>
          <w:lang w:val="it-IT"/>
        </w:rPr>
        <w:t>Stefano Federici</w:t>
      </w:r>
      <w:r w:rsidRPr="001F73ED">
        <w:rPr>
          <w:rFonts w:eastAsia="Calibri"/>
          <w:vertAlign w:val="superscript"/>
          <w:lang w:val="it-IT"/>
        </w:rPr>
        <w:t>1,</w:t>
      </w:r>
      <w:r w:rsidRPr="002A4871">
        <w:rPr>
          <w:rFonts w:eastAsia="Calibri"/>
          <w:vertAlign w:val="superscript"/>
        </w:rPr>
        <w:footnoteReference w:customMarkFollows="1" w:id="1"/>
        <w:sym w:font="Symbol" w:char="F02A"/>
      </w:r>
      <w:r w:rsidRPr="001F73ED">
        <w:rPr>
          <w:rFonts w:eastAsia="Calibri"/>
          <w:lang w:val="it-IT"/>
        </w:rPr>
        <w:t xml:space="preserve">, PhD, </w:t>
      </w:r>
      <w:r w:rsidRPr="001F73ED">
        <w:rPr>
          <w:rFonts w:eastAsia="Calibri"/>
          <w:lang w:val="it-IT"/>
        </w:rPr>
        <w:br/>
        <w:t>Alessandra Castellani Mencarelli</w:t>
      </w:r>
      <w:r w:rsidRPr="001F73ED">
        <w:rPr>
          <w:rFonts w:eastAsia="Calibri"/>
          <w:vertAlign w:val="superscript"/>
          <w:lang w:val="it-IT"/>
        </w:rPr>
        <w:t>2</w:t>
      </w:r>
      <w:r w:rsidRPr="001F73ED">
        <w:rPr>
          <w:rFonts w:eastAsia="Calibri"/>
          <w:lang w:val="it-IT"/>
        </w:rPr>
        <w:t xml:space="preserve">, MD, </w:t>
      </w:r>
      <w:r w:rsidRPr="001F73ED">
        <w:rPr>
          <w:rFonts w:eastAsia="Calibri"/>
          <w:lang w:val="it-IT"/>
        </w:rPr>
        <w:br/>
        <w:t>Eliana A. Bria</w:t>
      </w:r>
      <w:r w:rsidRPr="001F73ED">
        <w:rPr>
          <w:rFonts w:eastAsia="Calibri"/>
          <w:vertAlign w:val="superscript"/>
          <w:lang w:val="it-IT"/>
        </w:rPr>
        <w:t>1</w:t>
      </w:r>
      <w:r w:rsidRPr="001F73ED">
        <w:rPr>
          <w:rFonts w:eastAsia="Calibri"/>
          <w:lang w:val="it-IT"/>
        </w:rPr>
        <w:t>, MD, Mara Carrara</w:t>
      </w:r>
      <w:r w:rsidRPr="001F73ED">
        <w:rPr>
          <w:rFonts w:eastAsia="Calibri"/>
          <w:vertAlign w:val="superscript"/>
          <w:lang w:val="it-IT"/>
        </w:rPr>
        <w:t>1</w:t>
      </w:r>
      <w:r w:rsidRPr="001F73ED">
        <w:rPr>
          <w:rFonts w:eastAsia="Calibri"/>
          <w:lang w:val="it-IT"/>
        </w:rPr>
        <w:t xml:space="preserve">, MD, </w:t>
      </w:r>
      <w:r w:rsidRPr="001F73ED">
        <w:rPr>
          <w:rFonts w:eastAsia="Calibri"/>
          <w:lang w:val="it-IT"/>
        </w:rPr>
        <w:br/>
        <w:t>Carla Ciancimino</w:t>
      </w:r>
      <w:r w:rsidRPr="001F73ED">
        <w:rPr>
          <w:rFonts w:eastAsia="Calibri"/>
          <w:vertAlign w:val="superscript"/>
          <w:lang w:val="it-IT"/>
        </w:rPr>
        <w:t>1</w:t>
      </w:r>
      <w:r w:rsidRPr="001F73ED">
        <w:rPr>
          <w:rFonts w:eastAsia="Calibri"/>
          <w:lang w:val="it-IT"/>
        </w:rPr>
        <w:t>, MD, and Giorgio Ghizzoni</w:t>
      </w:r>
      <w:r w:rsidRPr="001F73ED">
        <w:rPr>
          <w:rFonts w:eastAsia="Calibri"/>
          <w:vertAlign w:val="superscript"/>
          <w:lang w:val="it-IT"/>
        </w:rPr>
        <w:t>1</w:t>
      </w:r>
      <w:r w:rsidRPr="001F73ED">
        <w:rPr>
          <w:rFonts w:eastAsia="Calibri"/>
          <w:lang w:val="it-IT"/>
        </w:rPr>
        <w:t>, MD</w:t>
      </w:r>
    </w:p>
    <w:p w14:paraId="2210C169" w14:textId="77777777" w:rsidR="005E07D3" w:rsidRPr="002A4871" w:rsidRDefault="005E07D3" w:rsidP="005E07D3">
      <w:pPr>
        <w:pStyle w:val="FirstPageAffiliation"/>
      </w:pPr>
      <w:bookmarkStart w:id="2" w:name="_Hlk110066217"/>
      <w:bookmarkStart w:id="3" w:name="_Hlk110066239"/>
      <w:r w:rsidRPr="002A4871">
        <w:rPr>
          <w:vertAlign w:val="superscript"/>
        </w:rPr>
        <w:t>1</w:t>
      </w:r>
      <w:r w:rsidRPr="002A4871">
        <w:t>Department of Philosophy, Social and Human Sciences and Education,</w:t>
      </w:r>
      <w:r w:rsidRPr="002A4871">
        <w:br/>
        <w:t xml:space="preserve">University of </w:t>
      </w:r>
      <w:bookmarkEnd w:id="2"/>
      <w:r w:rsidRPr="002A4871">
        <w:t>Perugia, Perugia, Italy</w:t>
      </w:r>
    </w:p>
    <w:bookmarkEnd w:id="3"/>
    <w:p w14:paraId="77D8A98A" w14:textId="77777777" w:rsidR="005E07D3" w:rsidRPr="002A4871" w:rsidRDefault="005E07D3" w:rsidP="005E07D3">
      <w:pPr>
        <w:pStyle w:val="FirstPageAffiliation"/>
      </w:pPr>
      <w:r w:rsidRPr="002A4871">
        <w:rPr>
          <w:vertAlign w:val="superscript"/>
        </w:rPr>
        <w:t>2</w:t>
      </w:r>
      <w:r w:rsidRPr="002A4871">
        <w:t>Independent Researcher, Piacenza, Italy</w:t>
      </w:r>
    </w:p>
    <w:p w14:paraId="4DED0F83" w14:textId="77777777" w:rsidR="005E07D3" w:rsidRPr="002A4871" w:rsidRDefault="005E07D3" w:rsidP="005E07D3"/>
    <w:p w14:paraId="1A790283" w14:textId="77777777" w:rsidR="005E07D3" w:rsidRPr="002A4871" w:rsidRDefault="005E07D3" w:rsidP="005E07D3"/>
    <w:p w14:paraId="2F6220FA" w14:textId="77777777" w:rsidR="005E07D3" w:rsidRPr="002A4871" w:rsidRDefault="005E07D3" w:rsidP="005E07D3">
      <w:pPr>
        <w:ind w:firstLine="0"/>
        <w:rPr>
          <w:b/>
          <w:bCs/>
        </w:rPr>
      </w:pPr>
      <w:r w:rsidRPr="002A4871">
        <w:rPr>
          <w:b/>
          <w:bCs/>
        </w:rPr>
        <w:t>Abstract</w:t>
      </w:r>
    </w:p>
    <w:p w14:paraId="6297D1F0" w14:textId="77777777" w:rsidR="005E07D3" w:rsidRPr="002A4871" w:rsidRDefault="005E07D3" w:rsidP="005E07D3"/>
    <w:p w14:paraId="755DCA16" w14:textId="77777777" w:rsidR="005E07D3" w:rsidRPr="002A4871" w:rsidRDefault="005E07D3" w:rsidP="005E07D3">
      <w:pPr>
        <w:pStyle w:val="Abstract"/>
        <w:rPr>
          <w:rFonts w:eastAsia="Calibri"/>
        </w:rPr>
      </w:pPr>
      <w:r w:rsidRPr="002A4871">
        <w:rPr>
          <w:rFonts w:eastAsia="Calibri"/>
        </w:rPr>
        <w:t>Attitudes towards disability result from the tendency of human beings to create representations from experience. Models of disability are categorical representations that organize experience and help people to identify and explain the social reaction to human, biological, and social diversity, which can be the result of both cultural learning processes and the outcome of evolved psychological mechanisms. This chapter reports two research studies conducted by Federici and colleagues which were designed to verify whether the wide range of attitudes toward people with disabilities and disability models are attributable not only to contextual variables but also to universal psychological mechanisms. These studies were carried out to shed light on the following research questions: (i) What understanding of the causal origin of disability do young children have? (ii) Does parental education create and shape the disability representations of their children? (iii) Is the Piagetian assumption that young children conceptualize disability with difficulty evidence-based? In the first mixed-method research study, four questionnaires were administered to a sample of 76 primary school aged children, and one of their parents (n</w:t>
      </w:r>
      <w:r w:rsidR="00CC5A07" w:rsidRPr="002A4871">
        <w:rPr>
          <w:rFonts w:eastAsia="Calibri"/>
        </w:rPr>
        <w:t xml:space="preserve"> = </w:t>
      </w:r>
      <w:r w:rsidRPr="002A4871">
        <w:rPr>
          <w:rFonts w:eastAsia="Calibri"/>
        </w:rPr>
        <w:t xml:space="preserve">152). Questionnaires included both open-ended and </w:t>
      </w:r>
      <w:r w:rsidRPr="002A4871">
        <w:rPr>
          <w:rFonts w:eastAsia="Calibri"/>
        </w:rPr>
        <w:lastRenderedPageBreak/>
        <w:t>closed-ended questions. The open-ended questions were created to collect uncensored personal explanations of disability, whereas the closed questions were designed to elicit a response about agreement to statements built on the three most widespread disability models: medical/individual, social, and biopsychosocial. Quantitative and qualitative analysis showed that people with disabilities are thought of as being sick by the youngest children in the study (6–8 years old). This early disability representation of children is consistent with the medical/individual model of disability and independent of disability explanations and representations by parents. As children grow older (9–11 years old), knowledge regarding disability increases and stereotypical beliefs about disability decrease, as they tend to espouse their parents’ representations. In the second qualitative research study, children’s cognitive and affective components were assessed through the Affect in Play Scale, where they play with two puppets and one of these was placed in a wheelchair toy. Sixty-three children aged 6–10 years participated in the study. The results showed that when children are involved in pretend play in which concepts of disability emerge, these concepts are almost exclusively related to the medical/individual model of disability. These two studies suggest that: (i) the origin of perceptions, stigmas, and stereotypes about disability and diversity could be traced back to evolved psychological mechanisms and not just to cultural models; (ii) there are implications for intervention with children in educational contexts that aim to teach children about disability.</w:t>
      </w:r>
    </w:p>
    <w:p w14:paraId="2A1EAF65" w14:textId="77777777" w:rsidR="005E07D3" w:rsidRPr="002A4871" w:rsidRDefault="005E07D3" w:rsidP="005E07D3">
      <w:pPr>
        <w:rPr>
          <w:rFonts w:eastAsia="Calibri"/>
        </w:rPr>
      </w:pPr>
    </w:p>
    <w:p w14:paraId="763B83D7" w14:textId="77777777" w:rsidR="005E07D3" w:rsidRPr="002A4871" w:rsidRDefault="005E07D3" w:rsidP="005E07D3">
      <w:pPr>
        <w:ind w:left="360" w:hanging="360"/>
        <w:rPr>
          <w:rFonts w:eastAsia="Calibri"/>
        </w:rPr>
      </w:pPr>
      <w:r w:rsidRPr="002A4871">
        <w:rPr>
          <w:rFonts w:eastAsia="Calibri"/>
          <w:b/>
          <w:bCs/>
        </w:rPr>
        <w:t>Keywords</w:t>
      </w:r>
      <w:r w:rsidRPr="002A4871">
        <w:rPr>
          <w:rFonts w:eastAsia="Calibri"/>
        </w:rPr>
        <w:t>: models of disability, play of children, pretend play, affect in play scale, medical/individual model, social model</w:t>
      </w:r>
    </w:p>
    <w:p w14:paraId="643DBA40" w14:textId="77777777" w:rsidR="005E07D3" w:rsidRPr="002A4871" w:rsidRDefault="005E07D3" w:rsidP="005E07D3">
      <w:pPr>
        <w:rPr>
          <w:rFonts w:eastAsia="Calibri"/>
        </w:rPr>
      </w:pPr>
    </w:p>
    <w:p w14:paraId="2F1F1FDD" w14:textId="77777777" w:rsidR="005E07D3" w:rsidRPr="002A4871" w:rsidRDefault="005E07D3" w:rsidP="005E07D3">
      <w:pPr>
        <w:rPr>
          <w:rFonts w:eastAsia="Calibri"/>
        </w:rPr>
      </w:pPr>
    </w:p>
    <w:p w14:paraId="5816295D" w14:textId="77777777" w:rsidR="005E07D3" w:rsidRPr="001F73ED" w:rsidRDefault="005E07D3" w:rsidP="005E07D3">
      <w:pPr>
        <w:pStyle w:val="Heading2"/>
        <w:rPr>
          <w:lang w:val="en-US"/>
        </w:rPr>
      </w:pPr>
      <w:r w:rsidRPr="001F73ED">
        <w:rPr>
          <w:lang w:val="en-US"/>
        </w:rPr>
        <w:t>Introduction</w:t>
      </w:r>
    </w:p>
    <w:p w14:paraId="653DCAF2" w14:textId="77777777" w:rsidR="005E07D3" w:rsidRPr="001F73ED" w:rsidRDefault="005E07D3" w:rsidP="005E07D3"/>
    <w:p w14:paraId="0E9F90EA" w14:textId="77777777" w:rsidR="005E07D3" w:rsidRPr="002A4871" w:rsidRDefault="005E07D3" w:rsidP="005E07D3">
      <w:pPr>
        <w:pStyle w:val="Heading3"/>
        <w:rPr>
          <w:rFonts w:eastAsia="Calibri"/>
        </w:rPr>
      </w:pPr>
      <w:r w:rsidRPr="002A4871">
        <w:rPr>
          <w:rFonts w:eastAsia="Calibri"/>
        </w:rPr>
        <w:t>Models of Disability</w:t>
      </w:r>
    </w:p>
    <w:p w14:paraId="1A87232C" w14:textId="77777777" w:rsidR="005E07D3" w:rsidRPr="002A4871" w:rsidRDefault="005E07D3" w:rsidP="005E07D3">
      <w:pPr>
        <w:rPr>
          <w:rFonts w:eastAsia="Calibri"/>
        </w:rPr>
      </w:pPr>
    </w:p>
    <w:p w14:paraId="4D5D115F" w14:textId="77777777" w:rsidR="005E07D3" w:rsidRPr="002A4871" w:rsidRDefault="005E07D3" w:rsidP="005E07D3">
      <w:pPr>
        <w:ind w:firstLine="0"/>
        <w:rPr>
          <w:rFonts w:eastAsia="Calibri"/>
        </w:rPr>
      </w:pPr>
      <w:r w:rsidRPr="002A4871">
        <w:rPr>
          <w:rFonts w:eastAsia="Calibri"/>
        </w:rPr>
        <w:t>Attitudes towards disability result from the tendency of human beings to create representations from experience. Models of disability are categorical representations that organize experience and help people to identify and explain the social reaction to human, biological, and social diversity (Meloni, Federici, and Dennis 2015), which can be the result of both cultural learning processes and the outcome of evolved psychological mechanisms. As cognitive organizers, they offer social frames (Goffman 1963) where expected behaviors and social identities are represented, helping people to make decisions and judgments (Federici and Meloni 2009).</w:t>
      </w:r>
    </w:p>
    <w:p w14:paraId="067040CF" w14:textId="77777777" w:rsidR="005E07D3" w:rsidRPr="002A4871" w:rsidRDefault="005E07D3" w:rsidP="005E07D3">
      <w:pPr>
        <w:rPr>
          <w:rFonts w:eastAsia="Calibri"/>
        </w:rPr>
      </w:pPr>
      <w:r w:rsidRPr="002A4871">
        <w:rPr>
          <w:rFonts w:eastAsia="Calibri"/>
        </w:rPr>
        <w:lastRenderedPageBreak/>
        <w:t xml:space="preserve">To date, </w:t>
      </w:r>
      <w:proofErr w:type="gramStart"/>
      <w:r w:rsidRPr="002A4871">
        <w:rPr>
          <w:rFonts w:eastAsia="Calibri"/>
        </w:rPr>
        <w:t>the scientific</w:t>
      </w:r>
      <w:proofErr w:type="gramEnd"/>
      <w:r w:rsidRPr="002A4871">
        <w:rPr>
          <w:rFonts w:eastAsia="Calibri"/>
        </w:rPr>
        <w:t xml:space="preserve"> literature has identified three main models of disability: medical/individual, social, and biopsychosocial (WHO, 2001; Bickenbach et al. 1999). The medical/individual model follows a logical pattern of cause-effect relationship in which disability is a direct consequence of disease, trauma, or other health conditions. In this view, disability is an individual problem that affects people, limiting their social participation. In other words, it represents an individual deviation from biomedical norms of structure or function that requires medical care and treatment by health professionals (Pompili et al. 2013; Bickenbach et al. 1999; Boorse 1975, 1977). Because treatment by medical personnel is central to this model, it is also referred to as the medical/individual model of disability (WHO, 2001; Oliver 1981, 1996; Finkelstein 1980) as the focus is on the individual’s disease, not the persons and their social context. The medical/individual model of disability is undoubtedly the best known and most widely used, and, probably, also the one with the strongest explanatory power and the greatest cognitive availability and accessibility (Meloni, Federici, and Bracalenti 2012).</w:t>
      </w:r>
    </w:p>
    <w:p w14:paraId="1B72E9C4" w14:textId="77777777" w:rsidR="005E07D3" w:rsidRPr="002A4871" w:rsidRDefault="005E07D3" w:rsidP="005E07D3">
      <w:pPr>
        <w:rPr>
          <w:rFonts w:eastAsia="Calibri"/>
        </w:rPr>
      </w:pPr>
      <w:r w:rsidRPr="002A4871">
        <w:rPr>
          <w:rFonts w:eastAsia="Calibri"/>
        </w:rPr>
        <w:t xml:space="preserve">The medical/individual model further explains disability as the result of individual responsibility on three possible levels (defined as sub-models): ethical, if the individual is held responsible in an ethical/moral sense for their disability; aesthetic, when the individual is judged by their outward appearance in terms of beauty/ugliness and religious, if the cause of the disability is attributed to external spiritual, </w:t>
      </w:r>
      <w:proofErr w:type="spellStart"/>
      <w:r w:rsidRPr="002A4871">
        <w:rPr>
          <w:rFonts w:eastAsia="Calibri"/>
        </w:rPr>
        <w:t>vitalistic</w:t>
      </w:r>
      <w:proofErr w:type="spellEnd"/>
      <w:r w:rsidRPr="002A4871">
        <w:rPr>
          <w:rFonts w:eastAsia="Calibri"/>
        </w:rPr>
        <w:t xml:space="preserve">, and religious forces (God, life, Karma, nature, fate, and any other human characteristics </w:t>
      </w:r>
      <w:r w:rsidR="003C4405" w:rsidRPr="002A4871">
        <w:rPr>
          <w:rFonts w:eastAsia="Calibri"/>
        </w:rPr>
        <w:t>“</w:t>
      </w:r>
      <w:r w:rsidRPr="002A4871">
        <w:rPr>
          <w:rFonts w:eastAsia="Calibri"/>
        </w:rPr>
        <w:t>according to nature</w:t>
      </w:r>
      <w:r w:rsidR="003C4405" w:rsidRPr="002A4871">
        <w:rPr>
          <w:rFonts w:eastAsia="Calibri"/>
        </w:rPr>
        <w:t>”</w:t>
      </w:r>
      <w:r w:rsidRPr="002A4871">
        <w:rPr>
          <w:rFonts w:eastAsia="Calibri"/>
        </w:rPr>
        <w:t xml:space="preserve">) (Albrecht, Seelman, and Bury 2001; Watson, </w:t>
      </w:r>
      <w:proofErr w:type="spellStart"/>
      <w:r w:rsidRPr="002A4871">
        <w:rPr>
          <w:rFonts w:eastAsia="Calibri"/>
        </w:rPr>
        <w:t>Roulstone</w:t>
      </w:r>
      <w:proofErr w:type="spellEnd"/>
      <w:r w:rsidRPr="002A4871">
        <w:rPr>
          <w:rFonts w:eastAsia="Calibri"/>
        </w:rPr>
        <w:t>, and Thomas 2012).</w:t>
      </w:r>
    </w:p>
    <w:p w14:paraId="227ED042" w14:textId="77777777" w:rsidR="005E07D3" w:rsidRPr="002A4871" w:rsidRDefault="005E07D3" w:rsidP="005E07D3">
      <w:pPr>
        <w:rPr>
          <w:rFonts w:eastAsia="Calibri"/>
        </w:rPr>
      </w:pPr>
      <w:r w:rsidRPr="002A4871">
        <w:rPr>
          <w:rFonts w:eastAsia="Calibri"/>
        </w:rPr>
        <w:t xml:space="preserve">Unlike the medical/individual model, the social model paints disability as a cultural construct, and the product of a particular social environment, so its causes must be traced to society (Oliver 1990; </w:t>
      </w:r>
      <w:proofErr w:type="spellStart"/>
      <w:r w:rsidRPr="002A4871">
        <w:rPr>
          <w:rFonts w:eastAsia="Calibri"/>
        </w:rPr>
        <w:t>Roulstone</w:t>
      </w:r>
      <w:proofErr w:type="spellEnd"/>
      <w:r w:rsidRPr="002A4871">
        <w:rPr>
          <w:rFonts w:eastAsia="Calibri"/>
        </w:rPr>
        <w:t>, Thomas, and Watson 2012). Although a specific personal condition may be present, it is not necessarily considered undesirable or in need of remediation: it is not an individual attribute, but rather a complex set of conditions that require social action rather than simply medical treatment (WHO, 2001), as physical barriers or social attitudes prevent the person from accessing virtual and real spaces and make it difficult for them to participate socially and/or pursue personal choices (Gilson and DePoy 2000; Shakespeare and Watson 1997).</w:t>
      </w:r>
    </w:p>
    <w:p w14:paraId="76083576" w14:textId="77777777" w:rsidR="005E07D3" w:rsidRPr="002A4871" w:rsidRDefault="005E07D3" w:rsidP="005E07D3">
      <w:pPr>
        <w:rPr>
          <w:rFonts w:eastAsia="Calibri"/>
        </w:rPr>
      </w:pPr>
      <w:r w:rsidRPr="002A4871">
        <w:rPr>
          <w:rFonts w:eastAsia="Calibri"/>
        </w:rPr>
        <w:t xml:space="preserve">This new perspective means that the problem of disability is no longer investigated only from a medical point of </w:t>
      </w:r>
      <w:proofErr w:type="gramStart"/>
      <w:r w:rsidRPr="002A4871">
        <w:rPr>
          <w:rFonts w:eastAsia="Calibri"/>
        </w:rPr>
        <w:t>view, but</w:t>
      </w:r>
      <w:proofErr w:type="gramEnd"/>
      <w:r w:rsidRPr="002A4871">
        <w:rPr>
          <w:rFonts w:eastAsia="Calibri"/>
        </w:rPr>
        <w:t xml:space="preserve"> considering the social context in which individuals interact; disability is a social construction: </w:t>
      </w:r>
      <w:r w:rsidR="003C4405" w:rsidRPr="002A4871">
        <w:rPr>
          <w:rFonts w:eastAsia="Calibri"/>
        </w:rPr>
        <w:lastRenderedPageBreak/>
        <w:t>“</w:t>
      </w:r>
      <w:r w:rsidRPr="002A4871">
        <w:rPr>
          <w:rFonts w:eastAsia="Calibri"/>
        </w:rPr>
        <w:t>disablement is nothing to do with the body. It is a consequence of social oppression. [...] Impairment is in fact nothing less than a description of the physical body</w:t>
      </w:r>
      <w:r w:rsidR="003C4405" w:rsidRPr="002A4871">
        <w:rPr>
          <w:rFonts w:eastAsia="Calibri"/>
        </w:rPr>
        <w:t>”</w:t>
      </w:r>
      <w:r w:rsidRPr="002A4871">
        <w:rPr>
          <w:rFonts w:eastAsia="Calibri"/>
        </w:rPr>
        <w:t xml:space="preserve"> (Oliver 1996, p. 35). The importance of the environmental and social-relational aspects means that they are considered the two subtypes of the social model.</w:t>
      </w:r>
    </w:p>
    <w:p w14:paraId="33F7E6A1" w14:textId="77777777" w:rsidR="005E07D3" w:rsidRPr="002A4871" w:rsidRDefault="005E07D3" w:rsidP="005E07D3">
      <w:pPr>
        <w:rPr>
          <w:color w:val="000000"/>
        </w:rPr>
      </w:pPr>
      <w:r w:rsidRPr="002A4871">
        <w:rPr>
          <w:rFonts w:eastAsia="Calibri"/>
        </w:rPr>
        <w:t xml:space="preserve">Finally, the </w:t>
      </w:r>
      <w:r w:rsidRPr="002A4871">
        <w:rPr>
          <w:rFonts w:eastAsia="Calibri"/>
          <w:i/>
          <w:iCs/>
        </w:rPr>
        <w:t>ICF: International Classification of Functioning, Disability and Health</w:t>
      </w:r>
      <w:r w:rsidRPr="002A4871">
        <w:rPr>
          <w:rFonts w:eastAsia="Calibri"/>
        </w:rPr>
        <w:t xml:space="preserve"> has used a biopsychosocial model – also known as an interactive model (Bickenbach 2012) – of human functioning and health since 2001, </w:t>
      </w:r>
      <w:proofErr w:type="gramStart"/>
      <w:r w:rsidRPr="002A4871">
        <w:rPr>
          <w:rFonts w:eastAsia="Calibri"/>
        </w:rPr>
        <w:t>in an attempt to</w:t>
      </w:r>
      <w:proofErr w:type="gramEnd"/>
      <w:r w:rsidRPr="002A4871">
        <w:rPr>
          <w:rFonts w:eastAsia="Calibri"/>
        </w:rPr>
        <w:t xml:space="preserve"> integrate conflicting medical and social models. To achieve this </w:t>
      </w:r>
      <w:r w:rsidR="003C4405" w:rsidRPr="002A4871">
        <w:rPr>
          <w:rFonts w:eastAsia="Calibri"/>
        </w:rPr>
        <w:t>“</w:t>
      </w:r>
      <w:r w:rsidRPr="002A4871">
        <w:rPr>
          <w:rFonts w:eastAsia="Calibri"/>
        </w:rPr>
        <w:t>synthesis</w:t>
      </w:r>
      <w:r w:rsidR="003C4405" w:rsidRPr="002A4871">
        <w:rPr>
          <w:rFonts w:eastAsia="Calibri"/>
        </w:rPr>
        <w:t>”</w:t>
      </w:r>
      <w:r w:rsidRPr="002A4871">
        <w:rPr>
          <w:rFonts w:eastAsia="Calibri"/>
        </w:rPr>
        <w:t xml:space="preserve"> (WHO, 2001), disability is treated not </w:t>
      </w:r>
      <w:proofErr w:type="gramStart"/>
      <w:r w:rsidRPr="002A4871">
        <w:rPr>
          <w:rFonts w:eastAsia="Calibri"/>
        </w:rPr>
        <w:t>as a consequence of</w:t>
      </w:r>
      <w:proofErr w:type="gramEnd"/>
      <w:r w:rsidRPr="002A4871">
        <w:rPr>
          <w:rFonts w:eastAsia="Calibri"/>
        </w:rPr>
        <w:t xml:space="preserve"> disease, but as the result of three determinants related to human health: health status, environment, and personal factors. The biopsychosocial model of disability is also understood as an integration of the two opposing models: the medical/individual, and the social model (WHO, 2001).</w:t>
      </w:r>
      <w:r w:rsidRPr="002A4871">
        <w:rPr>
          <w:color w:val="000000"/>
        </w:rPr>
        <w:t xml:space="preserve"> </w:t>
      </w:r>
      <w:r w:rsidRPr="002A4871">
        <w:rPr>
          <w:rFonts w:eastAsia="Calibri"/>
        </w:rPr>
        <w:t xml:space="preserve">Health and environment are both considered, so that </w:t>
      </w:r>
      <w:r w:rsidRPr="002A4871">
        <w:rPr>
          <w:color w:val="000000"/>
        </w:rPr>
        <w:t xml:space="preserve">individual functioning is viewed as a dynamic and nonhierarchical interaction of both, directing the gaze not only to the potential and </w:t>
      </w:r>
      <w:proofErr w:type="gramStart"/>
      <w:r w:rsidRPr="002A4871">
        <w:rPr>
          <w:color w:val="000000"/>
        </w:rPr>
        <w:t>contextually-dependent</w:t>
      </w:r>
      <w:proofErr w:type="gramEnd"/>
      <w:r w:rsidRPr="002A4871">
        <w:rPr>
          <w:color w:val="000000"/>
        </w:rPr>
        <w:t xml:space="preserve"> capabilities of an individual’s functioning, but also to a person’s performance and participation in specific life contexts.</w:t>
      </w:r>
    </w:p>
    <w:p w14:paraId="48578495" w14:textId="77777777" w:rsidR="005E07D3" w:rsidRPr="002A4871" w:rsidRDefault="005E07D3" w:rsidP="005E07D3">
      <w:pPr>
        <w:rPr>
          <w:color w:val="000000"/>
        </w:rPr>
      </w:pPr>
    </w:p>
    <w:p w14:paraId="608616A7" w14:textId="77777777" w:rsidR="005E07D3" w:rsidRPr="002A4871" w:rsidRDefault="005E07D3" w:rsidP="005E07D3">
      <w:pPr>
        <w:rPr>
          <w:rFonts w:eastAsia="Calibri"/>
        </w:rPr>
      </w:pPr>
    </w:p>
    <w:p w14:paraId="131FEC4C" w14:textId="77777777" w:rsidR="005E07D3" w:rsidRPr="002A4871" w:rsidRDefault="005E07D3" w:rsidP="005E07D3">
      <w:pPr>
        <w:pStyle w:val="Heading2"/>
        <w:rPr>
          <w:rFonts w:eastAsia="Calibri"/>
        </w:rPr>
      </w:pPr>
      <w:proofErr w:type="spellStart"/>
      <w:r w:rsidRPr="002A4871">
        <w:rPr>
          <w:rFonts w:eastAsia="Calibri"/>
        </w:rPr>
        <w:t>Children’s</w:t>
      </w:r>
      <w:proofErr w:type="spellEnd"/>
      <w:r w:rsidRPr="002A4871">
        <w:rPr>
          <w:rFonts w:eastAsia="Calibri"/>
        </w:rPr>
        <w:t xml:space="preserve"> </w:t>
      </w:r>
      <w:proofErr w:type="spellStart"/>
      <w:r w:rsidRPr="002A4871">
        <w:rPr>
          <w:rFonts w:eastAsia="Calibri"/>
        </w:rPr>
        <w:t>Representation</w:t>
      </w:r>
      <w:proofErr w:type="spellEnd"/>
      <w:r w:rsidRPr="002A4871">
        <w:rPr>
          <w:rFonts w:eastAsia="Calibri"/>
        </w:rPr>
        <w:t xml:space="preserve"> of Disability</w:t>
      </w:r>
    </w:p>
    <w:p w14:paraId="4AB8DB1A" w14:textId="77777777" w:rsidR="005E07D3" w:rsidRPr="002A4871" w:rsidRDefault="005E07D3" w:rsidP="005E07D3">
      <w:pPr>
        <w:rPr>
          <w:rFonts w:eastAsia="Calibri"/>
          <w:lang w:val="fr-FR"/>
        </w:rPr>
      </w:pPr>
    </w:p>
    <w:p w14:paraId="30BA56D4" w14:textId="77777777" w:rsidR="005E07D3" w:rsidRPr="002A4871" w:rsidRDefault="005E07D3" w:rsidP="005E07D3">
      <w:pPr>
        <w:ind w:firstLine="0"/>
        <w:rPr>
          <w:rFonts w:eastAsia="Calibri"/>
        </w:rPr>
      </w:pPr>
      <w:r w:rsidRPr="002A4871">
        <w:rPr>
          <w:rFonts w:eastAsia="Calibri"/>
        </w:rPr>
        <w:t xml:space="preserve">Models of disability can also frame how children represent and relate to people with disability. Research based on Piagetian stage theory (Piaget 1954, 1952, 1929) claimed that young children’s difficulty in conceptualizing disability was the result of their being too cognitively immature (Glenberg 1997; Lewis 1993, 1995). According to these approaches, children can only process and structure knowledge about disability across a range of explanations for disabilities identifiable among the three main models of disability, which include the physical, biological, and psychological causes of disablement and health, when they reach approximately 11 years of age. Although debate continues, studies of cognition in infancy demonstrate that knowledge begins to emerge early in </w:t>
      </w:r>
      <w:proofErr w:type="gramStart"/>
      <w:r w:rsidRPr="002A4871">
        <w:rPr>
          <w:rFonts w:eastAsia="Calibri"/>
        </w:rPr>
        <w:t>life, and</w:t>
      </w:r>
      <w:proofErr w:type="gramEnd"/>
      <w:r w:rsidRPr="002A4871">
        <w:rPr>
          <w:rFonts w:eastAsia="Calibri"/>
        </w:rPr>
        <w:t xml:space="preserve"> constitutes part of a human’s innate endowment (Baillargeon, </w:t>
      </w:r>
      <w:proofErr w:type="spellStart"/>
      <w:r w:rsidRPr="002A4871">
        <w:rPr>
          <w:rFonts w:eastAsia="Calibri"/>
        </w:rPr>
        <w:t>Spelke</w:t>
      </w:r>
      <w:proofErr w:type="spellEnd"/>
      <w:r w:rsidRPr="002A4871">
        <w:rPr>
          <w:rFonts w:eastAsia="Calibri"/>
        </w:rPr>
        <w:t xml:space="preserve">, and Wasserman 1985; </w:t>
      </w:r>
      <w:proofErr w:type="spellStart"/>
      <w:r w:rsidRPr="002A4871">
        <w:rPr>
          <w:rFonts w:eastAsia="Calibri"/>
        </w:rPr>
        <w:t>Spelke</w:t>
      </w:r>
      <w:proofErr w:type="spellEnd"/>
      <w:r w:rsidRPr="002A4871">
        <w:rPr>
          <w:rFonts w:eastAsia="Calibri"/>
        </w:rPr>
        <w:t xml:space="preserve"> 1994; Baillargeon, Kotovsky, and Needham 1995), including an early understanding of disease causality (</w:t>
      </w:r>
      <w:proofErr w:type="spellStart"/>
      <w:r w:rsidRPr="002A4871">
        <w:rPr>
          <w:rFonts w:eastAsia="Calibri"/>
        </w:rPr>
        <w:t>Sigelman</w:t>
      </w:r>
      <w:proofErr w:type="spellEnd"/>
      <w:r w:rsidRPr="002A4871">
        <w:rPr>
          <w:rFonts w:eastAsia="Calibri"/>
        </w:rPr>
        <w:t xml:space="preserve"> et al. 1993; Springer and Ruckel 1992). In line with this work, challenging Piagetian framed research on children’s knowledge of illness causation, </w:t>
      </w:r>
      <w:proofErr w:type="gramStart"/>
      <w:r w:rsidRPr="002A4871">
        <w:rPr>
          <w:rFonts w:eastAsia="Calibri"/>
        </w:rPr>
        <w:t>Smith</w:t>
      </w:r>
      <w:proofErr w:type="gramEnd"/>
      <w:r w:rsidRPr="002A4871">
        <w:rPr>
          <w:rFonts w:eastAsia="Calibri"/>
        </w:rPr>
        <w:t xml:space="preserve"> and Williams (2004) explored children’s </w:t>
      </w:r>
      <w:r w:rsidRPr="002A4871">
        <w:rPr>
          <w:rFonts w:eastAsia="Calibri"/>
        </w:rPr>
        <w:lastRenderedPageBreak/>
        <w:t xml:space="preserve">understanding of the origins of disabilities. They found that 4- to 11-year-old children showed a preference for physical and biological causes of disability (consistent with </w:t>
      </w:r>
      <w:proofErr w:type="gramStart"/>
      <w:r w:rsidRPr="002A4871">
        <w:rPr>
          <w:rFonts w:eastAsia="Calibri"/>
        </w:rPr>
        <w:t>an</w:t>
      </w:r>
      <w:proofErr w:type="gramEnd"/>
      <w:r w:rsidRPr="002A4871">
        <w:rPr>
          <w:rFonts w:eastAsia="Calibri"/>
        </w:rPr>
        <w:t xml:space="preserve"> medical/individual model) and rejected social–psychological causal explanations (consistent with a social model). In line with Smith and Williams (2004), Federici and colleagues (Federici et al. 2017; Meloni, Federici, and Dennis 2015; Meloni, Federici, and Bracalenti 2012) also found that 6- to 11-year-old children used the medical/individual model of disability as a cognitive organizer to identify and understand the origins of disability.</w:t>
      </w:r>
    </w:p>
    <w:p w14:paraId="77A1C972" w14:textId="77777777" w:rsidR="005E07D3" w:rsidRPr="002A4871" w:rsidRDefault="005E07D3" w:rsidP="005E07D3">
      <w:pPr>
        <w:rPr>
          <w:rFonts w:eastAsia="Calibri"/>
        </w:rPr>
      </w:pPr>
      <w:r w:rsidRPr="002A4871">
        <w:rPr>
          <w:rFonts w:eastAsia="Calibri"/>
        </w:rPr>
        <w:t>The present chapter reports, and supplements with qualitative data that is not yet published elsewhere, the quantitative findings of our two previously published studies (Meloni, Federici, and Dennis 2015; Federici et al. 2017). The studies were designed to verify whether the wide range of attitudes toward people with disabilities, and disability models, are attributable not only to contextual variables, but also to the universal psychological mechanisms observed in the children’s representations about disability.</w:t>
      </w:r>
    </w:p>
    <w:p w14:paraId="14BA10BB" w14:textId="77777777" w:rsidR="005E07D3" w:rsidRPr="002A4871" w:rsidRDefault="005E07D3" w:rsidP="005E07D3">
      <w:pPr>
        <w:rPr>
          <w:rFonts w:eastAsia="Calibri"/>
        </w:rPr>
      </w:pPr>
      <w:r w:rsidRPr="002A4871">
        <w:rPr>
          <w:rFonts w:eastAsia="Calibri"/>
        </w:rPr>
        <w:t>Study 1 (Meloni, Federici, and Dennis 2015) tested whether beliefs about disability patterns are culturally transmitted. If disability models were exclusively a cultural product, they would only be the result of a learning process. The study therefore analyzed the extent of cultural transmission of the three models of disability (medical/individual, social, and biopsychosocial) by comparing the descriptions and beliefs about disability given by parents and their children. Accordingly, the patterns of disability were considered dependent variables that were potentially influenced by the child’s environment (family values and education).</w:t>
      </w:r>
    </w:p>
    <w:p w14:paraId="41208237" w14:textId="77777777" w:rsidR="005E07D3" w:rsidRPr="002A4871" w:rsidRDefault="005E07D3" w:rsidP="005E07D3">
      <w:pPr>
        <w:rPr>
          <w:rFonts w:eastAsia="Calibri"/>
        </w:rPr>
      </w:pPr>
      <w:r w:rsidRPr="002A4871">
        <w:rPr>
          <w:rFonts w:eastAsia="Calibri"/>
        </w:rPr>
        <w:t xml:space="preserve">Study 2 (Federici et al. 2017) aimed to explore the representations of disability, observing them during pretend play. As play is a natural mode of expression for </w:t>
      </w:r>
      <w:proofErr w:type="gramStart"/>
      <w:r w:rsidRPr="002A4871">
        <w:rPr>
          <w:rFonts w:eastAsia="Calibri"/>
        </w:rPr>
        <w:t>children, and</w:t>
      </w:r>
      <w:proofErr w:type="gramEnd"/>
      <w:r w:rsidRPr="002A4871">
        <w:rPr>
          <w:rFonts w:eastAsia="Calibri"/>
        </w:rPr>
        <w:t xml:space="preserve"> is a fundamental aspect of their lives (</w:t>
      </w:r>
      <w:proofErr w:type="spellStart"/>
      <w:r w:rsidRPr="002A4871">
        <w:rPr>
          <w:rFonts w:eastAsia="Calibri"/>
        </w:rPr>
        <w:t>Nicolopoulou</w:t>
      </w:r>
      <w:proofErr w:type="spellEnd"/>
      <w:r w:rsidRPr="002A4871">
        <w:rPr>
          <w:rFonts w:eastAsia="Calibri"/>
        </w:rPr>
        <w:t xml:space="preserve"> 1993), it can be considered a window through which to observe children’s cognitive, affective, and social functioning (</w:t>
      </w:r>
      <w:proofErr w:type="spellStart"/>
      <w:r w:rsidRPr="002A4871">
        <w:rPr>
          <w:rFonts w:eastAsia="Calibri"/>
        </w:rPr>
        <w:t>Stagnitti</w:t>
      </w:r>
      <w:proofErr w:type="spellEnd"/>
      <w:r w:rsidRPr="002A4871">
        <w:rPr>
          <w:rFonts w:eastAsia="Calibri"/>
        </w:rPr>
        <w:t xml:space="preserve"> 2004), which involves children’s symbolic expression of thoughts and feelings (Russ 2004; Cherney et al. 2003).</w:t>
      </w:r>
    </w:p>
    <w:p w14:paraId="17305F3C" w14:textId="77777777" w:rsidR="005E07D3" w:rsidRPr="002A4871" w:rsidRDefault="005E07D3" w:rsidP="005E07D3">
      <w:pPr>
        <w:rPr>
          <w:rFonts w:eastAsia="Calibri"/>
        </w:rPr>
      </w:pPr>
      <w:r w:rsidRPr="002A4871">
        <w:rPr>
          <w:rFonts w:eastAsia="Calibri"/>
        </w:rPr>
        <w:t xml:space="preserve">Two different methodologies were, therefore, adopted to observe the behavior and mental representations of participants. In Study 1, a mixed qualitative–quantitative design was used to investigate the emergence and spread of beliefs regarding disability, adapting the method and tools by Evans </w:t>
      </w:r>
      <w:r w:rsidRPr="002A4871">
        <w:rPr>
          <w:rFonts w:eastAsia="Calibri"/>
          <w:noProof/>
        </w:rPr>
        <w:t>(2001, 2000a, 2000b)</w:t>
      </w:r>
      <w:r w:rsidRPr="002A4871">
        <w:rPr>
          <w:rFonts w:eastAsia="Calibri"/>
        </w:rPr>
        <w:t xml:space="preserve">. In the early 2000s, she compared the beliefs of children and parents about the origin of species to evaluate whether the spread of creationist and evolutionist beliefs in the general population was indicative of </w:t>
      </w:r>
      <w:r w:rsidRPr="002A4871">
        <w:rPr>
          <w:rFonts w:eastAsia="Calibri"/>
        </w:rPr>
        <w:lastRenderedPageBreak/>
        <w:t>cognitive constraints or was simply a function of social forces (Evans 2001). Creationism and evolutionism, indeed, have historically and culturally been viewed as contrasting and polarizing. The same is true of disability models, which are contrasting perspectives on human beings and the social world. These models influence the education of children from the time children enter primary school. While the medical/individual model, much like creationism, seems intuitively plausible (Meloni, Federici, and Bracalenti 2012; Federici and Meloni 2009; Federici et al. 2008; Federici and Meloni 2008; Shakespeare 2006; Meloni, Federici, and Dennis 2015), the social model, developed as a reversal of the medical/individual model, is as counterintuitive as evolution (Meloni, Federici, and Dennis 2015; Evans et al. 2012; Lundie 2009; Couser 1997; Dawkins 1987).</w:t>
      </w:r>
    </w:p>
    <w:p w14:paraId="35C23FD0" w14:textId="77777777" w:rsidR="005E07D3" w:rsidRPr="002A4871" w:rsidRDefault="005E07D3" w:rsidP="005E07D3">
      <w:pPr>
        <w:rPr>
          <w:rFonts w:eastAsia="Calibri"/>
        </w:rPr>
      </w:pPr>
      <w:r w:rsidRPr="002A4871">
        <w:rPr>
          <w:rFonts w:eastAsia="Calibri"/>
        </w:rPr>
        <w:t xml:space="preserve">In Study 2, the Affect in Play Scale (APS) (Russ 2004, 1993) was adopted when observing children’s behavior; a model of pretend play and scale to measure the play of children aged 6 to 10 years. The APS qualitatively and quantitatively assesses affective and cognitive components of symbolic play using a standardized coding system that allows for the measurement of affective dimensions in fantasy and cognitive dimensions of play. In Study 2, Russ’s </w:t>
      </w:r>
      <w:r w:rsidRPr="002A4871">
        <w:rPr>
          <w:rFonts w:eastAsia="Calibri"/>
          <w:noProof/>
        </w:rPr>
        <w:t>(2014, 2004)</w:t>
      </w:r>
      <w:r w:rsidRPr="002A4871">
        <w:rPr>
          <w:rFonts w:eastAsia="Calibri"/>
        </w:rPr>
        <w:t xml:space="preserve"> model and related APS were used to assess the implicit component of the child’s internal representations of disability in the context of symbolic play, in a modified variant that included the introduction of a toy wheelchair.</w:t>
      </w:r>
    </w:p>
    <w:p w14:paraId="7816DF2F" w14:textId="77777777" w:rsidR="005E07D3" w:rsidRPr="002A4871" w:rsidRDefault="005E07D3" w:rsidP="005E07D3">
      <w:pPr>
        <w:rPr>
          <w:rFonts w:eastAsia="Calibri"/>
        </w:rPr>
      </w:pPr>
      <w:bookmarkStart w:id="4" w:name="_Hlk117415546"/>
      <w:r w:rsidRPr="002A4871">
        <w:rPr>
          <w:rFonts w:eastAsia="Calibri"/>
        </w:rPr>
        <w:t>These studies were carried out to shed light on the following research questions: (i) What understanding of the causal origin of disability do young children have? (ii) Does parental education create and shape the disability representations of their children? (iii) Is the Piagetian assumption that young children conceptualize disability with difficulty evidence-based?</w:t>
      </w:r>
    </w:p>
    <w:p w14:paraId="207CF900" w14:textId="77777777" w:rsidR="005E07D3" w:rsidRPr="002A4871" w:rsidRDefault="005E07D3" w:rsidP="005E07D3">
      <w:pPr>
        <w:rPr>
          <w:rFonts w:eastAsia="Calibri"/>
        </w:rPr>
      </w:pPr>
    </w:p>
    <w:p w14:paraId="75693044" w14:textId="77777777" w:rsidR="005E07D3" w:rsidRPr="002A4871" w:rsidRDefault="005E07D3" w:rsidP="005E07D3">
      <w:pPr>
        <w:rPr>
          <w:rFonts w:eastAsia="Calibri"/>
        </w:rPr>
      </w:pPr>
    </w:p>
    <w:bookmarkEnd w:id="4"/>
    <w:p w14:paraId="5F6D948A" w14:textId="77777777" w:rsidR="005E07D3" w:rsidRPr="001F73ED" w:rsidRDefault="005E07D3" w:rsidP="005E07D3">
      <w:pPr>
        <w:pStyle w:val="Heading2"/>
        <w:rPr>
          <w:lang w:val="en-US"/>
        </w:rPr>
      </w:pPr>
      <w:r w:rsidRPr="001F73ED">
        <w:rPr>
          <w:lang w:val="en-US"/>
        </w:rPr>
        <w:t>Study 1</w:t>
      </w:r>
    </w:p>
    <w:p w14:paraId="09E86B72" w14:textId="77777777" w:rsidR="005E07D3" w:rsidRPr="001F73ED" w:rsidRDefault="005E07D3" w:rsidP="005E07D3"/>
    <w:p w14:paraId="346EAAD0" w14:textId="77777777" w:rsidR="005E07D3" w:rsidRPr="002A4871" w:rsidRDefault="005E07D3" w:rsidP="005E07D3">
      <w:pPr>
        <w:pStyle w:val="Heading3"/>
        <w:rPr>
          <w:rFonts w:eastAsia="Calibri"/>
        </w:rPr>
      </w:pPr>
      <w:r w:rsidRPr="002A4871">
        <w:rPr>
          <w:rFonts w:eastAsia="Calibri"/>
        </w:rPr>
        <w:t>Method</w:t>
      </w:r>
    </w:p>
    <w:p w14:paraId="149BC276" w14:textId="77777777" w:rsidR="005E07D3" w:rsidRPr="002A4871" w:rsidRDefault="005E07D3" w:rsidP="005E07D3">
      <w:pPr>
        <w:rPr>
          <w:rFonts w:eastAsia="Calibri"/>
        </w:rPr>
      </w:pPr>
    </w:p>
    <w:p w14:paraId="367FD4A0" w14:textId="77777777" w:rsidR="005E07D3" w:rsidRPr="002A4871" w:rsidRDefault="005E07D3" w:rsidP="005E07D3">
      <w:pPr>
        <w:ind w:firstLine="0"/>
        <w:rPr>
          <w:rFonts w:eastAsia="Calibri"/>
        </w:rPr>
      </w:pPr>
      <w:r w:rsidRPr="002A4871">
        <w:rPr>
          <w:rFonts w:eastAsia="Calibri"/>
        </w:rPr>
        <w:t>This is a cross-sectional survey design using mixed methods research collecting and analyzing both qualitative and quantitative data. In this chapter, we report the answers to four open-ended questions administered to children and one of their parents. Data was collected orally for children and in written form for parents. Quantitative data was reported in (Meloni, Federici, and Dennis 2015).</w:t>
      </w:r>
    </w:p>
    <w:p w14:paraId="610CDAF6" w14:textId="77777777" w:rsidR="005E07D3" w:rsidRPr="002A4871" w:rsidRDefault="005E07D3" w:rsidP="005E07D3">
      <w:pPr>
        <w:rPr>
          <w:rFonts w:eastAsia="Calibri"/>
        </w:rPr>
      </w:pPr>
    </w:p>
    <w:p w14:paraId="4538EB3B" w14:textId="77777777" w:rsidR="005E07D3" w:rsidRPr="001F73ED" w:rsidRDefault="005E07D3" w:rsidP="005E07D3">
      <w:pPr>
        <w:pStyle w:val="Heading4"/>
        <w:rPr>
          <w:rFonts w:eastAsia="Calibri"/>
          <w:bCs/>
          <w:lang w:val="en-US"/>
        </w:rPr>
      </w:pPr>
      <w:r w:rsidRPr="001F73ED">
        <w:rPr>
          <w:rFonts w:eastAsia="Calibri"/>
          <w:lang w:val="en-US"/>
        </w:rPr>
        <w:t>Participants</w:t>
      </w:r>
    </w:p>
    <w:p w14:paraId="33A5046F" w14:textId="77777777" w:rsidR="005E07D3" w:rsidRPr="002A4871" w:rsidRDefault="005E07D3" w:rsidP="005E07D3">
      <w:pPr>
        <w:ind w:firstLine="0"/>
        <w:rPr>
          <w:rFonts w:eastAsia="Calibri"/>
        </w:rPr>
      </w:pPr>
      <w:r w:rsidRPr="002A4871">
        <w:rPr>
          <w:rFonts w:eastAsia="Calibri"/>
        </w:rPr>
        <w:t>Seventy-six primary school children and one of their parents were involved in Study 1. All children attended state school. The parents provided their written informed consent to participate in this study for themselves and on behalf of the children enrolled in Study 1. A total of 152 participants answered the four open-ended questions.</w:t>
      </w:r>
    </w:p>
    <w:p w14:paraId="5CA7F389" w14:textId="77777777" w:rsidR="005E07D3" w:rsidRPr="002A4871" w:rsidRDefault="005E07D3" w:rsidP="005E07D3">
      <w:pPr>
        <w:rPr>
          <w:rFonts w:eastAsia="Calibri"/>
        </w:rPr>
      </w:pPr>
      <w:proofErr w:type="gramStart"/>
      <w:r w:rsidRPr="002A4871">
        <w:rPr>
          <w:rFonts w:eastAsia="Calibri"/>
        </w:rPr>
        <w:t>In order to</w:t>
      </w:r>
      <w:proofErr w:type="gramEnd"/>
      <w:r w:rsidRPr="002A4871">
        <w:rPr>
          <w:rFonts w:eastAsia="Calibri"/>
        </w:rPr>
        <w:t xml:space="preserve"> replicate the procedure of Study 1’s quantitative analysis (Meloni, Federici, and Dennis 2015), the children were divided </w:t>
      </w:r>
      <w:proofErr w:type="gramStart"/>
      <w:r w:rsidRPr="002A4871">
        <w:rPr>
          <w:rFonts w:eastAsia="Calibri"/>
        </w:rPr>
        <w:t>in</w:t>
      </w:r>
      <w:proofErr w:type="gramEnd"/>
      <w:r w:rsidRPr="002A4871">
        <w:rPr>
          <w:rFonts w:eastAsia="Calibri"/>
        </w:rPr>
        <w:t xml:space="preserve"> two age groups: 6-8 years old (N</w:t>
      </w:r>
      <w:r w:rsidR="00CC5A07" w:rsidRPr="002A4871">
        <w:rPr>
          <w:rFonts w:eastAsia="Calibri"/>
        </w:rPr>
        <w:t xml:space="preserve"> = </w:t>
      </w:r>
      <w:r w:rsidRPr="002A4871">
        <w:rPr>
          <w:rFonts w:eastAsia="Calibri"/>
        </w:rPr>
        <w:t>38) and 9-11 years old (N</w:t>
      </w:r>
      <w:r w:rsidR="00CC5A07" w:rsidRPr="002A4871">
        <w:rPr>
          <w:rFonts w:eastAsia="Calibri"/>
        </w:rPr>
        <w:t xml:space="preserve"> = </w:t>
      </w:r>
      <w:r w:rsidRPr="002A4871">
        <w:rPr>
          <w:rFonts w:eastAsia="Calibri"/>
        </w:rPr>
        <w:t xml:space="preserve">38). The parent group was composed of </w:t>
      </w:r>
      <w:r w:rsidRPr="002A4871">
        <w:rPr>
          <w:szCs w:val="22"/>
        </w:rPr>
        <w:t>males (N</w:t>
      </w:r>
      <w:r w:rsidR="00CC5A07" w:rsidRPr="002A4871">
        <w:rPr>
          <w:szCs w:val="22"/>
        </w:rPr>
        <w:t xml:space="preserve"> = </w:t>
      </w:r>
      <w:r w:rsidRPr="002A4871">
        <w:rPr>
          <w:szCs w:val="22"/>
        </w:rPr>
        <w:t>22) and females (N</w:t>
      </w:r>
      <w:r w:rsidR="00CC5A07" w:rsidRPr="002A4871">
        <w:rPr>
          <w:szCs w:val="22"/>
        </w:rPr>
        <w:t xml:space="preserve"> = </w:t>
      </w:r>
      <w:r w:rsidRPr="002A4871">
        <w:rPr>
          <w:szCs w:val="22"/>
        </w:rPr>
        <w:t>54) with a mean age of 42.01.</w:t>
      </w:r>
      <w:r w:rsidRPr="002A4871">
        <w:rPr>
          <w:rFonts w:eastAsia="Calibri"/>
        </w:rPr>
        <w:t xml:space="preserve"> All the children also consented personally after the researcher explained that they would be asked what they thought of people who had problems in life.</w:t>
      </w:r>
    </w:p>
    <w:p w14:paraId="3236A71C" w14:textId="77777777" w:rsidR="005E07D3" w:rsidRPr="002A4871" w:rsidRDefault="005E07D3" w:rsidP="005E07D3">
      <w:pPr>
        <w:rPr>
          <w:rFonts w:eastAsia="Calibri"/>
        </w:rPr>
      </w:pPr>
    </w:p>
    <w:p w14:paraId="75B5BCED" w14:textId="77777777" w:rsidR="005E07D3" w:rsidRPr="001F73ED" w:rsidRDefault="005E07D3" w:rsidP="005E07D3">
      <w:pPr>
        <w:pStyle w:val="Heading4"/>
        <w:rPr>
          <w:rFonts w:eastAsia="Calibri"/>
          <w:lang w:val="en-US"/>
        </w:rPr>
      </w:pPr>
      <w:r w:rsidRPr="001F73ED">
        <w:rPr>
          <w:rFonts w:eastAsia="Calibri"/>
          <w:lang w:val="en-US"/>
        </w:rPr>
        <w:t>Measurements</w:t>
      </w:r>
    </w:p>
    <w:p w14:paraId="581DD58B" w14:textId="77777777" w:rsidR="005E07D3" w:rsidRPr="001F73ED" w:rsidRDefault="005E07D3" w:rsidP="005E07D3">
      <w:pPr>
        <w:rPr>
          <w:rFonts w:eastAsia="Calibri"/>
        </w:rPr>
      </w:pPr>
    </w:p>
    <w:p w14:paraId="0B9622AC" w14:textId="77777777" w:rsidR="005E07D3" w:rsidRPr="002A4871" w:rsidRDefault="005E07D3" w:rsidP="005E07D3">
      <w:pPr>
        <w:pStyle w:val="Heading5"/>
        <w:rPr>
          <w:rFonts w:eastAsia="Calibri"/>
        </w:rPr>
      </w:pPr>
      <w:r w:rsidRPr="002A4871">
        <w:rPr>
          <w:rFonts w:eastAsia="Calibri"/>
        </w:rPr>
        <w:t>Open-Ended Questionnaire</w:t>
      </w:r>
    </w:p>
    <w:p w14:paraId="19BCC68D" w14:textId="77777777" w:rsidR="005E07D3" w:rsidRPr="002A4871" w:rsidRDefault="005E07D3" w:rsidP="005E07D3">
      <w:pPr>
        <w:ind w:firstLine="0"/>
        <w:rPr>
          <w:rFonts w:eastAsia="Calibri"/>
        </w:rPr>
      </w:pPr>
      <w:r w:rsidRPr="002A4871">
        <w:rPr>
          <w:rFonts w:eastAsia="Calibri"/>
        </w:rPr>
        <w:t xml:space="preserve">The open-ended questionnaire </w:t>
      </w:r>
      <w:r w:rsidR="003C4405" w:rsidRPr="002A4871">
        <w:rPr>
          <w:rFonts w:eastAsia="Calibri"/>
        </w:rPr>
        <w:t>“</w:t>
      </w:r>
      <w:r w:rsidRPr="002A4871">
        <w:rPr>
          <w:rFonts w:eastAsia="Calibri"/>
        </w:rPr>
        <w:t>Explaining disability</w:t>
      </w:r>
      <w:r w:rsidR="003C4405" w:rsidRPr="002A4871">
        <w:rPr>
          <w:rFonts w:eastAsia="Calibri"/>
        </w:rPr>
        <w:t>”</w:t>
      </w:r>
      <w:r w:rsidRPr="002A4871">
        <w:rPr>
          <w:rFonts w:eastAsia="Calibri"/>
        </w:rPr>
        <w:t xml:space="preserve"> was administered to the children and one of their parents in Italian. The questionnaire aims to collect the beliefs and opinions freely expressed by the subjects about the reasons a disabled person may have difficulties in life. The participants were presented with four images in succession: three included a person with a different type of disability (motor, sensory, cognitive) and the fourth included an able-bodied person. Open-ended questions were asked to see how people structure their thoughts when trying to explain why a disabled or able-bodied person has problems in life. For each question a person (fictitious name) is </w:t>
      </w:r>
      <w:proofErr w:type="gramStart"/>
      <w:r w:rsidRPr="002A4871">
        <w:rPr>
          <w:rFonts w:eastAsia="Calibri"/>
        </w:rPr>
        <w:t>presented</w:t>
      </w:r>
      <w:proofErr w:type="gramEnd"/>
      <w:r w:rsidRPr="002A4871">
        <w:rPr>
          <w:rFonts w:eastAsia="Calibri"/>
        </w:rPr>
        <w:t xml:space="preserve"> and their disability is specified (e.g.: </w:t>
      </w:r>
      <w:r w:rsidR="003C4405" w:rsidRPr="002A4871">
        <w:rPr>
          <w:rFonts w:eastAsia="Calibri"/>
        </w:rPr>
        <w:t>“</w:t>
      </w:r>
      <w:r w:rsidRPr="002A4871">
        <w:rPr>
          <w:rFonts w:eastAsia="Calibri"/>
        </w:rPr>
        <w:t>John is in a wheelchair because he cannot walk</w:t>
      </w:r>
      <w:r w:rsidR="003C4405" w:rsidRPr="002A4871">
        <w:rPr>
          <w:rFonts w:eastAsia="Calibri"/>
        </w:rPr>
        <w:t>”</w:t>
      </w:r>
      <w:r w:rsidRPr="002A4871">
        <w:rPr>
          <w:rFonts w:eastAsia="Calibri"/>
        </w:rPr>
        <w:t xml:space="preserve">) and this is followed by the question: </w:t>
      </w:r>
      <w:r w:rsidR="003C4405" w:rsidRPr="002A4871">
        <w:rPr>
          <w:rFonts w:eastAsia="Calibri"/>
        </w:rPr>
        <w:t>“</w:t>
      </w:r>
      <w:r w:rsidRPr="002A4871">
        <w:rPr>
          <w:rFonts w:eastAsia="Calibri"/>
        </w:rPr>
        <w:t>Why do you think they has problems in life?</w:t>
      </w:r>
      <w:r w:rsidR="003C4405" w:rsidRPr="002A4871">
        <w:rPr>
          <w:rFonts w:eastAsia="Calibri"/>
        </w:rPr>
        <w:t>”</w:t>
      </w:r>
      <w:r w:rsidRPr="002A4871">
        <w:rPr>
          <w:rFonts w:eastAsia="Calibri"/>
        </w:rPr>
        <w:t xml:space="preserve"> Specifically, the questionnaire consists of the following questions:</w:t>
      </w:r>
    </w:p>
    <w:p w14:paraId="7A19CD2F" w14:textId="77777777" w:rsidR="005E07D3" w:rsidRPr="002A4871" w:rsidRDefault="005E07D3" w:rsidP="005E07D3">
      <w:pPr>
        <w:rPr>
          <w:rFonts w:eastAsia="Calibri"/>
        </w:rPr>
      </w:pPr>
    </w:p>
    <w:p w14:paraId="4AE18C98" w14:textId="77777777" w:rsidR="005E07D3" w:rsidRPr="002A4871" w:rsidRDefault="005E07D3" w:rsidP="00B34FC5">
      <w:pPr>
        <w:numPr>
          <w:ilvl w:val="0"/>
          <w:numId w:val="1"/>
        </w:numPr>
        <w:rPr>
          <w:rFonts w:eastAsia="Calibri"/>
        </w:rPr>
      </w:pPr>
      <w:r w:rsidRPr="002A4871">
        <w:rPr>
          <w:rFonts w:eastAsia="Calibri"/>
        </w:rPr>
        <w:t>Giovanni is in a wheelchair because he cannot walk. In your opinion, why does he have difficulties in life?</w:t>
      </w:r>
    </w:p>
    <w:p w14:paraId="49DB7B42" w14:textId="77777777" w:rsidR="005E07D3" w:rsidRPr="002A4871" w:rsidRDefault="005E07D3" w:rsidP="00B34FC5">
      <w:pPr>
        <w:numPr>
          <w:ilvl w:val="0"/>
          <w:numId w:val="1"/>
        </w:numPr>
        <w:rPr>
          <w:rFonts w:eastAsia="Calibri"/>
        </w:rPr>
      </w:pPr>
      <w:r w:rsidRPr="002A4871">
        <w:rPr>
          <w:rFonts w:eastAsia="Calibri"/>
        </w:rPr>
        <w:t>Maria is blind; she cannot see. In your opinion, why does she have difficulties in life?</w:t>
      </w:r>
    </w:p>
    <w:p w14:paraId="04147D3B" w14:textId="77777777" w:rsidR="005E07D3" w:rsidRPr="002A4871" w:rsidRDefault="005E07D3" w:rsidP="00B34FC5">
      <w:pPr>
        <w:numPr>
          <w:ilvl w:val="0"/>
          <w:numId w:val="1"/>
        </w:numPr>
        <w:rPr>
          <w:rFonts w:eastAsia="Calibri"/>
        </w:rPr>
      </w:pPr>
      <w:r w:rsidRPr="002A4871">
        <w:rPr>
          <w:rFonts w:eastAsia="Calibri"/>
        </w:rPr>
        <w:t>Paolo is autistic and does not always understand what other people say. In your opinion, why does he have difficulties in life?</w:t>
      </w:r>
    </w:p>
    <w:p w14:paraId="2114E347" w14:textId="77777777" w:rsidR="005E07D3" w:rsidRPr="002A4871" w:rsidRDefault="005E07D3" w:rsidP="00B34FC5">
      <w:pPr>
        <w:numPr>
          <w:ilvl w:val="0"/>
          <w:numId w:val="1"/>
        </w:numPr>
        <w:rPr>
          <w:rFonts w:eastAsia="Calibri"/>
        </w:rPr>
      </w:pPr>
      <w:r w:rsidRPr="002A4871">
        <w:rPr>
          <w:rFonts w:eastAsia="Calibri"/>
        </w:rPr>
        <w:lastRenderedPageBreak/>
        <w:t>Elena is an able-bodied person. In your opinion, why does she have difficulties in life?</w:t>
      </w:r>
    </w:p>
    <w:p w14:paraId="395FE007" w14:textId="77777777" w:rsidR="005E07D3" w:rsidRPr="002A4871" w:rsidRDefault="005E07D3" w:rsidP="005E07D3">
      <w:pPr>
        <w:rPr>
          <w:rFonts w:eastAsia="Calibri"/>
        </w:rPr>
      </w:pPr>
    </w:p>
    <w:p w14:paraId="2E224017" w14:textId="77777777" w:rsidR="005E07D3" w:rsidRPr="002A4871" w:rsidRDefault="005E07D3" w:rsidP="005E07D3">
      <w:pPr>
        <w:pStyle w:val="Heading5"/>
        <w:rPr>
          <w:rFonts w:eastAsia="Calibri"/>
        </w:rPr>
      </w:pPr>
      <w:r w:rsidRPr="002A4871">
        <w:rPr>
          <w:rFonts w:eastAsia="Calibri"/>
        </w:rPr>
        <w:t>Codebook</w:t>
      </w:r>
    </w:p>
    <w:p w14:paraId="73017A22" w14:textId="77777777" w:rsidR="005E07D3" w:rsidRPr="002A4871" w:rsidRDefault="005E07D3" w:rsidP="005E07D3">
      <w:pPr>
        <w:ind w:firstLine="0"/>
        <w:rPr>
          <w:rFonts w:eastAsia="Calibri"/>
        </w:rPr>
      </w:pPr>
      <w:r w:rsidRPr="002A4871">
        <w:rPr>
          <w:rFonts w:eastAsia="Calibri"/>
        </w:rPr>
        <w:t xml:space="preserve">This was developed according to Federici and colleagues’ paradigm </w:t>
      </w:r>
      <w:r w:rsidRPr="002A4871">
        <w:rPr>
          <w:rFonts w:eastAsia="Calibri"/>
          <w:noProof/>
        </w:rPr>
        <w:t>(Meloni, Federici, and Dennis 2015; see also the Supporting Information to the article)</w:t>
      </w:r>
      <w:r w:rsidRPr="002A4871">
        <w:rPr>
          <w:rFonts w:eastAsia="Calibri"/>
        </w:rPr>
        <w:t xml:space="preserve">, </w:t>
      </w:r>
      <w:proofErr w:type="gramStart"/>
      <w:r w:rsidRPr="002A4871">
        <w:rPr>
          <w:rFonts w:eastAsia="Calibri"/>
        </w:rPr>
        <w:t>in order to</w:t>
      </w:r>
      <w:proofErr w:type="gramEnd"/>
      <w:r w:rsidRPr="002A4871">
        <w:rPr>
          <w:rFonts w:eastAsia="Calibri"/>
        </w:rPr>
        <w:t xml:space="preserve"> verify the model of disability used by the children in the answers. Nine codes were created: (i) ethical model, (ii) aesthetic model, (iii) religious model, (iv) medical/individual model, (v) environmental model, (vi) socio-relational model, (vii) biopsychosocial model, (viii) other, (ix) I don’t know.</w:t>
      </w:r>
    </w:p>
    <w:p w14:paraId="1AB76B02" w14:textId="77777777" w:rsidR="005E07D3" w:rsidRPr="002A4871" w:rsidRDefault="005E07D3" w:rsidP="005E07D3">
      <w:pPr>
        <w:rPr>
          <w:rFonts w:eastAsia="Calibri"/>
        </w:rPr>
      </w:pPr>
    </w:p>
    <w:p w14:paraId="0990DA8F" w14:textId="77777777" w:rsidR="005E07D3" w:rsidRPr="002A4871" w:rsidRDefault="005E07D3" w:rsidP="00B34FC5">
      <w:pPr>
        <w:numPr>
          <w:ilvl w:val="0"/>
          <w:numId w:val="2"/>
        </w:numPr>
        <w:rPr>
          <w:rFonts w:eastAsia="Calibri"/>
        </w:rPr>
      </w:pPr>
      <w:r w:rsidRPr="002A4871">
        <w:rPr>
          <w:rFonts w:eastAsia="Calibri"/>
          <w:i/>
          <w:iCs/>
        </w:rPr>
        <w:t>Ethical model</w:t>
      </w:r>
      <w:r w:rsidRPr="002A4871">
        <w:rPr>
          <w:rFonts w:eastAsia="Calibri"/>
        </w:rPr>
        <w:t xml:space="preserve">: Any expression in which the individual was considered morally or ethically responsible for their disability condition. </w:t>
      </w:r>
    </w:p>
    <w:p w14:paraId="151D6795" w14:textId="77777777" w:rsidR="005E07D3" w:rsidRPr="002A4871" w:rsidRDefault="005E07D3" w:rsidP="00B34FC5">
      <w:pPr>
        <w:numPr>
          <w:ilvl w:val="0"/>
          <w:numId w:val="2"/>
        </w:numPr>
        <w:rPr>
          <w:rFonts w:eastAsia="Calibri"/>
        </w:rPr>
      </w:pPr>
      <w:r w:rsidRPr="002A4871">
        <w:rPr>
          <w:rFonts w:eastAsia="Calibri"/>
          <w:i/>
          <w:iCs/>
        </w:rPr>
        <w:t>Aesthetic model</w:t>
      </w:r>
      <w:r w:rsidRPr="002A4871">
        <w:rPr>
          <w:rFonts w:eastAsia="Calibri"/>
        </w:rPr>
        <w:t xml:space="preserve">: Any expression that </w:t>
      </w:r>
      <w:proofErr w:type="gramStart"/>
      <w:r w:rsidRPr="002A4871">
        <w:rPr>
          <w:rFonts w:eastAsia="Calibri"/>
        </w:rPr>
        <w:t>judged</w:t>
      </w:r>
      <w:proofErr w:type="gramEnd"/>
      <w:r w:rsidRPr="002A4871">
        <w:rPr>
          <w:rFonts w:eastAsia="Calibri"/>
        </w:rPr>
        <w:t xml:space="preserve"> an individual by their appearance, i.e., beauty/ugliness. Judgments related to social class or economic conditions (poverty, marginalization, employment status, social or political class) were not included in this category, and instead fell within the social model.</w:t>
      </w:r>
    </w:p>
    <w:p w14:paraId="241B8B7C" w14:textId="77777777" w:rsidR="005E07D3" w:rsidRPr="002A4871" w:rsidRDefault="005E07D3" w:rsidP="00B34FC5">
      <w:pPr>
        <w:numPr>
          <w:ilvl w:val="0"/>
          <w:numId w:val="2"/>
        </w:numPr>
        <w:rPr>
          <w:rFonts w:eastAsia="Calibri"/>
        </w:rPr>
      </w:pPr>
      <w:r w:rsidRPr="002A4871">
        <w:rPr>
          <w:rFonts w:eastAsia="Calibri"/>
          <w:i/>
          <w:iCs/>
        </w:rPr>
        <w:t>Religious model</w:t>
      </w:r>
      <w:r w:rsidRPr="002A4871">
        <w:rPr>
          <w:rFonts w:eastAsia="Calibri"/>
        </w:rPr>
        <w:t xml:space="preserve">: Any expression which conferred responsibility for the disability to an external spiritual, vital, or religious force: God, life, Karma, nature, fate, and any other human characteristic </w:t>
      </w:r>
      <w:r w:rsidR="003C4405" w:rsidRPr="002A4871">
        <w:rPr>
          <w:rFonts w:eastAsia="Calibri"/>
        </w:rPr>
        <w:t>“</w:t>
      </w:r>
      <w:r w:rsidRPr="002A4871">
        <w:rPr>
          <w:rFonts w:eastAsia="Calibri"/>
        </w:rPr>
        <w:t>according to nature.</w:t>
      </w:r>
      <w:r w:rsidR="003C4405" w:rsidRPr="002A4871">
        <w:rPr>
          <w:rFonts w:eastAsia="Calibri"/>
        </w:rPr>
        <w:t>”</w:t>
      </w:r>
      <w:r w:rsidRPr="002A4871">
        <w:rPr>
          <w:rFonts w:eastAsia="Calibri"/>
        </w:rPr>
        <w:t xml:space="preserve"> This category includes all sorts of popular maxims, aphorisms, sayings, and proverbs, which refer to heteronomous forces and not to the responsibility of an individual or society, as well as beliefs about the naturalness of race, gender, sexual orientation, and skin color.</w:t>
      </w:r>
    </w:p>
    <w:p w14:paraId="4FC2CB0B" w14:textId="77777777" w:rsidR="005E07D3" w:rsidRPr="002A4871" w:rsidRDefault="005E07D3" w:rsidP="00B34FC5">
      <w:pPr>
        <w:numPr>
          <w:ilvl w:val="0"/>
          <w:numId w:val="2"/>
        </w:numPr>
        <w:rPr>
          <w:rFonts w:eastAsia="Calibri"/>
        </w:rPr>
      </w:pPr>
      <w:r w:rsidRPr="002A4871">
        <w:rPr>
          <w:rFonts w:eastAsia="Calibri"/>
          <w:i/>
          <w:iCs/>
        </w:rPr>
        <w:t>Medical/individual model</w:t>
      </w:r>
      <w:r w:rsidRPr="002A4871">
        <w:rPr>
          <w:rFonts w:eastAsia="Calibri"/>
        </w:rPr>
        <w:t>: Any expression that referred the causes of disability to an individual’s state of health. This category also included judgments about any individual dysfunctions. Clear references to ethical judgments in which ethical conduct was responsible and not a health condition, did not fall into this category.</w:t>
      </w:r>
    </w:p>
    <w:p w14:paraId="7EF44B45" w14:textId="77777777" w:rsidR="005E07D3" w:rsidRPr="002A4871" w:rsidRDefault="005E07D3" w:rsidP="00B34FC5">
      <w:pPr>
        <w:numPr>
          <w:ilvl w:val="0"/>
          <w:numId w:val="2"/>
        </w:numPr>
        <w:rPr>
          <w:rFonts w:eastAsia="Calibri"/>
        </w:rPr>
      </w:pPr>
      <w:r w:rsidRPr="002A4871">
        <w:rPr>
          <w:rFonts w:eastAsia="Calibri"/>
          <w:i/>
          <w:iCs/>
        </w:rPr>
        <w:t>Environmental model</w:t>
      </w:r>
      <w:r w:rsidRPr="002A4871">
        <w:rPr>
          <w:rFonts w:eastAsia="Calibri"/>
        </w:rPr>
        <w:t xml:space="preserve">: All expressions that attributed the condition of disability to factors beyond the individual, such as architectural and cultural environments (barriers, rules, regulations, etc.). The passive construction of a phrase or a description of a condition suffered by individuals with a disability was usually a good indication of judgments belonging to this model. External causes classifiable as </w:t>
      </w:r>
      <w:r w:rsidRPr="002A4871">
        <w:rPr>
          <w:rFonts w:eastAsia="Calibri"/>
        </w:rPr>
        <w:lastRenderedPageBreak/>
        <w:t>religious or as related to social attitudes and cultural prejudices that characterize human relationships did not fall into this category.</w:t>
      </w:r>
    </w:p>
    <w:p w14:paraId="7CF893F1" w14:textId="77777777" w:rsidR="005E07D3" w:rsidRPr="002A4871" w:rsidRDefault="005E07D3" w:rsidP="00B34FC5">
      <w:pPr>
        <w:numPr>
          <w:ilvl w:val="0"/>
          <w:numId w:val="2"/>
        </w:numPr>
        <w:rPr>
          <w:rFonts w:eastAsia="Calibri"/>
        </w:rPr>
      </w:pPr>
      <w:r w:rsidRPr="002A4871">
        <w:rPr>
          <w:rFonts w:eastAsia="Calibri"/>
          <w:i/>
          <w:iCs/>
        </w:rPr>
        <w:t>Socio-relational model</w:t>
      </w:r>
      <w:r w:rsidRPr="002A4871">
        <w:rPr>
          <w:rFonts w:eastAsia="Calibri"/>
        </w:rPr>
        <w:t xml:space="preserve">: This model shared all the features of the previous </w:t>
      </w:r>
      <w:proofErr w:type="gramStart"/>
      <w:r w:rsidRPr="002A4871">
        <w:rPr>
          <w:rFonts w:eastAsia="Calibri"/>
        </w:rPr>
        <w:t>one, but</w:t>
      </w:r>
      <w:proofErr w:type="gramEnd"/>
      <w:r w:rsidRPr="002A4871">
        <w:rPr>
          <w:rFonts w:eastAsia="Calibri"/>
        </w:rPr>
        <w:t xml:space="preserve"> made explicit reference to the attitudes and prejudices that characterize human social relationships. External causes that did not fall into the socio-relational model were classifiable as barriers, rules, and regulations.</w:t>
      </w:r>
    </w:p>
    <w:p w14:paraId="67508ABF" w14:textId="77777777" w:rsidR="005E07D3" w:rsidRPr="002A4871" w:rsidRDefault="005E07D3" w:rsidP="00B34FC5">
      <w:pPr>
        <w:numPr>
          <w:ilvl w:val="0"/>
          <w:numId w:val="2"/>
        </w:numPr>
        <w:rPr>
          <w:rFonts w:eastAsia="Calibri"/>
        </w:rPr>
      </w:pPr>
      <w:r w:rsidRPr="002A4871">
        <w:rPr>
          <w:rFonts w:eastAsia="Calibri"/>
          <w:i/>
          <w:iCs/>
        </w:rPr>
        <w:t>Biopsychosocial model</w:t>
      </w:r>
      <w:r w:rsidRPr="002A4871">
        <w:rPr>
          <w:rFonts w:eastAsia="Calibri"/>
        </w:rPr>
        <w:t xml:space="preserve">: This was the least common class and difficult to detect. As it referred to a composite model, it involved articulating a complex interaction between the medical, environmental, and socio-relational models with a clear reference to individual functioning (health or disease). It is not to be confused with the simple simultaneous coexistence of medical, environmental, and socio-relational models, as they are not involved in a clear multifactorial interaction, </w:t>
      </w:r>
      <w:proofErr w:type="gramStart"/>
      <w:r w:rsidRPr="002A4871">
        <w:rPr>
          <w:rFonts w:eastAsia="Calibri"/>
        </w:rPr>
        <w:t>remaining as</w:t>
      </w:r>
      <w:proofErr w:type="gramEnd"/>
      <w:r w:rsidRPr="002A4871">
        <w:rPr>
          <w:rFonts w:eastAsia="Calibri"/>
        </w:rPr>
        <w:t xml:space="preserve"> juxtaposed and independent. Clear exclusion criterion included the presence of any reference to ethical, aesthetic, or religious elements, so any holistic approach that made clear reference to maxims, proverbs, aphorisms, sayings, or beliefs should have been classified under the ethical model and not the biopsychosocial.</w:t>
      </w:r>
    </w:p>
    <w:p w14:paraId="17E7A784" w14:textId="77777777" w:rsidR="005E07D3" w:rsidRPr="002A4871" w:rsidRDefault="005E07D3" w:rsidP="00B34FC5">
      <w:pPr>
        <w:numPr>
          <w:ilvl w:val="0"/>
          <w:numId w:val="2"/>
        </w:numPr>
        <w:rPr>
          <w:rFonts w:eastAsia="Calibri"/>
        </w:rPr>
      </w:pPr>
      <w:r w:rsidRPr="002A4871">
        <w:rPr>
          <w:rFonts w:eastAsia="Calibri"/>
          <w:i/>
          <w:iCs/>
        </w:rPr>
        <w:t>Other</w:t>
      </w:r>
      <w:r w:rsidRPr="002A4871">
        <w:rPr>
          <w:rFonts w:eastAsia="Calibri"/>
        </w:rPr>
        <w:t>: Any complete expression not attributable to one of the previous models or the denial of disability.</w:t>
      </w:r>
    </w:p>
    <w:p w14:paraId="2D123C89" w14:textId="77777777" w:rsidR="005E07D3" w:rsidRPr="002A4871" w:rsidRDefault="005E07D3" w:rsidP="00B34FC5">
      <w:pPr>
        <w:numPr>
          <w:ilvl w:val="0"/>
          <w:numId w:val="2"/>
        </w:numPr>
        <w:rPr>
          <w:rFonts w:eastAsia="Calibri"/>
        </w:rPr>
      </w:pPr>
      <w:r w:rsidRPr="002A4871">
        <w:rPr>
          <w:rFonts w:eastAsia="Calibri"/>
          <w:i/>
          <w:iCs/>
        </w:rPr>
        <w:t>I don’t know</w:t>
      </w:r>
      <w:r w:rsidRPr="002A4871">
        <w:rPr>
          <w:rFonts w:eastAsia="Calibri"/>
        </w:rPr>
        <w:t xml:space="preserve">: This must have been clearly expressed as a lack of knowledge. It was usually more common in children than in adults. It is not to be confused with the denial of disability that fell within the category </w:t>
      </w:r>
      <w:r w:rsidR="003C4405" w:rsidRPr="002A4871">
        <w:rPr>
          <w:rFonts w:eastAsia="Calibri"/>
        </w:rPr>
        <w:t>“</w:t>
      </w:r>
      <w:r w:rsidRPr="002A4871">
        <w:rPr>
          <w:rFonts w:eastAsia="Calibri"/>
        </w:rPr>
        <w:t>Other.</w:t>
      </w:r>
      <w:r w:rsidR="003C4405" w:rsidRPr="002A4871">
        <w:rPr>
          <w:rFonts w:eastAsia="Calibri"/>
        </w:rPr>
        <w:t>”</w:t>
      </w:r>
    </w:p>
    <w:p w14:paraId="2FA9157C" w14:textId="77777777" w:rsidR="005E07D3" w:rsidRPr="002A4871" w:rsidRDefault="005E07D3" w:rsidP="005E07D3">
      <w:pPr>
        <w:rPr>
          <w:rFonts w:eastAsia="Calibri"/>
        </w:rPr>
      </w:pPr>
    </w:p>
    <w:p w14:paraId="04A9F4FE" w14:textId="77777777" w:rsidR="005E07D3" w:rsidRPr="002A4871" w:rsidRDefault="005E07D3" w:rsidP="005E07D3">
      <w:pPr>
        <w:rPr>
          <w:rFonts w:eastAsia="Calibri"/>
        </w:rPr>
      </w:pPr>
      <w:r w:rsidRPr="002A4871">
        <w:rPr>
          <w:rFonts w:eastAsia="Calibri"/>
        </w:rPr>
        <w:t>According to our classification, the first four categories represent different declinations of the medical/individual model, whereas (</w:t>
      </w:r>
      <w:r w:rsidRPr="002A4871">
        <w:rPr>
          <w:rFonts w:eastAsia="Calibri"/>
          <w:i/>
        </w:rPr>
        <w:t>v</w:t>
      </w:r>
      <w:r w:rsidRPr="002A4871">
        <w:rPr>
          <w:rFonts w:eastAsia="Calibri"/>
        </w:rPr>
        <w:t>) and (</w:t>
      </w:r>
      <w:r w:rsidRPr="002A4871">
        <w:rPr>
          <w:rFonts w:eastAsia="Calibri"/>
          <w:i/>
        </w:rPr>
        <w:t>vi</w:t>
      </w:r>
      <w:r w:rsidRPr="002A4871">
        <w:rPr>
          <w:rFonts w:eastAsia="Calibri"/>
        </w:rPr>
        <w:t>) were related to the social model. Two independent judges assigned the codes to the most significant verbal expressions following a priori established rules reported for each code. The reliability of codes was evaluated by measuring intercoder agreement.</w:t>
      </w:r>
    </w:p>
    <w:p w14:paraId="07285792" w14:textId="77777777" w:rsidR="005E07D3" w:rsidRPr="002A4871" w:rsidRDefault="005E07D3" w:rsidP="005E07D3">
      <w:pPr>
        <w:rPr>
          <w:rFonts w:eastAsia="Calibri"/>
        </w:rPr>
      </w:pPr>
    </w:p>
    <w:p w14:paraId="31B41E5C" w14:textId="77777777" w:rsidR="005E07D3" w:rsidRPr="002A4871" w:rsidRDefault="005E07D3" w:rsidP="005E07D3">
      <w:pPr>
        <w:pStyle w:val="Heading5"/>
        <w:rPr>
          <w:rFonts w:eastAsia="Calibri"/>
        </w:rPr>
      </w:pPr>
      <w:r w:rsidRPr="002A4871">
        <w:rPr>
          <w:rFonts w:eastAsia="Calibri"/>
        </w:rPr>
        <w:t>Apparatus</w:t>
      </w:r>
    </w:p>
    <w:p w14:paraId="65FD6A3D" w14:textId="77777777" w:rsidR="005E07D3" w:rsidRPr="002A4871" w:rsidRDefault="005E07D3" w:rsidP="005E07D3">
      <w:pPr>
        <w:ind w:firstLine="0"/>
        <w:rPr>
          <w:szCs w:val="22"/>
        </w:rPr>
      </w:pPr>
      <w:r w:rsidRPr="002A4871">
        <w:rPr>
          <w:szCs w:val="22"/>
        </w:rPr>
        <w:t xml:space="preserve">The data was digitalized each time a questionnaire was completed. Qualitative processing and coding were undertaken using ATLAS.ti 9 Scientific Software Development GmbH for Windows. Microsoft Excel software was used to </w:t>
      </w:r>
      <w:r w:rsidRPr="002A4871">
        <w:rPr>
          <w:szCs w:val="22"/>
        </w:rPr>
        <w:lastRenderedPageBreak/>
        <w:t xml:space="preserve">enter and process data for statistical analysis, and IBM® SPSS® Statistics 25 for </w:t>
      </w:r>
      <w:proofErr w:type="spellStart"/>
      <w:r w:rsidRPr="002A4871">
        <w:rPr>
          <w:szCs w:val="22"/>
        </w:rPr>
        <w:t>clusterization</w:t>
      </w:r>
      <w:proofErr w:type="spellEnd"/>
      <w:r w:rsidRPr="002A4871">
        <w:rPr>
          <w:szCs w:val="22"/>
        </w:rPr>
        <w:t xml:space="preserve"> and creating dendrograms.</w:t>
      </w:r>
    </w:p>
    <w:p w14:paraId="45E1968D" w14:textId="77777777" w:rsidR="005E07D3" w:rsidRPr="002A4871" w:rsidRDefault="005E07D3" w:rsidP="005E07D3"/>
    <w:p w14:paraId="7A598ABE" w14:textId="77777777" w:rsidR="005E07D3" w:rsidRPr="001F73ED" w:rsidRDefault="005E07D3" w:rsidP="005E07D3">
      <w:pPr>
        <w:pStyle w:val="Heading4"/>
        <w:rPr>
          <w:rFonts w:eastAsia="Calibri"/>
          <w:lang w:val="en-US"/>
        </w:rPr>
      </w:pPr>
      <w:r w:rsidRPr="001F73ED">
        <w:rPr>
          <w:rFonts w:eastAsia="Calibri"/>
          <w:lang w:val="en-US"/>
        </w:rPr>
        <w:t>Procedures</w:t>
      </w:r>
    </w:p>
    <w:p w14:paraId="582C8DF6" w14:textId="77777777" w:rsidR="005A2CD4" w:rsidRPr="001F73ED" w:rsidRDefault="005A2CD4" w:rsidP="005A2CD4">
      <w:pPr>
        <w:rPr>
          <w:rFonts w:eastAsia="Calibri"/>
        </w:rPr>
      </w:pPr>
    </w:p>
    <w:p w14:paraId="404F08C8" w14:textId="77777777" w:rsidR="005A2CD4" w:rsidRPr="002A4871" w:rsidRDefault="005E07D3" w:rsidP="005A2CD4">
      <w:pPr>
        <w:pStyle w:val="Heading5"/>
        <w:rPr>
          <w:rFonts w:eastAsia="Calibri"/>
        </w:rPr>
      </w:pPr>
      <w:bookmarkStart w:id="5" w:name="_Hlk108707250"/>
      <w:r w:rsidRPr="002A4871">
        <w:rPr>
          <w:rFonts w:eastAsia="Calibri"/>
        </w:rPr>
        <w:t xml:space="preserve">Administration </w:t>
      </w:r>
      <w:r w:rsidR="005A2CD4" w:rsidRPr="002A4871">
        <w:rPr>
          <w:rFonts w:eastAsia="Calibri"/>
        </w:rPr>
        <w:t>Procedure</w:t>
      </w:r>
    </w:p>
    <w:bookmarkEnd w:id="5"/>
    <w:p w14:paraId="3310C882" w14:textId="77777777" w:rsidR="005E07D3" w:rsidRPr="002A4871" w:rsidRDefault="005E07D3" w:rsidP="005A2CD4">
      <w:pPr>
        <w:ind w:firstLine="0"/>
        <w:rPr>
          <w:rFonts w:eastAsia="Calibri"/>
        </w:rPr>
      </w:pPr>
      <w:r w:rsidRPr="002A4871">
        <w:rPr>
          <w:rFonts w:eastAsia="Calibri"/>
        </w:rPr>
        <w:t xml:space="preserve">The participants were presented with four images in succession: three included a person with a different type of disability (motor, sensory, cognitive) and the fourth an able-bodied person. They were asked to answer the </w:t>
      </w:r>
      <w:r w:rsidR="003C4405" w:rsidRPr="002A4871">
        <w:rPr>
          <w:rFonts w:eastAsia="Calibri"/>
        </w:rPr>
        <w:t>“</w:t>
      </w:r>
      <w:r w:rsidRPr="002A4871">
        <w:rPr>
          <w:rFonts w:eastAsia="Calibri"/>
        </w:rPr>
        <w:t>Explaining disability</w:t>
      </w:r>
      <w:r w:rsidR="003C4405" w:rsidRPr="002A4871">
        <w:rPr>
          <w:rFonts w:eastAsia="Calibri"/>
        </w:rPr>
        <w:t>”</w:t>
      </w:r>
      <w:r w:rsidRPr="002A4871">
        <w:rPr>
          <w:rFonts w:eastAsia="Calibri"/>
        </w:rPr>
        <w:t xml:space="preserve"> open-ended questionnaire.</w:t>
      </w:r>
    </w:p>
    <w:p w14:paraId="25E8F3A0" w14:textId="77777777" w:rsidR="005E07D3" w:rsidRPr="002A4871" w:rsidRDefault="005E07D3" w:rsidP="005E07D3">
      <w:pPr>
        <w:rPr>
          <w:rStyle w:val="CommentReference"/>
        </w:rPr>
      </w:pPr>
      <w:r w:rsidRPr="002A4871">
        <w:rPr>
          <w:rFonts w:eastAsia="Calibri"/>
        </w:rPr>
        <w:t xml:space="preserve">Open-ended questions were used to see how people structured their thoughts when trying to explain why a disabled or able-bodied person has problems in life. For each item the person (fictitious name) is presented specifying the disability that characterizes them (e.g.: </w:t>
      </w:r>
      <w:r w:rsidR="003C4405" w:rsidRPr="002A4871">
        <w:rPr>
          <w:rFonts w:eastAsia="Calibri"/>
        </w:rPr>
        <w:t>“</w:t>
      </w:r>
      <w:r w:rsidRPr="002A4871">
        <w:rPr>
          <w:rFonts w:eastAsia="Calibri"/>
        </w:rPr>
        <w:t>John is in a wheelchair because he cannot walk</w:t>
      </w:r>
      <w:r w:rsidR="003C4405" w:rsidRPr="002A4871">
        <w:rPr>
          <w:rFonts w:eastAsia="Calibri"/>
        </w:rPr>
        <w:t>”</w:t>
      </w:r>
      <w:r w:rsidRPr="002A4871">
        <w:rPr>
          <w:rFonts w:eastAsia="Calibri"/>
        </w:rPr>
        <w:t xml:space="preserve">) and this is followed by the question: </w:t>
      </w:r>
      <w:r w:rsidR="003C4405" w:rsidRPr="002A4871">
        <w:rPr>
          <w:rFonts w:eastAsia="Calibri"/>
        </w:rPr>
        <w:t>“</w:t>
      </w:r>
      <w:r w:rsidRPr="002A4871">
        <w:rPr>
          <w:rFonts w:eastAsia="Calibri"/>
        </w:rPr>
        <w:t>Why do you think they have problems in life?</w:t>
      </w:r>
      <w:r w:rsidR="003C4405" w:rsidRPr="002A4871">
        <w:rPr>
          <w:rFonts w:eastAsia="Calibri"/>
        </w:rPr>
        <w:t>”</w:t>
      </w:r>
      <w:r w:rsidRPr="002A4871">
        <w:rPr>
          <w:rFonts w:eastAsia="Calibri"/>
        </w:rPr>
        <w:t xml:space="preserve"> All the children answered orally, and these were recorded and later transcribed. </w:t>
      </w:r>
      <w:r w:rsidRPr="002A4871">
        <w:rPr>
          <w:szCs w:val="22"/>
        </w:rPr>
        <w:t xml:space="preserve">The parent (father or mother) read the questions and wrote their answers in the space provided on the questionnaire </w:t>
      </w:r>
      <w:r w:rsidRPr="002A4871">
        <w:rPr>
          <w:rFonts w:eastAsia="Calibri"/>
        </w:rPr>
        <w:t>(Meloni et al., 2015)</w:t>
      </w:r>
      <w:r w:rsidRPr="002A4871">
        <w:rPr>
          <w:rStyle w:val="CommentReference"/>
        </w:rPr>
        <w:t>.</w:t>
      </w:r>
    </w:p>
    <w:p w14:paraId="74D71724" w14:textId="77777777" w:rsidR="005A2CD4" w:rsidRPr="002A4871" w:rsidRDefault="005A2CD4" w:rsidP="005E07D3">
      <w:pPr>
        <w:rPr>
          <w:rFonts w:eastAsia="Calibri"/>
        </w:rPr>
      </w:pPr>
    </w:p>
    <w:p w14:paraId="7A9FADFF" w14:textId="77777777" w:rsidR="005A2CD4" w:rsidRPr="002A4871" w:rsidRDefault="005E07D3" w:rsidP="005A2CD4">
      <w:pPr>
        <w:pStyle w:val="Heading5"/>
        <w:rPr>
          <w:rFonts w:eastAsia="Calibri"/>
        </w:rPr>
      </w:pPr>
      <w:r w:rsidRPr="002A4871">
        <w:rPr>
          <w:rFonts w:eastAsia="Calibri"/>
        </w:rPr>
        <w:t xml:space="preserve">Coding </w:t>
      </w:r>
      <w:r w:rsidR="005A2CD4" w:rsidRPr="002A4871">
        <w:rPr>
          <w:rFonts w:eastAsia="Calibri"/>
        </w:rPr>
        <w:t>Procedure</w:t>
      </w:r>
    </w:p>
    <w:p w14:paraId="5AE2FB75" w14:textId="77777777" w:rsidR="005E07D3" w:rsidRPr="002A4871" w:rsidRDefault="005E07D3" w:rsidP="005A2CD4">
      <w:pPr>
        <w:ind w:firstLine="0"/>
        <w:rPr>
          <w:rFonts w:eastAsia="Calibri"/>
        </w:rPr>
      </w:pPr>
      <w:r w:rsidRPr="002A4871">
        <w:rPr>
          <w:rFonts w:eastAsia="Calibri"/>
        </w:rPr>
        <w:t xml:space="preserve">The children’s oral answers were recorded and later transcribed verbatim, and the </w:t>
      </w:r>
      <w:r w:rsidRPr="002A4871">
        <w:rPr>
          <w:szCs w:val="22"/>
        </w:rPr>
        <w:t>parents’ written questionnaires were digitalized.</w:t>
      </w:r>
      <w:r w:rsidRPr="002A4871">
        <w:rPr>
          <w:rFonts w:eastAsia="Calibri"/>
        </w:rPr>
        <w:t xml:space="preserve"> ATLAS.ti 9 software was used for qualitative data processing and coding. A top-down coding process was used to develop a codebook expressing models of disability and the codes were applied to children’s and parental answers.</w:t>
      </w:r>
    </w:p>
    <w:p w14:paraId="50D5A007" w14:textId="77777777" w:rsidR="005E07D3" w:rsidRPr="002A4871" w:rsidRDefault="005E07D3" w:rsidP="005E07D3">
      <w:pPr>
        <w:rPr>
          <w:rFonts w:eastAsia="Calibri"/>
        </w:rPr>
      </w:pPr>
      <w:r w:rsidRPr="002A4871">
        <w:rPr>
          <w:rFonts w:eastAsia="Calibri"/>
        </w:rPr>
        <w:t>The reliability of the codes was evaluated by measuring intercoder agreement, by assessing the degree of trustworthiness for each code assigned to the same portion of text by two independent researchers for children (CC and GG), and for parents (MC and EAB). The level of agreement between the researchers was assessed using Krippendorff’s alpha for nominal items (McHugh 2012); reliability was considered optimal if α ≥ 0.800, suboptimal with α ≥ 0.667, and non-optimal otherwise.</w:t>
      </w:r>
    </w:p>
    <w:p w14:paraId="2E69154B" w14:textId="77777777" w:rsidR="005A2CD4" w:rsidRPr="002A4871" w:rsidRDefault="005A2CD4" w:rsidP="005E07D3">
      <w:pPr>
        <w:rPr>
          <w:rFonts w:eastAsia="Calibri"/>
        </w:rPr>
      </w:pPr>
    </w:p>
    <w:p w14:paraId="1062B58A" w14:textId="77777777" w:rsidR="005A2CD4" w:rsidRPr="002A4871" w:rsidRDefault="005E07D3" w:rsidP="005A2CD4">
      <w:pPr>
        <w:pStyle w:val="Heading5"/>
        <w:rPr>
          <w:rFonts w:eastAsia="Calibri"/>
        </w:rPr>
      </w:pPr>
      <w:r w:rsidRPr="002A4871">
        <w:rPr>
          <w:rFonts w:eastAsia="Calibri"/>
        </w:rPr>
        <w:t xml:space="preserve">Stemming </w:t>
      </w:r>
      <w:r w:rsidR="005A2CD4" w:rsidRPr="002A4871">
        <w:rPr>
          <w:rFonts w:eastAsia="Calibri"/>
        </w:rPr>
        <w:t>and Selection of Salient Words Procedure</w:t>
      </w:r>
    </w:p>
    <w:p w14:paraId="35DB3A10" w14:textId="77777777" w:rsidR="005E07D3" w:rsidRPr="002A4871" w:rsidRDefault="005E07D3" w:rsidP="005A2CD4">
      <w:pPr>
        <w:ind w:firstLine="0"/>
        <w:rPr>
          <w:rFonts w:eastAsia="Calibri"/>
        </w:rPr>
      </w:pPr>
      <w:r w:rsidRPr="002A4871">
        <w:rPr>
          <w:rFonts w:eastAsia="Calibri"/>
        </w:rPr>
        <w:t xml:space="preserve">A stemming procedure was applied to all the salient words belonging to the open-ended answers </w:t>
      </w:r>
      <w:proofErr w:type="gramStart"/>
      <w:r w:rsidRPr="002A4871">
        <w:rPr>
          <w:rFonts w:eastAsia="Calibri"/>
        </w:rPr>
        <w:t>in order to</w:t>
      </w:r>
      <w:proofErr w:type="gramEnd"/>
      <w:r w:rsidRPr="002A4871">
        <w:rPr>
          <w:rFonts w:eastAsia="Calibri"/>
        </w:rPr>
        <w:t xml:space="preserve"> understand the children’s representation of disability, and which model is most frequently used by them to explain it. Qualitative data were transformed into frequencies using the inverse </w:t>
      </w:r>
      <w:r w:rsidRPr="002A4871">
        <w:rPr>
          <w:rFonts w:eastAsia="Calibri"/>
        </w:rPr>
        <w:lastRenderedPageBreak/>
        <w:t>correlation technique, that is, the frequency of a stem in an answer compared to the frequency of the same stem on all questions.</w:t>
      </w:r>
    </w:p>
    <w:p w14:paraId="364F43DE" w14:textId="77777777" w:rsidR="005E07D3" w:rsidRPr="002A4871" w:rsidRDefault="005E07D3" w:rsidP="005A2CD4">
      <w:pPr>
        <w:rPr>
          <w:szCs w:val="22"/>
        </w:rPr>
      </w:pPr>
      <w:r w:rsidRPr="002A4871">
        <w:rPr>
          <w:rFonts w:eastAsia="Calibri"/>
        </w:rPr>
        <w:t xml:space="preserve">Only words that were relevant to the questions asked and had semantic relevance for the study were extracted: 1,234 relevant words for the 6-8-year-old children’s group, 1,684 for the 9-11-year-old children’s group and </w:t>
      </w:r>
      <w:r w:rsidRPr="002A4871">
        <w:rPr>
          <w:szCs w:val="22"/>
        </w:rPr>
        <w:t>1,208 for the parents’ group.</w:t>
      </w:r>
    </w:p>
    <w:p w14:paraId="19EB5D23" w14:textId="77777777" w:rsidR="005E07D3" w:rsidRPr="002A4871" w:rsidRDefault="005E07D3" w:rsidP="005A2CD4">
      <w:pPr>
        <w:rPr>
          <w:rFonts w:eastAsia="Calibri"/>
        </w:rPr>
      </w:pPr>
      <w:r w:rsidRPr="002A4871">
        <w:rPr>
          <w:rFonts w:eastAsia="Calibri"/>
        </w:rPr>
        <w:t xml:space="preserve">By entering all the answers into </w:t>
      </w:r>
      <w:proofErr w:type="spellStart"/>
      <w:r w:rsidRPr="002A4871">
        <w:rPr>
          <w:rFonts w:eastAsia="Calibri"/>
        </w:rPr>
        <w:t>Atlas.ti</w:t>
      </w:r>
      <w:proofErr w:type="spellEnd"/>
      <w:r w:rsidRPr="002A4871">
        <w:rPr>
          <w:rFonts w:eastAsia="Calibri"/>
        </w:rPr>
        <w:t xml:space="preserve"> 9 we obtained a total of 3,586 words for the 6-8-</w:t>
      </w:r>
      <w:proofErr w:type="gramStart"/>
      <w:r w:rsidRPr="002A4871">
        <w:rPr>
          <w:rFonts w:eastAsia="Calibri"/>
        </w:rPr>
        <w:t>years</w:t>
      </w:r>
      <w:proofErr w:type="gramEnd"/>
      <w:r w:rsidRPr="002A4871">
        <w:rPr>
          <w:rFonts w:eastAsia="Calibri"/>
        </w:rPr>
        <w:t xml:space="preserve">-old group, 5,424 words for the 9-11-years-old group, and 5,649 for the parent group. We extracted a </w:t>
      </w:r>
      <w:r w:rsidR="003C4405" w:rsidRPr="002A4871">
        <w:rPr>
          <w:rFonts w:eastAsia="Calibri"/>
        </w:rPr>
        <w:t>“</w:t>
      </w:r>
      <w:proofErr w:type="spellStart"/>
      <w:r w:rsidRPr="002A4871">
        <w:rPr>
          <w:rFonts w:eastAsia="Calibri"/>
        </w:rPr>
        <w:t>stoplist</w:t>
      </w:r>
      <w:proofErr w:type="spellEnd"/>
      <w:r w:rsidR="003C4405" w:rsidRPr="002A4871">
        <w:rPr>
          <w:rFonts w:eastAsia="Calibri"/>
        </w:rPr>
        <w:t>”</w:t>
      </w:r>
      <w:r w:rsidRPr="002A4871">
        <w:rPr>
          <w:rFonts w:eastAsia="Calibri"/>
        </w:rPr>
        <w:t xml:space="preserve"> from these raw lists: a set of empty words (articles, pronouns, conjunctions, etc.). The 1,234 words (6-8-years-old group), the 1,684 words (9-11-years-old group) and 1,208 words (parents’ group) which were not part of the </w:t>
      </w:r>
      <w:proofErr w:type="spellStart"/>
      <w:r w:rsidRPr="002A4871">
        <w:rPr>
          <w:rFonts w:eastAsia="Calibri"/>
        </w:rPr>
        <w:t>stoplist</w:t>
      </w:r>
      <w:proofErr w:type="spellEnd"/>
      <w:r w:rsidRPr="002A4871">
        <w:rPr>
          <w:rFonts w:eastAsia="Calibri"/>
        </w:rPr>
        <w:t xml:space="preserve"> were then associated with each other on the basis of the stems of each word (i.e., the part not subject to variation, which contains the fundamental meaning of the word), resulting in a final list of 168 stems for the analysis of the questions and 172 stems for the analysis of the models of disability of children, 378 stems for the analysis of the parents’ answers to the four questions, and 319 stems for the analysis of the models attributed to the answers.</w:t>
      </w:r>
      <w:bookmarkStart w:id="6" w:name="_Hlk108771024"/>
    </w:p>
    <w:p w14:paraId="7560D81C" w14:textId="77777777" w:rsidR="005E07D3" w:rsidRPr="002A4871" w:rsidRDefault="005E07D3" w:rsidP="005A2CD4">
      <w:pPr>
        <w:rPr>
          <w:rFonts w:eastAsia="Calibri"/>
        </w:rPr>
      </w:pPr>
      <w:r w:rsidRPr="002A4871">
        <w:rPr>
          <w:rFonts w:eastAsia="Calibri"/>
        </w:rPr>
        <w:t xml:space="preserve">The term frequency-inverse document frequency weight function </w:t>
      </w:r>
      <w:r w:rsidR="00F31DBB">
        <w:rPr>
          <w:rFonts w:eastAsia="Calibri"/>
        </w:rPr>
        <w:br/>
      </w:r>
      <w:r w:rsidRPr="002A4871">
        <w:rPr>
          <w:rFonts w:eastAsia="Calibri"/>
        </w:rPr>
        <w:t xml:space="preserve">(TF-IDF; Rajaraman and Ullman 2011) was applied to the stem list. TF-IDF measures the relevance of a word in its context of use, which we assumed to be the three main models of disability (medical/individual model, social </w:t>
      </w:r>
      <w:proofErr w:type="gramStart"/>
      <w:r w:rsidRPr="002A4871">
        <w:rPr>
          <w:rFonts w:eastAsia="Calibri"/>
        </w:rPr>
        <w:t>model</w:t>
      </w:r>
      <w:proofErr w:type="gramEnd"/>
      <w:r w:rsidRPr="002A4871">
        <w:rPr>
          <w:rFonts w:eastAsia="Calibri"/>
        </w:rPr>
        <w:t xml:space="preserve"> and biopsychosocial model), and the four open-ended questions in which the term was used in the response of each participant. Each stem was associated with one of the four contexts of use (the participants’ answers to the four questions in which the stem was extracted) to calculate the relative weight of each stem in relation to its frequency within all the answers given to the same question. This weight function assigns importance to terms that appear in a document in relation to other similar documents. The salience of a stem (TF-IDF) was considered higher the more its frequency in a specific context of use was inversely proportional to its frequency within the total number of stems.</w:t>
      </w:r>
      <w:r w:rsidRPr="002A4871">
        <w:rPr>
          <w:color w:val="FF0000"/>
          <w:szCs w:val="22"/>
        </w:rPr>
        <w:t xml:space="preserve"> </w:t>
      </w:r>
      <w:r w:rsidRPr="002A4871">
        <w:rPr>
          <w:rFonts w:eastAsia="Calibri"/>
        </w:rPr>
        <w:t>The median was used as a non-parametric approach to define a cut-off. Stems from the median value of the TF-IDF scores of each stem group were selected for each of the four questions, and for each of the models (medical/individual model and social model). Next, the stems were hierarchically clustered based on Euclidean distances to the TF-IDF scores of the terms. Stems are thus grouped based on their impact within the disability dimension represented by the question and the corresponding model. The process for selecting the stems upon which the clustering procedure was applied was as follows:</w:t>
      </w:r>
    </w:p>
    <w:p w14:paraId="1F4FA68E" w14:textId="77777777" w:rsidR="005A2CD4" w:rsidRPr="002A4871" w:rsidRDefault="005A2CD4" w:rsidP="005A2CD4">
      <w:pPr>
        <w:rPr>
          <w:rFonts w:eastAsia="Calibri"/>
        </w:rPr>
      </w:pPr>
    </w:p>
    <w:p w14:paraId="4DB55D24" w14:textId="77777777" w:rsidR="005E07D3" w:rsidRPr="002A4871" w:rsidRDefault="005E07D3" w:rsidP="00B34FC5">
      <w:pPr>
        <w:numPr>
          <w:ilvl w:val="0"/>
          <w:numId w:val="3"/>
        </w:numPr>
        <w:rPr>
          <w:rFonts w:eastAsia="Calibri"/>
        </w:rPr>
      </w:pPr>
      <w:r w:rsidRPr="002A4871">
        <w:rPr>
          <w:rFonts w:eastAsia="Calibri"/>
        </w:rPr>
        <w:t>For each group, all stems with TF-IDF equal to 0 were eliminated.</w:t>
      </w:r>
    </w:p>
    <w:p w14:paraId="41C319D3" w14:textId="77777777" w:rsidR="005E07D3" w:rsidRPr="002A4871" w:rsidRDefault="005E07D3" w:rsidP="00B34FC5">
      <w:pPr>
        <w:numPr>
          <w:ilvl w:val="0"/>
          <w:numId w:val="3"/>
        </w:numPr>
        <w:rPr>
          <w:rFonts w:eastAsia="Calibri"/>
        </w:rPr>
      </w:pPr>
      <w:r w:rsidRPr="002A4871">
        <w:rPr>
          <w:rFonts w:eastAsia="Calibri"/>
        </w:rPr>
        <w:t>The median of the TF-IDF scores was calculated for each remaining group of stems.</w:t>
      </w:r>
    </w:p>
    <w:p w14:paraId="74C29522" w14:textId="77777777" w:rsidR="005E07D3" w:rsidRPr="002A4871" w:rsidRDefault="005E07D3" w:rsidP="00B34FC5">
      <w:pPr>
        <w:numPr>
          <w:ilvl w:val="0"/>
          <w:numId w:val="3"/>
        </w:numPr>
        <w:rPr>
          <w:rFonts w:eastAsia="Calibri"/>
        </w:rPr>
      </w:pPr>
      <w:r w:rsidRPr="002A4871">
        <w:rPr>
          <w:rFonts w:eastAsia="Calibri"/>
        </w:rPr>
        <w:t>Words were selected from the median value.</w:t>
      </w:r>
    </w:p>
    <w:p w14:paraId="67E01F40" w14:textId="77777777" w:rsidR="005E07D3" w:rsidRPr="002A4871" w:rsidRDefault="005E07D3" w:rsidP="00B34FC5">
      <w:pPr>
        <w:numPr>
          <w:ilvl w:val="0"/>
          <w:numId w:val="3"/>
        </w:numPr>
        <w:rPr>
          <w:rFonts w:eastAsia="Calibri"/>
        </w:rPr>
      </w:pPr>
      <w:r w:rsidRPr="002A4871">
        <w:rPr>
          <w:rFonts w:eastAsia="Calibri"/>
        </w:rPr>
        <w:t xml:space="preserve">For each group, the stems of words contained in the instructions of the respective question were eliminated, because they were used by participants only to formulate their </w:t>
      </w:r>
      <w:proofErr w:type="gramStart"/>
      <w:r w:rsidRPr="002A4871">
        <w:rPr>
          <w:rFonts w:eastAsia="Calibri"/>
        </w:rPr>
        <w:t>answers, and</w:t>
      </w:r>
      <w:proofErr w:type="gramEnd"/>
      <w:r w:rsidRPr="002A4871">
        <w:rPr>
          <w:rFonts w:eastAsia="Calibri"/>
        </w:rPr>
        <w:t xml:space="preserve"> were therefore not useful for the purpose of the research.</w:t>
      </w:r>
    </w:p>
    <w:p w14:paraId="1C1BDBA7" w14:textId="77777777" w:rsidR="005E07D3" w:rsidRPr="002A4871" w:rsidRDefault="005E07D3" w:rsidP="00B34FC5">
      <w:pPr>
        <w:numPr>
          <w:ilvl w:val="0"/>
          <w:numId w:val="3"/>
        </w:numPr>
        <w:rPr>
          <w:rFonts w:eastAsia="Calibri"/>
        </w:rPr>
      </w:pPr>
      <w:r w:rsidRPr="002A4871">
        <w:rPr>
          <w:rFonts w:eastAsia="Calibri"/>
        </w:rPr>
        <w:t xml:space="preserve">The meaning of the words in the stems was examined, exploring the answers in which they were contained; if they were considered </w:t>
      </w:r>
      <w:r w:rsidR="003C4405" w:rsidRPr="002A4871">
        <w:rPr>
          <w:rFonts w:eastAsia="Calibri"/>
        </w:rPr>
        <w:t>“</w:t>
      </w:r>
      <w:r w:rsidRPr="002A4871">
        <w:rPr>
          <w:rFonts w:eastAsia="Calibri"/>
        </w:rPr>
        <w:t>empty</w:t>
      </w:r>
      <w:r w:rsidR="003C4405" w:rsidRPr="002A4871">
        <w:rPr>
          <w:rFonts w:eastAsia="Calibri"/>
        </w:rPr>
        <w:t>”</w:t>
      </w:r>
      <w:r w:rsidRPr="002A4871">
        <w:rPr>
          <w:rFonts w:eastAsia="Calibri"/>
        </w:rPr>
        <w:t>, they were eliminated.</w:t>
      </w:r>
    </w:p>
    <w:p w14:paraId="73C663BE" w14:textId="77777777" w:rsidR="005E07D3" w:rsidRPr="002A4871" w:rsidRDefault="005E07D3" w:rsidP="00B34FC5">
      <w:pPr>
        <w:numPr>
          <w:ilvl w:val="0"/>
          <w:numId w:val="3"/>
        </w:numPr>
        <w:rPr>
          <w:rFonts w:eastAsia="Calibri"/>
        </w:rPr>
      </w:pPr>
      <w:r w:rsidRPr="002A4871">
        <w:rPr>
          <w:rFonts w:eastAsia="Calibri"/>
        </w:rPr>
        <w:t>Only the remaining stems were clustered.</w:t>
      </w:r>
    </w:p>
    <w:p w14:paraId="1CED5434" w14:textId="77777777" w:rsidR="005A2CD4" w:rsidRPr="002A4871" w:rsidRDefault="005A2CD4" w:rsidP="005A2CD4">
      <w:pPr>
        <w:rPr>
          <w:rFonts w:eastAsia="Calibri"/>
        </w:rPr>
      </w:pPr>
    </w:p>
    <w:p w14:paraId="57C4232F" w14:textId="77777777" w:rsidR="005E07D3" w:rsidRPr="002A4871" w:rsidRDefault="005E07D3" w:rsidP="005A2CD4">
      <w:pPr>
        <w:rPr>
          <w:rFonts w:eastAsia="Calibri"/>
        </w:rPr>
      </w:pPr>
      <w:r w:rsidRPr="002A4871">
        <w:rPr>
          <w:rFonts w:eastAsia="Calibri"/>
        </w:rPr>
        <w:t xml:space="preserve">The variation of the agglomeration coefficient was </w:t>
      </w:r>
      <w:proofErr w:type="gramStart"/>
      <w:r w:rsidRPr="002A4871">
        <w:rPr>
          <w:rFonts w:eastAsia="Calibri"/>
        </w:rPr>
        <w:t>taken into account</w:t>
      </w:r>
      <w:proofErr w:type="gramEnd"/>
      <w:r w:rsidRPr="002A4871">
        <w:rPr>
          <w:rFonts w:eastAsia="Calibri"/>
        </w:rPr>
        <w:t xml:space="preserve"> in the selection of the final number of clusters. It represents the degree of inhomogeneity within the cluster each time a new element is merged: the higher the coefficient, the more dissimilar the grouped elements are, and so the inhomogeneity increases. The solution preceding the maximum variation of the agglomeration coefficient was therefore chosen as the best explanation for the final number of clusters.</w:t>
      </w:r>
    </w:p>
    <w:p w14:paraId="1A86A92E" w14:textId="77777777" w:rsidR="005A2CD4" w:rsidRPr="002A4871" w:rsidRDefault="005A2CD4" w:rsidP="005A2CD4">
      <w:pPr>
        <w:rPr>
          <w:rFonts w:eastAsia="Calibri"/>
        </w:rPr>
      </w:pPr>
    </w:p>
    <w:bookmarkEnd w:id="6"/>
    <w:p w14:paraId="3B14FACA" w14:textId="77777777" w:rsidR="005E07D3" w:rsidRPr="001F73ED" w:rsidRDefault="005E07D3" w:rsidP="007C3DAB">
      <w:pPr>
        <w:pStyle w:val="Heading4"/>
        <w:rPr>
          <w:rFonts w:eastAsia="Calibri"/>
          <w:lang w:val="en-US"/>
        </w:rPr>
      </w:pPr>
      <w:r w:rsidRPr="001F73ED">
        <w:rPr>
          <w:rFonts w:eastAsia="Calibri"/>
          <w:lang w:val="en-US"/>
        </w:rPr>
        <w:t xml:space="preserve">Data </w:t>
      </w:r>
      <w:r w:rsidR="005A2CD4" w:rsidRPr="001F73ED">
        <w:rPr>
          <w:rFonts w:eastAsia="Calibri"/>
          <w:lang w:val="en-US"/>
        </w:rPr>
        <w:t>Analysis</w:t>
      </w:r>
    </w:p>
    <w:p w14:paraId="2EE5F040" w14:textId="77777777" w:rsidR="005E07D3" w:rsidRPr="002A4871" w:rsidRDefault="005E07D3" w:rsidP="005A2CD4">
      <w:pPr>
        <w:ind w:firstLine="0"/>
        <w:rPr>
          <w:rFonts w:eastAsia="Calibri"/>
        </w:rPr>
      </w:pPr>
      <w:r w:rsidRPr="002A4871">
        <w:rPr>
          <w:rFonts w:eastAsia="Calibri"/>
        </w:rPr>
        <w:t>Two analyses were conducted, in which both qualitative and quantitative techniques were used. The first analysis was conducted using a top-down coding process, in which categories (models of disability) were attributed to the answers. Frequencies were used as descriptive statistics to calculate the occurrences for each model of disability. The intercoder agreement between coders was also calculated.</w:t>
      </w:r>
    </w:p>
    <w:p w14:paraId="463E8B0F" w14:textId="77777777" w:rsidR="005E07D3" w:rsidRPr="002A4871" w:rsidRDefault="005E07D3" w:rsidP="005A2CD4">
      <w:pPr>
        <w:rPr>
          <w:rFonts w:eastAsia="Calibri"/>
        </w:rPr>
      </w:pPr>
      <w:r w:rsidRPr="002A4871">
        <w:rPr>
          <w:rFonts w:eastAsia="Calibri"/>
        </w:rPr>
        <w:t xml:space="preserve">In the second analysis, TF-IDF was calculated to detect salient stems, and the median was used as a descriptive non-parametric approach to defining a cut-off, </w:t>
      </w:r>
      <w:proofErr w:type="gramStart"/>
      <w:r w:rsidRPr="002A4871">
        <w:rPr>
          <w:rFonts w:eastAsia="Calibri"/>
        </w:rPr>
        <w:t>in order to</w:t>
      </w:r>
      <w:proofErr w:type="gramEnd"/>
      <w:r w:rsidRPr="002A4871">
        <w:rPr>
          <w:rFonts w:eastAsia="Calibri"/>
        </w:rPr>
        <w:t xml:space="preserve"> select stems for the cluster analysis. Stems were hierarchically clustered based on Euclidean distances to the TF-IDF scores of the terms. The stems are thus grouped based on their impact within the disability dimension represented by the question and the corresponding model.</w:t>
      </w:r>
      <w:r w:rsidRPr="002A4871">
        <w:rPr>
          <w:spacing w:val="-2"/>
          <w:sz w:val="26"/>
          <w:szCs w:val="26"/>
        </w:rPr>
        <w:t xml:space="preserve"> The </w:t>
      </w:r>
      <w:r w:rsidRPr="002A4871">
        <w:rPr>
          <w:rFonts w:eastAsia="Calibri"/>
        </w:rPr>
        <w:t>grounded-theory technique (Muhr 1991; Glaser and Strauss 2017), an extraction of concepts based on a bottom-up process, was applied to clusters to verify that they corresponded to models of disability revealed from the first analysis coding procedure.</w:t>
      </w:r>
    </w:p>
    <w:p w14:paraId="6869A70C" w14:textId="77777777" w:rsidR="005A2CD4" w:rsidRPr="002A4871" w:rsidRDefault="005A2CD4" w:rsidP="005A2CD4">
      <w:pPr>
        <w:rPr>
          <w:rFonts w:eastAsia="Calibri"/>
        </w:rPr>
      </w:pPr>
    </w:p>
    <w:p w14:paraId="383A6714" w14:textId="77777777" w:rsidR="005A2CD4" w:rsidRPr="002A4871" w:rsidRDefault="005A2CD4" w:rsidP="005A2CD4">
      <w:pPr>
        <w:rPr>
          <w:rFonts w:eastAsia="Calibri"/>
        </w:rPr>
      </w:pPr>
    </w:p>
    <w:p w14:paraId="33913D70" w14:textId="77777777" w:rsidR="005E07D3" w:rsidRPr="002A4871" w:rsidRDefault="005E07D3" w:rsidP="007C3DAB">
      <w:pPr>
        <w:pStyle w:val="Heading3"/>
        <w:rPr>
          <w:rFonts w:eastAsia="Calibri"/>
        </w:rPr>
      </w:pPr>
      <w:r w:rsidRPr="002A4871">
        <w:rPr>
          <w:rFonts w:eastAsia="Calibri"/>
        </w:rPr>
        <w:t>Results</w:t>
      </w:r>
    </w:p>
    <w:p w14:paraId="65EEBCFD" w14:textId="77777777" w:rsidR="005A2CD4" w:rsidRPr="001F73ED" w:rsidRDefault="005A2CD4" w:rsidP="005A2CD4">
      <w:pPr>
        <w:rPr>
          <w:rFonts w:eastAsia="Calibri"/>
        </w:rPr>
      </w:pPr>
    </w:p>
    <w:p w14:paraId="12D524CF" w14:textId="77777777" w:rsidR="005E07D3" w:rsidRPr="001F73ED" w:rsidRDefault="005E07D3" w:rsidP="007C3DAB">
      <w:pPr>
        <w:pStyle w:val="Heading4"/>
        <w:rPr>
          <w:rFonts w:eastAsia="Calibri"/>
          <w:lang w:val="en-US"/>
        </w:rPr>
      </w:pPr>
      <w:r w:rsidRPr="001F73ED">
        <w:rPr>
          <w:rFonts w:eastAsia="Calibri"/>
          <w:lang w:val="en-US"/>
        </w:rPr>
        <w:t xml:space="preserve">Sample </w:t>
      </w:r>
      <w:r w:rsidR="005A2CD4" w:rsidRPr="001F73ED">
        <w:rPr>
          <w:rFonts w:eastAsia="Calibri"/>
          <w:lang w:val="en-US"/>
        </w:rPr>
        <w:t>Description</w:t>
      </w:r>
    </w:p>
    <w:p w14:paraId="15F1C616" w14:textId="77777777" w:rsidR="005E07D3" w:rsidRPr="002A4871" w:rsidRDefault="005E07D3" w:rsidP="005A2CD4">
      <w:pPr>
        <w:ind w:firstLine="0"/>
        <w:rPr>
          <w:rFonts w:eastAsia="Calibri"/>
        </w:rPr>
      </w:pPr>
      <w:r w:rsidRPr="002A4871">
        <w:rPr>
          <w:rFonts w:eastAsia="Calibri"/>
        </w:rPr>
        <w:t>The questionnaire was administered to 76 primary school children and to one of their parents (N</w:t>
      </w:r>
      <w:r w:rsidR="00CC5A07" w:rsidRPr="002A4871">
        <w:rPr>
          <w:rFonts w:eastAsia="Calibri"/>
        </w:rPr>
        <w:t xml:space="preserve"> = </w:t>
      </w:r>
      <w:r w:rsidRPr="002A4871">
        <w:rPr>
          <w:rFonts w:eastAsia="Calibri"/>
        </w:rPr>
        <w:t>76). A total of 46.1% of the children were male (</w:t>
      </w:r>
      <w:r w:rsidRPr="002A4871">
        <w:rPr>
          <w:rFonts w:eastAsia="Calibri"/>
          <w:i/>
          <w:iCs/>
        </w:rPr>
        <w:t>n</w:t>
      </w:r>
      <w:r w:rsidR="00CC5A07" w:rsidRPr="002A4871">
        <w:rPr>
          <w:rFonts w:eastAsia="Calibri"/>
          <w:i/>
          <w:iCs/>
        </w:rPr>
        <w:t xml:space="preserve"> = </w:t>
      </w:r>
      <w:r w:rsidRPr="002A4871">
        <w:rPr>
          <w:rFonts w:eastAsia="Calibri"/>
        </w:rPr>
        <w:t>35) and 53.9% female (</w:t>
      </w:r>
      <w:r w:rsidRPr="002A4871">
        <w:rPr>
          <w:rFonts w:eastAsia="Calibri"/>
          <w:i/>
          <w:iCs/>
        </w:rPr>
        <w:t>n</w:t>
      </w:r>
      <w:r w:rsidR="00CC5A07" w:rsidRPr="002A4871">
        <w:rPr>
          <w:rFonts w:eastAsia="Calibri"/>
          <w:i/>
          <w:iCs/>
        </w:rPr>
        <w:t xml:space="preserve"> </w:t>
      </w:r>
      <w:r w:rsidR="00CC5A07" w:rsidRPr="002A4871">
        <w:rPr>
          <w:rFonts w:eastAsia="Calibri"/>
        </w:rPr>
        <w:t xml:space="preserve">= </w:t>
      </w:r>
      <w:r w:rsidRPr="002A4871">
        <w:rPr>
          <w:rFonts w:eastAsia="Calibri"/>
        </w:rPr>
        <w:t>41), with a mean age of 8.68 (</w:t>
      </w:r>
      <w:r w:rsidRPr="002A4871">
        <w:rPr>
          <w:rFonts w:eastAsia="Calibri"/>
          <w:i/>
          <w:iCs/>
        </w:rPr>
        <w:t>M</w:t>
      </w:r>
      <w:r w:rsidRPr="002A4871">
        <w:rPr>
          <w:rFonts w:eastAsia="Calibri"/>
        </w:rPr>
        <w:t xml:space="preserve"> male</w:t>
      </w:r>
      <w:r w:rsidR="00CC5A07" w:rsidRPr="002A4871">
        <w:rPr>
          <w:rFonts w:eastAsia="Calibri"/>
        </w:rPr>
        <w:t xml:space="preserve"> = </w:t>
      </w:r>
      <w:r w:rsidRPr="002A4871">
        <w:rPr>
          <w:rFonts w:eastAsia="Calibri"/>
        </w:rPr>
        <w:t xml:space="preserve">8.74; </w:t>
      </w:r>
      <w:r w:rsidR="005A2CD4" w:rsidRPr="002A4871">
        <w:rPr>
          <w:rFonts w:eastAsia="Calibri"/>
        </w:rPr>
        <w:br/>
      </w:r>
      <w:r w:rsidRPr="002A4871">
        <w:rPr>
          <w:rFonts w:eastAsia="Calibri"/>
          <w:i/>
          <w:iCs/>
        </w:rPr>
        <w:t>M</w:t>
      </w:r>
      <w:r w:rsidRPr="002A4871">
        <w:rPr>
          <w:rFonts w:eastAsia="Calibri"/>
        </w:rPr>
        <w:t xml:space="preserve"> female</w:t>
      </w:r>
      <w:r w:rsidR="00CC5A07" w:rsidRPr="002A4871">
        <w:rPr>
          <w:rFonts w:eastAsia="Calibri"/>
        </w:rPr>
        <w:t xml:space="preserve"> = </w:t>
      </w:r>
      <w:r w:rsidRPr="002A4871">
        <w:rPr>
          <w:rFonts w:eastAsia="Calibri"/>
        </w:rPr>
        <w:t xml:space="preserve">8.63; </w:t>
      </w:r>
      <w:r w:rsidRPr="002A4871">
        <w:rPr>
          <w:rFonts w:eastAsia="Calibri"/>
          <w:i/>
          <w:iCs/>
        </w:rPr>
        <w:t>SD</w:t>
      </w:r>
      <w:r w:rsidRPr="002A4871">
        <w:rPr>
          <w:rFonts w:eastAsia="Calibri"/>
        </w:rPr>
        <w:t xml:space="preserve"> male and female</w:t>
      </w:r>
      <w:r w:rsidR="00CC5A07" w:rsidRPr="002A4871">
        <w:rPr>
          <w:rFonts w:eastAsia="Calibri"/>
        </w:rPr>
        <w:t xml:space="preserve"> = </w:t>
      </w:r>
      <w:r w:rsidRPr="002A4871">
        <w:rPr>
          <w:rFonts w:eastAsia="Calibri"/>
        </w:rPr>
        <w:t xml:space="preserve">1.51). All children attended state school. </w:t>
      </w:r>
      <w:proofErr w:type="gramStart"/>
      <w:r w:rsidRPr="002A4871">
        <w:rPr>
          <w:rFonts w:eastAsia="Calibri"/>
        </w:rPr>
        <w:t>In order to</w:t>
      </w:r>
      <w:proofErr w:type="gramEnd"/>
      <w:r w:rsidRPr="002A4871">
        <w:rPr>
          <w:rFonts w:eastAsia="Calibri"/>
        </w:rPr>
        <w:t xml:space="preserve"> replicate the procedure (Meloni, Federici, and Dennis 2015) the children were divided </w:t>
      </w:r>
      <w:proofErr w:type="gramStart"/>
      <w:r w:rsidRPr="002A4871">
        <w:rPr>
          <w:rFonts w:eastAsia="Calibri"/>
        </w:rPr>
        <w:t>in</w:t>
      </w:r>
      <w:proofErr w:type="gramEnd"/>
      <w:r w:rsidRPr="002A4871">
        <w:rPr>
          <w:rFonts w:eastAsia="Calibri"/>
        </w:rPr>
        <w:t xml:space="preserve"> two age groups: 6-8 years old (</w:t>
      </w:r>
      <w:r w:rsidRPr="002A4871">
        <w:rPr>
          <w:rFonts w:eastAsia="Calibri"/>
          <w:i/>
          <w:iCs/>
        </w:rPr>
        <w:t>N</w:t>
      </w:r>
      <w:r w:rsidR="00CC5A07" w:rsidRPr="002A4871">
        <w:rPr>
          <w:rFonts w:eastAsia="Calibri"/>
          <w:i/>
          <w:iCs/>
        </w:rPr>
        <w:t xml:space="preserve"> </w:t>
      </w:r>
      <w:r w:rsidR="00CC5A07" w:rsidRPr="002A4871">
        <w:rPr>
          <w:rFonts w:eastAsia="Calibri"/>
        </w:rPr>
        <w:t xml:space="preserve">= </w:t>
      </w:r>
      <w:r w:rsidRPr="002A4871">
        <w:rPr>
          <w:rFonts w:eastAsia="Calibri"/>
        </w:rPr>
        <w:t>38) and 9-11 years old (</w:t>
      </w:r>
      <w:r w:rsidRPr="002A4871">
        <w:rPr>
          <w:rFonts w:eastAsia="Calibri"/>
          <w:i/>
          <w:iCs/>
        </w:rPr>
        <w:t>N</w:t>
      </w:r>
      <w:r w:rsidR="00CC5A07" w:rsidRPr="002A4871">
        <w:rPr>
          <w:rFonts w:eastAsia="Calibri"/>
          <w:i/>
          <w:iCs/>
        </w:rPr>
        <w:t xml:space="preserve"> </w:t>
      </w:r>
      <w:r w:rsidR="00CC5A07" w:rsidRPr="002A4871">
        <w:rPr>
          <w:rFonts w:eastAsia="Calibri"/>
        </w:rPr>
        <w:t xml:space="preserve">= </w:t>
      </w:r>
      <w:r w:rsidRPr="002A4871">
        <w:rPr>
          <w:rFonts w:eastAsia="Calibri"/>
        </w:rPr>
        <w:t xml:space="preserve">38). Out of </w:t>
      </w:r>
      <w:r w:rsidRPr="002A4871">
        <w:t>76 parents, 28.9% were male (N</w:t>
      </w:r>
      <w:r w:rsidR="00CC5A07" w:rsidRPr="002A4871">
        <w:t xml:space="preserve"> = </w:t>
      </w:r>
      <w:r w:rsidRPr="002A4871">
        <w:t>22) and 71.1% female (N</w:t>
      </w:r>
      <w:r w:rsidR="00CC5A07" w:rsidRPr="002A4871">
        <w:t xml:space="preserve"> = </w:t>
      </w:r>
      <w:r w:rsidRPr="002A4871">
        <w:t>54) with a mean age of 42.01 (</w:t>
      </w:r>
      <w:r w:rsidRPr="002A4871">
        <w:rPr>
          <w:i/>
          <w:iCs/>
        </w:rPr>
        <w:t>M</w:t>
      </w:r>
      <w:r w:rsidRPr="002A4871">
        <w:t xml:space="preserve"> male</w:t>
      </w:r>
      <w:r w:rsidR="00CC5A07" w:rsidRPr="002A4871">
        <w:t xml:space="preserve"> = </w:t>
      </w:r>
      <w:r w:rsidRPr="002A4871">
        <w:t xml:space="preserve">42.82; </w:t>
      </w:r>
      <w:r w:rsidRPr="002A4871">
        <w:rPr>
          <w:i/>
          <w:iCs/>
        </w:rPr>
        <w:t>SD</w:t>
      </w:r>
      <w:r w:rsidR="00CC5A07" w:rsidRPr="002A4871">
        <w:rPr>
          <w:i/>
          <w:iCs/>
        </w:rPr>
        <w:t xml:space="preserve"> = </w:t>
      </w:r>
      <w:r w:rsidRPr="002A4871">
        <w:rPr>
          <w:i/>
          <w:iCs/>
        </w:rPr>
        <w:t>3.2</w:t>
      </w:r>
      <w:r w:rsidRPr="002A4871">
        <w:t xml:space="preserve">; </w:t>
      </w:r>
      <w:r w:rsidRPr="002A4871">
        <w:rPr>
          <w:i/>
          <w:iCs/>
        </w:rPr>
        <w:t xml:space="preserve">M </w:t>
      </w:r>
      <w:r w:rsidRPr="002A4871">
        <w:t>female</w:t>
      </w:r>
      <w:r w:rsidR="00CC5A07" w:rsidRPr="002A4871">
        <w:t xml:space="preserve"> = </w:t>
      </w:r>
      <w:r w:rsidRPr="002A4871">
        <w:t xml:space="preserve">41.41; </w:t>
      </w:r>
      <w:r w:rsidRPr="002A4871">
        <w:rPr>
          <w:i/>
          <w:iCs/>
        </w:rPr>
        <w:t>SD</w:t>
      </w:r>
      <w:r w:rsidR="00CC5A07" w:rsidRPr="002A4871">
        <w:rPr>
          <w:i/>
          <w:iCs/>
        </w:rPr>
        <w:t xml:space="preserve"> </w:t>
      </w:r>
      <w:r w:rsidR="00CC5A07" w:rsidRPr="002A4871">
        <w:t xml:space="preserve">= </w:t>
      </w:r>
      <w:r w:rsidRPr="002A4871">
        <w:t>3.48).</w:t>
      </w:r>
    </w:p>
    <w:p w14:paraId="7748E5E6" w14:textId="77777777" w:rsidR="005E07D3" w:rsidRPr="002A4871" w:rsidRDefault="005E07D3" w:rsidP="005A2CD4">
      <w:pPr>
        <w:rPr>
          <w:rFonts w:eastAsia="Calibri"/>
        </w:rPr>
      </w:pPr>
    </w:p>
    <w:p w14:paraId="42A89354" w14:textId="77777777" w:rsidR="005A2CD4" w:rsidRPr="002A4871" w:rsidRDefault="005A2CD4" w:rsidP="005A2CD4">
      <w:pPr>
        <w:rPr>
          <w:rFonts w:eastAsia="Calibri"/>
        </w:rPr>
      </w:pPr>
    </w:p>
    <w:p w14:paraId="5828D136" w14:textId="77777777" w:rsidR="005E07D3" w:rsidRPr="001F73ED" w:rsidRDefault="005E07D3" w:rsidP="007C3DAB">
      <w:pPr>
        <w:pStyle w:val="Heading4"/>
        <w:rPr>
          <w:rFonts w:eastAsia="Calibri"/>
          <w:lang w:val="en-US"/>
        </w:rPr>
      </w:pPr>
      <w:r w:rsidRPr="001F73ED">
        <w:rPr>
          <w:rFonts w:eastAsia="Calibri"/>
          <w:lang w:val="en-US"/>
        </w:rPr>
        <w:t>Top</w:t>
      </w:r>
      <w:r w:rsidR="005A2CD4" w:rsidRPr="001F73ED">
        <w:rPr>
          <w:rFonts w:eastAsia="Calibri"/>
          <w:lang w:val="en-US"/>
        </w:rPr>
        <w:t>-Down Analysis</w:t>
      </w:r>
    </w:p>
    <w:p w14:paraId="30EEDA56" w14:textId="77777777" w:rsidR="005A2CD4" w:rsidRPr="002A4871" w:rsidRDefault="005A2CD4" w:rsidP="005A2CD4">
      <w:pPr>
        <w:rPr>
          <w:rFonts w:eastAsia="Calibri"/>
        </w:rPr>
      </w:pPr>
    </w:p>
    <w:p w14:paraId="563AE74A" w14:textId="77777777" w:rsidR="005A2CD4" w:rsidRPr="002A4871" w:rsidRDefault="005E07D3" w:rsidP="007C3DAB">
      <w:pPr>
        <w:pStyle w:val="Heading5"/>
      </w:pPr>
      <w:r w:rsidRPr="002A4871">
        <w:t xml:space="preserve">Parents’ </w:t>
      </w:r>
      <w:r w:rsidR="005A2CD4" w:rsidRPr="002A4871">
        <w:t>Group</w:t>
      </w:r>
    </w:p>
    <w:p w14:paraId="2CC7D7C1" w14:textId="77777777" w:rsidR="005E07D3" w:rsidRPr="002A4871" w:rsidRDefault="005E07D3" w:rsidP="005A2CD4">
      <w:pPr>
        <w:ind w:firstLine="0"/>
      </w:pPr>
      <w:r w:rsidRPr="002A4871">
        <w:t xml:space="preserve">This initial analysis of 304 total statements (a parent’s answers to the four open-ended questions) showed that the </w:t>
      </w:r>
      <w:proofErr w:type="gramStart"/>
      <w:r w:rsidRPr="002A4871">
        <w:t>most commonly used</w:t>
      </w:r>
      <w:proofErr w:type="gramEnd"/>
      <w:r w:rsidRPr="002A4871">
        <w:t xml:space="preserve"> model of disability was the medical/individual model (N</w:t>
      </w:r>
      <w:r w:rsidR="00CC5A07" w:rsidRPr="002A4871">
        <w:rPr>
          <w:i/>
          <w:iCs/>
        </w:rPr>
        <w:t xml:space="preserve"> </w:t>
      </w:r>
      <w:r w:rsidR="00CC5A07" w:rsidRPr="002A4871">
        <w:t xml:space="preserve">= </w:t>
      </w:r>
      <w:r w:rsidRPr="002A4871">
        <w:t>147; 44.52%). No statements referring to the aesthetic sub-model were found.</w:t>
      </w:r>
    </w:p>
    <w:p w14:paraId="09ACC0BD" w14:textId="77777777" w:rsidR="005E07D3" w:rsidRPr="002A4871" w:rsidRDefault="005E07D3" w:rsidP="005A2CD4">
      <w:r w:rsidRPr="002A4871">
        <w:t>The level of agreement between two independent evaluators (EAB and MC), calculated using Krippendorff’s Cu-α/cu-α for the parents' group, resulted in 0.859. Intercoder agreement values and the occurrences of category attributions are reported in Table 1.</w:t>
      </w:r>
    </w:p>
    <w:p w14:paraId="436AB9EC" w14:textId="77777777" w:rsidR="005A2CD4" w:rsidRPr="002A4871" w:rsidRDefault="005A2CD4" w:rsidP="005A2CD4"/>
    <w:p w14:paraId="706B7377" w14:textId="77777777" w:rsidR="007C3DAB" w:rsidRPr="002A4871" w:rsidRDefault="007C3DAB" w:rsidP="007C3DAB">
      <w:pPr>
        <w:pStyle w:val="Heading5"/>
      </w:pPr>
      <w:r w:rsidRPr="002A4871">
        <w:t>Children’s Group</w:t>
      </w:r>
    </w:p>
    <w:p w14:paraId="6539892D" w14:textId="77777777" w:rsidR="007C3DAB" w:rsidRPr="002A4871" w:rsidRDefault="007C3DAB" w:rsidP="007C3DAB">
      <w:pPr>
        <w:ind w:firstLine="0"/>
      </w:pPr>
      <w:r w:rsidRPr="002A4871">
        <w:t xml:space="preserve">All the answers (N = 301) given to the open-ended questionnaire of the two groups of children were analyzed separately according to age (6-8 years old and 9-11 years old). </w:t>
      </w:r>
    </w:p>
    <w:p w14:paraId="6B506161" w14:textId="77777777" w:rsidR="005E07D3" w:rsidRPr="002A4871" w:rsidRDefault="005E07D3" w:rsidP="005A2CD4">
      <w:pPr>
        <w:pStyle w:val="TableCaptions"/>
      </w:pPr>
      <w:r w:rsidRPr="002A4871">
        <w:rPr>
          <w:b/>
        </w:rPr>
        <w:t xml:space="preserve">Table </w:t>
      </w:r>
      <w:r w:rsidRPr="002A4871">
        <w:rPr>
          <w:b/>
          <w:noProof/>
        </w:rPr>
        <w:t>1</w:t>
      </w:r>
      <w:r w:rsidRPr="002A4871">
        <w:rPr>
          <w:b/>
        </w:rPr>
        <w:t>.</w:t>
      </w:r>
      <w:r w:rsidRPr="002A4871">
        <w:t xml:space="preserve"> Intercoder agreement between judges (parents’ group)</w:t>
      </w:r>
    </w:p>
    <w:p w14:paraId="05B4C4DF" w14:textId="77777777" w:rsidR="005A2CD4" w:rsidRPr="002A4871" w:rsidRDefault="005A2CD4" w:rsidP="005A2CD4"/>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04"/>
        <w:gridCol w:w="637"/>
        <w:gridCol w:w="505"/>
        <w:gridCol w:w="637"/>
        <w:gridCol w:w="549"/>
        <w:gridCol w:w="549"/>
        <w:gridCol w:w="633"/>
      </w:tblGrid>
      <w:tr w:rsidR="00B34FC5" w:rsidRPr="00B34FC5" w14:paraId="1991519F" w14:textId="77777777" w:rsidTr="00B34FC5">
        <w:trPr>
          <w:trHeight w:val="20"/>
          <w:jc w:val="center"/>
        </w:trPr>
        <w:tc>
          <w:tcPr>
            <w:tcW w:w="1774" w:type="pct"/>
            <w:shd w:val="clear" w:color="auto" w:fill="auto"/>
          </w:tcPr>
          <w:p w14:paraId="02F15198" w14:textId="77777777" w:rsidR="005E07D3" w:rsidRPr="00B34FC5" w:rsidRDefault="005E07D3" w:rsidP="005A2CD4">
            <w:pPr>
              <w:pStyle w:val="table"/>
              <w:rPr>
                <w:rFonts w:eastAsia="Calibri"/>
                <w:sz w:val="16"/>
                <w:szCs w:val="16"/>
              </w:rPr>
            </w:pPr>
          </w:p>
        </w:tc>
        <w:tc>
          <w:tcPr>
            <w:tcW w:w="917" w:type="pct"/>
            <w:gridSpan w:val="2"/>
            <w:shd w:val="clear" w:color="auto" w:fill="auto"/>
          </w:tcPr>
          <w:p w14:paraId="7ED3D8A1" w14:textId="77777777" w:rsidR="005E07D3" w:rsidRPr="00B34FC5" w:rsidRDefault="005E07D3" w:rsidP="005A2CD4">
            <w:pPr>
              <w:pStyle w:val="table"/>
              <w:rPr>
                <w:rFonts w:eastAsia="Calibri"/>
                <w:sz w:val="16"/>
                <w:szCs w:val="16"/>
              </w:rPr>
            </w:pPr>
            <w:r w:rsidRPr="00B34FC5">
              <w:rPr>
                <w:rFonts w:eastAsia="Calibri"/>
                <w:sz w:val="16"/>
                <w:szCs w:val="16"/>
              </w:rPr>
              <w:t>EAB</w:t>
            </w:r>
          </w:p>
        </w:tc>
        <w:tc>
          <w:tcPr>
            <w:tcW w:w="917" w:type="pct"/>
            <w:gridSpan w:val="2"/>
            <w:shd w:val="clear" w:color="auto" w:fill="auto"/>
          </w:tcPr>
          <w:p w14:paraId="202AA356" w14:textId="77777777" w:rsidR="005E07D3" w:rsidRPr="00B34FC5" w:rsidRDefault="005E07D3" w:rsidP="005A2CD4">
            <w:pPr>
              <w:pStyle w:val="table"/>
              <w:rPr>
                <w:rFonts w:eastAsia="Calibri"/>
                <w:sz w:val="16"/>
                <w:szCs w:val="16"/>
              </w:rPr>
            </w:pPr>
            <w:r w:rsidRPr="00B34FC5">
              <w:rPr>
                <w:rFonts w:eastAsia="Calibri"/>
                <w:sz w:val="16"/>
                <w:szCs w:val="16"/>
              </w:rPr>
              <w:t>MC</w:t>
            </w:r>
          </w:p>
        </w:tc>
        <w:tc>
          <w:tcPr>
            <w:tcW w:w="1391" w:type="pct"/>
            <w:gridSpan w:val="3"/>
            <w:shd w:val="clear" w:color="auto" w:fill="auto"/>
          </w:tcPr>
          <w:p w14:paraId="1EC8D49D" w14:textId="77777777" w:rsidR="005E07D3" w:rsidRPr="00B34FC5" w:rsidRDefault="005E07D3" w:rsidP="005A2CD4">
            <w:pPr>
              <w:pStyle w:val="table"/>
              <w:rPr>
                <w:rFonts w:eastAsia="Calibri"/>
                <w:sz w:val="16"/>
                <w:szCs w:val="16"/>
              </w:rPr>
            </w:pPr>
            <w:r w:rsidRPr="00B34FC5">
              <w:rPr>
                <w:rFonts w:eastAsia="Calibri"/>
                <w:sz w:val="16"/>
                <w:szCs w:val="16"/>
              </w:rPr>
              <w:t>Total</w:t>
            </w:r>
          </w:p>
        </w:tc>
      </w:tr>
      <w:tr w:rsidR="00B34FC5" w:rsidRPr="00B34FC5" w14:paraId="5BF94FDE" w14:textId="77777777" w:rsidTr="00B34FC5">
        <w:trPr>
          <w:trHeight w:val="20"/>
          <w:jc w:val="center"/>
        </w:trPr>
        <w:tc>
          <w:tcPr>
            <w:tcW w:w="1774" w:type="pct"/>
            <w:shd w:val="clear" w:color="auto" w:fill="auto"/>
          </w:tcPr>
          <w:p w14:paraId="76F4F848" w14:textId="77777777" w:rsidR="005E07D3" w:rsidRPr="00B34FC5" w:rsidRDefault="005E07D3" w:rsidP="005A2CD4">
            <w:pPr>
              <w:pStyle w:val="table"/>
              <w:rPr>
                <w:rFonts w:eastAsia="Calibri"/>
                <w:sz w:val="16"/>
                <w:szCs w:val="16"/>
              </w:rPr>
            </w:pPr>
            <w:r w:rsidRPr="00B34FC5">
              <w:rPr>
                <w:rFonts w:eastAsia="Calibri"/>
                <w:sz w:val="16"/>
                <w:szCs w:val="16"/>
              </w:rPr>
              <w:t>Semantic domain</w:t>
            </w:r>
          </w:p>
        </w:tc>
        <w:tc>
          <w:tcPr>
            <w:tcW w:w="405" w:type="pct"/>
            <w:shd w:val="clear" w:color="auto" w:fill="auto"/>
          </w:tcPr>
          <w:p w14:paraId="2EE5D2DA" w14:textId="77777777" w:rsidR="005E07D3" w:rsidRPr="00B34FC5" w:rsidRDefault="005E07D3" w:rsidP="005A2CD4">
            <w:pPr>
              <w:pStyle w:val="table"/>
              <w:rPr>
                <w:rFonts w:eastAsia="Calibri"/>
                <w:i/>
                <w:iCs/>
                <w:sz w:val="16"/>
                <w:szCs w:val="16"/>
              </w:rPr>
            </w:pPr>
            <w:r w:rsidRPr="00B34FC5">
              <w:rPr>
                <w:rFonts w:eastAsia="Calibri"/>
                <w:i/>
                <w:iCs/>
                <w:sz w:val="16"/>
                <w:szCs w:val="16"/>
              </w:rPr>
              <w:t>f</w:t>
            </w:r>
          </w:p>
        </w:tc>
        <w:tc>
          <w:tcPr>
            <w:tcW w:w="512" w:type="pct"/>
            <w:shd w:val="clear" w:color="auto" w:fill="auto"/>
          </w:tcPr>
          <w:p w14:paraId="41D6AFDD" w14:textId="77777777" w:rsidR="005E07D3" w:rsidRPr="00B34FC5" w:rsidRDefault="005E07D3" w:rsidP="005A2CD4">
            <w:pPr>
              <w:pStyle w:val="table"/>
              <w:rPr>
                <w:rFonts w:eastAsia="Calibri"/>
                <w:sz w:val="16"/>
                <w:szCs w:val="16"/>
              </w:rPr>
            </w:pPr>
            <w:r w:rsidRPr="00B34FC5">
              <w:rPr>
                <w:rFonts w:eastAsia="Calibri"/>
                <w:sz w:val="16"/>
                <w:szCs w:val="16"/>
              </w:rPr>
              <w:t>%</w:t>
            </w:r>
          </w:p>
        </w:tc>
        <w:tc>
          <w:tcPr>
            <w:tcW w:w="406" w:type="pct"/>
            <w:shd w:val="clear" w:color="auto" w:fill="auto"/>
          </w:tcPr>
          <w:p w14:paraId="642593BD" w14:textId="77777777" w:rsidR="005E07D3" w:rsidRPr="00B34FC5" w:rsidRDefault="005E07D3" w:rsidP="005A2CD4">
            <w:pPr>
              <w:pStyle w:val="table"/>
              <w:rPr>
                <w:rFonts w:eastAsia="Calibri"/>
                <w:i/>
                <w:iCs/>
                <w:sz w:val="16"/>
                <w:szCs w:val="16"/>
              </w:rPr>
            </w:pPr>
            <w:r w:rsidRPr="00B34FC5">
              <w:rPr>
                <w:rFonts w:eastAsia="Calibri"/>
                <w:i/>
                <w:iCs/>
                <w:sz w:val="16"/>
                <w:szCs w:val="16"/>
              </w:rPr>
              <w:t>f</w:t>
            </w:r>
          </w:p>
        </w:tc>
        <w:tc>
          <w:tcPr>
            <w:tcW w:w="512" w:type="pct"/>
            <w:shd w:val="clear" w:color="auto" w:fill="auto"/>
          </w:tcPr>
          <w:p w14:paraId="10A1AD6D" w14:textId="77777777" w:rsidR="005E07D3" w:rsidRPr="00B34FC5" w:rsidRDefault="005E07D3" w:rsidP="005A2CD4">
            <w:pPr>
              <w:pStyle w:val="table"/>
              <w:rPr>
                <w:rFonts w:eastAsia="Calibri"/>
                <w:sz w:val="16"/>
                <w:szCs w:val="16"/>
              </w:rPr>
            </w:pPr>
            <w:r w:rsidRPr="00B34FC5">
              <w:rPr>
                <w:rFonts w:eastAsia="Calibri"/>
                <w:sz w:val="16"/>
                <w:szCs w:val="16"/>
              </w:rPr>
              <w:t>%</w:t>
            </w:r>
          </w:p>
        </w:tc>
        <w:tc>
          <w:tcPr>
            <w:tcW w:w="441" w:type="pct"/>
            <w:shd w:val="clear" w:color="auto" w:fill="auto"/>
          </w:tcPr>
          <w:p w14:paraId="2586FA6D" w14:textId="77777777" w:rsidR="005E07D3" w:rsidRPr="00B34FC5" w:rsidRDefault="005E07D3" w:rsidP="005A2CD4">
            <w:pPr>
              <w:pStyle w:val="table"/>
              <w:rPr>
                <w:rFonts w:eastAsia="Calibri"/>
                <w:i/>
                <w:iCs/>
                <w:sz w:val="16"/>
                <w:szCs w:val="16"/>
              </w:rPr>
            </w:pPr>
            <w:r w:rsidRPr="00B34FC5">
              <w:rPr>
                <w:rFonts w:eastAsia="Calibri"/>
                <w:i/>
                <w:iCs/>
                <w:sz w:val="16"/>
                <w:szCs w:val="16"/>
              </w:rPr>
              <w:t>M</w:t>
            </w:r>
          </w:p>
        </w:tc>
        <w:tc>
          <w:tcPr>
            <w:tcW w:w="441" w:type="pct"/>
            <w:shd w:val="clear" w:color="auto" w:fill="auto"/>
          </w:tcPr>
          <w:p w14:paraId="4641FA8B" w14:textId="77777777" w:rsidR="005E07D3" w:rsidRPr="00B34FC5" w:rsidRDefault="005E07D3" w:rsidP="005A2CD4">
            <w:pPr>
              <w:pStyle w:val="table"/>
              <w:rPr>
                <w:rFonts w:eastAsia="Calibri"/>
                <w:sz w:val="16"/>
                <w:szCs w:val="16"/>
              </w:rPr>
            </w:pPr>
            <w:r w:rsidRPr="00B34FC5">
              <w:rPr>
                <w:rFonts w:eastAsia="Calibri"/>
                <w:i/>
                <w:iCs/>
                <w:sz w:val="16"/>
                <w:szCs w:val="16"/>
              </w:rPr>
              <w:t>DS</w:t>
            </w:r>
          </w:p>
        </w:tc>
        <w:tc>
          <w:tcPr>
            <w:tcW w:w="509" w:type="pct"/>
            <w:shd w:val="clear" w:color="auto" w:fill="auto"/>
          </w:tcPr>
          <w:p w14:paraId="6C358341" w14:textId="77777777" w:rsidR="005E07D3" w:rsidRPr="00B34FC5" w:rsidRDefault="005E07D3" w:rsidP="005A2CD4">
            <w:pPr>
              <w:pStyle w:val="table"/>
              <w:rPr>
                <w:rFonts w:eastAsia="Calibri"/>
                <w:sz w:val="16"/>
                <w:szCs w:val="16"/>
              </w:rPr>
            </w:pPr>
            <w:r w:rsidRPr="00B34FC5">
              <w:rPr>
                <w:rFonts w:eastAsia="Calibri"/>
                <w:sz w:val="16"/>
                <w:szCs w:val="16"/>
              </w:rPr>
              <w:t>%</w:t>
            </w:r>
          </w:p>
        </w:tc>
      </w:tr>
      <w:tr w:rsidR="00B34FC5" w:rsidRPr="00B34FC5" w14:paraId="48F2555A" w14:textId="77777777" w:rsidTr="00B34FC5">
        <w:trPr>
          <w:trHeight w:val="20"/>
          <w:jc w:val="center"/>
        </w:trPr>
        <w:tc>
          <w:tcPr>
            <w:tcW w:w="1774" w:type="pct"/>
            <w:shd w:val="clear" w:color="auto" w:fill="auto"/>
          </w:tcPr>
          <w:p w14:paraId="0679F036" w14:textId="77777777" w:rsidR="005E07D3" w:rsidRPr="00B34FC5" w:rsidRDefault="005E07D3" w:rsidP="005A2CD4">
            <w:pPr>
              <w:pStyle w:val="table"/>
              <w:rPr>
                <w:rFonts w:eastAsia="Calibri"/>
                <w:sz w:val="16"/>
                <w:szCs w:val="16"/>
              </w:rPr>
            </w:pPr>
            <w:r w:rsidRPr="00B34FC5">
              <w:rPr>
                <w:rFonts w:eastAsia="Calibri"/>
                <w:sz w:val="16"/>
                <w:szCs w:val="16"/>
              </w:rPr>
              <w:t>Ethical model</w:t>
            </w:r>
          </w:p>
        </w:tc>
        <w:tc>
          <w:tcPr>
            <w:tcW w:w="405" w:type="pct"/>
            <w:shd w:val="clear" w:color="auto" w:fill="auto"/>
          </w:tcPr>
          <w:p w14:paraId="0F010510" w14:textId="77777777" w:rsidR="005E07D3" w:rsidRPr="00B34FC5" w:rsidRDefault="005E07D3" w:rsidP="005A2CD4">
            <w:pPr>
              <w:pStyle w:val="table"/>
              <w:rPr>
                <w:rFonts w:eastAsia="Calibri"/>
                <w:sz w:val="16"/>
                <w:szCs w:val="16"/>
              </w:rPr>
            </w:pPr>
            <w:r w:rsidRPr="00B34FC5">
              <w:rPr>
                <w:rFonts w:eastAsia="Calibri"/>
                <w:sz w:val="16"/>
                <w:szCs w:val="16"/>
              </w:rPr>
              <w:t>22</w:t>
            </w:r>
          </w:p>
        </w:tc>
        <w:tc>
          <w:tcPr>
            <w:tcW w:w="512" w:type="pct"/>
            <w:shd w:val="clear" w:color="auto" w:fill="auto"/>
          </w:tcPr>
          <w:p w14:paraId="352BE831" w14:textId="77777777" w:rsidR="005E07D3" w:rsidRPr="00B34FC5" w:rsidRDefault="005E07D3" w:rsidP="005A2CD4">
            <w:pPr>
              <w:pStyle w:val="table"/>
              <w:rPr>
                <w:rFonts w:eastAsia="Calibri"/>
                <w:sz w:val="16"/>
                <w:szCs w:val="16"/>
              </w:rPr>
            </w:pPr>
            <w:r w:rsidRPr="00B34FC5">
              <w:rPr>
                <w:rFonts w:eastAsia="Calibri"/>
                <w:sz w:val="16"/>
                <w:szCs w:val="16"/>
              </w:rPr>
              <w:t>4.78</w:t>
            </w:r>
          </w:p>
        </w:tc>
        <w:tc>
          <w:tcPr>
            <w:tcW w:w="406" w:type="pct"/>
            <w:shd w:val="clear" w:color="auto" w:fill="auto"/>
          </w:tcPr>
          <w:p w14:paraId="70776E2C" w14:textId="77777777" w:rsidR="005E07D3" w:rsidRPr="00B34FC5" w:rsidRDefault="005E07D3" w:rsidP="005A2CD4">
            <w:pPr>
              <w:pStyle w:val="table"/>
              <w:rPr>
                <w:rFonts w:eastAsia="Calibri"/>
                <w:sz w:val="16"/>
                <w:szCs w:val="16"/>
              </w:rPr>
            </w:pPr>
            <w:r w:rsidRPr="00B34FC5">
              <w:rPr>
                <w:rFonts w:eastAsia="Calibri"/>
                <w:sz w:val="16"/>
                <w:szCs w:val="16"/>
              </w:rPr>
              <w:t>18</w:t>
            </w:r>
          </w:p>
        </w:tc>
        <w:tc>
          <w:tcPr>
            <w:tcW w:w="512" w:type="pct"/>
            <w:shd w:val="clear" w:color="auto" w:fill="auto"/>
          </w:tcPr>
          <w:p w14:paraId="30CA8E0A" w14:textId="77777777" w:rsidR="005E07D3" w:rsidRPr="00B34FC5" w:rsidRDefault="005E07D3" w:rsidP="005A2CD4">
            <w:pPr>
              <w:pStyle w:val="table"/>
              <w:rPr>
                <w:rFonts w:eastAsia="Calibri"/>
                <w:sz w:val="16"/>
                <w:szCs w:val="16"/>
              </w:rPr>
            </w:pPr>
            <w:r w:rsidRPr="00B34FC5">
              <w:rPr>
                <w:rFonts w:eastAsia="Calibri"/>
                <w:sz w:val="16"/>
                <w:szCs w:val="16"/>
              </w:rPr>
              <w:t>4.34</w:t>
            </w:r>
          </w:p>
        </w:tc>
        <w:tc>
          <w:tcPr>
            <w:tcW w:w="441" w:type="pct"/>
            <w:shd w:val="clear" w:color="auto" w:fill="auto"/>
          </w:tcPr>
          <w:p w14:paraId="65B7D971" w14:textId="77777777" w:rsidR="005E07D3" w:rsidRPr="00B34FC5" w:rsidRDefault="005E07D3" w:rsidP="005A2CD4">
            <w:pPr>
              <w:pStyle w:val="table"/>
              <w:rPr>
                <w:rFonts w:eastAsia="Calibri"/>
                <w:sz w:val="16"/>
                <w:szCs w:val="16"/>
              </w:rPr>
            </w:pPr>
            <w:r w:rsidRPr="00B34FC5">
              <w:rPr>
                <w:rFonts w:eastAsia="Calibri"/>
                <w:sz w:val="16"/>
                <w:szCs w:val="16"/>
              </w:rPr>
              <w:t>20</w:t>
            </w:r>
          </w:p>
        </w:tc>
        <w:tc>
          <w:tcPr>
            <w:tcW w:w="441" w:type="pct"/>
            <w:shd w:val="clear" w:color="auto" w:fill="auto"/>
          </w:tcPr>
          <w:p w14:paraId="591DACA6" w14:textId="77777777" w:rsidR="005E07D3" w:rsidRPr="00B34FC5" w:rsidRDefault="005E07D3" w:rsidP="005A2CD4">
            <w:pPr>
              <w:pStyle w:val="table"/>
              <w:rPr>
                <w:rFonts w:eastAsia="Calibri"/>
                <w:sz w:val="16"/>
                <w:szCs w:val="16"/>
              </w:rPr>
            </w:pPr>
            <w:r w:rsidRPr="00B34FC5">
              <w:rPr>
                <w:rFonts w:eastAsia="Calibri"/>
                <w:sz w:val="16"/>
                <w:szCs w:val="16"/>
              </w:rPr>
              <w:t>2.83</w:t>
            </w:r>
          </w:p>
        </w:tc>
        <w:tc>
          <w:tcPr>
            <w:tcW w:w="509" w:type="pct"/>
            <w:shd w:val="clear" w:color="auto" w:fill="auto"/>
          </w:tcPr>
          <w:p w14:paraId="62754C05" w14:textId="77777777" w:rsidR="005E07D3" w:rsidRPr="00B34FC5" w:rsidRDefault="005E07D3" w:rsidP="005A2CD4">
            <w:pPr>
              <w:pStyle w:val="table"/>
              <w:rPr>
                <w:rFonts w:eastAsia="Calibri"/>
                <w:sz w:val="16"/>
                <w:szCs w:val="16"/>
              </w:rPr>
            </w:pPr>
            <w:r w:rsidRPr="00B34FC5">
              <w:rPr>
                <w:rFonts w:eastAsia="Calibri"/>
                <w:sz w:val="16"/>
                <w:szCs w:val="16"/>
              </w:rPr>
              <w:t>4.56</w:t>
            </w:r>
          </w:p>
        </w:tc>
      </w:tr>
      <w:tr w:rsidR="00B34FC5" w:rsidRPr="00B34FC5" w14:paraId="190B67B7" w14:textId="77777777" w:rsidTr="00B34FC5">
        <w:trPr>
          <w:trHeight w:val="20"/>
          <w:jc w:val="center"/>
        </w:trPr>
        <w:tc>
          <w:tcPr>
            <w:tcW w:w="1774" w:type="pct"/>
            <w:shd w:val="clear" w:color="auto" w:fill="auto"/>
          </w:tcPr>
          <w:p w14:paraId="13C12900" w14:textId="77777777" w:rsidR="005E07D3" w:rsidRPr="00B34FC5" w:rsidRDefault="005E07D3" w:rsidP="005A2CD4">
            <w:pPr>
              <w:pStyle w:val="table"/>
              <w:rPr>
                <w:rFonts w:eastAsia="Calibri"/>
                <w:sz w:val="16"/>
                <w:szCs w:val="16"/>
              </w:rPr>
            </w:pPr>
            <w:r w:rsidRPr="00B34FC5">
              <w:rPr>
                <w:rFonts w:eastAsia="Calibri"/>
                <w:sz w:val="16"/>
                <w:szCs w:val="16"/>
              </w:rPr>
              <w:t>Aesthetic model</w:t>
            </w:r>
          </w:p>
        </w:tc>
        <w:tc>
          <w:tcPr>
            <w:tcW w:w="405" w:type="pct"/>
            <w:shd w:val="clear" w:color="auto" w:fill="auto"/>
          </w:tcPr>
          <w:p w14:paraId="744EAD87"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512" w:type="pct"/>
            <w:shd w:val="clear" w:color="auto" w:fill="auto"/>
          </w:tcPr>
          <w:p w14:paraId="09640DA8"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406" w:type="pct"/>
            <w:shd w:val="clear" w:color="auto" w:fill="auto"/>
          </w:tcPr>
          <w:p w14:paraId="5E6C9203"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512" w:type="pct"/>
            <w:shd w:val="clear" w:color="auto" w:fill="auto"/>
          </w:tcPr>
          <w:p w14:paraId="062A6ED6"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441" w:type="pct"/>
            <w:shd w:val="clear" w:color="auto" w:fill="auto"/>
          </w:tcPr>
          <w:p w14:paraId="24EAB0E1"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441" w:type="pct"/>
            <w:shd w:val="clear" w:color="auto" w:fill="auto"/>
          </w:tcPr>
          <w:p w14:paraId="5A9076DC"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509" w:type="pct"/>
            <w:shd w:val="clear" w:color="auto" w:fill="auto"/>
          </w:tcPr>
          <w:p w14:paraId="732CCEEE" w14:textId="77777777" w:rsidR="005E07D3" w:rsidRPr="00B34FC5" w:rsidRDefault="005E07D3" w:rsidP="005A2CD4">
            <w:pPr>
              <w:pStyle w:val="table"/>
              <w:rPr>
                <w:rFonts w:eastAsia="Calibri"/>
                <w:sz w:val="16"/>
                <w:szCs w:val="16"/>
              </w:rPr>
            </w:pPr>
            <w:r w:rsidRPr="00B34FC5">
              <w:rPr>
                <w:rFonts w:eastAsia="Calibri"/>
                <w:sz w:val="16"/>
                <w:szCs w:val="16"/>
              </w:rPr>
              <w:t>0</w:t>
            </w:r>
          </w:p>
        </w:tc>
      </w:tr>
      <w:tr w:rsidR="00B34FC5" w:rsidRPr="00B34FC5" w14:paraId="1B52A310" w14:textId="77777777" w:rsidTr="00B34FC5">
        <w:trPr>
          <w:trHeight w:val="20"/>
          <w:jc w:val="center"/>
        </w:trPr>
        <w:tc>
          <w:tcPr>
            <w:tcW w:w="1774" w:type="pct"/>
            <w:shd w:val="clear" w:color="auto" w:fill="auto"/>
          </w:tcPr>
          <w:p w14:paraId="659696A5" w14:textId="77777777" w:rsidR="005E07D3" w:rsidRPr="00B34FC5" w:rsidRDefault="005E07D3" w:rsidP="005A2CD4">
            <w:pPr>
              <w:pStyle w:val="table"/>
              <w:rPr>
                <w:rFonts w:eastAsia="Calibri"/>
                <w:sz w:val="16"/>
                <w:szCs w:val="16"/>
              </w:rPr>
            </w:pPr>
            <w:r w:rsidRPr="00B34FC5">
              <w:rPr>
                <w:rFonts w:eastAsia="Calibri"/>
                <w:sz w:val="16"/>
                <w:szCs w:val="16"/>
              </w:rPr>
              <w:t>Medical/individual model</w:t>
            </w:r>
          </w:p>
        </w:tc>
        <w:tc>
          <w:tcPr>
            <w:tcW w:w="405" w:type="pct"/>
            <w:shd w:val="clear" w:color="auto" w:fill="auto"/>
          </w:tcPr>
          <w:p w14:paraId="5D1E1680" w14:textId="77777777" w:rsidR="005E07D3" w:rsidRPr="00B34FC5" w:rsidRDefault="005E07D3" w:rsidP="005A2CD4">
            <w:pPr>
              <w:pStyle w:val="table"/>
              <w:rPr>
                <w:rFonts w:eastAsia="Calibri"/>
                <w:sz w:val="16"/>
                <w:szCs w:val="16"/>
              </w:rPr>
            </w:pPr>
            <w:r w:rsidRPr="00B34FC5">
              <w:rPr>
                <w:rFonts w:eastAsia="Calibri"/>
                <w:sz w:val="16"/>
                <w:szCs w:val="16"/>
              </w:rPr>
              <w:t>139</w:t>
            </w:r>
          </w:p>
        </w:tc>
        <w:tc>
          <w:tcPr>
            <w:tcW w:w="512" w:type="pct"/>
            <w:shd w:val="clear" w:color="auto" w:fill="auto"/>
          </w:tcPr>
          <w:p w14:paraId="66520F2E" w14:textId="77777777" w:rsidR="005E07D3" w:rsidRPr="00B34FC5" w:rsidRDefault="005E07D3" w:rsidP="005A2CD4">
            <w:pPr>
              <w:pStyle w:val="table"/>
              <w:rPr>
                <w:rFonts w:eastAsia="Calibri"/>
                <w:sz w:val="16"/>
                <w:szCs w:val="16"/>
              </w:rPr>
            </w:pPr>
            <w:r w:rsidRPr="00B34FC5">
              <w:rPr>
                <w:rFonts w:eastAsia="Calibri"/>
                <w:sz w:val="16"/>
                <w:szCs w:val="16"/>
              </w:rPr>
              <w:t>41.59</w:t>
            </w:r>
          </w:p>
        </w:tc>
        <w:tc>
          <w:tcPr>
            <w:tcW w:w="406" w:type="pct"/>
            <w:shd w:val="clear" w:color="auto" w:fill="auto"/>
          </w:tcPr>
          <w:p w14:paraId="751D3A04" w14:textId="77777777" w:rsidR="005E07D3" w:rsidRPr="00B34FC5" w:rsidRDefault="005E07D3" w:rsidP="005A2CD4">
            <w:pPr>
              <w:pStyle w:val="table"/>
              <w:rPr>
                <w:rFonts w:eastAsia="Calibri"/>
                <w:sz w:val="16"/>
                <w:szCs w:val="16"/>
              </w:rPr>
            </w:pPr>
            <w:r w:rsidRPr="00B34FC5">
              <w:rPr>
                <w:rFonts w:eastAsia="Calibri"/>
                <w:sz w:val="16"/>
                <w:szCs w:val="16"/>
              </w:rPr>
              <w:t>155</w:t>
            </w:r>
          </w:p>
        </w:tc>
        <w:tc>
          <w:tcPr>
            <w:tcW w:w="512" w:type="pct"/>
            <w:shd w:val="clear" w:color="auto" w:fill="auto"/>
          </w:tcPr>
          <w:p w14:paraId="7D479147" w14:textId="77777777" w:rsidR="005E07D3" w:rsidRPr="00B34FC5" w:rsidRDefault="005E07D3" w:rsidP="005A2CD4">
            <w:pPr>
              <w:pStyle w:val="table"/>
              <w:rPr>
                <w:rFonts w:eastAsia="Calibri"/>
                <w:sz w:val="16"/>
                <w:szCs w:val="16"/>
              </w:rPr>
            </w:pPr>
            <w:r w:rsidRPr="00B34FC5">
              <w:rPr>
                <w:rFonts w:eastAsia="Calibri"/>
                <w:sz w:val="16"/>
                <w:szCs w:val="16"/>
              </w:rPr>
              <w:t>47.46</w:t>
            </w:r>
          </w:p>
        </w:tc>
        <w:tc>
          <w:tcPr>
            <w:tcW w:w="441" w:type="pct"/>
            <w:shd w:val="clear" w:color="auto" w:fill="auto"/>
          </w:tcPr>
          <w:p w14:paraId="3D9D4B4D" w14:textId="77777777" w:rsidR="005E07D3" w:rsidRPr="00B34FC5" w:rsidRDefault="005E07D3" w:rsidP="005A2CD4">
            <w:pPr>
              <w:pStyle w:val="table"/>
              <w:rPr>
                <w:rFonts w:eastAsia="Calibri"/>
                <w:sz w:val="16"/>
                <w:szCs w:val="16"/>
              </w:rPr>
            </w:pPr>
            <w:r w:rsidRPr="00B34FC5">
              <w:rPr>
                <w:rFonts w:eastAsia="Calibri"/>
                <w:sz w:val="16"/>
                <w:szCs w:val="16"/>
              </w:rPr>
              <w:t>147</w:t>
            </w:r>
          </w:p>
        </w:tc>
        <w:tc>
          <w:tcPr>
            <w:tcW w:w="441" w:type="pct"/>
            <w:shd w:val="clear" w:color="auto" w:fill="auto"/>
          </w:tcPr>
          <w:p w14:paraId="565EA236" w14:textId="77777777" w:rsidR="005E07D3" w:rsidRPr="00B34FC5" w:rsidRDefault="005E07D3" w:rsidP="005A2CD4">
            <w:pPr>
              <w:pStyle w:val="table"/>
              <w:rPr>
                <w:rFonts w:eastAsia="Calibri"/>
                <w:sz w:val="16"/>
                <w:szCs w:val="16"/>
              </w:rPr>
            </w:pPr>
            <w:r w:rsidRPr="00B34FC5">
              <w:rPr>
                <w:rFonts w:eastAsia="Calibri"/>
                <w:sz w:val="16"/>
                <w:szCs w:val="16"/>
              </w:rPr>
              <w:t>11.3</w:t>
            </w:r>
          </w:p>
        </w:tc>
        <w:tc>
          <w:tcPr>
            <w:tcW w:w="509" w:type="pct"/>
            <w:shd w:val="clear" w:color="auto" w:fill="auto"/>
          </w:tcPr>
          <w:p w14:paraId="0781D846" w14:textId="77777777" w:rsidR="005E07D3" w:rsidRPr="00B34FC5" w:rsidRDefault="005E07D3" w:rsidP="005A2CD4">
            <w:pPr>
              <w:pStyle w:val="table"/>
              <w:rPr>
                <w:rFonts w:eastAsia="Calibri"/>
                <w:sz w:val="16"/>
                <w:szCs w:val="16"/>
              </w:rPr>
            </w:pPr>
            <w:r w:rsidRPr="00B34FC5">
              <w:rPr>
                <w:rFonts w:eastAsia="Calibri"/>
                <w:sz w:val="16"/>
                <w:szCs w:val="16"/>
              </w:rPr>
              <w:t>44.52</w:t>
            </w:r>
          </w:p>
        </w:tc>
      </w:tr>
      <w:tr w:rsidR="00B34FC5" w:rsidRPr="00B34FC5" w14:paraId="44C440E0" w14:textId="77777777" w:rsidTr="00B34FC5">
        <w:trPr>
          <w:trHeight w:val="20"/>
          <w:jc w:val="center"/>
        </w:trPr>
        <w:tc>
          <w:tcPr>
            <w:tcW w:w="1774" w:type="pct"/>
            <w:shd w:val="clear" w:color="auto" w:fill="auto"/>
          </w:tcPr>
          <w:p w14:paraId="4C46680A" w14:textId="77777777" w:rsidR="005E07D3" w:rsidRPr="00B34FC5" w:rsidRDefault="005E07D3" w:rsidP="005A2CD4">
            <w:pPr>
              <w:pStyle w:val="table"/>
              <w:rPr>
                <w:rFonts w:eastAsia="Calibri"/>
                <w:sz w:val="16"/>
                <w:szCs w:val="16"/>
              </w:rPr>
            </w:pPr>
            <w:r w:rsidRPr="00B34FC5">
              <w:rPr>
                <w:rFonts w:eastAsia="Calibri"/>
                <w:sz w:val="16"/>
                <w:szCs w:val="16"/>
              </w:rPr>
              <w:t>Religious model</w:t>
            </w:r>
          </w:p>
        </w:tc>
        <w:tc>
          <w:tcPr>
            <w:tcW w:w="405" w:type="pct"/>
            <w:shd w:val="clear" w:color="auto" w:fill="auto"/>
          </w:tcPr>
          <w:p w14:paraId="44122F8F" w14:textId="77777777" w:rsidR="005E07D3" w:rsidRPr="00B34FC5" w:rsidRDefault="005E07D3" w:rsidP="005A2CD4">
            <w:pPr>
              <w:pStyle w:val="table"/>
              <w:rPr>
                <w:rFonts w:eastAsia="Calibri"/>
                <w:sz w:val="16"/>
                <w:szCs w:val="16"/>
              </w:rPr>
            </w:pPr>
            <w:r w:rsidRPr="00B34FC5">
              <w:rPr>
                <w:rFonts w:eastAsia="Calibri"/>
                <w:sz w:val="16"/>
                <w:szCs w:val="16"/>
              </w:rPr>
              <w:t>39</w:t>
            </w:r>
          </w:p>
        </w:tc>
        <w:tc>
          <w:tcPr>
            <w:tcW w:w="512" w:type="pct"/>
            <w:shd w:val="clear" w:color="auto" w:fill="auto"/>
          </w:tcPr>
          <w:p w14:paraId="08B75852" w14:textId="77777777" w:rsidR="005E07D3" w:rsidRPr="00B34FC5" w:rsidRDefault="005E07D3" w:rsidP="005A2CD4">
            <w:pPr>
              <w:pStyle w:val="table"/>
              <w:rPr>
                <w:rFonts w:eastAsia="Calibri"/>
                <w:sz w:val="16"/>
                <w:szCs w:val="16"/>
              </w:rPr>
            </w:pPr>
            <w:r w:rsidRPr="00B34FC5">
              <w:rPr>
                <w:rFonts w:eastAsia="Calibri"/>
                <w:sz w:val="16"/>
                <w:szCs w:val="16"/>
              </w:rPr>
              <w:t>10.65</w:t>
            </w:r>
          </w:p>
        </w:tc>
        <w:tc>
          <w:tcPr>
            <w:tcW w:w="406" w:type="pct"/>
            <w:shd w:val="clear" w:color="auto" w:fill="auto"/>
          </w:tcPr>
          <w:p w14:paraId="7CC3ED52" w14:textId="77777777" w:rsidR="005E07D3" w:rsidRPr="00B34FC5" w:rsidRDefault="005E07D3" w:rsidP="005A2CD4">
            <w:pPr>
              <w:pStyle w:val="table"/>
              <w:rPr>
                <w:rFonts w:eastAsia="Calibri"/>
                <w:sz w:val="16"/>
                <w:szCs w:val="16"/>
              </w:rPr>
            </w:pPr>
            <w:r w:rsidRPr="00B34FC5">
              <w:rPr>
                <w:rFonts w:eastAsia="Calibri"/>
                <w:sz w:val="16"/>
                <w:szCs w:val="16"/>
              </w:rPr>
              <w:t>33</w:t>
            </w:r>
          </w:p>
        </w:tc>
        <w:tc>
          <w:tcPr>
            <w:tcW w:w="512" w:type="pct"/>
            <w:shd w:val="clear" w:color="auto" w:fill="auto"/>
          </w:tcPr>
          <w:p w14:paraId="03745116" w14:textId="77777777" w:rsidR="005E07D3" w:rsidRPr="00B34FC5" w:rsidRDefault="005E07D3" w:rsidP="005A2CD4">
            <w:pPr>
              <w:pStyle w:val="table"/>
              <w:rPr>
                <w:rFonts w:eastAsia="Calibri"/>
                <w:sz w:val="16"/>
                <w:szCs w:val="16"/>
              </w:rPr>
            </w:pPr>
            <w:r w:rsidRPr="00B34FC5">
              <w:rPr>
                <w:rFonts w:eastAsia="Calibri"/>
                <w:sz w:val="16"/>
                <w:szCs w:val="16"/>
              </w:rPr>
              <w:t>8.44</w:t>
            </w:r>
          </w:p>
        </w:tc>
        <w:tc>
          <w:tcPr>
            <w:tcW w:w="441" w:type="pct"/>
            <w:shd w:val="clear" w:color="auto" w:fill="auto"/>
          </w:tcPr>
          <w:p w14:paraId="20577ADB" w14:textId="77777777" w:rsidR="005E07D3" w:rsidRPr="00B34FC5" w:rsidRDefault="005E07D3" w:rsidP="005A2CD4">
            <w:pPr>
              <w:pStyle w:val="table"/>
              <w:rPr>
                <w:rFonts w:eastAsia="Calibri"/>
                <w:sz w:val="16"/>
                <w:szCs w:val="16"/>
              </w:rPr>
            </w:pPr>
            <w:r w:rsidRPr="00B34FC5">
              <w:rPr>
                <w:rFonts w:eastAsia="Calibri"/>
                <w:sz w:val="16"/>
                <w:szCs w:val="16"/>
              </w:rPr>
              <w:t>36</w:t>
            </w:r>
          </w:p>
        </w:tc>
        <w:tc>
          <w:tcPr>
            <w:tcW w:w="441" w:type="pct"/>
            <w:shd w:val="clear" w:color="auto" w:fill="auto"/>
          </w:tcPr>
          <w:p w14:paraId="5710F06F" w14:textId="77777777" w:rsidR="005E07D3" w:rsidRPr="00B34FC5" w:rsidRDefault="005E07D3" w:rsidP="005A2CD4">
            <w:pPr>
              <w:pStyle w:val="table"/>
              <w:rPr>
                <w:rFonts w:eastAsia="Calibri"/>
                <w:sz w:val="16"/>
                <w:szCs w:val="16"/>
              </w:rPr>
            </w:pPr>
            <w:r w:rsidRPr="00B34FC5">
              <w:rPr>
                <w:rFonts w:eastAsia="Calibri"/>
                <w:sz w:val="16"/>
                <w:szCs w:val="16"/>
              </w:rPr>
              <w:t>4.24</w:t>
            </w:r>
          </w:p>
        </w:tc>
        <w:tc>
          <w:tcPr>
            <w:tcW w:w="509" w:type="pct"/>
            <w:shd w:val="clear" w:color="auto" w:fill="auto"/>
          </w:tcPr>
          <w:p w14:paraId="3FE4BA1A" w14:textId="77777777" w:rsidR="005E07D3" w:rsidRPr="00B34FC5" w:rsidRDefault="005E07D3" w:rsidP="005A2CD4">
            <w:pPr>
              <w:pStyle w:val="table"/>
              <w:rPr>
                <w:rFonts w:eastAsia="Calibri"/>
                <w:sz w:val="16"/>
                <w:szCs w:val="16"/>
              </w:rPr>
            </w:pPr>
            <w:r w:rsidRPr="00B34FC5">
              <w:rPr>
                <w:rFonts w:eastAsia="Calibri"/>
                <w:sz w:val="16"/>
                <w:szCs w:val="16"/>
              </w:rPr>
              <w:t>9.5</w:t>
            </w:r>
          </w:p>
        </w:tc>
      </w:tr>
      <w:tr w:rsidR="00B34FC5" w:rsidRPr="00B34FC5" w14:paraId="53B9F80D" w14:textId="77777777" w:rsidTr="00B34FC5">
        <w:trPr>
          <w:trHeight w:val="20"/>
          <w:jc w:val="center"/>
        </w:trPr>
        <w:tc>
          <w:tcPr>
            <w:tcW w:w="1774" w:type="pct"/>
            <w:shd w:val="clear" w:color="auto" w:fill="auto"/>
          </w:tcPr>
          <w:p w14:paraId="37F9AB84" w14:textId="77777777" w:rsidR="005E07D3" w:rsidRPr="00B34FC5" w:rsidRDefault="005E07D3" w:rsidP="005A2CD4">
            <w:pPr>
              <w:pStyle w:val="table"/>
              <w:rPr>
                <w:rFonts w:eastAsia="Calibri"/>
                <w:sz w:val="16"/>
                <w:szCs w:val="16"/>
              </w:rPr>
            </w:pPr>
            <w:r w:rsidRPr="00B34FC5">
              <w:rPr>
                <w:rFonts w:eastAsia="Calibri"/>
                <w:sz w:val="16"/>
                <w:szCs w:val="16"/>
              </w:rPr>
              <w:lastRenderedPageBreak/>
              <w:t>Environmental model</w:t>
            </w:r>
          </w:p>
        </w:tc>
        <w:tc>
          <w:tcPr>
            <w:tcW w:w="405" w:type="pct"/>
            <w:shd w:val="clear" w:color="auto" w:fill="auto"/>
          </w:tcPr>
          <w:p w14:paraId="0035AE24" w14:textId="77777777" w:rsidR="005E07D3" w:rsidRPr="00B34FC5" w:rsidRDefault="005E07D3" w:rsidP="005A2CD4">
            <w:pPr>
              <w:pStyle w:val="table"/>
              <w:rPr>
                <w:rFonts w:eastAsia="Calibri"/>
                <w:sz w:val="16"/>
                <w:szCs w:val="16"/>
              </w:rPr>
            </w:pPr>
            <w:r w:rsidRPr="00B34FC5">
              <w:rPr>
                <w:rFonts w:eastAsia="Calibri"/>
                <w:sz w:val="16"/>
                <w:szCs w:val="16"/>
              </w:rPr>
              <w:t>52</w:t>
            </w:r>
          </w:p>
        </w:tc>
        <w:tc>
          <w:tcPr>
            <w:tcW w:w="512" w:type="pct"/>
            <w:shd w:val="clear" w:color="auto" w:fill="auto"/>
          </w:tcPr>
          <w:p w14:paraId="26663D9F" w14:textId="77777777" w:rsidR="005E07D3" w:rsidRPr="00B34FC5" w:rsidRDefault="005E07D3" w:rsidP="005A2CD4">
            <w:pPr>
              <w:pStyle w:val="table"/>
              <w:rPr>
                <w:rFonts w:eastAsia="Calibri"/>
                <w:sz w:val="16"/>
                <w:szCs w:val="16"/>
              </w:rPr>
            </w:pPr>
            <w:r w:rsidRPr="00B34FC5">
              <w:rPr>
                <w:rFonts w:eastAsia="Calibri"/>
                <w:sz w:val="16"/>
                <w:szCs w:val="16"/>
              </w:rPr>
              <w:t>14.63</w:t>
            </w:r>
          </w:p>
        </w:tc>
        <w:tc>
          <w:tcPr>
            <w:tcW w:w="406" w:type="pct"/>
            <w:shd w:val="clear" w:color="auto" w:fill="auto"/>
          </w:tcPr>
          <w:p w14:paraId="3B56CC7D" w14:textId="77777777" w:rsidR="005E07D3" w:rsidRPr="00B34FC5" w:rsidRDefault="005E07D3" w:rsidP="005A2CD4">
            <w:pPr>
              <w:pStyle w:val="table"/>
              <w:rPr>
                <w:rFonts w:eastAsia="Calibri"/>
                <w:sz w:val="16"/>
                <w:szCs w:val="16"/>
              </w:rPr>
            </w:pPr>
            <w:r w:rsidRPr="00B34FC5">
              <w:rPr>
                <w:rFonts w:eastAsia="Calibri"/>
                <w:sz w:val="16"/>
                <w:szCs w:val="16"/>
              </w:rPr>
              <w:t>43</w:t>
            </w:r>
          </w:p>
        </w:tc>
        <w:tc>
          <w:tcPr>
            <w:tcW w:w="512" w:type="pct"/>
            <w:shd w:val="clear" w:color="auto" w:fill="auto"/>
          </w:tcPr>
          <w:p w14:paraId="0BEFA377" w14:textId="77777777" w:rsidR="005E07D3" w:rsidRPr="00B34FC5" w:rsidRDefault="005E07D3" w:rsidP="005A2CD4">
            <w:pPr>
              <w:pStyle w:val="table"/>
              <w:rPr>
                <w:rFonts w:eastAsia="Calibri"/>
                <w:sz w:val="16"/>
                <w:szCs w:val="16"/>
              </w:rPr>
            </w:pPr>
            <w:r w:rsidRPr="00B34FC5">
              <w:rPr>
                <w:rFonts w:eastAsia="Calibri"/>
                <w:sz w:val="16"/>
                <w:szCs w:val="16"/>
              </w:rPr>
              <w:t>12.66</w:t>
            </w:r>
          </w:p>
        </w:tc>
        <w:tc>
          <w:tcPr>
            <w:tcW w:w="441" w:type="pct"/>
            <w:shd w:val="clear" w:color="auto" w:fill="auto"/>
          </w:tcPr>
          <w:p w14:paraId="035ECDB9" w14:textId="77777777" w:rsidR="005E07D3" w:rsidRPr="00B34FC5" w:rsidRDefault="005E07D3" w:rsidP="005A2CD4">
            <w:pPr>
              <w:pStyle w:val="table"/>
              <w:rPr>
                <w:rFonts w:eastAsia="Calibri"/>
                <w:sz w:val="16"/>
                <w:szCs w:val="16"/>
              </w:rPr>
            </w:pPr>
            <w:r w:rsidRPr="00B34FC5">
              <w:rPr>
                <w:rFonts w:eastAsia="Calibri"/>
                <w:sz w:val="16"/>
                <w:szCs w:val="16"/>
              </w:rPr>
              <w:t>47.5</w:t>
            </w:r>
          </w:p>
        </w:tc>
        <w:tc>
          <w:tcPr>
            <w:tcW w:w="441" w:type="pct"/>
            <w:shd w:val="clear" w:color="auto" w:fill="auto"/>
          </w:tcPr>
          <w:p w14:paraId="6706DC3D" w14:textId="77777777" w:rsidR="005E07D3" w:rsidRPr="00B34FC5" w:rsidRDefault="005E07D3" w:rsidP="005A2CD4">
            <w:pPr>
              <w:pStyle w:val="table"/>
              <w:rPr>
                <w:rFonts w:eastAsia="Calibri"/>
                <w:sz w:val="16"/>
                <w:szCs w:val="16"/>
              </w:rPr>
            </w:pPr>
            <w:r w:rsidRPr="00B34FC5">
              <w:rPr>
                <w:rFonts w:eastAsia="Calibri"/>
                <w:sz w:val="16"/>
                <w:szCs w:val="16"/>
              </w:rPr>
              <w:t>6.36</w:t>
            </w:r>
          </w:p>
        </w:tc>
        <w:tc>
          <w:tcPr>
            <w:tcW w:w="509" w:type="pct"/>
            <w:shd w:val="clear" w:color="auto" w:fill="auto"/>
          </w:tcPr>
          <w:p w14:paraId="0D3C0C8B" w14:textId="77777777" w:rsidR="005E07D3" w:rsidRPr="00B34FC5" w:rsidRDefault="005E07D3" w:rsidP="005A2CD4">
            <w:pPr>
              <w:pStyle w:val="table"/>
              <w:rPr>
                <w:rFonts w:eastAsia="Calibri"/>
                <w:sz w:val="16"/>
                <w:szCs w:val="16"/>
              </w:rPr>
            </w:pPr>
            <w:r w:rsidRPr="00B34FC5">
              <w:rPr>
                <w:rFonts w:eastAsia="Calibri"/>
                <w:sz w:val="16"/>
                <w:szCs w:val="16"/>
              </w:rPr>
              <w:t>13.64</w:t>
            </w:r>
          </w:p>
        </w:tc>
      </w:tr>
      <w:tr w:rsidR="00B34FC5" w:rsidRPr="00B34FC5" w14:paraId="30CB8CAB" w14:textId="77777777" w:rsidTr="00B34FC5">
        <w:trPr>
          <w:trHeight w:val="20"/>
          <w:jc w:val="center"/>
        </w:trPr>
        <w:tc>
          <w:tcPr>
            <w:tcW w:w="1774" w:type="pct"/>
            <w:shd w:val="clear" w:color="auto" w:fill="auto"/>
          </w:tcPr>
          <w:p w14:paraId="206DF679" w14:textId="77777777" w:rsidR="005E07D3" w:rsidRPr="00B34FC5" w:rsidRDefault="005E07D3" w:rsidP="005A2CD4">
            <w:pPr>
              <w:pStyle w:val="table"/>
              <w:rPr>
                <w:rFonts w:eastAsia="Calibri"/>
                <w:sz w:val="16"/>
                <w:szCs w:val="16"/>
              </w:rPr>
            </w:pPr>
            <w:r w:rsidRPr="00B34FC5">
              <w:rPr>
                <w:rFonts w:eastAsia="Calibri"/>
                <w:sz w:val="16"/>
                <w:szCs w:val="16"/>
              </w:rPr>
              <w:t>Socio-relational model</w:t>
            </w:r>
          </w:p>
        </w:tc>
        <w:tc>
          <w:tcPr>
            <w:tcW w:w="405" w:type="pct"/>
            <w:shd w:val="clear" w:color="auto" w:fill="auto"/>
          </w:tcPr>
          <w:p w14:paraId="35953B14" w14:textId="77777777" w:rsidR="005E07D3" w:rsidRPr="00B34FC5" w:rsidRDefault="005E07D3" w:rsidP="005A2CD4">
            <w:pPr>
              <w:pStyle w:val="table"/>
              <w:rPr>
                <w:rFonts w:eastAsia="Calibri"/>
                <w:sz w:val="16"/>
                <w:szCs w:val="16"/>
              </w:rPr>
            </w:pPr>
            <w:r w:rsidRPr="00B34FC5">
              <w:rPr>
                <w:rFonts w:eastAsia="Calibri"/>
                <w:sz w:val="16"/>
                <w:szCs w:val="16"/>
              </w:rPr>
              <w:t>52</w:t>
            </w:r>
          </w:p>
        </w:tc>
        <w:tc>
          <w:tcPr>
            <w:tcW w:w="512" w:type="pct"/>
            <w:shd w:val="clear" w:color="auto" w:fill="auto"/>
          </w:tcPr>
          <w:p w14:paraId="39082DCE" w14:textId="77777777" w:rsidR="005E07D3" w:rsidRPr="00B34FC5" w:rsidRDefault="005E07D3" w:rsidP="005A2CD4">
            <w:pPr>
              <w:pStyle w:val="table"/>
              <w:rPr>
                <w:rFonts w:eastAsia="Calibri"/>
                <w:sz w:val="16"/>
                <w:szCs w:val="16"/>
              </w:rPr>
            </w:pPr>
            <w:r w:rsidRPr="00B34FC5">
              <w:rPr>
                <w:rFonts w:eastAsia="Calibri"/>
                <w:sz w:val="16"/>
                <w:szCs w:val="16"/>
              </w:rPr>
              <w:t>12.12</w:t>
            </w:r>
          </w:p>
        </w:tc>
        <w:tc>
          <w:tcPr>
            <w:tcW w:w="406" w:type="pct"/>
            <w:shd w:val="clear" w:color="auto" w:fill="auto"/>
          </w:tcPr>
          <w:p w14:paraId="09D212E1" w14:textId="77777777" w:rsidR="005E07D3" w:rsidRPr="00B34FC5" w:rsidRDefault="005E07D3" w:rsidP="005A2CD4">
            <w:pPr>
              <w:pStyle w:val="table"/>
              <w:rPr>
                <w:rFonts w:eastAsia="Calibri"/>
                <w:sz w:val="16"/>
                <w:szCs w:val="16"/>
              </w:rPr>
            </w:pPr>
            <w:r w:rsidRPr="00B34FC5">
              <w:rPr>
                <w:rFonts w:eastAsia="Calibri"/>
                <w:sz w:val="16"/>
                <w:szCs w:val="16"/>
              </w:rPr>
              <w:t>47</w:t>
            </w:r>
          </w:p>
        </w:tc>
        <w:tc>
          <w:tcPr>
            <w:tcW w:w="512" w:type="pct"/>
            <w:shd w:val="clear" w:color="auto" w:fill="auto"/>
          </w:tcPr>
          <w:p w14:paraId="5B2AE973" w14:textId="77777777" w:rsidR="005E07D3" w:rsidRPr="00B34FC5" w:rsidRDefault="005E07D3" w:rsidP="005A2CD4">
            <w:pPr>
              <w:pStyle w:val="table"/>
              <w:rPr>
                <w:rFonts w:eastAsia="Calibri"/>
                <w:sz w:val="16"/>
                <w:szCs w:val="16"/>
              </w:rPr>
            </w:pPr>
            <w:r w:rsidRPr="00B34FC5">
              <w:rPr>
                <w:rFonts w:eastAsia="Calibri"/>
                <w:sz w:val="16"/>
                <w:szCs w:val="16"/>
              </w:rPr>
              <w:t>10.81</w:t>
            </w:r>
          </w:p>
        </w:tc>
        <w:tc>
          <w:tcPr>
            <w:tcW w:w="441" w:type="pct"/>
            <w:shd w:val="clear" w:color="auto" w:fill="auto"/>
          </w:tcPr>
          <w:p w14:paraId="184AC4F6" w14:textId="77777777" w:rsidR="005E07D3" w:rsidRPr="00B34FC5" w:rsidRDefault="005E07D3" w:rsidP="005A2CD4">
            <w:pPr>
              <w:pStyle w:val="table"/>
              <w:rPr>
                <w:rFonts w:eastAsia="Calibri"/>
                <w:sz w:val="16"/>
                <w:szCs w:val="16"/>
              </w:rPr>
            </w:pPr>
            <w:r w:rsidRPr="00B34FC5">
              <w:rPr>
                <w:rFonts w:eastAsia="Calibri"/>
                <w:sz w:val="16"/>
                <w:szCs w:val="16"/>
              </w:rPr>
              <w:t>49.5</w:t>
            </w:r>
          </w:p>
        </w:tc>
        <w:tc>
          <w:tcPr>
            <w:tcW w:w="441" w:type="pct"/>
            <w:shd w:val="clear" w:color="auto" w:fill="auto"/>
          </w:tcPr>
          <w:p w14:paraId="0772BF3A" w14:textId="77777777" w:rsidR="005E07D3" w:rsidRPr="00B34FC5" w:rsidRDefault="005E07D3" w:rsidP="005A2CD4">
            <w:pPr>
              <w:pStyle w:val="table"/>
              <w:rPr>
                <w:rFonts w:eastAsia="Calibri"/>
                <w:sz w:val="16"/>
                <w:szCs w:val="16"/>
              </w:rPr>
            </w:pPr>
            <w:r w:rsidRPr="00B34FC5">
              <w:rPr>
                <w:rFonts w:eastAsia="Calibri"/>
                <w:sz w:val="16"/>
                <w:szCs w:val="16"/>
              </w:rPr>
              <w:t>3.54</w:t>
            </w:r>
          </w:p>
        </w:tc>
        <w:tc>
          <w:tcPr>
            <w:tcW w:w="509" w:type="pct"/>
            <w:shd w:val="clear" w:color="auto" w:fill="auto"/>
          </w:tcPr>
          <w:p w14:paraId="581ECDD7" w14:textId="77777777" w:rsidR="005E07D3" w:rsidRPr="00B34FC5" w:rsidRDefault="005E07D3" w:rsidP="005A2CD4">
            <w:pPr>
              <w:pStyle w:val="table"/>
              <w:rPr>
                <w:rFonts w:eastAsia="Calibri"/>
                <w:sz w:val="16"/>
                <w:szCs w:val="16"/>
              </w:rPr>
            </w:pPr>
            <w:r w:rsidRPr="00B34FC5">
              <w:rPr>
                <w:rFonts w:eastAsia="Calibri"/>
                <w:sz w:val="16"/>
                <w:szCs w:val="16"/>
              </w:rPr>
              <w:t>11.46</w:t>
            </w:r>
          </w:p>
        </w:tc>
      </w:tr>
      <w:tr w:rsidR="00B34FC5" w:rsidRPr="00B34FC5" w14:paraId="35343AB8" w14:textId="77777777" w:rsidTr="00B34FC5">
        <w:trPr>
          <w:trHeight w:val="20"/>
          <w:jc w:val="center"/>
        </w:trPr>
        <w:tc>
          <w:tcPr>
            <w:tcW w:w="1774" w:type="pct"/>
            <w:shd w:val="clear" w:color="auto" w:fill="auto"/>
          </w:tcPr>
          <w:p w14:paraId="0BE0549D" w14:textId="77777777" w:rsidR="005E07D3" w:rsidRPr="00B34FC5" w:rsidRDefault="005E07D3" w:rsidP="005A2CD4">
            <w:pPr>
              <w:pStyle w:val="table"/>
              <w:rPr>
                <w:rFonts w:eastAsia="Calibri"/>
                <w:sz w:val="16"/>
                <w:szCs w:val="16"/>
              </w:rPr>
            </w:pPr>
            <w:r w:rsidRPr="00B34FC5">
              <w:rPr>
                <w:rFonts w:eastAsia="Calibri"/>
                <w:sz w:val="16"/>
                <w:szCs w:val="16"/>
              </w:rPr>
              <w:t>Biopsychosocial model</w:t>
            </w:r>
          </w:p>
        </w:tc>
        <w:tc>
          <w:tcPr>
            <w:tcW w:w="405" w:type="pct"/>
            <w:shd w:val="clear" w:color="auto" w:fill="auto"/>
          </w:tcPr>
          <w:p w14:paraId="381AD25E" w14:textId="77777777" w:rsidR="005E07D3" w:rsidRPr="00B34FC5" w:rsidRDefault="005E07D3" w:rsidP="005A2CD4">
            <w:pPr>
              <w:pStyle w:val="table"/>
              <w:rPr>
                <w:rFonts w:eastAsia="Calibri"/>
                <w:sz w:val="16"/>
                <w:szCs w:val="16"/>
              </w:rPr>
            </w:pPr>
            <w:r w:rsidRPr="00B34FC5">
              <w:rPr>
                <w:rFonts w:eastAsia="Calibri"/>
                <w:sz w:val="16"/>
                <w:szCs w:val="16"/>
              </w:rPr>
              <w:t>2</w:t>
            </w:r>
          </w:p>
        </w:tc>
        <w:tc>
          <w:tcPr>
            <w:tcW w:w="512" w:type="pct"/>
            <w:shd w:val="clear" w:color="auto" w:fill="auto"/>
          </w:tcPr>
          <w:p w14:paraId="780536FD" w14:textId="77777777" w:rsidR="005E07D3" w:rsidRPr="00B34FC5" w:rsidRDefault="005E07D3" w:rsidP="005A2CD4">
            <w:pPr>
              <w:pStyle w:val="table"/>
              <w:rPr>
                <w:rFonts w:eastAsia="Calibri"/>
                <w:sz w:val="16"/>
                <w:szCs w:val="16"/>
              </w:rPr>
            </w:pPr>
            <w:r w:rsidRPr="00B34FC5">
              <w:rPr>
                <w:rFonts w:eastAsia="Calibri"/>
                <w:sz w:val="16"/>
                <w:szCs w:val="16"/>
              </w:rPr>
              <w:t>1.66</w:t>
            </w:r>
          </w:p>
        </w:tc>
        <w:tc>
          <w:tcPr>
            <w:tcW w:w="406" w:type="pct"/>
            <w:shd w:val="clear" w:color="auto" w:fill="auto"/>
          </w:tcPr>
          <w:p w14:paraId="7B1B75C0" w14:textId="77777777" w:rsidR="005E07D3" w:rsidRPr="00B34FC5" w:rsidRDefault="005E07D3" w:rsidP="005A2CD4">
            <w:pPr>
              <w:pStyle w:val="table"/>
              <w:rPr>
                <w:rFonts w:eastAsia="Calibri"/>
                <w:sz w:val="16"/>
                <w:szCs w:val="16"/>
              </w:rPr>
            </w:pPr>
            <w:r w:rsidRPr="00B34FC5">
              <w:rPr>
                <w:rFonts w:eastAsia="Calibri"/>
                <w:sz w:val="16"/>
                <w:szCs w:val="16"/>
              </w:rPr>
              <w:t>2</w:t>
            </w:r>
          </w:p>
        </w:tc>
        <w:tc>
          <w:tcPr>
            <w:tcW w:w="512" w:type="pct"/>
            <w:shd w:val="clear" w:color="auto" w:fill="auto"/>
          </w:tcPr>
          <w:p w14:paraId="6781520A" w14:textId="77777777" w:rsidR="005E07D3" w:rsidRPr="00B34FC5" w:rsidRDefault="005E07D3" w:rsidP="005A2CD4">
            <w:pPr>
              <w:pStyle w:val="table"/>
              <w:rPr>
                <w:rFonts w:eastAsia="Calibri"/>
                <w:sz w:val="16"/>
                <w:szCs w:val="16"/>
              </w:rPr>
            </w:pPr>
            <w:r w:rsidRPr="00B34FC5">
              <w:rPr>
                <w:rFonts w:eastAsia="Calibri"/>
                <w:sz w:val="16"/>
                <w:szCs w:val="16"/>
              </w:rPr>
              <w:t>1.66</w:t>
            </w:r>
          </w:p>
        </w:tc>
        <w:tc>
          <w:tcPr>
            <w:tcW w:w="441" w:type="pct"/>
            <w:shd w:val="clear" w:color="auto" w:fill="auto"/>
          </w:tcPr>
          <w:p w14:paraId="67353D3F" w14:textId="77777777" w:rsidR="005E07D3" w:rsidRPr="00B34FC5" w:rsidRDefault="005E07D3" w:rsidP="005A2CD4">
            <w:pPr>
              <w:pStyle w:val="table"/>
              <w:rPr>
                <w:rFonts w:eastAsia="Calibri"/>
                <w:sz w:val="16"/>
                <w:szCs w:val="16"/>
              </w:rPr>
            </w:pPr>
            <w:r w:rsidRPr="00B34FC5">
              <w:rPr>
                <w:rFonts w:eastAsia="Calibri"/>
                <w:sz w:val="16"/>
                <w:szCs w:val="16"/>
              </w:rPr>
              <w:t>2</w:t>
            </w:r>
          </w:p>
        </w:tc>
        <w:tc>
          <w:tcPr>
            <w:tcW w:w="441" w:type="pct"/>
            <w:shd w:val="clear" w:color="auto" w:fill="auto"/>
          </w:tcPr>
          <w:p w14:paraId="007B7E25"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509" w:type="pct"/>
            <w:shd w:val="clear" w:color="auto" w:fill="auto"/>
          </w:tcPr>
          <w:p w14:paraId="1CA30645" w14:textId="77777777" w:rsidR="005E07D3" w:rsidRPr="00B34FC5" w:rsidRDefault="005E07D3" w:rsidP="005A2CD4">
            <w:pPr>
              <w:pStyle w:val="table"/>
              <w:rPr>
                <w:rFonts w:eastAsia="Calibri"/>
                <w:sz w:val="16"/>
                <w:szCs w:val="16"/>
              </w:rPr>
            </w:pPr>
            <w:r w:rsidRPr="00B34FC5">
              <w:rPr>
                <w:rFonts w:eastAsia="Calibri"/>
                <w:sz w:val="16"/>
                <w:szCs w:val="16"/>
              </w:rPr>
              <w:t>1.66</w:t>
            </w:r>
          </w:p>
        </w:tc>
      </w:tr>
      <w:tr w:rsidR="00B34FC5" w:rsidRPr="00B34FC5" w14:paraId="1BB300B2" w14:textId="77777777" w:rsidTr="00B34FC5">
        <w:trPr>
          <w:trHeight w:val="20"/>
          <w:jc w:val="center"/>
        </w:trPr>
        <w:tc>
          <w:tcPr>
            <w:tcW w:w="1774" w:type="pct"/>
            <w:shd w:val="clear" w:color="auto" w:fill="auto"/>
          </w:tcPr>
          <w:p w14:paraId="2FBD65EC" w14:textId="77777777" w:rsidR="005E07D3" w:rsidRPr="00B34FC5" w:rsidRDefault="005E07D3" w:rsidP="005A2CD4">
            <w:pPr>
              <w:pStyle w:val="table"/>
              <w:rPr>
                <w:rFonts w:eastAsia="Calibri"/>
                <w:sz w:val="16"/>
                <w:szCs w:val="16"/>
              </w:rPr>
            </w:pPr>
            <w:r w:rsidRPr="00B34FC5">
              <w:rPr>
                <w:rFonts w:eastAsia="Calibri"/>
                <w:sz w:val="16"/>
                <w:szCs w:val="16"/>
              </w:rPr>
              <w:t>Other</w:t>
            </w:r>
          </w:p>
        </w:tc>
        <w:tc>
          <w:tcPr>
            <w:tcW w:w="405" w:type="pct"/>
            <w:shd w:val="clear" w:color="auto" w:fill="auto"/>
          </w:tcPr>
          <w:p w14:paraId="0FFBCBFE" w14:textId="77777777" w:rsidR="005E07D3" w:rsidRPr="00B34FC5" w:rsidRDefault="005E07D3" w:rsidP="005A2CD4">
            <w:pPr>
              <w:pStyle w:val="table"/>
              <w:rPr>
                <w:rFonts w:eastAsia="Calibri"/>
                <w:sz w:val="16"/>
                <w:szCs w:val="16"/>
              </w:rPr>
            </w:pPr>
            <w:r w:rsidRPr="00B34FC5">
              <w:rPr>
                <w:rFonts w:eastAsia="Calibri"/>
                <w:sz w:val="16"/>
                <w:szCs w:val="16"/>
              </w:rPr>
              <w:t>54</w:t>
            </w:r>
          </w:p>
        </w:tc>
        <w:tc>
          <w:tcPr>
            <w:tcW w:w="512" w:type="pct"/>
            <w:shd w:val="clear" w:color="auto" w:fill="auto"/>
          </w:tcPr>
          <w:p w14:paraId="49CD8269" w14:textId="77777777" w:rsidR="005E07D3" w:rsidRPr="00B34FC5" w:rsidRDefault="005E07D3" w:rsidP="005A2CD4">
            <w:pPr>
              <w:pStyle w:val="table"/>
              <w:rPr>
                <w:rFonts w:eastAsia="Calibri"/>
                <w:sz w:val="16"/>
                <w:szCs w:val="16"/>
              </w:rPr>
            </w:pPr>
            <w:r w:rsidRPr="00B34FC5">
              <w:rPr>
                <w:rFonts w:eastAsia="Calibri"/>
                <w:sz w:val="16"/>
                <w:szCs w:val="16"/>
              </w:rPr>
              <w:t>12.71</w:t>
            </w:r>
          </w:p>
        </w:tc>
        <w:tc>
          <w:tcPr>
            <w:tcW w:w="406" w:type="pct"/>
            <w:shd w:val="clear" w:color="auto" w:fill="auto"/>
          </w:tcPr>
          <w:p w14:paraId="6C10E200" w14:textId="77777777" w:rsidR="005E07D3" w:rsidRPr="00B34FC5" w:rsidRDefault="005E07D3" w:rsidP="005A2CD4">
            <w:pPr>
              <w:pStyle w:val="table"/>
              <w:rPr>
                <w:rFonts w:eastAsia="Calibri"/>
                <w:sz w:val="16"/>
                <w:szCs w:val="16"/>
              </w:rPr>
            </w:pPr>
            <w:r w:rsidRPr="00B34FC5">
              <w:rPr>
                <w:rFonts w:eastAsia="Calibri"/>
                <w:sz w:val="16"/>
                <w:szCs w:val="16"/>
              </w:rPr>
              <w:t>51</w:t>
            </w:r>
          </w:p>
        </w:tc>
        <w:tc>
          <w:tcPr>
            <w:tcW w:w="512" w:type="pct"/>
            <w:shd w:val="clear" w:color="auto" w:fill="auto"/>
          </w:tcPr>
          <w:p w14:paraId="5EBB1914" w14:textId="77777777" w:rsidR="005E07D3" w:rsidRPr="00B34FC5" w:rsidRDefault="005E07D3" w:rsidP="005A2CD4">
            <w:pPr>
              <w:pStyle w:val="table"/>
              <w:rPr>
                <w:rFonts w:eastAsia="Calibri"/>
                <w:sz w:val="16"/>
                <w:szCs w:val="16"/>
              </w:rPr>
            </w:pPr>
            <w:r w:rsidRPr="00B34FC5">
              <w:rPr>
                <w:rFonts w:eastAsia="Calibri"/>
                <w:sz w:val="16"/>
                <w:szCs w:val="16"/>
              </w:rPr>
              <w:t>12.50</w:t>
            </w:r>
          </w:p>
        </w:tc>
        <w:tc>
          <w:tcPr>
            <w:tcW w:w="441" w:type="pct"/>
            <w:shd w:val="clear" w:color="auto" w:fill="auto"/>
          </w:tcPr>
          <w:p w14:paraId="4ABDF081" w14:textId="77777777" w:rsidR="005E07D3" w:rsidRPr="00B34FC5" w:rsidRDefault="005E07D3" w:rsidP="005A2CD4">
            <w:pPr>
              <w:pStyle w:val="table"/>
              <w:rPr>
                <w:rFonts w:eastAsia="Calibri"/>
                <w:sz w:val="16"/>
                <w:szCs w:val="16"/>
              </w:rPr>
            </w:pPr>
            <w:r w:rsidRPr="00B34FC5">
              <w:rPr>
                <w:rFonts w:eastAsia="Calibri"/>
                <w:sz w:val="16"/>
                <w:szCs w:val="16"/>
              </w:rPr>
              <w:t>52.5</w:t>
            </w:r>
          </w:p>
        </w:tc>
        <w:tc>
          <w:tcPr>
            <w:tcW w:w="441" w:type="pct"/>
            <w:shd w:val="clear" w:color="auto" w:fill="auto"/>
          </w:tcPr>
          <w:p w14:paraId="73C04F57" w14:textId="77777777" w:rsidR="005E07D3" w:rsidRPr="00B34FC5" w:rsidRDefault="005E07D3" w:rsidP="005A2CD4">
            <w:pPr>
              <w:pStyle w:val="table"/>
              <w:rPr>
                <w:rFonts w:eastAsia="Calibri"/>
                <w:sz w:val="16"/>
                <w:szCs w:val="16"/>
              </w:rPr>
            </w:pPr>
            <w:r w:rsidRPr="00B34FC5">
              <w:rPr>
                <w:rFonts w:eastAsia="Calibri"/>
                <w:sz w:val="16"/>
                <w:szCs w:val="16"/>
              </w:rPr>
              <w:t>2.12</w:t>
            </w:r>
          </w:p>
        </w:tc>
        <w:tc>
          <w:tcPr>
            <w:tcW w:w="509" w:type="pct"/>
            <w:shd w:val="clear" w:color="auto" w:fill="auto"/>
          </w:tcPr>
          <w:p w14:paraId="33B0AB93" w14:textId="77777777" w:rsidR="005E07D3" w:rsidRPr="00B34FC5" w:rsidRDefault="005E07D3" w:rsidP="005A2CD4">
            <w:pPr>
              <w:pStyle w:val="table"/>
              <w:rPr>
                <w:rFonts w:eastAsia="Calibri"/>
                <w:sz w:val="16"/>
                <w:szCs w:val="16"/>
              </w:rPr>
            </w:pPr>
            <w:r w:rsidRPr="00B34FC5">
              <w:rPr>
                <w:rFonts w:eastAsia="Calibri"/>
                <w:sz w:val="16"/>
                <w:szCs w:val="16"/>
              </w:rPr>
              <w:t>12.60</w:t>
            </w:r>
          </w:p>
        </w:tc>
      </w:tr>
      <w:tr w:rsidR="00B34FC5" w:rsidRPr="00B34FC5" w14:paraId="52FB0DCD" w14:textId="77777777" w:rsidTr="00B34FC5">
        <w:trPr>
          <w:trHeight w:val="20"/>
          <w:jc w:val="center"/>
        </w:trPr>
        <w:tc>
          <w:tcPr>
            <w:tcW w:w="1774" w:type="pct"/>
            <w:shd w:val="clear" w:color="auto" w:fill="auto"/>
          </w:tcPr>
          <w:p w14:paraId="3D2E5B6B" w14:textId="77777777" w:rsidR="005E07D3" w:rsidRPr="00B34FC5" w:rsidRDefault="005E07D3" w:rsidP="005A2CD4">
            <w:pPr>
              <w:pStyle w:val="table"/>
              <w:rPr>
                <w:rFonts w:eastAsia="Calibri"/>
                <w:sz w:val="16"/>
                <w:szCs w:val="16"/>
              </w:rPr>
            </w:pPr>
            <w:r w:rsidRPr="00B34FC5">
              <w:rPr>
                <w:rFonts w:eastAsia="Calibri"/>
                <w:sz w:val="16"/>
                <w:szCs w:val="16"/>
              </w:rPr>
              <w:t>I don’t know</w:t>
            </w:r>
          </w:p>
        </w:tc>
        <w:tc>
          <w:tcPr>
            <w:tcW w:w="405" w:type="pct"/>
            <w:shd w:val="clear" w:color="auto" w:fill="auto"/>
          </w:tcPr>
          <w:p w14:paraId="3675FEE6"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512" w:type="pct"/>
            <w:shd w:val="clear" w:color="auto" w:fill="auto"/>
          </w:tcPr>
          <w:p w14:paraId="67C08E07"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406" w:type="pct"/>
            <w:shd w:val="clear" w:color="auto" w:fill="auto"/>
          </w:tcPr>
          <w:p w14:paraId="61157F87"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512" w:type="pct"/>
            <w:shd w:val="clear" w:color="auto" w:fill="auto"/>
          </w:tcPr>
          <w:p w14:paraId="10CA47D8"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441" w:type="pct"/>
            <w:shd w:val="clear" w:color="auto" w:fill="auto"/>
          </w:tcPr>
          <w:p w14:paraId="3B32EF3A"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441" w:type="pct"/>
            <w:shd w:val="clear" w:color="auto" w:fill="auto"/>
          </w:tcPr>
          <w:p w14:paraId="2C106208" w14:textId="77777777" w:rsidR="005E07D3" w:rsidRPr="00B34FC5" w:rsidRDefault="005E07D3" w:rsidP="005A2CD4">
            <w:pPr>
              <w:pStyle w:val="table"/>
              <w:rPr>
                <w:rFonts w:eastAsia="Calibri"/>
                <w:sz w:val="16"/>
                <w:szCs w:val="16"/>
              </w:rPr>
            </w:pPr>
            <w:r w:rsidRPr="00B34FC5">
              <w:rPr>
                <w:rFonts w:eastAsia="Calibri"/>
                <w:sz w:val="16"/>
                <w:szCs w:val="16"/>
              </w:rPr>
              <w:t>0</w:t>
            </w:r>
          </w:p>
        </w:tc>
        <w:tc>
          <w:tcPr>
            <w:tcW w:w="509" w:type="pct"/>
            <w:shd w:val="clear" w:color="auto" w:fill="auto"/>
          </w:tcPr>
          <w:p w14:paraId="0B8D9E35" w14:textId="77777777" w:rsidR="005E07D3" w:rsidRPr="00B34FC5" w:rsidRDefault="005E07D3" w:rsidP="005A2CD4">
            <w:pPr>
              <w:pStyle w:val="table"/>
              <w:rPr>
                <w:rFonts w:eastAsia="Calibri"/>
                <w:sz w:val="16"/>
                <w:szCs w:val="16"/>
              </w:rPr>
            </w:pPr>
            <w:r w:rsidRPr="00B34FC5">
              <w:rPr>
                <w:rFonts w:eastAsia="Calibri"/>
                <w:sz w:val="16"/>
                <w:szCs w:val="16"/>
              </w:rPr>
              <w:t>0</w:t>
            </w:r>
          </w:p>
        </w:tc>
      </w:tr>
      <w:tr w:rsidR="005E07D3" w:rsidRPr="00B34FC5" w14:paraId="38D06191" w14:textId="77777777" w:rsidTr="00B34FC5">
        <w:trPr>
          <w:trHeight w:val="20"/>
          <w:jc w:val="center"/>
        </w:trPr>
        <w:tc>
          <w:tcPr>
            <w:tcW w:w="1774" w:type="pct"/>
            <w:shd w:val="clear" w:color="auto" w:fill="auto"/>
          </w:tcPr>
          <w:p w14:paraId="044D544F" w14:textId="77777777" w:rsidR="005E07D3" w:rsidRPr="00B34FC5" w:rsidRDefault="005E07D3" w:rsidP="005A2CD4">
            <w:pPr>
              <w:pStyle w:val="table"/>
              <w:rPr>
                <w:rFonts w:eastAsia="Calibri"/>
                <w:sz w:val="16"/>
                <w:szCs w:val="16"/>
              </w:rPr>
            </w:pPr>
            <w:r w:rsidRPr="00B34FC5">
              <w:rPr>
                <w:rFonts w:eastAsia="Calibri"/>
                <w:sz w:val="16"/>
                <w:szCs w:val="16"/>
              </w:rPr>
              <w:t>Total Krippendorff’s Cu-α/cu-α</w:t>
            </w:r>
          </w:p>
        </w:tc>
        <w:tc>
          <w:tcPr>
            <w:tcW w:w="3226" w:type="pct"/>
            <w:gridSpan w:val="7"/>
            <w:shd w:val="clear" w:color="auto" w:fill="auto"/>
          </w:tcPr>
          <w:p w14:paraId="25A7FE38" w14:textId="77777777" w:rsidR="005E07D3" w:rsidRPr="00B34FC5" w:rsidRDefault="005E07D3" w:rsidP="005A2CD4">
            <w:pPr>
              <w:pStyle w:val="table"/>
              <w:rPr>
                <w:rFonts w:eastAsia="Calibri"/>
                <w:sz w:val="16"/>
                <w:szCs w:val="16"/>
              </w:rPr>
            </w:pPr>
            <w:r w:rsidRPr="00B34FC5">
              <w:rPr>
                <w:rFonts w:eastAsia="Calibri"/>
                <w:sz w:val="16"/>
                <w:szCs w:val="16"/>
              </w:rPr>
              <w:t>0,859**</w:t>
            </w:r>
          </w:p>
        </w:tc>
      </w:tr>
    </w:tbl>
    <w:p w14:paraId="2D3BCC7F" w14:textId="77777777" w:rsidR="005A2CD4" w:rsidRPr="002A4871" w:rsidRDefault="005A2CD4" w:rsidP="005A2CD4">
      <w:pPr>
        <w:pStyle w:val="Source"/>
        <w:rPr>
          <w:sz w:val="16"/>
          <w:szCs w:val="16"/>
        </w:rPr>
      </w:pPr>
      <w:r w:rsidRPr="002A4871">
        <w:rPr>
          <w:sz w:val="16"/>
          <w:szCs w:val="16"/>
        </w:rPr>
        <w:t>**Optimal agreement.</w:t>
      </w:r>
    </w:p>
    <w:p w14:paraId="6A20EF4A" w14:textId="77777777" w:rsidR="005E07D3" w:rsidRPr="002A4871" w:rsidRDefault="005E07D3" w:rsidP="005A2CD4">
      <w:pPr>
        <w:pStyle w:val="Source"/>
        <w:rPr>
          <w:sz w:val="16"/>
        </w:rPr>
      </w:pPr>
      <w:r w:rsidRPr="002A4871">
        <w:rPr>
          <w:sz w:val="16"/>
        </w:rPr>
        <w:t>Level of agreement between the two independent evaluators (EB and MC), as scored using Krippendorff ’s Cu-α/cu-α, for the parents’ group. Reliability is considered optimal if α ≥ 0.800 and suboptimal with α ≥ 0.667. The frequency (f) and percentage (%) of times that each judge used the code are reported. The last column shows the judges’ mean (M) use of the code, standard deviation (DS), and percentage (%).</w:t>
      </w:r>
    </w:p>
    <w:p w14:paraId="0C88CAD8" w14:textId="77777777" w:rsidR="007C3DAB" w:rsidRPr="002A4871" w:rsidRDefault="007C3DAB" w:rsidP="007C3DAB"/>
    <w:p w14:paraId="76DA7597" w14:textId="77777777" w:rsidR="007C3DAB" w:rsidRPr="002A4871" w:rsidRDefault="007C3DAB" w:rsidP="007C3DAB">
      <w:r w:rsidRPr="002A4871">
        <w:t xml:space="preserve">The </w:t>
      </w:r>
      <w:proofErr w:type="gramStart"/>
      <w:r w:rsidRPr="002A4871">
        <w:t>most commonly used</w:t>
      </w:r>
      <w:proofErr w:type="gramEnd"/>
      <w:r w:rsidRPr="002A4871">
        <w:t xml:space="preserve"> model of disability for both groups was the medical/individual model, which was coded 120.5 times (61.47%) for the first group, and 133.5 (61.47%) for the second.</w:t>
      </w:r>
    </w:p>
    <w:p w14:paraId="35DE19BE" w14:textId="77777777" w:rsidR="005E07D3" w:rsidRPr="002A4871" w:rsidRDefault="005E07D3" w:rsidP="00A91E6A">
      <w:r w:rsidRPr="002A4871">
        <w:t>No statements were found referring to the aesthetic model in the answers of both groups, and no statements referring to the biopsychosocial model were used by children aged 6-8.</w:t>
      </w:r>
    </w:p>
    <w:p w14:paraId="248E597A" w14:textId="77777777" w:rsidR="005E07D3" w:rsidRPr="002A4871" w:rsidRDefault="005E07D3" w:rsidP="00A91E6A">
      <w:r w:rsidRPr="002A4871">
        <w:t xml:space="preserve">The level of agreement between two independent evaluators (CC and GG), calculated using Krippendorff’s Cu-α/cu-α for the children groups resulted 0.984 for the </w:t>
      </w:r>
      <w:proofErr w:type="gramStart"/>
      <w:r w:rsidRPr="002A4871">
        <w:t>6-8 year old</w:t>
      </w:r>
      <w:proofErr w:type="gramEnd"/>
      <w:r w:rsidRPr="002A4871">
        <w:t xml:space="preserve"> group and 0.969 for 9-11 year old group. Intercoder agreement values and occurrences of categories attribution for both groups of children are reported in Table 2.</w:t>
      </w:r>
    </w:p>
    <w:p w14:paraId="040B73CB" w14:textId="77777777" w:rsidR="00A91E6A" w:rsidRPr="002A4871" w:rsidRDefault="00A91E6A" w:rsidP="00A91E6A"/>
    <w:p w14:paraId="4665D763" w14:textId="77777777" w:rsidR="00A91E6A" w:rsidRPr="001F73ED" w:rsidRDefault="00A91E6A" w:rsidP="007C3DAB">
      <w:pPr>
        <w:pStyle w:val="Heading4"/>
        <w:rPr>
          <w:rFonts w:eastAsia="Calibri"/>
          <w:lang w:val="en-US"/>
        </w:rPr>
      </w:pPr>
      <w:r w:rsidRPr="001F73ED">
        <w:rPr>
          <w:rFonts w:eastAsia="Calibri"/>
          <w:lang w:val="en-US"/>
        </w:rPr>
        <w:t>Bottom-Up Analysis</w:t>
      </w:r>
    </w:p>
    <w:p w14:paraId="4C04C3FC" w14:textId="77777777" w:rsidR="007C3DAB" w:rsidRPr="002A4871" w:rsidRDefault="00A91E6A" w:rsidP="007C3DAB">
      <w:pPr>
        <w:ind w:firstLine="0"/>
      </w:pPr>
      <w:r w:rsidRPr="002A4871">
        <w:t>Two bottom-up analyses were conducted: the first on salient stems for each answer to open-ended questionnaire, the second one on the statements classified with each model of disability.</w:t>
      </w:r>
    </w:p>
    <w:p w14:paraId="6DDF7E46" w14:textId="77777777" w:rsidR="007C3DAB" w:rsidRPr="002A4871" w:rsidRDefault="007C3DAB" w:rsidP="007C3DAB"/>
    <w:p w14:paraId="31FC3A91" w14:textId="77777777" w:rsidR="007C3DAB" w:rsidRPr="002A4871" w:rsidRDefault="007C3DAB" w:rsidP="007C3DAB"/>
    <w:p w14:paraId="345F9F53" w14:textId="77777777" w:rsidR="007C3DAB" w:rsidRPr="002A4871" w:rsidRDefault="007C3DAB" w:rsidP="007C3DAB"/>
    <w:p w14:paraId="536FF40A" w14:textId="77777777" w:rsidR="007C3DAB" w:rsidRPr="002A4871" w:rsidRDefault="007C3DAB" w:rsidP="007C3DAB"/>
    <w:p w14:paraId="08F20904" w14:textId="77777777" w:rsidR="007C3DAB" w:rsidRPr="002A4871" w:rsidRDefault="007C3DAB" w:rsidP="007C3DAB"/>
    <w:p w14:paraId="485088B6" w14:textId="77777777" w:rsidR="007C3DAB" w:rsidRPr="002A4871" w:rsidRDefault="007C3DAB" w:rsidP="007C3DAB"/>
    <w:p w14:paraId="5499990A" w14:textId="77777777" w:rsidR="005E07D3" w:rsidRPr="002A4871" w:rsidRDefault="005E07D3" w:rsidP="007C3DAB">
      <w:pPr>
        <w:pStyle w:val="TableCaptions"/>
      </w:pPr>
      <w:r w:rsidRPr="002A4871">
        <w:rPr>
          <w:rFonts w:eastAsia="Calibri"/>
          <w:b/>
        </w:rPr>
        <w:t xml:space="preserve">Table </w:t>
      </w:r>
      <w:r w:rsidRPr="002A4871">
        <w:rPr>
          <w:rFonts w:eastAsia="Calibri"/>
          <w:b/>
          <w:noProof/>
        </w:rPr>
        <w:t>2</w:t>
      </w:r>
      <w:r w:rsidRPr="002A4871">
        <w:rPr>
          <w:rFonts w:eastAsia="Calibri"/>
          <w:b/>
        </w:rPr>
        <w:t>.</w:t>
      </w:r>
      <w:r w:rsidRPr="002A4871">
        <w:rPr>
          <w:rFonts w:eastAsia="Calibri"/>
        </w:rPr>
        <w:t xml:space="preserve"> </w:t>
      </w:r>
      <w:r w:rsidRPr="002A4871">
        <w:t>Intercoder agreement between judges (</w:t>
      </w:r>
      <w:proofErr w:type="gramStart"/>
      <w:r w:rsidRPr="002A4871">
        <w:t>6-8-year old</w:t>
      </w:r>
      <w:proofErr w:type="gramEnd"/>
      <w:r w:rsidRPr="002A4871">
        <w:t xml:space="preserve"> group)</w:t>
      </w:r>
    </w:p>
    <w:p w14:paraId="2390F631" w14:textId="77777777" w:rsidR="007C3DAB" w:rsidRPr="002A4871" w:rsidRDefault="007C3DAB" w:rsidP="007C3DAB"/>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98"/>
        <w:gridCol w:w="418"/>
        <w:gridCol w:w="298"/>
        <w:gridCol w:w="418"/>
        <w:gridCol w:w="418"/>
        <w:gridCol w:w="338"/>
        <w:gridCol w:w="418"/>
        <w:gridCol w:w="298"/>
        <w:gridCol w:w="418"/>
        <w:gridCol w:w="298"/>
        <w:gridCol w:w="418"/>
        <w:gridCol w:w="418"/>
        <w:gridCol w:w="338"/>
        <w:gridCol w:w="418"/>
      </w:tblGrid>
      <w:tr w:rsidR="005E07D3" w:rsidRPr="00B34FC5" w14:paraId="07F0557E" w14:textId="77777777" w:rsidTr="00B34FC5">
        <w:trPr>
          <w:trHeight w:val="20"/>
          <w:jc w:val="center"/>
        </w:trPr>
        <w:tc>
          <w:tcPr>
            <w:tcW w:w="963" w:type="pct"/>
            <w:vMerge w:val="restart"/>
            <w:shd w:val="clear" w:color="auto" w:fill="auto"/>
            <w:tcMar>
              <w:left w:w="29" w:type="dxa"/>
              <w:right w:w="29" w:type="dxa"/>
            </w:tcMar>
          </w:tcPr>
          <w:p w14:paraId="0B417C50" w14:textId="77777777" w:rsidR="005E07D3" w:rsidRPr="00B34FC5" w:rsidRDefault="005E07D3" w:rsidP="00A91E6A">
            <w:pPr>
              <w:pStyle w:val="table"/>
              <w:rPr>
                <w:rFonts w:eastAsia="Calibri"/>
                <w:sz w:val="16"/>
                <w:szCs w:val="22"/>
              </w:rPr>
            </w:pPr>
          </w:p>
        </w:tc>
        <w:tc>
          <w:tcPr>
            <w:tcW w:w="2020" w:type="pct"/>
            <w:gridSpan w:val="7"/>
            <w:shd w:val="clear" w:color="auto" w:fill="auto"/>
            <w:tcMar>
              <w:left w:w="29" w:type="dxa"/>
              <w:right w:w="29" w:type="dxa"/>
            </w:tcMar>
          </w:tcPr>
          <w:p w14:paraId="6A4AB99D" w14:textId="77777777" w:rsidR="005E07D3" w:rsidRPr="00B34FC5" w:rsidRDefault="005E07D3" w:rsidP="00A91E6A">
            <w:pPr>
              <w:pStyle w:val="table"/>
              <w:rPr>
                <w:rFonts w:eastAsia="Calibri"/>
                <w:sz w:val="16"/>
                <w:szCs w:val="22"/>
              </w:rPr>
            </w:pPr>
            <w:proofErr w:type="gramStart"/>
            <w:r w:rsidRPr="00B34FC5">
              <w:rPr>
                <w:rFonts w:eastAsia="Calibri"/>
                <w:sz w:val="16"/>
                <w:szCs w:val="22"/>
              </w:rPr>
              <w:t>6-8 year old</w:t>
            </w:r>
            <w:proofErr w:type="gramEnd"/>
            <w:r w:rsidRPr="00B34FC5">
              <w:rPr>
                <w:rFonts w:eastAsia="Calibri"/>
                <w:sz w:val="16"/>
                <w:szCs w:val="22"/>
              </w:rPr>
              <w:t xml:space="preserve"> group</w:t>
            </w:r>
          </w:p>
        </w:tc>
        <w:tc>
          <w:tcPr>
            <w:tcW w:w="2016" w:type="pct"/>
            <w:gridSpan w:val="7"/>
            <w:shd w:val="clear" w:color="auto" w:fill="auto"/>
            <w:tcMar>
              <w:left w:w="29" w:type="dxa"/>
              <w:right w:w="29" w:type="dxa"/>
            </w:tcMar>
          </w:tcPr>
          <w:p w14:paraId="4FBFB0D9" w14:textId="77777777" w:rsidR="005E07D3" w:rsidRPr="00B34FC5" w:rsidRDefault="005E07D3" w:rsidP="00A91E6A">
            <w:pPr>
              <w:pStyle w:val="table"/>
              <w:rPr>
                <w:rFonts w:eastAsia="Calibri"/>
                <w:sz w:val="16"/>
                <w:szCs w:val="22"/>
              </w:rPr>
            </w:pPr>
            <w:proofErr w:type="gramStart"/>
            <w:r w:rsidRPr="00B34FC5">
              <w:rPr>
                <w:rFonts w:eastAsia="Calibri"/>
                <w:sz w:val="16"/>
                <w:szCs w:val="22"/>
              </w:rPr>
              <w:t>9-11 year old</w:t>
            </w:r>
            <w:proofErr w:type="gramEnd"/>
            <w:r w:rsidRPr="00B34FC5">
              <w:rPr>
                <w:rFonts w:eastAsia="Calibri"/>
                <w:sz w:val="16"/>
                <w:szCs w:val="22"/>
              </w:rPr>
              <w:t xml:space="preserve"> group</w:t>
            </w:r>
          </w:p>
        </w:tc>
      </w:tr>
      <w:tr w:rsidR="00B34FC5" w:rsidRPr="00B34FC5" w14:paraId="73A57816" w14:textId="77777777" w:rsidTr="00B34FC5">
        <w:trPr>
          <w:trHeight w:val="20"/>
          <w:jc w:val="center"/>
        </w:trPr>
        <w:tc>
          <w:tcPr>
            <w:tcW w:w="963" w:type="pct"/>
            <w:vMerge/>
            <w:shd w:val="clear" w:color="auto" w:fill="auto"/>
            <w:tcMar>
              <w:left w:w="29" w:type="dxa"/>
              <w:right w:w="29" w:type="dxa"/>
            </w:tcMar>
          </w:tcPr>
          <w:p w14:paraId="2A0C8264" w14:textId="77777777" w:rsidR="005E07D3" w:rsidRPr="00B34FC5" w:rsidRDefault="005E07D3" w:rsidP="00A91E6A">
            <w:pPr>
              <w:pStyle w:val="table"/>
              <w:rPr>
                <w:rFonts w:eastAsia="Calibri"/>
                <w:sz w:val="16"/>
                <w:szCs w:val="22"/>
              </w:rPr>
            </w:pPr>
          </w:p>
        </w:tc>
        <w:tc>
          <w:tcPr>
            <w:tcW w:w="560" w:type="pct"/>
            <w:gridSpan w:val="2"/>
            <w:shd w:val="clear" w:color="auto" w:fill="auto"/>
            <w:tcMar>
              <w:left w:w="29" w:type="dxa"/>
              <w:right w:w="29" w:type="dxa"/>
            </w:tcMar>
          </w:tcPr>
          <w:p w14:paraId="3CF2F1F9" w14:textId="77777777" w:rsidR="005E07D3" w:rsidRPr="00B34FC5" w:rsidRDefault="005E07D3" w:rsidP="00A91E6A">
            <w:pPr>
              <w:pStyle w:val="table"/>
              <w:rPr>
                <w:rFonts w:eastAsia="Calibri"/>
                <w:sz w:val="16"/>
                <w:szCs w:val="22"/>
              </w:rPr>
            </w:pPr>
            <w:r w:rsidRPr="00B34FC5">
              <w:rPr>
                <w:rFonts w:eastAsia="Calibri"/>
                <w:sz w:val="16"/>
                <w:szCs w:val="22"/>
              </w:rPr>
              <w:t>CC</w:t>
            </w:r>
          </w:p>
        </w:tc>
        <w:tc>
          <w:tcPr>
            <w:tcW w:w="556" w:type="pct"/>
            <w:gridSpan w:val="2"/>
            <w:shd w:val="clear" w:color="auto" w:fill="auto"/>
            <w:tcMar>
              <w:left w:w="29" w:type="dxa"/>
              <w:right w:w="29" w:type="dxa"/>
            </w:tcMar>
          </w:tcPr>
          <w:p w14:paraId="4F39A769" w14:textId="77777777" w:rsidR="005E07D3" w:rsidRPr="00B34FC5" w:rsidRDefault="005E07D3" w:rsidP="00A91E6A">
            <w:pPr>
              <w:pStyle w:val="table"/>
              <w:rPr>
                <w:rFonts w:eastAsia="Calibri"/>
                <w:sz w:val="16"/>
                <w:szCs w:val="22"/>
              </w:rPr>
            </w:pPr>
            <w:r w:rsidRPr="00B34FC5">
              <w:rPr>
                <w:rFonts w:eastAsia="Calibri"/>
                <w:sz w:val="16"/>
                <w:szCs w:val="22"/>
              </w:rPr>
              <w:t>GG</w:t>
            </w:r>
          </w:p>
        </w:tc>
        <w:tc>
          <w:tcPr>
            <w:tcW w:w="904" w:type="pct"/>
            <w:gridSpan w:val="3"/>
            <w:shd w:val="clear" w:color="auto" w:fill="auto"/>
            <w:tcMar>
              <w:left w:w="29" w:type="dxa"/>
              <w:right w:w="29" w:type="dxa"/>
            </w:tcMar>
          </w:tcPr>
          <w:p w14:paraId="71D84BB2" w14:textId="77777777" w:rsidR="005E07D3" w:rsidRPr="00B34FC5" w:rsidRDefault="005E07D3" w:rsidP="00A91E6A">
            <w:pPr>
              <w:pStyle w:val="table"/>
              <w:rPr>
                <w:rFonts w:eastAsia="Calibri"/>
                <w:sz w:val="16"/>
                <w:szCs w:val="22"/>
              </w:rPr>
            </w:pPr>
            <w:r w:rsidRPr="00B34FC5">
              <w:rPr>
                <w:rFonts w:eastAsia="Calibri"/>
                <w:sz w:val="16"/>
                <w:szCs w:val="22"/>
              </w:rPr>
              <w:t>Total</w:t>
            </w:r>
          </w:p>
        </w:tc>
        <w:tc>
          <w:tcPr>
            <w:tcW w:w="555" w:type="pct"/>
            <w:gridSpan w:val="2"/>
            <w:shd w:val="clear" w:color="auto" w:fill="auto"/>
            <w:tcMar>
              <w:left w:w="29" w:type="dxa"/>
              <w:right w:w="29" w:type="dxa"/>
            </w:tcMar>
          </w:tcPr>
          <w:p w14:paraId="11DCE2BA" w14:textId="77777777" w:rsidR="005E07D3" w:rsidRPr="00B34FC5" w:rsidRDefault="005E07D3" w:rsidP="00A91E6A">
            <w:pPr>
              <w:pStyle w:val="table"/>
              <w:rPr>
                <w:rFonts w:eastAsia="Calibri"/>
                <w:sz w:val="16"/>
                <w:szCs w:val="22"/>
              </w:rPr>
            </w:pPr>
            <w:r w:rsidRPr="00B34FC5">
              <w:rPr>
                <w:rFonts w:eastAsia="Calibri"/>
                <w:sz w:val="16"/>
                <w:szCs w:val="22"/>
              </w:rPr>
              <w:t>CC</w:t>
            </w:r>
          </w:p>
        </w:tc>
        <w:tc>
          <w:tcPr>
            <w:tcW w:w="558" w:type="pct"/>
            <w:gridSpan w:val="2"/>
            <w:shd w:val="clear" w:color="auto" w:fill="auto"/>
            <w:tcMar>
              <w:left w:w="29" w:type="dxa"/>
              <w:right w:w="29" w:type="dxa"/>
            </w:tcMar>
          </w:tcPr>
          <w:p w14:paraId="61F2C52C" w14:textId="77777777" w:rsidR="005E07D3" w:rsidRPr="00B34FC5" w:rsidRDefault="005E07D3" w:rsidP="00A91E6A">
            <w:pPr>
              <w:pStyle w:val="table"/>
              <w:rPr>
                <w:rFonts w:eastAsia="Calibri"/>
                <w:sz w:val="16"/>
                <w:szCs w:val="22"/>
              </w:rPr>
            </w:pPr>
            <w:r w:rsidRPr="00B34FC5">
              <w:rPr>
                <w:rFonts w:eastAsia="Calibri"/>
                <w:sz w:val="16"/>
                <w:szCs w:val="22"/>
              </w:rPr>
              <w:t>GG</w:t>
            </w:r>
          </w:p>
        </w:tc>
        <w:tc>
          <w:tcPr>
            <w:tcW w:w="904" w:type="pct"/>
            <w:gridSpan w:val="3"/>
            <w:shd w:val="clear" w:color="auto" w:fill="auto"/>
            <w:tcMar>
              <w:left w:w="29" w:type="dxa"/>
              <w:right w:w="29" w:type="dxa"/>
            </w:tcMar>
          </w:tcPr>
          <w:p w14:paraId="39830D64" w14:textId="77777777" w:rsidR="005E07D3" w:rsidRPr="00B34FC5" w:rsidRDefault="005E07D3" w:rsidP="00A91E6A">
            <w:pPr>
              <w:pStyle w:val="table"/>
              <w:rPr>
                <w:rFonts w:eastAsia="Calibri"/>
                <w:sz w:val="16"/>
                <w:szCs w:val="22"/>
              </w:rPr>
            </w:pPr>
            <w:r w:rsidRPr="00B34FC5">
              <w:rPr>
                <w:rFonts w:eastAsia="Calibri"/>
                <w:sz w:val="16"/>
                <w:szCs w:val="22"/>
              </w:rPr>
              <w:t>Total</w:t>
            </w:r>
          </w:p>
        </w:tc>
      </w:tr>
      <w:tr w:rsidR="00B34FC5" w:rsidRPr="00B34FC5" w14:paraId="7217103C" w14:textId="77777777" w:rsidTr="00B34FC5">
        <w:trPr>
          <w:trHeight w:val="20"/>
          <w:jc w:val="center"/>
        </w:trPr>
        <w:tc>
          <w:tcPr>
            <w:tcW w:w="963" w:type="pct"/>
            <w:shd w:val="clear" w:color="auto" w:fill="auto"/>
            <w:tcMar>
              <w:left w:w="29" w:type="dxa"/>
              <w:right w:w="29" w:type="dxa"/>
            </w:tcMar>
          </w:tcPr>
          <w:p w14:paraId="2DFCDE20" w14:textId="77777777" w:rsidR="005E07D3" w:rsidRPr="00B34FC5" w:rsidRDefault="005E07D3" w:rsidP="00A91E6A">
            <w:pPr>
              <w:pStyle w:val="table"/>
              <w:rPr>
                <w:rFonts w:eastAsia="Calibri"/>
                <w:sz w:val="16"/>
                <w:szCs w:val="22"/>
              </w:rPr>
            </w:pPr>
            <w:r w:rsidRPr="00B34FC5">
              <w:rPr>
                <w:rFonts w:eastAsia="Calibri"/>
                <w:sz w:val="16"/>
                <w:szCs w:val="22"/>
              </w:rPr>
              <w:t>Semantic domain</w:t>
            </w:r>
          </w:p>
        </w:tc>
        <w:tc>
          <w:tcPr>
            <w:tcW w:w="238" w:type="pct"/>
            <w:shd w:val="clear" w:color="auto" w:fill="auto"/>
            <w:tcMar>
              <w:left w:w="29" w:type="dxa"/>
              <w:right w:w="29" w:type="dxa"/>
            </w:tcMar>
          </w:tcPr>
          <w:p w14:paraId="58E24E76" w14:textId="77777777" w:rsidR="005E07D3" w:rsidRPr="00B34FC5" w:rsidRDefault="005E07D3" w:rsidP="00A91E6A">
            <w:pPr>
              <w:pStyle w:val="table"/>
              <w:rPr>
                <w:rFonts w:eastAsia="Calibri"/>
                <w:sz w:val="16"/>
                <w:szCs w:val="22"/>
              </w:rPr>
            </w:pPr>
            <w:r w:rsidRPr="00B34FC5">
              <w:rPr>
                <w:rFonts w:eastAsia="Calibri"/>
                <w:sz w:val="16"/>
                <w:szCs w:val="22"/>
              </w:rPr>
              <w:t>f</w:t>
            </w:r>
          </w:p>
        </w:tc>
        <w:tc>
          <w:tcPr>
            <w:tcW w:w="322" w:type="pct"/>
            <w:shd w:val="clear" w:color="auto" w:fill="auto"/>
            <w:tcMar>
              <w:left w:w="29" w:type="dxa"/>
              <w:right w:w="29" w:type="dxa"/>
            </w:tcMar>
          </w:tcPr>
          <w:p w14:paraId="7CE8E0BA" w14:textId="77777777" w:rsidR="005E07D3" w:rsidRPr="00B34FC5" w:rsidRDefault="005E07D3" w:rsidP="00A91E6A">
            <w:pPr>
              <w:pStyle w:val="table"/>
              <w:rPr>
                <w:rFonts w:eastAsia="Calibri"/>
                <w:sz w:val="16"/>
                <w:szCs w:val="22"/>
              </w:rPr>
            </w:pPr>
            <w:r w:rsidRPr="00B34FC5">
              <w:rPr>
                <w:rFonts w:eastAsia="Calibri"/>
                <w:sz w:val="16"/>
                <w:szCs w:val="22"/>
              </w:rPr>
              <w:t>%</w:t>
            </w:r>
          </w:p>
        </w:tc>
        <w:tc>
          <w:tcPr>
            <w:tcW w:w="234" w:type="pct"/>
            <w:shd w:val="clear" w:color="auto" w:fill="auto"/>
            <w:tcMar>
              <w:left w:w="29" w:type="dxa"/>
              <w:right w:w="29" w:type="dxa"/>
            </w:tcMar>
          </w:tcPr>
          <w:p w14:paraId="0D0233F0" w14:textId="77777777" w:rsidR="005E07D3" w:rsidRPr="00B34FC5" w:rsidRDefault="005E07D3" w:rsidP="00A91E6A">
            <w:pPr>
              <w:pStyle w:val="table"/>
              <w:rPr>
                <w:rFonts w:eastAsia="Calibri"/>
                <w:sz w:val="16"/>
                <w:szCs w:val="22"/>
              </w:rPr>
            </w:pPr>
            <w:r w:rsidRPr="00B34FC5">
              <w:rPr>
                <w:rFonts w:eastAsia="Calibri"/>
                <w:sz w:val="16"/>
                <w:szCs w:val="22"/>
              </w:rPr>
              <w:t>f</w:t>
            </w:r>
          </w:p>
        </w:tc>
        <w:tc>
          <w:tcPr>
            <w:tcW w:w="322" w:type="pct"/>
            <w:shd w:val="clear" w:color="auto" w:fill="auto"/>
            <w:tcMar>
              <w:left w:w="29" w:type="dxa"/>
              <w:right w:w="29" w:type="dxa"/>
            </w:tcMar>
          </w:tcPr>
          <w:p w14:paraId="288F351D" w14:textId="77777777" w:rsidR="005E07D3" w:rsidRPr="00B34FC5" w:rsidRDefault="005E07D3" w:rsidP="00A91E6A">
            <w:pPr>
              <w:pStyle w:val="table"/>
              <w:rPr>
                <w:rFonts w:eastAsia="Calibri"/>
                <w:sz w:val="16"/>
                <w:szCs w:val="22"/>
              </w:rPr>
            </w:pPr>
            <w:r w:rsidRPr="00B34FC5">
              <w:rPr>
                <w:rFonts w:eastAsia="Calibri"/>
                <w:sz w:val="16"/>
                <w:szCs w:val="22"/>
              </w:rPr>
              <w:t>%</w:t>
            </w:r>
          </w:p>
        </w:tc>
        <w:tc>
          <w:tcPr>
            <w:tcW w:w="322" w:type="pct"/>
            <w:shd w:val="clear" w:color="auto" w:fill="auto"/>
            <w:tcMar>
              <w:left w:w="29" w:type="dxa"/>
              <w:right w:w="29" w:type="dxa"/>
            </w:tcMar>
          </w:tcPr>
          <w:p w14:paraId="18F5527C" w14:textId="77777777" w:rsidR="005E07D3" w:rsidRPr="00B34FC5" w:rsidRDefault="005E07D3" w:rsidP="00A91E6A">
            <w:pPr>
              <w:pStyle w:val="table"/>
              <w:rPr>
                <w:rFonts w:eastAsia="Calibri"/>
                <w:sz w:val="16"/>
                <w:szCs w:val="22"/>
              </w:rPr>
            </w:pPr>
            <w:r w:rsidRPr="00B34FC5">
              <w:rPr>
                <w:rFonts w:eastAsia="Calibri"/>
                <w:sz w:val="16"/>
                <w:szCs w:val="22"/>
              </w:rPr>
              <w:t>M</w:t>
            </w:r>
          </w:p>
        </w:tc>
        <w:tc>
          <w:tcPr>
            <w:tcW w:w="260" w:type="pct"/>
            <w:shd w:val="clear" w:color="auto" w:fill="auto"/>
            <w:tcMar>
              <w:left w:w="29" w:type="dxa"/>
              <w:right w:w="29" w:type="dxa"/>
            </w:tcMar>
          </w:tcPr>
          <w:p w14:paraId="166A1453" w14:textId="77777777" w:rsidR="005E07D3" w:rsidRPr="00B34FC5" w:rsidRDefault="005E07D3" w:rsidP="00A91E6A">
            <w:pPr>
              <w:pStyle w:val="table"/>
              <w:rPr>
                <w:rFonts w:eastAsia="Calibri"/>
                <w:sz w:val="16"/>
                <w:szCs w:val="22"/>
              </w:rPr>
            </w:pPr>
            <w:r w:rsidRPr="00B34FC5">
              <w:rPr>
                <w:rFonts w:eastAsia="Calibri"/>
                <w:sz w:val="16"/>
                <w:szCs w:val="22"/>
              </w:rPr>
              <w:t>DS</w:t>
            </w:r>
          </w:p>
        </w:tc>
        <w:tc>
          <w:tcPr>
            <w:tcW w:w="322" w:type="pct"/>
            <w:shd w:val="clear" w:color="auto" w:fill="auto"/>
            <w:tcMar>
              <w:left w:w="29" w:type="dxa"/>
              <w:right w:w="29" w:type="dxa"/>
            </w:tcMar>
          </w:tcPr>
          <w:p w14:paraId="7E9A6D3F" w14:textId="77777777" w:rsidR="005E07D3" w:rsidRPr="00B34FC5" w:rsidRDefault="005E07D3" w:rsidP="00A91E6A">
            <w:pPr>
              <w:pStyle w:val="table"/>
              <w:rPr>
                <w:rFonts w:eastAsia="Calibri"/>
                <w:sz w:val="16"/>
                <w:szCs w:val="22"/>
              </w:rPr>
            </w:pPr>
            <w:r w:rsidRPr="00B34FC5">
              <w:rPr>
                <w:rFonts w:eastAsia="Calibri"/>
                <w:sz w:val="16"/>
                <w:szCs w:val="22"/>
              </w:rPr>
              <w:t>%</w:t>
            </w:r>
          </w:p>
        </w:tc>
        <w:tc>
          <w:tcPr>
            <w:tcW w:w="233" w:type="pct"/>
            <w:shd w:val="clear" w:color="auto" w:fill="auto"/>
            <w:tcMar>
              <w:left w:w="29" w:type="dxa"/>
              <w:right w:w="29" w:type="dxa"/>
            </w:tcMar>
          </w:tcPr>
          <w:p w14:paraId="055DF377" w14:textId="77777777" w:rsidR="005E07D3" w:rsidRPr="00B34FC5" w:rsidRDefault="005E07D3" w:rsidP="00A91E6A">
            <w:pPr>
              <w:pStyle w:val="table"/>
              <w:rPr>
                <w:rFonts w:eastAsia="Calibri"/>
                <w:sz w:val="16"/>
                <w:szCs w:val="22"/>
              </w:rPr>
            </w:pPr>
            <w:r w:rsidRPr="00B34FC5">
              <w:rPr>
                <w:rFonts w:eastAsia="Calibri"/>
                <w:sz w:val="16"/>
                <w:szCs w:val="22"/>
              </w:rPr>
              <w:t>f</w:t>
            </w:r>
          </w:p>
        </w:tc>
        <w:tc>
          <w:tcPr>
            <w:tcW w:w="322" w:type="pct"/>
            <w:shd w:val="clear" w:color="auto" w:fill="auto"/>
            <w:tcMar>
              <w:left w:w="29" w:type="dxa"/>
              <w:right w:w="29" w:type="dxa"/>
            </w:tcMar>
          </w:tcPr>
          <w:p w14:paraId="0051CD2A" w14:textId="77777777" w:rsidR="005E07D3" w:rsidRPr="00B34FC5" w:rsidRDefault="005E07D3" w:rsidP="00A91E6A">
            <w:pPr>
              <w:pStyle w:val="table"/>
              <w:rPr>
                <w:rFonts w:eastAsia="Calibri"/>
                <w:sz w:val="16"/>
                <w:szCs w:val="22"/>
              </w:rPr>
            </w:pPr>
            <w:r w:rsidRPr="00B34FC5">
              <w:rPr>
                <w:rFonts w:eastAsia="Calibri"/>
                <w:sz w:val="16"/>
                <w:szCs w:val="22"/>
              </w:rPr>
              <w:t>%</w:t>
            </w:r>
          </w:p>
        </w:tc>
        <w:tc>
          <w:tcPr>
            <w:tcW w:w="236" w:type="pct"/>
            <w:shd w:val="clear" w:color="auto" w:fill="auto"/>
            <w:tcMar>
              <w:left w:w="29" w:type="dxa"/>
              <w:right w:w="29" w:type="dxa"/>
            </w:tcMar>
          </w:tcPr>
          <w:p w14:paraId="5D3868D2" w14:textId="77777777" w:rsidR="005E07D3" w:rsidRPr="00B34FC5" w:rsidRDefault="005E07D3" w:rsidP="00A91E6A">
            <w:pPr>
              <w:pStyle w:val="table"/>
              <w:rPr>
                <w:rFonts w:eastAsia="Calibri"/>
                <w:sz w:val="16"/>
                <w:szCs w:val="22"/>
              </w:rPr>
            </w:pPr>
            <w:r w:rsidRPr="00B34FC5">
              <w:rPr>
                <w:rFonts w:eastAsia="Calibri"/>
                <w:sz w:val="16"/>
                <w:szCs w:val="22"/>
              </w:rPr>
              <w:t>f</w:t>
            </w:r>
          </w:p>
        </w:tc>
        <w:tc>
          <w:tcPr>
            <w:tcW w:w="322" w:type="pct"/>
            <w:shd w:val="clear" w:color="auto" w:fill="auto"/>
            <w:tcMar>
              <w:left w:w="29" w:type="dxa"/>
              <w:right w:w="29" w:type="dxa"/>
            </w:tcMar>
          </w:tcPr>
          <w:p w14:paraId="581A32B4" w14:textId="77777777" w:rsidR="005E07D3" w:rsidRPr="00B34FC5" w:rsidRDefault="005E07D3" w:rsidP="00A91E6A">
            <w:pPr>
              <w:pStyle w:val="table"/>
              <w:rPr>
                <w:rFonts w:eastAsia="Calibri"/>
                <w:sz w:val="16"/>
                <w:szCs w:val="22"/>
              </w:rPr>
            </w:pPr>
            <w:r w:rsidRPr="00B34FC5">
              <w:rPr>
                <w:rFonts w:eastAsia="Calibri"/>
                <w:sz w:val="16"/>
                <w:szCs w:val="22"/>
              </w:rPr>
              <w:t>%</w:t>
            </w:r>
          </w:p>
        </w:tc>
        <w:tc>
          <w:tcPr>
            <w:tcW w:w="322" w:type="pct"/>
            <w:shd w:val="clear" w:color="auto" w:fill="auto"/>
            <w:tcMar>
              <w:left w:w="29" w:type="dxa"/>
              <w:right w:w="29" w:type="dxa"/>
            </w:tcMar>
          </w:tcPr>
          <w:p w14:paraId="001819A2" w14:textId="77777777" w:rsidR="005E07D3" w:rsidRPr="00B34FC5" w:rsidRDefault="005E07D3" w:rsidP="00A91E6A">
            <w:pPr>
              <w:pStyle w:val="table"/>
              <w:rPr>
                <w:rFonts w:eastAsia="Calibri"/>
                <w:sz w:val="16"/>
                <w:szCs w:val="22"/>
              </w:rPr>
            </w:pPr>
            <w:r w:rsidRPr="00B34FC5">
              <w:rPr>
                <w:rFonts w:eastAsia="Calibri"/>
                <w:sz w:val="16"/>
                <w:szCs w:val="22"/>
              </w:rPr>
              <w:t>M</w:t>
            </w:r>
          </w:p>
        </w:tc>
        <w:tc>
          <w:tcPr>
            <w:tcW w:w="260" w:type="pct"/>
            <w:shd w:val="clear" w:color="auto" w:fill="auto"/>
            <w:tcMar>
              <w:left w:w="29" w:type="dxa"/>
              <w:right w:w="29" w:type="dxa"/>
            </w:tcMar>
          </w:tcPr>
          <w:p w14:paraId="379C0117" w14:textId="77777777" w:rsidR="005E07D3" w:rsidRPr="00B34FC5" w:rsidRDefault="005E07D3" w:rsidP="00A91E6A">
            <w:pPr>
              <w:pStyle w:val="table"/>
              <w:rPr>
                <w:rFonts w:eastAsia="Calibri"/>
                <w:sz w:val="16"/>
                <w:szCs w:val="22"/>
              </w:rPr>
            </w:pPr>
            <w:r w:rsidRPr="00B34FC5">
              <w:rPr>
                <w:rFonts w:eastAsia="Calibri"/>
                <w:sz w:val="16"/>
                <w:szCs w:val="22"/>
              </w:rPr>
              <w:t>DS</w:t>
            </w:r>
          </w:p>
        </w:tc>
        <w:tc>
          <w:tcPr>
            <w:tcW w:w="322" w:type="pct"/>
            <w:shd w:val="clear" w:color="auto" w:fill="auto"/>
            <w:tcMar>
              <w:left w:w="29" w:type="dxa"/>
              <w:right w:w="29" w:type="dxa"/>
            </w:tcMar>
          </w:tcPr>
          <w:p w14:paraId="76E2B3C2" w14:textId="77777777" w:rsidR="005E07D3" w:rsidRPr="00B34FC5" w:rsidRDefault="005E07D3" w:rsidP="00A91E6A">
            <w:pPr>
              <w:pStyle w:val="table"/>
              <w:rPr>
                <w:rFonts w:eastAsia="Calibri"/>
                <w:sz w:val="16"/>
                <w:szCs w:val="22"/>
              </w:rPr>
            </w:pPr>
            <w:r w:rsidRPr="00B34FC5">
              <w:rPr>
                <w:rFonts w:eastAsia="Calibri"/>
                <w:sz w:val="16"/>
                <w:szCs w:val="22"/>
              </w:rPr>
              <w:t>%</w:t>
            </w:r>
          </w:p>
        </w:tc>
      </w:tr>
      <w:tr w:rsidR="00B34FC5" w:rsidRPr="00B34FC5" w14:paraId="6A4CF514" w14:textId="77777777" w:rsidTr="00B34FC5">
        <w:trPr>
          <w:trHeight w:val="20"/>
          <w:jc w:val="center"/>
        </w:trPr>
        <w:tc>
          <w:tcPr>
            <w:tcW w:w="963" w:type="pct"/>
            <w:shd w:val="clear" w:color="auto" w:fill="auto"/>
            <w:tcMar>
              <w:left w:w="29" w:type="dxa"/>
              <w:right w:w="29" w:type="dxa"/>
            </w:tcMar>
          </w:tcPr>
          <w:p w14:paraId="79D6CA40" w14:textId="77777777" w:rsidR="005E07D3" w:rsidRPr="00B34FC5" w:rsidRDefault="005E07D3" w:rsidP="00A91E6A">
            <w:pPr>
              <w:pStyle w:val="table"/>
              <w:rPr>
                <w:rFonts w:eastAsia="Calibri"/>
                <w:sz w:val="16"/>
                <w:szCs w:val="22"/>
              </w:rPr>
            </w:pPr>
            <w:r w:rsidRPr="00B34FC5">
              <w:rPr>
                <w:rFonts w:eastAsia="Calibri"/>
                <w:sz w:val="16"/>
                <w:szCs w:val="22"/>
              </w:rPr>
              <w:t>Ethical model</w:t>
            </w:r>
          </w:p>
        </w:tc>
        <w:tc>
          <w:tcPr>
            <w:tcW w:w="238" w:type="pct"/>
            <w:shd w:val="clear" w:color="auto" w:fill="auto"/>
            <w:tcMar>
              <w:left w:w="29" w:type="dxa"/>
              <w:right w:w="29" w:type="dxa"/>
            </w:tcMar>
          </w:tcPr>
          <w:p w14:paraId="4019EE37" w14:textId="77777777" w:rsidR="005E07D3" w:rsidRPr="00B34FC5" w:rsidRDefault="005E07D3" w:rsidP="00A91E6A">
            <w:pPr>
              <w:pStyle w:val="table"/>
              <w:rPr>
                <w:rFonts w:eastAsia="Calibri"/>
                <w:sz w:val="16"/>
                <w:szCs w:val="22"/>
              </w:rPr>
            </w:pPr>
            <w:r w:rsidRPr="00B34FC5">
              <w:rPr>
                <w:rFonts w:eastAsia="Calibri"/>
                <w:sz w:val="16"/>
                <w:szCs w:val="22"/>
              </w:rPr>
              <w:t xml:space="preserve">8 </w:t>
            </w:r>
          </w:p>
        </w:tc>
        <w:tc>
          <w:tcPr>
            <w:tcW w:w="322" w:type="pct"/>
            <w:shd w:val="clear" w:color="auto" w:fill="auto"/>
            <w:tcMar>
              <w:left w:w="29" w:type="dxa"/>
              <w:right w:w="29" w:type="dxa"/>
            </w:tcMar>
          </w:tcPr>
          <w:p w14:paraId="3DD47C49" w14:textId="77777777" w:rsidR="005E07D3" w:rsidRPr="00B34FC5" w:rsidRDefault="005E07D3" w:rsidP="00A91E6A">
            <w:pPr>
              <w:pStyle w:val="table"/>
              <w:rPr>
                <w:rFonts w:eastAsia="Calibri"/>
                <w:sz w:val="16"/>
                <w:szCs w:val="22"/>
              </w:rPr>
            </w:pPr>
            <w:r w:rsidRPr="00B34FC5">
              <w:rPr>
                <w:rFonts w:eastAsia="Calibri"/>
                <w:sz w:val="16"/>
                <w:szCs w:val="22"/>
              </w:rPr>
              <w:t>4.08</w:t>
            </w:r>
          </w:p>
        </w:tc>
        <w:tc>
          <w:tcPr>
            <w:tcW w:w="234" w:type="pct"/>
            <w:shd w:val="clear" w:color="auto" w:fill="auto"/>
            <w:tcMar>
              <w:left w:w="29" w:type="dxa"/>
              <w:right w:w="29" w:type="dxa"/>
            </w:tcMar>
          </w:tcPr>
          <w:p w14:paraId="1BB0E13A" w14:textId="77777777" w:rsidR="005E07D3" w:rsidRPr="00B34FC5" w:rsidRDefault="005E07D3" w:rsidP="00A91E6A">
            <w:pPr>
              <w:pStyle w:val="table"/>
              <w:rPr>
                <w:rFonts w:eastAsia="Calibri"/>
                <w:sz w:val="16"/>
                <w:szCs w:val="22"/>
              </w:rPr>
            </w:pPr>
            <w:r w:rsidRPr="00B34FC5">
              <w:rPr>
                <w:rFonts w:eastAsia="Calibri"/>
                <w:sz w:val="16"/>
                <w:szCs w:val="22"/>
              </w:rPr>
              <w:t>7</w:t>
            </w:r>
          </w:p>
        </w:tc>
        <w:tc>
          <w:tcPr>
            <w:tcW w:w="322" w:type="pct"/>
            <w:shd w:val="clear" w:color="auto" w:fill="auto"/>
            <w:tcMar>
              <w:left w:w="29" w:type="dxa"/>
              <w:right w:w="29" w:type="dxa"/>
            </w:tcMar>
          </w:tcPr>
          <w:p w14:paraId="6BBD2657" w14:textId="77777777" w:rsidR="005E07D3" w:rsidRPr="00B34FC5" w:rsidRDefault="005E07D3" w:rsidP="00A91E6A">
            <w:pPr>
              <w:pStyle w:val="table"/>
              <w:rPr>
                <w:rFonts w:eastAsia="Calibri"/>
                <w:sz w:val="16"/>
                <w:szCs w:val="22"/>
              </w:rPr>
            </w:pPr>
            <w:r w:rsidRPr="00B34FC5">
              <w:rPr>
                <w:rFonts w:eastAsia="Calibri"/>
                <w:sz w:val="16"/>
                <w:szCs w:val="22"/>
              </w:rPr>
              <w:t>3.57</w:t>
            </w:r>
          </w:p>
        </w:tc>
        <w:tc>
          <w:tcPr>
            <w:tcW w:w="322" w:type="pct"/>
            <w:shd w:val="clear" w:color="auto" w:fill="auto"/>
            <w:tcMar>
              <w:left w:w="29" w:type="dxa"/>
              <w:right w:w="29" w:type="dxa"/>
            </w:tcMar>
          </w:tcPr>
          <w:p w14:paraId="5274C141" w14:textId="77777777" w:rsidR="005E07D3" w:rsidRPr="00B34FC5" w:rsidRDefault="005E07D3" w:rsidP="00A91E6A">
            <w:pPr>
              <w:pStyle w:val="table"/>
              <w:rPr>
                <w:rFonts w:eastAsia="Calibri"/>
                <w:sz w:val="16"/>
                <w:szCs w:val="22"/>
              </w:rPr>
            </w:pPr>
            <w:r w:rsidRPr="00B34FC5">
              <w:rPr>
                <w:rFonts w:eastAsia="Calibri"/>
                <w:sz w:val="16"/>
                <w:szCs w:val="22"/>
              </w:rPr>
              <w:t>7.5</w:t>
            </w:r>
          </w:p>
        </w:tc>
        <w:tc>
          <w:tcPr>
            <w:tcW w:w="260" w:type="pct"/>
            <w:shd w:val="clear" w:color="auto" w:fill="auto"/>
            <w:tcMar>
              <w:left w:w="29" w:type="dxa"/>
              <w:right w:w="29" w:type="dxa"/>
            </w:tcMar>
          </w:tcPr>
          <w:p w14:paraId="6426B8F2" w14:textId="77777777" w:rsidR="005E07D3" w:rsidRPr="00B34FC5" w:rsidRDefault="005E07D3" w:rsidP="00A91E6A">
            <w:pPr>
              <w:pStyle w:val="table"/>
              <w:rPr>
                <w:rFonts w:eastAsia="Calibri"/>
                <w:sz w:val="16"/>
                <w:szCs w:val="22"/>
              </w:rPr>
            </w:pPr>
            <w:r w:rsidRPr="00B34FC5">
              <w:rPr>
                <w:rFonts w:eastAsia="Calibri"/>
                <w:sz w:val="16"/>
                <w:szCs w:val="22"/>
              </w:rPr>
              <w:t>0.70</w:t>
            </w:r>
          </w:p>
        </w:tc>
        <w:tc>
          <w:tcPr>
            <w:tcW w:w="322" w:type="pct"/>
            <w:shd w:val="clear" w:color="auto" w:fill="auto"/>
            <w:tcMar>
              <w:left w:w="29" w:type="dxa"/>
              <w:right w:w="29" w:type="dxa"/>
            </w:tcMar>
          </w:tcPr>
          <w:p w14:paraId="3C92100E" w14:textId="77777777" w:rsidR="005E07D3" w:rsidRPr="00B34FC5" w:rsidRDefault="005E07D3" w:rsidP="00A91E6A">
            <w:pPr>
              <w:pStyle w:val="table"/>
              <w:rPr>
                <w:rFonts w:eastAsia="Calibri"/>
                <w:sz w:val="16"/>
                <w:szCs w:val="22"/>
              </w:rPr>
            </w:pPr>
            <w:r w:rsidRPr="00B34FC5">
              <w:rPr>
                <w:rFonts w:eastAsia="Calibri"/>
                <w:sz w:val="16"/>
                <w:szCs w:val="22"/>
              </w:rPr>
              <w:t>3.82</w:t>
            </w:r>
          </w:p>
        </w:tc>
        <w:tc>
          <w:tcPr>
            <w:tcW w:w="233" w:type="pct"/>
            <w:shd w:val="clear" w:color="auto" w:fill="auto"/>
            <w:tcMar>
              <w:left w:w="29" w:type="dxa"/>
              <w:right w:w="29" w:type="dxa"/>
            </w:tcMar>
          </w:tcPr>
          <w:p w14:paraId="4A7EB164" w14:textId="77777777" w:rsidR="005E07D3" w:rsidRPr="00B34FC5" w:rsidRDefault="005E07D3" w:rsidP="00A91E6A">
            <w:pPr>
              <w:pStyle w:val="table"/>
              <w:rPr>
                <w:rFonts w:eastAsia="Calibri"/>
                <w:sz w:val="16"/>
                <w:szCs w:val="22"/>
              </w:rPr>
            </w:pPr>
            <w:r w:rsidRPr="00B34FC5">
              <w:rPr>
                <w:rFonts w:eastAsia="Calibri"/>
                <w:sz w:val="16"/>
                <w:szCs w:val="22"/>
              </w:rPr>
              <w:t>9</w:t>
            </w:r>
          </w:p>
        </w:tc>
        <w:tc>
          <w:tcPr>
            <w:tcW w:w="322" w:type="pct"/>
            <w:shd w:val="clear" w:color="auto" w:fill="auto"/>
            <w:tcMar>
              <w:left w:w="29" w:type="dxa"/>
              <w:right w:w="29" w:type="dxa"/>
            </w:tcMar>
          </w:tcPr>
          <w:p w14:paraId="79682E07" w14:textId="77777777" w:rsidR="005E07D3" w:rsidRPr="00B34FC5" w:rsidRDefault="005E07D3" w:rsidP="00A91E6A">
            <w:pPr>
              <w:pStyle w:val="table"/>
              <w:rPr>
                <w:rFonts w:eastAsia="Calibri"/>
                <w:sz w:val="16"/>
                <w:szCs w:val="22"/>
              </w:rPr>
            </w:pPr>
            <w:r w:rsidRPr="00B34FC5">
              <w:rPr>
                <w:rFonts w:eastAsia="Calibri"/>
                <w:sz w:val="16"/>
                <w:szCs w:val="22"/>
              </w:rPr>
              <w:t>3.98</w:t>
            </w:r>
          </w:p>
        </w:tc>
        <w:tc>
          <w:tcPr>
            <w:tcW w:w="236" w:type="pct"/>
            <w:shd w:val="clear" w:color="auto" w:fill="auto"/>
            <w:tcMar>
              <w:left w:w="29" w:type="dxa"/>
              <w:right w:w="29" w:type="dxa"/>
            </w:tcMar>
          </w:tcPr>
          <w:p w14:paraId="2CBAC78B" w14:textId="77777777" w:rsidR="005E07D3" w:rsidRPr="00B34FC5" w:rsidRDefault="005E07D3" w:rsidP="00A91E6A">
            <w:pPr>
              <w:pStyle w:val="table"/>
              <w:rPr>
                <w:rFonts w:eastAsia="Calibri"/>
                <w:sz w:val="16"/>
                <w:szCs w:val="22"/>
              </w:rPr>
            </w:pPr>
            <w:r w:rsidRPr="00B34FC5">
              <w:rPr>
                <w:rFonts w:eastAsia="Calibri"/>
                <w:sz w:val="16"/>
                <w:szCs w:val="22"/>
              </w:rPr>
              <w:t>9</w:t>
            </w:r>
          </w:p>
        </w:tc>
        <w:tc>
          <w:tcPr>
            <w:tcW w:w="322" w:type="pct"/>
            <w:shd w:val="clear" w:color="auto" w:fill="auto"/>
            <w:tcMar>
              <w:left w:w="29" w:type="dxa"/>
              <w:right w:w="29" w:type="dxa"/>
            </w:tcMar>
          </w:tcPr>
          <w:p w14:paraId="1485E2DC" w14:textId="77777777" w:rsidR="005E07D3" w:rsidRPr="00B34FC5" w:rsidRDefault="005E07D3" w:rsidP="00A91E6A">
            <w:pPr>
              <w:pStyle w:val="table"/>
              <w:rPr>
                <w:rFonts w:eastAsia="Calibri"/>
                <w:sz w:val="16"/>
                <w:szCs w:val="22"/>
              </w:rPr>
            </w:pPr>
            <w:r w:rsidRPr="00B34FC5">
              <w:rPr>
                <w:rFonts w:eastAsia="Calibri"/>
                <w:sz w:val="16"/>
                <w:szCs w:val="22"/>
              </w:rPr>
              <w:t>3.98</w:t>
            </w:r>
          </w:p>
        </w:tc>
        <w:tc>
          <w:tcPr>
            <w:tcW w:w="322" w:type="pct"/>
            <w:shd w:val="clear" w:color="auto" w:fill="auto"/>
            <w:tcMar>
              <w:left w:w="29" w:type="dxa"/>
              <w:right w:w="29" w:type="dxa"/>
            </w:tcMar>
          </w:tcPr>
          <w:p w14:paraId="6F5CD0B6" w14:textId="77777777" w:rsidR="005E07D3" w:rsidRPr="00B34FC5" w:rsidRDefault="005E07D3" w:rsidP="00A91E6A">
            <w:pPr>
              <w:pStyle w:val="table"/>
              <w:rPr>
                <w:rFonts w:eastAsia="Calibri"/>
                <w:sz w:val="16"/>
                <w:szCs w:val="22"/>
              </w:rPr>
            </w:pPr>
            <w:r w:rsidRPr="00B34FC5">
              <w:rPr>
                <w:rFonts w:eastAsia="Calibri"/>
                <w:sz w:val="16"/>
                <w:szCs w:val="22"/>
              </w:rPr>
              <w:t>9</w:t>
            </w:r>
          </w:p>
        </w:tc>
        <w:tc>
          <w:tcPr>
            <w:tcW w:w="260" w:type="pct"/>
            <w:shd w:val="clear" w:color="auto" w:fill="auto"/>
            <w:tcMar>
              <w:left w:w="29" w:type="dxa"/>
              <w:right w:w="29" w:type="dxa"/>
            </w:tcMar>
          </w:tcPr>
          <w:p w14:paraId="56BFB833"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140A4D87" w14:textId="77777777" w:rsidR="005E07D3" w:rsidRPr="00B34FC5" w:rsidRDefault="005E07D3" w:rsidP="00A91E6A">
            <w:pPr>
              <w:pStyle w:val="table"/>
              <w:rPr>
                <w:rFonts w:eastAsia="Calibri"/>
                <w:sz w:val="16"/>
                <w:szCs w:val="22"/>
              </w:rPr>
            </w:pPr>
            <w:r w:rsidRPr="00B34FC5">
              <w:rPr>
                <w:rFonts w:eastAsia="Calibri"/>
                <w:sz w:val="16"/>
                <w:szCs w:val="22"/>
              </w:rPr>
              <w:t>3.98</w:t>
            </w:r>
          </w:p>
        </w:tc>
      </w:tr>
      <w:tr w:rsidR="00B34FC5" w:rsidRPr="00B34FC5" w14:paraId="4436C57C" w14:textId="77777777" w:rsidTr="00B34FC5">
        <w:trPr>
          <w:trHeight w:val="20"/>
          <w:jc w:val="center"/>
        </w:trPr>
        <w:tc>
          <w:tcPr>
            <w:tcW w:w="963" w:type="pct"/>
            <w:shd w:val="clear" w:color="auto" w:fill="auto"/>
            <w:tcMar>
              <w:left w:w="29" w:type="dxa"/>
              <w:right w:w="29" w:type="dxa"/>
            </w:tcMar>
          </w:tcPr>
          <w:p w14:paraId="2562F395" w14:textId="77777777" w:rsidR="005E07D3" w:rsidRPr="00B34FC5" w:rsidRDefault="005E07D3" w:rsidP="00A91E6A">
            <w:pPr>
              <w:pStyle w:val="table"/>
              <w:rPr>
                <w:rFonts w:eastAsia="Calibri"/>
                <w:sz w:val="16"/>
                <w:szCs w:val="22"/>
              </w:rPr>
            </w:pPr>
            <w:r w:rsidRPr="00B34FC5">
              <w:rPr>
                <w:rFonts w:eastAsia="Calibri"/>
                <w:sz w:val="16"/>
                <w:szCs w:val="22"/>
              </w:rPr>
              <w:lastRenderedPageBreak/>
              <w:t>Aesthetic model</w:t>
            </w:r>
          </w:p>
        </w:tc>
        <w:tc>
          <w:tcPr>
            <w:tcW w:w="238" w:type="pct"/>
            <w:shd w:val="clear" w:color="auto" w:fill="auto"/>
            <w:tcMar>
              <w:left w:w="29" w:type="dxa"/>
              <w:right w:w="29" w:type="dxa"/>
            </w:tcMar>
          </w:tcPr>
          <w:p w14:paraId="60276382"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62215DE6"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234" w:type="pct"/>
            <w:shd w:val="clear" w:color="auto" w:fill="auto"/>
            <w:tcMar>
              <w:left w:w="29" w:type="dxa"/>
              <w:right w:w="29" w:type="dxa"/>
            </w:tcMar>
          </w:tcPr>
          <w:p w14:paraId="351C1B12"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12474534"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53369031"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260" w:type="pct"/>
            <w:shd w:val="clear" w:color="auto" w:fill="auto"/>
            <w:tcMar>
              <w:left w:w="29" w:type="dxa"/>
              <w:right w:w="29" w:type="dxa"/>
            </w:tcMar>
          </w:tcPr>
          <w:p w14:paraId="6F467965"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7DAC1079"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233" w:type="pct"/>
            <w:shd w:val="clear" w:color="auto" w:fill="auto"/>
            <w:tcMar>
              <w:left w:w="29" w:type="dxa"/>
              <w:right w:w="29" w:type="dxa"/>
            </w:tcMar>
          </w:tcPr>
          <w:p w14:paraId="4D00EAAB"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37376D93"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236" w:type="pct"/>
            <w:shd w:val="clear" w:color="auto" w:fill="auto"/>
            <w:tcMar>
              <w:left w:w="29" w:type="dxa"/>
              <w:right w:w="29" w:type="dxa"/>
            </w:tcMar>
          </w:tcPr>
          <w:p w14:paraId="647376DE"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3CA41404"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7DA0B078"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260" w:type="pct"/>
            <w:shd w:val="clear" w:color="auto" w:fill="auto"/>
            <w:tcMar>
              <w:left w:w="29" w:type="dxa"/>
              <w:right w:w="29" w:type="dxa"/>
            </w:tcMar>
          </w:tcPr>
          <w:p w14:paraId="189EF5B0"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254431C9" w14:textId="77777777" w:rsidR="005E07D3" w:rsidRPr="00B34FC5" w:rsidRDefault="005E07D3" w:rsidP="00A91E6A">
            <w:pPr>
              <w:pStyle w:val="table"/>
              <w:rPr>
                <w:rFonts w:eastAsia="Calibri"/>
                <w:sz w:val="16"/>
                <w:szCs w:val="22"/>
              </w:rPr>
            </w:pPr>
            <w:r w:rsidRPr="00B34FC5">
              <w:rPr>
                <w:rFonts w:eastAsia="Calibri"/>
                <w:sz w:val="16"/>
                <w:szCs w:val="22"/>
              </w:rPr>
              <w:t>0</w:t>
            </w:r>
          </w:p>
        </w:tc>
      </w:tr>
      <w:tr w:rsidR="00B34FC5" w:rsidRPr="00B34FC5" w14:paraId="1CCD953B" w14:textId="77777777" w:rsidTr="00B34FC5">
        <w:trPr>
          <w:trHeight w:val="20"/>
          <w:jc w:val="center"/>
        </w:trPr>
        <w:tc>
          <w:tcPr>
            <w:tcW w:w="963" w:type="pct"/>
            <w:shd w:val="clear" w:color="auto" w:fill="auto"/>
            <w:tcMar>
              <w:left w:w="29" w:type="dxa"/>
              <w:right w:w="29" w:type="dxa"/>
            </w:tcMar>
          </w:tcPr>
          <w:p w14:paraId="0442FB3F" w14:textId="77777777" w:rsidR="00A91E6A" w:rsidRPr="00B34FC5" w:rsidRDefault="005E07D3" w:rsidP="00A91E6A">
            <w:pPr>
              <w:pStyle w:val="table"/>
              <w:rPr>
                <w:rFonts w:eastAsia="Calibri"/>
                <w:sz w:val="16"/>
                <w:szCs w:val="22"/>
              </w:rPr>
            </w:pPr>
            <w:r w:rsidRPr="00B34FC5">
              <w:rPr>
                <w:rFonts w:eastAsia="Calibri"/>
                <w:sz w:val="16"/>
                <w:szCs w:val="22"/>
              </w:rPr>
              <w:t>Medical/</w:t>
            </w:r>
          </w:p>
          <w:p w14:paraId="18AD4128" w14:textId="77777777" w:rsidR="005E07D3" w:rsidRPr="00B34FC5" w:rsidRDefault="005E07D3" w:rsidP="00A91E6A">
            <w:pPr>
              <w:pStyle w:val="table"/>
              <w:rPr>
                <w:rFonts w:eastAsia="Calibri"/>
                <w:sz w:val="16"/>
                <w:szCs w:val="22"/>
              </w:rPr>
            </w:pPr>
            <w:r w:rsidRPr="00B34FC5">
              <w:rPr>
                <w:rFonts w:eastAsia="Calibri"/>
                <w:sz w:val="16"/>
                <w:szCs w:val="22"/>
              </w:rPr>
              <w:t>individual model</w:t>
            </w:r>
          </w:p>
        </w:tc>
        <w:tc>
          <w:tcPr>
            <w:tcW w:w="238" w:type="pct"/>
            <w:shd w:val="clear" w:color="auto" w:fill="auto"/>
            <w:tcMar>
              <w:left w:w="29" w:type="dxa"/>
              <w:right w:w="29" w:type="dxa"/>
            </w:tcMar>
          </w:tcPr>
          <w:p w14:paraId="49A967E2" w14:textId="77777777" w:rsidR="005E07D3" w:rsidRPr="00B34FC5" w:rsidRDefault="005E07D3" w:rsidP="00A91E6A">
            <w:pPr>
              <w:pStyle w:val="table"/>
              <w:rPr>
                <w:rFonts w:eastAsia="Calibri"/>
                <w:sz w:val="16"/>
                <w:szCs w:val="22"/>
              </w:rPr>
            </w:pPr>
            <w:r w:rsidRPr="00B34FC5">
              <w:rPr>
                <w:rFonts w:eastAsia="Calibri"/>
                <w:sz w:val="16"/>
                <w:szCs w:val="22"/>
              </w:rPr>
              <w:t>120</w:t>
            </w:r>
          </w:p>
        </w:tc>
        <w:tc>
          <w:tcPr>
            <w:tcW w:w="322" w:type="pct"/>
            <w:shd w:val="clear" w:color="auto" w:fill="auto"/>
            <w:tcMar>
              <w:left w:w="29" w:type="dxa"/>
              <w:right w:w="29" w:type="dxa"/>
            </w:tcMar>
          </w:tcPr>
          <w:p w14:paraId="03032677" w14:textId="77777777" w:rsidR="005E07D3" w:rsidRPr="00B34FC5" w:rsidRDefault="005E07D3" w:rsidP="00A91E6A">
            <w:pPr>
              <w:pStyle w:val="table"/>
              <w:rPr>
                <w:rFonts w:eastAsia="Calibri"/>
                <w:sz w:val="16"/>
                <w:szCs w:val="22"/>
              </w:rPr>
            </w:pPr>
            <w:r w:rsidRPr="00B34FC5">
              <w:rPr>
                <w:rFonts w:eastAsia="Calibri"/>
                <w:sz w:val="16"/>
                <w:szCs w:val="22"/>
              </w:rPr>
              <w:t>61.22</w:t>
            </w:r>
          </w:p>
        </w:tc>
        <w:tc>
          <w:tcPr>
            <w:tcW w:w="234" w:type="pct"/>
            <w:shd w:val="clear" w:color="auto" w:fill="auto"/>
            <w:tcMar>
              <w:left w:w="29" w:type="dxa"/>
              <w:right w:w="29" w:type="dxa"/>
            </w:tcMar>
          </w:tcPr>
          <w:p w14:paraId="2AE76325" w14:textId="77777777" w:rsidR="005E07D3" w:rsidRPr="00B34FC5" w:rsidRDefault="005E07D3" w:rsidP="00A91E6A">
            <w:pPr>
              <w:pStyle w:val="table"/>
              <w:rPr>
                <w:rFonts w:eastAsia="Calibri"/>
                <w:sz w:val="16"/>
                <w:szCs w:val="22"/>
              </w:rPr>
            </w:pPr>
            <w:r w:rsidRPr="00B34FC5">
              <w:rPr>
                <w:rFonts w:eastAsia="Calibri"/>
                <w:sz w:val="16"/>
                <w:szCs w:val="22"/>
              </w:rPr>
              <w:t>121</w:t>
            </w:r>
          </w:p>
        </w:tc>
        <w:tc>
          <w:tcPr>
            <w:tcW w:w="322" w:type="pct"/>
            <w:shd w:val="clear" w:color="auto" w:fill="auto"/>
            <w:tcMar>
              <w:left w:w="29" w:type="dxa"/>
              <w:right w:w="29" w:type="dxa"/>
            </w:tcMar>
          </w:tcPr>
          <w:p w14:paraId="09D359F7" w14:textId="77777777" w:rsidR="005E07D3" w:rsidRPr="00B34FC5" w:rsidRDefault="005E07D3" w:rsidP="00A91E6A">
            <w:pPr>
              <w:pStyle w:val="table"/>
              <w:rPr>
                <w:rFonts w:eastAsia="Calibri"/>
                <w:sz w:val="16"/>
                <w:szCs w:val="22"/>
              </w:rPr>
            </w:pPr>
            <w:r w:rsidRPr="00B34FC5">
              <w:rPr>
                <w:rFonts w:eastAsia="Calibri"/>
                <w:sz w:val="16"/>
                <w:szCs w:val="22"/>
              </w:rPr>
              <w:t>61.73</w:t>
            </w:r>
          </w:p>
        </w:tc>
        <w:tc>
          <w:tcPr>
            <w:tcW w:w="322" w:type="pct"/>
            <w:shd w:val="clear" w:color="auto" w:fill="auto"/>
            <w:tcMar>
              <w:left w:w="29" w:type="dxa"/>
              <w:right w:w="29" w:type="dxa"/>
            </w:tcMar>
          </w:tcPr>
          <w:p w14:paraId="0C2F02D8" w14:textId="77777777" w:rsidR="005E07D3" w:rsidRPr="00B34FC5" w:rsidRDefault="005E07D3" w:rsidP="00A91E6A">
            <w:pPr>
              <w:pStyle w:val="table"/>
              <w:rPr>
                <w:rFonts w:eastAsia="Calibri"/>
                <w:sz w:val="16"/>
                <w:szCs w:val="22"/>
              </w:rPr>
            </w:pPr>
            <w:r w:rsidRPr="00B34FC5">
              <w:rPr>
                <w:rFonts w:eastAsia="Calibri"/>
                <w:sz w:val="16"/>
                <w:szCs w:val="22"/>
              </w:rPr>
              <w:t>120.5</w:t>
            </w:r>
          </w:p>
        </w:tc>
        <w:tc>
          <w:tcPr>
            <w:tcW w:w="260" w:type="pct"/>
            <w:shd w:val="clear" w:color="auto" w:fill="auto"/>
            <w:tcMar>
              <w:left w:w="29" w:type="dxa"/>
              <w:right w:w="29" w:type="dxa"/>
            </w:tcMar>
          </w:tcPr>
          <w:p w14:paraId="028CCF18" w14:textId="77777777" w:rsidR="005E07D3" w:rsidRPr="00B34FC5" w:rsidRDefault="005E07D3" w:rsidP="00A91E6A">
            <w:pPr>
              <w:pStyle w:val="table"/>
              <w:rPr>
                <w:rFonts w:eastAsia="Calibri"/>
                <w:sz w:val="16"/>
                <w:szCs w:val="22"/>
              </w:rPr>
            </w:pPr>
            <w:r w:rsidRPr="00B34FC5">
              <w:rPr>
                <w:rFonts w:eastAsia="Calibri"/>
                <w:sz w:val="16"/>
                <w:szCs w:val="22"/>
              </w:rPr>
              <w:t>0.70</w:t>
            </w:r>
          </w:p>
        </w:tc>
        <w:tc>
          <w:tcPr>
            <w:tcW w:w="322" w:type="pct"/>
            <w:shd w:val="clear" w:color="auto" w:fill="auto"/>
            <w:tcMar>
              <w:left w:w="29" w:type="dxa"/>
              <w:right w:w="29" w:type="dxa"/>
            </w:tcMar>
          </w:tcPr>
          <w:p w14:paraId="6EF18F27" w14:textId="77777777" w:rsidR="005E07D3" w:rsidRPr="00B34FC5" w:rsidRDefault="005E07D3" w:rsidP="00A91E6A">
            <w:pPr>
              <w:pStyle w:val="table"/>
              <w:rPr>
                <w:rFonts w:eastAsia="Calibri"/>
                <w:sz w:val="16"/>
                <w:szCs w:val="22"/>
              </w:rPr>
            </w:pPr>
            <w:r w:rsidRPr="00B34FC5">
              <w:rPr>
                <w:rFonts w:eastAsia="Calibri"/>
                <w:sz w:val="16"/>
                <w:szCs w:val="22"/>
              </w:rPr>
              <w:t>61.47</w:t>
            </w:r>
          </w:p>
        </w:tc>
        <w:tc>
          <w:tcPr>
            <w:tcW w:w="233" w:type="pct"/>
            <w:shd w:val="clear" w:color="auto" w:fill="auto"/>
            <w:tcMar>
              <w:left w:w="29" w:type="dxa"/>
              <w:right w:w="29" w:type="dxa"/>
            </w:tcMar>
          </w:tcPr>
          <w:p w14:paraId="440DB74B" w14:textId="77777777" w:rsidR="005E07D3" w:rsidRPr="00B34FC5" w:rsidRDefault="005E07D3" w:rsidP="00A91E6A">
            <w:pPr>
              <w:pStyle w:val="table"/>
              <w:rPr>
                <w:rFonts w:eastAsia="Calibri"/>
                <w:sz w:val="16"/>
                <w:szCs w:val="22"/>
              </w:rPr>
            </w:pPr>
            <w:r w:rsidRPr="00B34FC5">
              <w:rPr>
                <w:rFonts w:eastAsia="Calibri"/>
                <w:sz w:val="16"/>
                <w:szCs w:val="22"/>
              </w:rPr>
              <w:t>133</w:t>
            </w:r>
          </w:p>
        </w:tc>
        <w:tc>
          <w:tcPr>
            <w:tcW w:w="322" w:type="pct"/>
            <w:shd w:val="clear" w:color="auto" w:fill="auto"/>
            <w:tcMar>
              <w:left w:w="29" w:type="dxa"/>
              <w:right w:w="29" w:type="dxa"/>
            </w:tcMar>
          </w:tcPr>
          <w:p w14:paraId="5D3D86D8" w14:textId="77777777" w:rsidR="005E07D3" w:rsidRPr="00B34FC5" w:rsidRDefault="005E07D3" w:rsidP="00A91E6A">
            <w:pPr>
              <w:pStyle w:val="table"/>
              <w:rPr>
                <w:rFonts w:eastAsia="Calibri"/>
                <w:sz w:val="16"/>
                <w:szCs w:val="22"/>
              </w:rPr>
            </w:pPr>
            <w:r w:rsidRPr="00B34FC5">
              <w:rPr>
                <w:rFonts w:eastAsia="Calibri"/>
                <w:sz w:val="16"/>
                <w:szCs w:val="22"/>
              </w:rPr>
              <w:t>58.84</w:t>
            </w:r>
          </w:p>
        </w:tc>
        <w:tc>
          <w:tcPr>
            <w:tcW w:w="236" w:type="pct"/>
            <w:shd w:val="clear" w:color="auto" w:fill="auto"/>
            <w:tcMar>
              <w:left w:w="29" w:type="dxa"/>
              <w:right w:w="29" w:type="dxa"/>
            </w:tcMar>
          </w:tcPr>
          <w:p w14:paraId="1C6AFB11" w14:textId="77777777" w:rsidR="005E07D3" w:rsidRPr="00B34FC5" w:rsidRDefault="005E07D3" w:rsidP="00A91E6A">
            <w:pPr>
              <w:pStyle w:val="table"/>
              <w:rPr>
                <w:rFonts w:eastAsia="Calibri"/>
                <w:sz w:val="16"/>
                <w:szCs w:val="22"/>
              </w:rPr>
            </w:pPr>
            <w:r w:rsidRPr="00B34FC5">
              <w:rPr>
                <w:rFonts w:eastAsia="Calibri"/>
                <w:sz w:val="16"/>
                <w:szCs w:val="22"/>
              </w:rPr>
              <w:t>134</w:t>
            </w:r>
          </w:p>
        </w:tc>
        <w:tc>
          <w:tcPr>
            <w:tcW w:w="322" w:type="pct"/>
            <w:shd w:val="clear" w:color="auto" w:fill="auto"/>
            <w:tcMar>
              <w:left w:w="29" w:type="dxa"/>
              <w:right w:w="29" w:type="dxa"/>
            </w:tcMar>
          </w:tcPr>
          <w:p w14:paraId="4F2E728C" w14:textId="77777777" w:rsidR="005E07D3" w:rsidRPr="00B34FC5" w:rsidRDefault="005E07D3" w:rsidP="00A91E6A">
            <w:pPr>
              <w:pStyle w:val="table"/>
              <w:rPr>
                <w:rFonts w:eastAsia="Calibri"/>
                <w:sz w:val="16"/>
                <w:szCs w:val="22"/>
              </w:rPr>
            </w:pPr>
            <w:r w:rsidRPr="00B34FC5">
              <w:rPr>
                <w:rFonts w:eastAsia="Calibri"/>
                <w:sz w:val="16"/>
                <w:szCs w:val="22"/>
              </w:rPr>
              <w:t>59.29</w:t>
            </w:r>
          </w:p>
        </w:tc>
        <w:tc>
          <w:tcPr>
            <w:tcW w:w="322" w:type="pct"/>
            <w:shd w:val="clear" w:color="auto" w:fill="auto"/>
            <w:tcMar>
              <w:left w:w="29" w:type="dxa"/>
              <w:right w:w="29" w:type="dxa"/>
            </w:tcMar>
          </w:tcPr>
          <w:p w14:paraId="43ED479D" w14:textId="77777777" w:rsidR="005E07D3" w:rsidRPr="00B34FC5" w:rsidRDefault="005E07D3" w:rsidP="00A91E6A">
            <w:pPr>
              <w:pStyle w:val="table"/>
              <w:rPr>
                <w:rFonts w:eastAsia="Calibri"/>
                <w:sz w:val="16"/>
                <w:szCs w:val="22"/>
              </w:rPr>
            </w:pPr>
            <w:r w:rsidRPr="00B34FC5">
              <w:rPr>
                <w:rFonts w:eastAsia="Calibri"/>
                <w:sz w:val="16"/>
                <w:szCs w:val="22"/>
              </w:rPr>
              <w:t>133.5</w:t>
            </w:r>
          </w:p>
        </w:tc>
        <w:tc>
          <w:tcPr>
            <w:tcW w:w="260" w:type="pct"/>
            <w:shd w:val="clear" w:color="auto" w:fill="auto"/>
            <w:tcMar>
              <w:left w:w="29" w:type="dxa"/>
              <w:right w:w="29" w:type="dxa"/>
            </w:tcMar>
          </w:tcPr>
          <w:p w14:paraId="00E13B50" w14:textId="77777777" w:rsidR="005E07D3" w:rsidRPr="00B34FC5" w:rsidRDefault="005E07D3" w:rsidP="00A91E6A">
            <w:pPr>
              <w:pStyle w:val="table"/>
              <w:rPr>
                <w:rFonts w:eastAsia="Calibri"/>
                <w:sz w:val="16"/>
                <w:szCs w:val="22"/>
              </w:rPr>
            </w:pPr>
            <w:r w:rsidRPr="00B34FC5">
              <w:rPr>
                <w:rFonts w:eastAsia="Calibri"/>
                <w:sz w:val="16"/>
                <w:szCs w:val="22"/>
              </w:rPr>
              <w:t>0.70</w:t>
            </w:r>
          </w:p>
        </w:tc>
        <w:tc>
          <w:tcPr>
            <w:tcW w:w="322" w:type="pct"/>
            <w:shd w:val="clear" w:color="auto" w:fill="auto"/>
            <w:tcMar>
              <w:left w:w="29" w:type="dxa"/>
              <w:right w:w="29" w:type="dxa"/>
            </w:tcMar>
          </w:tcPr>
          <w:p w14:paraId="5BAD2768" w14:textId="77777777" w:rsidR="005E07D3" w:rsidRPr="00B34FC5" w:rsidRDefault="005E07D3" w:rsidP="00A91E6A">
            <w:pPr>
              <w:pStyle w:val="table"/>
              <w:rPr>
                <w:rFonts w:eastAsia="Calibri"/>
                <w:sz w:val="16"/>
                <w:szCs w:val="22"/>
              </w:rPr>
            </w:pPr>
            <w:r w:rsidRPr="00B34FC5">
              <w:rPr>
                <w:rFonts w:eastAsia="Calibri"/>
                <w:sz w:val="16"/>
                <w:szCs w:val="22"/>
              </w:rPr>
              <w:t>59.07</w:t>
            </w:r>
          </w:p>
        </w:tc>
      </w:tr>
      <w:tr w:rsidR="00B34FC5" w:rsidRPr="00B34FC5" w14:paraId="20C38F29" w14:textId="77777777" w:rsidTr="00B34FC5">
        <w:trPr>
          <w:trHeight w:val="20"/>
          <w:jc w:val="center"/>
        </w:trPr>
        <w:tc>
          <w:tcPr>
            <w:tcW w:w="963" w:type="pct"/>
            <w:shd w:val="clear" w:color="auto" w:fill="auto"/>
            <w:tcMar>
              <w:left w:w="29" w:type="dxa"/>
              <w:right w:w="29" w:type="dxa"/>
            </w:tcMar>
          </w:tcPr>
          <w:p w14:paraId="15E2AC36" w14:textId="77777777" w:rsidR="005E07D3" w:rsidRPr="00B34FC5" w:rsidRDefault="005E07D3" w:rsidP="00A91E6A">
            <w:pPr>
              <w:pStyle w:val="table"/>
              <w:rPr>
                <w:rFonts w:eastAsia="Calibri"/>
                <w:sz w:val="16"/>
                <w:szCs w:val="22"/>
              </w:rPr>
            </w:pPr>
            <w:r w:rsidRPr="00B34FC5">
              <w:rPr>
                <w:rFonts w:eastAsia="Calibri"/>
                <w:sz w:val="16"/>
                <w:szCs w:val="22"/>
              </w:rPr>
              <w:t>Religious model</w:t>
            </w:r>
          </w:p>
        </w:tc>
        <w:tc>
          <w:tcPr>
            <w:tcW w:w="238" w:type="pct"/>
            <w:shd w:val="clear" w:color="auto" w:fill="auto"/>
            <w:tcMar>
              <w:left w:w="29" w:type="dxa"/>
              <w:right w:w="29" w:type="dxa"/>
            </w:tcMar>
          </w:tcPr>
          <w:p w14:paraId="33F55ACD" w14:textId="77777777" w:rsidR="005E07D3" w:rsidRPr="00B34FC5" w:rsidRDefault="005E07D3" w:rsidP="00A91E6A">
            <w:pPr>
              <w:pStyle w:val="table"/>
              <w:rPr>
                <w:rFonts w:eastAsia="Calibri"/>
                <w:sz w:val="16"/>
                <w:szCs w:val="22"/>
              </w:rPr>
            </w:pPr>
            <w:r w:rsidRPr="00B34FC5">
              <w:rPr>
                <w:rFonts w:eastAsia="Calibri"/>
                <w:sz w:val="16"/>
                <w:szCs w:val="22"/>
              </w:rPr>
              <w:t>9</w:t>
            </w:r>
          </w:p>
        </w:tc>
        <w:tc>
          <w:tcPr>
            <w:tcW w:w="322" w:type="pct"/>
            <w:shd w:val="clear" w:color="auto" w:fill="auto"/>
            <w:tcMar>
              <w:left w:w="29" w:type="dxa"/>
              <w:right w:w="29" w:type="dxa"/>
            </w:tcMar>
          </w:tcPr>
          <w:p w14:paraId="66A93360" w14:textId="77777777" w:rsidR="005E07D3" w:rsidRPr="00B34FC5" w:rsidRDefault="005E07D3" w:rsidP="00A91E6A">
            <w:pPr>
              <w:pStyle w:val="table"/>
              <w:rPr>
                <w:rFonts w:eastAsia="Calibri"/>
                <w:sz w:val="16"/>
                <w:szCs w:val="22"/>
              </w:rPr>
            </w:pPr>
            <w:r w:rsidRPr="00B34FC5">
              <w:rPr>
                <w:rFonts w:eastAsia="Calibri"/>
                <w:sz w:val="16"/>
                <w:szCs w:val="22"/>
              </w:rPr>
              <w:t>4.59</w:t>
            </w:r>
          </w:p>
        </w:tc>
        <w:tc>
          <w:tcPr>
            <w:tcW w:w="234" w:type="pct"/>
            <w:shd w:val="clear" w:color="auto" w:fill="auto"/>
            <w:tcMar>
              <w:left w:w="29" w:type="dxa"/>
              <w:right w:w="29" w:type="dxa"/>
            </w:tcMar>
          </w:tcPr>
          <w:p w14:paraId="0424DFF7" w14:textId="77777777" w:rsidR="005E07D3" w:rsidRPr="00B34FC5" w:rsidRDefault="005E07D3" w:rsidP="00A91E6A">
            <w:pPr>
              <w:pStyle w:val="table"/>
              <w:rPr>
                <w:rFonts w:eastAsia="Calibri"/>
                <w:sz w:val="16"/>
                <w:szCs w:val="22"/>
              </w:rPr>
            </w:pPr>
            <w:r w:rsidRPr="00B34FC5">
              <w:rPr>
                <w:rFonts w:eastAsia="Calibri"/>
                <w:sz w:val="16"/>
                <w:szCs w:val="22"/>
              </w:rPr>
              <w:t>9</w:t>
            </w:r>
          </w:p>
        </w:tc>
        <w:tc>
          <w:tcPr>
            <w:tcW w:w="322" w:type="pct"/>
            <w:shd w:val="clear" w:color="auto" w:fill="auto"/>
            <w:tcMar>
              <w:left w:w="29" w:type="dxa"/>
              <w:right w:w="29" w:type="dxa"/>
            </w:tcMar>
          </w:tcPr>
          <w:p w14:paraId="15B0C466" w14:textId="77777777" w:rsidR="005E07D3" w:rsidRPr="00B34FC5" w:rsidRDefault="005E07D3" w:rsidP="00A91E6A">
            <w:pPr>
              <w:pStyle w:val="table"/>
              <w:rPr>
                <w:rFonts w:eastAsia="Calibri"/>
                <w:sz w:val="16"/>
                <w:szCs w:val="22"/>
              </w:rPr>
            </w:pPr>
            <w:r w:rsidRPr="00B34FC5">
              <w:rPr>
                <w:rFonts w:eastAsia="Calibri"/>
                <w:sz w:val="16"/>
                <w:szCs w:val="22"/>
              </w:rPr>
              <w:t>4.59</w:t>
            </w:r>
          </w:p>
        </w:tc>
        <w:tc>
          <w:tcPr>
            <w:tcW w:w="322" w:type="pct"/>
            <w:shd w:val="clear" w:color="auto" w:fill="auto"/>
            <w:tcMar>
              <w:left w:w="29" w:type="dxa"/>
              <w:right w:w="29" w:type="dxa"/>
            </w:tcMar>
          </w:tcPr>
          <w:p w14:paraId="396B4357" w14:textId="77777777" w:rsidR="005E07D3" w:rsidRPr="00B34FC5" w:rsidRDefault="005E07D3" w:rsidP="00A91E6A">
            <w:pPr>
              <w:pStyle w:val="table"/>
              <w:rPr>
                <w:rFonts w:eastAsia="Calibri"/>
                <w:sz w:val="16"/>
                <w:szCs w:val="22"/>
              </w:rPr>
            </w:pPr>
            <w:r w:rsidRPr="00B34FC5">
              <w:rPr>
                <w:rFonts w:eastAsia="Calibri"/>
                <w:sz w:val="16"/>
                <w:szCs w:val="22"/>
              </w:rPr>
              <w:t>9</w:t>
            </w:r>
          </w:p>
        </w:tc>
        <w:tc>
          <w:tcPr>
            <w:tcW w:w="260" w:type="pct"/>
            <w:shd w:val="clear" w:color="auto" w:fill="auto"/>
            <w:tcMar>
              <w:left w:w="29" w:type="dxa"/>
              <w:right w:w="29" w:type="dxa"/>
            </w:tcMar>
          </w:tcPr>
          <w:p w14:paraId="6303229E"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0A53E237" w14:textId="77777777" w:rsidR="005E07D3" w:rsidRPr="00B34FC5" w:rsidRDefault="005E07D3" w:rsidP="00A91E6A">
            <w:pPr>
              <w:pStyle w:val="table"/>
              <w:rPr>
                <w:rFonts w:eastAsia="Calibri"/>
                <w:sz w:val="16"/>
                <w:szCs w:val="22"/>
              </w:rPr>
            </w:pPr>
            <w:r w:rsidRPr="00B34FC5">
              <w:rPr>
                <w:rFonts w:eastAsia="Calibri"/>
                <w:sz w:val="16"/>
                <w:szCs w:val="22"/>
              </w:rPr>
              <w:t>4.59</w:t>
            </w:r>
          </w:p>
        </w:tc>
        <w:tc>
          <w:tcPr>
            <w:tcW w:w="233" w:type="pct"/>
            <w:shd w:val="clear" w:color="auto" w:fill="auto"/>
            <w:tcMar>
              <w:left w:w="29" w:type="dxa"/>
              <w:right w:w="29" w:type="dxa"/>
            </w:tcMar>
          </w:tcPr>
          <w:p w14:paraId="4F1A1126" w14:textId="77777777" w:rsidR="005E07D3" w:rsidRPr="00B34FC5" w:rsidRDefault="005E07D3" w:rsidP="00A91E6A">
            <w:pPr>
              <w:pStyle w:val="table"/>
              <w:rPr>
                <w:rFonts w:eastAsia="Calibri"/>
                <w:sz w:val="16"/>
                <w:szCs w:val="22"/>
              </w:rPr>
            </w:pPr>
            <w:r w:rsidRPr="00B34FC5">
              <w:rPr>
                <w:rFonts w:eastAsia="Calibri"/>
                <w:sz w:val="16"/>
                <w:szCs w:val="22"/>
              </w:rPr>
              <w:t>12</w:t>
            </w:r>
          </w:p>
        </w:tc>
        <w:tc>
          <w:tcPr>
            <w:tcW w:w="322" w:type="pct"/>
            <w:shd w:val="clear" w:color="auto" w:fill="auto"/>
            <w:tcMar>
              <w:left w:w="29" w:type="dxa"/>
              <w:right w:w="29" w:type="dxa"/>
            </w:tcMar>
          </w:tcPr>
          <w:p w14:paraId="3610CF59" w14:textId="77777777" w:rsidR="005E07D3" w:rsidRPr="00B34FC5" w:rsidRDefault="005E07D3" w:rsidP="00A91E6A">
            <w:pPr>
              <w:pStyle w:val="table"/>
              <w:rPr>
                <w:rFonts w:eastAsia="Calibri"/>
                <w:sz w:val="16"/>
                <w:szCs w:val="22"/>
              </w:rPr>
            </w:pPr>
            <w:r w:rsidRPr="00B34FC5">
              <w:rPr>
                <w:rFonts w:eastAsia="Calibri"/>
                <w:sz w:val="16"/>
                <w:szCs w:val="22"/>
              </w:rPr>
              <w:t>5.30</w:t>
            </w:r>
          </w:p>
        </w:tc>
        <w:tc>
          <w:tcPr>
            <w:tcW w:w="236" w:type="pct"/>
            <w:shd w:val="clear" w:color="auto" w:fill="auto"/>
            <w:tcMar>
              <w:left w:w="29" w:type="dxa"/>
              <w:right w:w="29" w:type="dxa"/>
            </w:tcMar>
          </w:tcPr>
          <w:p w14:paraId="3DEF5C6E" w14:textId="77777777" w:rsidR="005E07D3" w:rsidRPr="00B34FC5" w:rsidRDefault="005E07D3" w:rsidP="00A91E6A">
            <w:pPr>
              <w:pStyle w:val="table"/>
              <w:rPr>
                <w:rFonts w:eastAsia="Calibri"/>
                <w:sz w:val="16"/>
                <w:szCs w:val="22"/>
              </w:rPr>
            </w:pPr>
            <w:r w:rsidRPr="00B34FC5">
              <w:rPr>
                <w:rFonts w:eastAsia="Calibri"/>
                <w:sz w:val="16"/>
                <w:szCs w:val="22"/>
              </w:rPr>
              <w:t>11</w:t>
            </w:r>
          </w:p>
        </w:tc>
        <w:tc>
          <w:tcPr>
            <w:tcW w:w="322" w:type="pct"/>
            <w:shd w:val="clear" w:color="auto" w:fill="auto"/>
            <w:tcMar>
              <w:left w:w="29" w:type="dxa"/>
              <w:right w:w="29" w:type="dxa"/>
            </w:tcMar>
          </w:tcPr>
          <w:p w14:paraId="22B9AC4C" w14:textId="77777777" w:rsidR="005E07D3" w:rsidRPr="00B34FC5" w:rsidRDefault="005E07D3" w:rsidP="00A91E6A">
            <w:pPr>
              <w:pStyle w:val="table"/>
              <w:rPr>
                <w:rFonts w:eastAsia="Calibri"/>
                <w:sz w:val="16"/>
                <w:szCs w:val="22"/>
              </w:rPr>
            </w:pPr>
            <w:r w:rsidRPr="00B34FC5">
              <w:rPr>
                <w:rFonts w:eastAsia="Calibri"/>
                <w:sz w:val="16"/>
                <w:szCs w:val="22"/>
              </w:rPr>
              <w:t>4.86</w:t>
            </w:r>
          </w:p>
        </w:tc>
        <w:tc>
          <w:tcPr>
            <w:tcW w:w="322" w:type="pct"/>
            <w:shd w:val="clear" w:color="auto" w:fill="auto"/>
            <w:tcMar>
              <w:left w:w="29" w:type="dxa"/>
              <w:right w:w="29" w:type="dxa"/>
            </w:tcMar>
          </w:tcPr>
          <w:p w14:paraId="4813AC43" w14:textId="77777777" w:rsidR="005E07D3" w:rsidRPr="00B34FC5" w:rsidRDefault="005E07D3" w:rsidP="00A91E6A">
            <w:pPr>
              <w:pStyle w:val="table"/>
              <w:rPr>
                <w:rFonts w:eastAsia="Calibri"/>
                <w:sz w:val="16"/>
                <w:szCs w:val="22"/>
              </w:rPr>
            </w:pPr>
            <w:r w:rsidRPr="00B34FC5">
              <w:rPr>
                <w:rFonts w:eastAsia="Calibri"/>
                <w:sz w:val="16"/>
                <w:szCs w:val="22"/>
              </w:rPr>
              <w:t>11.5</w:t>
            </w:r>
          </w:p>
        </w:tc>
        <w:tc>
          <w:tcPr>
            <w:tcW w:w="260" w:type="pct"/>
            <w:shd w:val="clear" w:color="auto" w:fill="auto"/>
            <w:tcMar>
              <w:left w:w="29" w:type="dxa"/>
              <w:right w:w="29" w:type="dxa"/>
            </w:tcMar>
          </w:tcPr>
          <w:p w14:paraId="35C45936" w14:textId="77777777" w:rsidR="005E07D3" w:rsidRPr="00B34FC5" w:rsidRDefault="005E07D3" w:rsidP="00A91E6A">
            <w:pPr>
              <w:pStyle w:val="table"/>
              <w:rPr>
                <w:rFonts w:eastAsia="Calibri"/>
                <w:sz w:val="16"/>
                <w:szCs w:val="22"/>
              </w:rPr>
            </w:pPr>
            <w:r w:rsidRPr="00B34FC5">
              <w:rPr>
                <w:rFonts w:eastAsia="Calibri"/>
                <w:sz w:val="16"/>
                <w:szCs w:val="22"/>
              </w:rPr>
              <w:t>0.70</w:t>
            </w:r>
          </w:p>
        </w:tc>
        <w:tc>
          <w:tcPr>
            <w:tcW w:w="322" w:type="pct"/>
            <w:shd w:val="clear" w:color="auto" w:fill="auto"/>
            <w:tcMar>
              <w:left w:w="29" w:type="dxa"/>
              <w:right w:w="29" w:type="dxa"/>
            </w:tcMar>
          </w:tcPr>
          <w:p w14:paraId="489F4269" w14:textId="77777777" w:rsidR="005E07D3" w:rsidRPr="00B34FC5" w:rsidRDefault="005E07D3" w:rsidP="00A91E6A">
            <w:pPr>
              <w:pStyle w:val="table"/>
              <w:rPr>
                <w:rFonts w:eastAsia="Calibri"/>
                <w:sz w:val="16"/>
                <w:szCs w:val="22"/>
              </w:rPr>
            </w:pPr>
            <w:r w:rsidRPr="00B34FC5">
              <w:rPr>
                <w:rFonts w:eastAsia="Calibri"/>
                <w:sz w:val="16"/>
                <w:szCs w:val="22"/>
              </w:rPr>
              <w:t>5.08</w:t>
            </w:r>
          </w:p>
        </w:tc>
      </w:tr>
      <w:tr w:rsidR="00B34FC5" w:rsidRPr="00B34FC5" w14:paraId="1FB02B45" w14:textId="77777777" w:rsidTr="00B34FC5">
        <w:trPr>
          <w:trHeight w:val="20"/>
          <w:jc w:val="center"/>
        </w:trPr>
        <w:tc>
          <w:tcPr>
            <w:tcW w:w="963" w:type="pct"/>
            <w:shd w:val="clear" w:color="auto" w:fill="auto"/>
            <w:tcMar>
              <w:left w:w="29" w:type="dxa"/>
              <w:right w:w="29" w:type="dxa"/>
            </w:tcMar>
          </w:tcPr>
          <w:p w14:paraId="0957E9A5" w14:textId="77777777" w:rsidR="005E07D3" w:rsidRPr="00B34FC5" w:rsidRDefault="005E07D3" w:rsidP="00A91E6A">
            <w:pPr>
              <w:pStyle w:val="table"/>
              <w:rPr>
                <w:rFonts w:eastAsia="Calibri"/>
                <w:sz w:val="16"/>
                <w:szCs w:val="22"/>
              </w:rPr>
            </w:pPr>
            <w:r w:rsidRPr="00B34FC5">
              <w:rPr>
                <w:rFonts w:eastAsia="Calibri"/>
                <w:sz w:val="16"/>
                <w:szCs w:val="22"/>
              </w:rPr>
              <w:t>Environmental model</w:t>
            </w:r>
          </w:p>
        </w:tc>
        <w:tc>
          <w:tcPr>
            <w:tcW w:w="238" w:type="pct"/>
            <w:shd w:val="clear" w:color="auto" w:fill="auto"/>
            <w:tcMar>
              <w:left w:w="29" w:type="dxa"/>
              <w:right w:w="29" w:type="dxa"/>
            </w:tcMar>
          </w:tcPr>
          <w:p w14:paraId="0CAB18F0" w14:textId="77777777" w:rsidR="005E07D3" w:rsidRPr="00B34FC5" w:rsidRDefault="005E07D3" w:rsidP="00A91E6A">
            <w:pPr>
              <w:pStyle w:val="table"/>
              <w:rPr>
                <w:rFonts w:eastAsia="Calibri"/>
                <w:sz w:val="16"/>
                <w:szCs w:val="22"/>
              </w:rPr>
            </w:pPr>
            <w:r w:rsidRPr="00B34FC5">
              <w:rPr>
                <w:rFonts w:eastAsia="Calibri"/>
                <w:sz w:val="16"/>
                <w:szCs w:val="22"/>
              </w:rPr>
              <w:t>4</w:t>
            </w:r>
          </w:p>
        </w:tc>
        <w:tc>
          <w:tcPr>
            <w:tcW w:w="322" w:type="pct"/>
            <w:shd w:val="clear" w:color="auto" w:fill="auto"/>
            <w:tcMar>
              <w:left w:w="29" w:type="dxa"/>
              <w:right w:w="29" w:type="dxa"/>
            </w:tcMar>
          </w:tcPr>
          <w:p w14:paraId="1AE8794B" w14:textId="77777777" w:rsidR="005E07D3" w:rsidRPr="00B34FC5" w:rsidRDefault="005E07D3" w:rsidP="00A91E6A">
            <w:pPr>
              <w:pStyle w:val="table"/>
              <w:rPr>
                <w:rFonts w:eastAsia="Calibri"/>
                <w:sz w:val="16"/>
                <w:szCs w:val="22"/>
              </w:rPr>
            </w:pPr>
            <w:r w:rsidRPr="00B34FC5">
              <w:rPr>
                <w:rFonts w:eastAsia="Calibri"/>
                <w:sz w:val="16"/>
                <w:szCs w:val="22"/>
              </w:rPr>
              <w:t>2.04</w:t>
            </w:r>
          </w:p>
        </w:tc>
        <w:tc>
          <w:tcPr>
            <w:tcW w:w="234" w:type="pct"/>
            <w:shd w:val="clear" w:color="auto" w:fill="auto"/>
            <w:tcMar>
              <w:left w:w="29" w:type="dxa"/>
              <w:right w:w="29" w:type="dxa"/>
            </w:tcMar>
          </w:tcPr>
          <w:p w14:paraId="6381FE5F" w14:textId="77777777" w:rsidR="005E07D3" w:rsidRPr="00B34FC5" w:rsidRDefault="005E07D3" w:rsidP="00A91E6A">
            <w:pPr>
              <w:pStyle w:val="table"/>
              <w:rPr>
                <w:rFonts w:eastAsia="Calibri"/>
                <w:sz w:val="16"/>
                <w:szCs w:val="22"/>
              </w:rPr>
            </w:pPr>
            <w:r w:rsidRPr="00B34FC5">
              <w:rPr>
                <w:rFonts w:eastAsia="Calibri"/>
                <w:sz w:val="16"/>
                <w:szCs w:val="22"/>
              </w:rPr>
              <w:t>4</w:t>
            </w:r>
          </w:p>
        </w:tc>
        <w:tc>
          <w:tcPr>
            <w:tcW w:w="322" w:type="pct"/>
            <w:shd w:val="clear" w:color="auto" w:fill="auto"/>
            <w:tcMar>
              <w:left w:w="29" w:type="dxa"/>
              <w:right w:w="29" w:type="dxa"/>
            </w:tcMar>
          </w:tcPr>
          <w:p w14:paraId="0D087156" w14:textId="77777777" w:rsidR="005E07D3" w:rsidRPr="00B34FC5" w:rsidRDefault="005E07D3" w:rsidP="00A91E6A">
            <w:pPr>
              <w:pStyle w:val="table"/>
              <w:rPr>
                <w:rFonts w:eastAsia="Calibri"/>
                <w:sz w:val="16"/>
                <w:szCs w:val="22"/>
              </w:rPr>
            </w:pPr>
            <w:r w:rsidRPr="00B34FC5">
              <w:rPr>
                <w:rFonts w:eastAsia="Calibri"/>
                <w:sz w:val="16"/>
                <w:szCs w:val="22"/>
              </w:rPr>
              <w:t>2.04</w:t>
            </w:r>
          </w:p>
        </w:tc>
        <w:tc>
          <w:tcPr>
            <w:tcW w:w="322" w:type="pct"/>
            <w:shd w:val="clear" w:color="auto" w:fill="auto"/>
            <w:tcMar>
              <w:left w:w="29" w:type="dxa"/>
              <w:right w:w="29" w:type="dxa"/>
            </w:tcMar>
          </w:tcPr>
          <w:p w14:paraId="17F09629" w14:textId="77777777" w:rsidR="005E07D3" w:rsidRPr="00B34FC5" w:rsidRDefault="005E07D3" w:rsidP="00A91E6A">
            <w:pPr>
              <w:pStyle w:val="table"/>
              <w:rPr>
                <w:rFonts w:eastAsia="Calibri"/>
                <w:sz w:val="16"/>
                <w:szCs w:val="22"/>
              </w:rPr>
            </w:pPr>
            <w:r w:rsidRPr="00B34FC5">
              <w:rPr>
                <w:rFonts w:eastAsia="Calibri"/>
                <w:sz w:val="16"/>
                <w:szCs w:val="22"/>
              </w:rPr>
              <w:t>4</w:t>
            </w:r>
          </w:p>
        </w:tc>
        <w:tc>
          <w:tcPr>
            <w:tcW w:w="260" w:type="pct"/>
            <w:shd w:val="clear" w:color="auto" w:fill="auto"/>
            <w:tcMar>
              <w:left w:w="29" w:type="dxa"/>
              <w:right w:w="29" w:type="dxa"/>
            </w:tcMar>
          </w:tcPr>
          <w:p w14:paraId="03BD52ED"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11231223" w14:textId="77777777" w:rsidR="005E07D3" w:rsidRPr="00B34FC5" w:rsidRDefault="005E07D3" w:rsidP="00A91E6A">
            <w:pPr>
              <w:pStyle w:val="table"/>
              <w:rPr>
                <w:rFonts w:eastAsia="Calibri"/>
                <w:sz w:val="16"/>
                <w:szCs w:val="22"/>
              </w:rPr>
            </w:pPr>
            <w:r w:rsidRPr="00B34FC5">
              <w:rPr>
                <w:rFonts w:eastAsia="Calibri"/>
                <w:sz w:val="16"/>
                <w:szCs w:val="22"/>
              </w:rPr>
              <w:t>2.04</w:t>
            </w:r>
          </w:p>
        </w:tc>
        <w:tc>
          <w:tcPr>
            <w:tcW w:w="233" w:type="pct"/>
            <w:shd w:val="clear" w:color="auto" w:fill="auto"/>
            <w:tcMar>
              <w:left w:w="29" w:type="dxa"/>
              <w:right w:w="29" w:type="dxa"/>
            </w:tcMar>
          </w:tcPr>
          <w:p w14:paraId="097B797F" w14:textId="77777777" w:rsidR="005E07D3" w:rsidRPr="00B34FC5" w:rsidRDefault="005E07D3" w:rsidP="00A91E6A">
            <w:pPr>
              <w:pStyle w:val="table"/>
              <w:rPr>
                <w:rFonts w:eastAsia="Calibri"/>
                <w:sz w:val="16"/>
                <w:szCs w:val="22"/>
              </w:rPr>
            </w:pPr>
            <w:r w:rsidRPr="00B34FC5">
              <w:rPr>
                <w:rFonts w:eastAsia="Calibri"/>
                <w:sz w:val="16"/>
                <w:szCs w:val="22"/>
              </w:rPr>
              <w:t>6</w:t>
            </w:r>
          </w:p>
        </w:tc>
        <w:tc>
          <w:tcPr>
            <w:tcW w:w="322" w:type="pct"/>
            <w:shd w:val="clear" w:color="auto" w:fill="auto"/>
            <w:tcMar>
              <w:left w:w="29" w:type="dxa"/>
              <w:right w:w="29" w:type="dxa"/>
            </w:tcMar>
          </w:tcPr>
          <w:p w14:paraId="60F0BA20" w14:textId="77777777" w:rsidR="005E07D3" w:rsidRPr="00B34FC5" w:rsidRDefault="005E07D3" w:rsidP="00A91E6A">
            <w:pPr>
              <w:pStyle w:val="table"/>
              <w:rPr>
                <w:rFonts w:eastAsia="Calibri"/>
                <w:sz w:val="16"/>
                <w:szCs w:val="22"/>
              </w:rPr>
            </w:pPr>
            <w:r w:rsidRPr="00B34FC5">
              <w:rPr>
                <w:rFonts w:eastAsia="Calibri"/>
                <w:sz w:val="16"/>
                <w:szCs w:val="22"/>
              </w:rPr>
              <w:t>2.65</w:t>
            </w:r>
          </w:p>
        </w:tc>
        <w:tc>
          <w:tcPr>
            <w:tcW w:w="236" w:type="pct"/>
            <w:shd w:val="clear" w:color="auto" w:fill="auto"/>
            <w:tcMar>
              <w:left w:w="29" w:type="dxa"/>
              <w:right w:w="29" w:type="dxa"/>
            </w:tcMar>
          </w:tcPr>
          <w:p w14:paraId="0E215849" w14:textId="77777777" w:rsidR="005E07D3" w:rsidRPr="00B34FC5" w:rsidRDefault="005E07D3" w:rsidP="00A91E6A">
            <w:pPr>
              <w:pStyle w:val="table"/>
              <w:rPr>
                <w:rFonts w:eastAsia="Calibri"/>
                <w:sz w:val="16"/>
                <w:szCs w:val="22"/>
              </w:rPr>
            </w:pPr>
            <w:r w:rsidRPr="00B34FC5">
              <w:rPr>
                <w:rFonts w:eastAsia="Calibri"/>
                <w:sz w:val="16"/>
                <w:szCs w:val="22"/>
              </w:rPr>
              <w:t>6</w:t>
            </w:r>
          </w:p>
        </w:tc>
        <w:tc>
          <w:tcPr>
            <w:tcW w:w="322" w:type="pct"/>
            <w:shd w:val="clear" w:color="auto" w:fill="auto"/>
            <w:tcMar>
              <w:left w:w="29" w:type="dxa"/>
              <w:right w:w="29" w:type="dxa"/>
            </w:tcMar>
          </w:tcPr>
          <w:p w14:paraId="3044A942" w14:textId="77777777" w:rsidR="005E07D3" w:rsidRPr="00B34FC5" w:rsidRDefault="005E07D3" w:rsidP="00A91E6A">
            <w:pPr>
              <w:pStyle w:val="table"/>
              <w:rPr>
                <w:rFonts w:eastAsia="Calibri"/>
                <w:sz w:val="16"/>
                <w:szCs w:val="22"/>
              </w:rPr>
            </w:pPr>
            <w:r w:rsidRPr="00B34FC5">
              <w:rPr>
                <w:rFonts w:eastAsia="Calibri"/>
                <w:sz w:val="16"/>
                <w:szCs w:val="22"/>
              </w:rPr>
              <w:t>2.65</w:t>
            </w:r>
          </w:p>
        </w:tc>
        <w:tc>
          <w:tcPr>
            <w:tcW w:w="322" w:type="pct"/>
            <w:shd w:val="clear" w:color="auto" w:fill="auto"/>
            <w:tcMar>
              <w:left w:w="29" w:type="dxa"/>
              <w:right w:w="29" w:type="dxa"/>
            </w:tcMar>
          </w:tcPr>
          <w:p w14:paraId="551E206B" w14:textId="77777777" w:rsidR="005E07D3" w:rsidRPr="00B34FC5" w:rsidRDefault="005E07D3" w:rsidP="00A91E6A">
            <w:pPr>
              <w:pStyle w:val="table"/>
              <w:rPr>
                <w:rFonts w:eastAsia="Calibri"/>
                <w:sz w:val="16"/>
                <w:szCs w:val="22"/>
              </w:rPr>
            </w:pPr>
            <w:r w:rsidRPr="00B34FC5">
              <w:rPr>
                <w:rFonts w:eastAsia="Calibri"/>
                <w:sz w:val="16"/>
                <w:szCs w:val="22"/>
              </w:rPr>
              <w:t>6</w:t>
            </w:r>
          </w:p>
        </w:tc>
        <w:tc>
          <w:tcPr>
            <w:tcW w:w="260" w:type="pct"/>
            <w:shd w:val="clear" w:color="auto" w:fill="auto"/>
            <w:tcMar>
              <w:left w:w="29" w:type="dxa"/>
              <w:right w:w="29" w:type="dxa"/>
            </w:tcMar>
          </w:tcPr>
          <w:p w14:paraId="7FCE81BC"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3053F379" w14:textId="77777777" w:rsidR="005E07D3" w:rsidRPr="00B34FC5" w:rsidRDefault="005E07D3" w:rsidP="00A91E6A">
            <w:pPr>
              <w:pStyle w:val="table"/>
              <w:rPr>
                <w:rFonts w:eastAsia="Calibri"/>
                <w:sz w:val="16"/>
                <w:szCs w:val="22"/>
              </w:rPr>
            </w:pPr>
            <w:r w:rsidRPr="00B34FC5">
              <w:rPr>
                <w:rFonts w:eastAsia="Calibri"/>
                <w:sz w:val="16"/>
                <w:szCs w:val="22"/>
              </w:rPr>
              <w:t>2.65</w:t>
            </w:r>
          </w:p>
        </w:tc>
      </w:tr>
      <w:tr w:rsidR="00B34FC5" w:rsidRPr="00B34FC5" w14:paraId="756C76B7" w14:textId="77777777" w:rsidTr="00B34FC5">
        <w:trPr>
          <w:trHeight w:val="20"/>
          <w:jc w:val="center"/>
        </w:trPr>
        <w:tc>
          <w:tcPr>
            <w:tcW w:w="963" w:type="pct"/>
            <w:shd w:val="clear" w:color="auto" w:fill="auto"/>
            <w:tcMar>
              <w:left w:w="29" w:type="dxa"/>
              <w:right w:w="29" w:type="dxa"/>
            </w:tcMar>
          </w:tcPr>
          <w:p w14:paraId="4478C664" w14:textId="77777777" w:rsidR="005E07D3" w:rsidRPr="00B34FC5" w:rsidRDefault="005E07D3" w:rsidP="00A91E6A">
            <w:pPr>
              <w:pStyle w:val="table"/>
              <w:rPr>
                <w:rFonts w:eastAsia="Calibri"/>
                <w:sz w:val="16"/>
                <w:szCs w:val="22"/>
              </w:rPr>
            </w:pPr>
            <w:r w:rsidRPr="00B34FC5">
              <w:rPr>
                <w:rFonts w:eastAsia="Calibri"/>
                <w:sz w:val="16"/>
                <w:szCs w:val="22"/>
              </w:rPr>
              <w:t>Socio-relational model</w:t>
            </w:r>
          </w:p>
        </w:tc>
        <w:tc>
          <w:tcPr>
            <w:tcW w:w="238" w:type="pct"/>
            <w:shd w:val="clear" w:color="auto" w:fill="auto"/>
            <w:tcMar>
              <w:left w:w="29" w:type="dxa"/>
              <w:right w:w="29" w:type="dxa"/>
            </w:tcMar>
          </w:tcPr>
          <w:p w14:paraId="685FB960" w14:textId="77777777" w:rsidR="005E07D3" w:rsidRPr="00B34FC5" w:rsidRDefault="005E07D3" w:rsidP="00A91E6A">
            <w:pPr>
              <w:pStyle w:val="table"/>
              <w:rPr>
                <w:rFonts w:eastAsia="Calibri"/>
                <w:sz w:val="16"/>
                <w:szCs w:val="22"/>
              </w:rPr>
            </w:pPr>
            <w:r w:rsidRPr="00B34FC5">
              <w:rPr>
                <w:rFonts w:eastAsia="Calibri"/>
                <w:sz w:val="16"/>
                <w:szCs w:val="22"/>
              </w:rPr>
              <w:t>11</w:t>
            </w:r>
          </w:p>
        </w:tc>
        <w:tc>
          <w:tcPr>
            <w:tcW w:w="322" w:type="pct"/>
            <w:shd w:val="clear" w:color="auto" w:fill="auto"/>
            <w:tcMar>
              <w:left w:w="29" w:type="dxa"/>
              <w:right w:w="29" w:type="dxa"/>
            </w:tcMar>
          </w:tcPr>
          <w:p w14:paraId="3B5789EB" w14:textId="77777777" w:rsidR="005E07D3" w:rsidRPr="00B34FC5" w:rsidRDefault="005E07D3" w:rsidP="00A91E6A">
            <w:pPr>
              <w:pStyle w:val="table"/>
              <w:rPr>
                <w:rFonts w:eastAsia="Calibri"/>
                <w:sz w:val="16"/>
                <w:szCs w:val="22"/>
              </w:rPr>
            </w:pPr>
            <w:r w:rsidRPr="00B34FC5">
              <w:rPr>
                <w:rFonts w:eastAsia="Calibri"/>
                <w:sz w:val="16"/>
                <w:szCs w:val="22"/>
              </w:rPr>
              <w:t>5.61</w:t>
            </w:r>
          </w:p>
        </w:tc>
        <w:tc>
          <w:tcPr>
            <w:tcW w:w="234" w:type="pct"/>
            <w:shd w:val="clear" w:color="auto" w:fill="auto"/>
            <w:tcMar>
              <w:left w:w="29" w:type="dxa"/>
              <w:right w:w="29" w:type="dxa"/>
            </w:tcMar>
          </w:tcPr>
          <w:p w14:paraId="2852C162" w14:textId="77777777" w:rsidR="005E07D3" w:rsidRPr="00B34FC5" w:rsidRDefault="005E07D3" w:rsidP="00A91E6A">
            <w:pPr>
              <w:pStyle w:val="table"/>
              <w:rPr>
                <w:rFonts w:eastAsia="Calibri"/>
                <w:sz w:val="16"/>
                <w:szCs w:val="22"/>
              </w:rPr>
            </w:pPr>
            <w:r w:rsidRPr="00B34FC5">
              <w:rPr>
                <w:rFonts w:eastAsia="Calibri"/>
                <w:sz w:val="16"/>
                <w:szCs w:val="22"/>
              </w:rPr>
              <w:t>11</w:t>
            </w:r>
          </w:p>
        </w:tc>
        <w:tc>
          <w:tcPr>
            <w:tcW w:w="322" w:type="pct"/>
            <w:shd w:val="clear" w:color="auto" w:fill="auto"/>
            <w:tcMar>
              <w:left w:w="29" w:type="dxa"/>
              <w:right w:w="29" w:type="dxa"/>
            </w:tcMar>
          </w:tcPr>
          <w:p w14:paraId="09D18B3F" w14:textId="77777777" w:rsidR="005E07D3" w:rsidRPr="00B34FC5" w:rsidRDefault="005E07D3" w:rsidP="00A91E6A">
            <w:pPr>
              <w:pStyle w:val="table"/>
              <w:rPr>
                <w:rFonts w:eastAsia="Calibri"/>
                <w:sz w:val="16"/>
                <w:szCs w:val="22"/>
              </w:rPr>
            </w:pPr>
            <w:r w:rsidRPr="00B34FC5">
              <w:rPr>
                <w:rFonts w:eastAsia="Calibri"/>
                <w:sz w:val="16"/>
                <w:szCs w:val="22"/>
              </w:rPr>
              <w:t>5.61</w:t>
            </w:r>
          </w:p>
        </w:tc>
        <w:tc>
          <w:tcPr>
            <w:tcW w:w="322" w:type="pct"/>
            <w:shd w:val="clear" w:color="auto" w:fill="auto"/>
            <w:tcMar>
              <w:left w:w="29" w:type="dxa"/>
              <w:right w:w="29" w:type="dxa"/>
            </w:tcMar>
          </w:tcPr>
          <w:p w14:paraId="46D79DAB" w14:textId="77777777" w:rsidR="005E07D3" w:rsidRPr="00B34FC5" w:rsidRDefault="005E07D3" w:rsidP="00A91E6A">
            <w:pPr>
              <w:pStyle w:val="table"/>
              <w:rPr>
                <w:rFonts w:eastAsia="Calibri"/>
                <w:sz w:val="16"/>
                <w:szCs w:val="22"/>
              </w:rPr>
            </w:pPr>
            <w:r w:rsidRPr="00B34FC5">
              <w:rPr>
                <w:rFonts w:eastAsia="Calibri"/>
                <w:sz w:val="16"/>
                <w:szCs w:val="22"/>
              </w:rPr>
              <w:t>11</w:t>
            </w:r>
          </w:p>
        </w:tc>
        <w:tc>
          <w:tcPr>
            <w:tcW w:w="260" w:type="pct"/>
            <w:shd w:val="clear" w:color="auto" w:fill="auto"/>
            <w:tcMar>
              <w:left w:w="29" w:type="dxa"/>
              <w:right w:w="29" w:type="dxa"/>
            </w:tcMar>
          </w:tcPr>
          <w:p w14:paraId="58C88249"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1F3B0A35" w14:textId="77777777" w:rsidR="005E07D3" w:rsidRPr="00B34FC5" w:rsidRDefault="005E07D3" w:rsidP="00A91E6A">
            <w:pPr>
              <w:pStyle w:val="table"/>
              <w:rPr>
                <w:rFonts w:eastAsia="Calibri"/>
                <w:sz w:val="16"/>
                <w:szCs w:val="22"/>
              </w:rPr>
            </w:pPr>
            <w:r w:rsidRPr="00B34FC5">
              <w:rPr>
                <w:rFonts w:eastAsia="Calibri"/>
                <w:sz w:val="16"/>
                <w:szCs w:val="22"/>
              </w:rPr>
              <w:t>5.61</w:t>
            </w:r>
          </w:p>
        </w:tc>
        <w:tc>
          <w:tcPr>
            <w:tcW w:w="233" w:type="pct"/>
            <w:shd w:val="clear" w:color="auto" w:fill="auto"/>
            <w:tcMar>
              <w:left w:w="29" w:type="dxa"/>
              <w:right w:w="29" w:type="dxa"/>
            </w:tcMar>
          </w:tcPr>
          <w:p w14:paraId="37034502" w14:textId="77777777" w:rsidR="005E07D3" w:rsidRPr="00B34FC5" w:rsidRDefault="005E07D3" w:rsidP="00A91E6A">
            <w:pPr>
              <w:pStyle w:val="table"/>
              <w:rPr>
                <w:rFonts w:eastAsia="Calibri"/>
                <w:sz w:val="16"/>
                <w:szCs w:val="22"/>
              </w:rPr>
            </w:pPr>
            <w:r w:rsidRPr="00B34FC5">
              <w:rPr>
                <w:rFonts w:eastAsia="Calibri"/>
                <w:sz w:val="16"/>
                <w:szCs w:val="22"/>
              </w:rPr>
              <w:t>29</w:t>
            </w:r>
          </w:p>
        </w:tc>
        <w:tc>
          <w:tcPr>
            <w:tcW w:w="322" w:type="pct"/>
            <w:shd w:val="clear" w:color="auto" w:fill="auto"/>
            <w:tcMar>
              <w:left w:w="29" w:type="dxa"/>
              <w:right w:w="29" w:type="dxa"/>
            </w:tcMar>
          </w:tcPr>
          <w:p w14:paraId="137B2895" w14:textId="77777777" w:rsidR="005E07D3" w:rsidRPr="00B34FC5" w:rsidRDefault="005E07D3" w:rsidP="00A91E6A">
            <w:pPr>
              <w:pStyle w:val="table"/>
              <w:rPr>
                <w:rFonts w:eastAsia="Calibri"/>
                <w:sz w:val="16"/>
                <w:szCs w:val="22"/>
              </w:rPr>
            </w:pPr>
            <w:r w:rsidRPr="00B34FC5">
              <w:rPr>
                <w:rFonts w:eastAsia="Calibri"/>
                <w:sz w:val="16"/>
                <w:szCs w:val="22"/>
              </w:rPr>
              <w:t>12.83</w:t>
            </w:r>
          </w:p>
        </w:tc>
        <w:tc>
          <w:tcPr>
            <w:tcW w:w="236" w:type="pct"/>
            <w:shd w:val="clear" w:color="auto" w:fill="auto"/>
            <w:tcMar>
              <w:left w:w="29" w:type="dxa"/>
              <w:right w:w="29" w:type="dxa"/>
            </w:tcMar>
          </w:tcPr>
          <w:p w14:paraId="76D0A136" w14:textId="77777777" w:rsidR="005E07D3" w:rsidRPr="00B34FC5" w:rsidRDefault="005E07D3" w:rsidP="00A91E6A">
            <w:pPr>
              <w:pStyle w:val="table"/>
              <w:rPr>
                <w:rFonts w:eastAsia="Calibri"/>
                <w:sz w:val="16"/>
                <w:szCs w:val="22"/>
              </w:rPr>
            </w:pPr>
            <w:r w:rsidRPr="00B34FC5">
              <w:rPr>
                <w:rFonts w:eastAsia="Calibri"/>
                <w:sz w:val="16"/>
                <w:szCs w:val="22"/>
              </w:rPr>
              <w:t>29</w:t>
            </w:r>
          </w:p>
        </w:tc>
        <w:tc>
          <w:tcPr>
            <w:tcW w:w="322" w:type="pct"/>
            <w:shd w:val="clear" w:color="auto" w:fill="auto"/>
            <w:tcMar>
              <w:left w:w="29" w:type="dxa"/>
              <w:right w:w="29" w:type="dxa"/>
            </w:tcMar>
          </w:tcPr>
          <w:p w14:paraId="3CC58097" w14:textId="77777777" w:rsidR="005E07D3" w:rsidRPr="00B34FC5" w:rsidRDefault="005E07D3" w:rsidP="00A91E6A">
            <w:pPr>
              <w:pStyle w:val="table"/>
              <w:rPr>
                <w:rFonts w:eastAsia="Calibri"/>
                <w:sz w:val="16"/>
                <w:szCs w:val="22"/>
              </w:rPr>
            </w:pPr>
            <w:r w:rsidRPr="00B34FC5">
              <w:rPr>
                <w:rFonts w:eastAsia="Calibri"/>
                <w:sz w:val="16"/>
                <w:szCs w:val="22"/>
              </w:rPr>
              <w:t>12.83</w:t>
            </w:r>
          </w:p>
        </w:tc>
        <w:tc>
          <w:tcPr>
            <w:tcW w:w="322" w:type="pct"/>
            <w:shd w:val="clear" w:color="auto" w:fill="auto"/>
            <w:tcMar>
              <w:left w:w="29" w:type="dxa"/>
              <w:right w:w="29" w:type="dxa"/>
            </w:tcMar>
          </w:tcPr>
          <w:p w14:paraId="7FE2F0F3" w14:textId="77777777" w:rsidR="005E07D3" w:rsidRPr="00B34FC5" w:rsidRDefault="005E07D3" w:rsidP="00A91E6A">
            <w:pPr>
              <w:pStyle w:val="table"/>
              <w:rPr>
                <w:rFonts w:eastAsia="Calibri"/>
                <w:sz w:val="16"/>
                <w:szCs w:val="22"/>
              </w:rPr>
            </w:pPr>
            <w:r w:rsidRPr="00B34FC5">
              <w:rPr>
                <w:rFonts w:eastAsia="Calibri"/>
                <w:sz w:val="16"/>
                <w:szCs w:val="22"/>
              </w:rPr>
              <w:t>29</w:t>
            </w:r>
          </w:p>
        </w:tc>
        <w:tc>
          <w:tcPr>
            <w:tcW w:w="260" w:type="pct"/>
            <w:shd w:val="clear" w:color="auto" w:fill="auto"/>
            <w:tcMar>
              <w:left w:w="29" w:type="dxa"/>
              <w:right w:w="29" w:type="dxa"/>
            </w:tcMar>
          </w:tcPr>
          <w:p w14:paraId="4042A126"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572D06D8" w14:textId="77777777" w:rsidR="005E07D3" w:rsidRPr="00B34FC5" w:rsidRDefault="005E07D3" w:rsidP="00A91E6A">
            <w:pPr>
              <w:pStyle w:val="table"/>
              <w:rPr>
                <w:rFonts w:eastAsia="Calibri"/>
                <w:sz w:val="16"/>
                <w:szCs w:val="22"/>
              </w:rPr>
            </w:pPr>
            <w:r w:rsidRPr="00B34FC5">
              <w:rPr>
                <w:rFonts w:eastAsia="Calibri"/>
                <w:sz w:val="16"/>
                <w:szCs w:val="22"/>
              </w:rPr>
              <w:t>12.83</w:t>
            </w:r>
          </w:p>
        </w:tc>
      </w:tr>
      <w:tr w:rsidR="00B34FC5" w:rsidRPr="00B34FC5" w14:paraId="1BB9913E" w14:textId="77777777" w:rsidTr="00B34FC5">
        <w:trPr>
          <w:trHeight w:val="20"/>
          <w:jc w:val="center"/>
        </w:trPr>
        <w:tc>
          <w:tcPr>
            <w:tcW w:w="963" w:type="pct"/>
            <w:shd w:val="clear" w:color="auto" w:fill="auto"/>
            <w:tcMar>
              <w:left w:w="29" w:type="dxa"/>
              <w:right w:w="29" w:type="dxa"/>
            </w:tcMar>
          </w:tcPr>
          <w:p w14:paraId="5D133A0C" w14:textId="77777777" w:rsidR="005E07D3" w:rsidRPr="00B34FC5" w:rsidRDefault="005E07D3" w:rsidP="00A91E6A">
            <w:pPr>
              <w:pStyle w:val="table"/>
              <w:rPr>
                <w:rFonts w:eastAsia="Calibri"/>
                <w:sz w:val="16"/>
                <w:szCs w:val="22"/>
              </w:rPr>
            </w:pPr>
            <w:r w:rsidRPr="00B34FC5">
              <w:rPr>
                <w:rFonts w:eastAsia="Calibri"/>
                <w:sz w:val="16"/>
                <w:szCs w:val="22"/>
              </w:rPr>
              <w:t>Biopsychological model</w:t>
            </w:r>
          </w:p>
        </w:tc>
        <w:tc>
          <w:tcPr>
            <w:tcW w:w="238" w:type="pct"/>
            <w:shd w:val="clear" w:color="auto" w:fill="auto"/>
            <w:tcMar>
              <w:left w:w="29" w:type="dxa"/>
              <w:right w:w="29" w:type="dxa"/>
            </w:tcMar>
          </w:tcPr>
          <w:p w14:paraId="45A6CA08"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2AA16F6C"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234" w:type="pct"/>
            <w:shd w:val="clear" w:color="auto" w:fill="auto"/>
            <w:tcMar>
              <w:left w:w="29" w:type="dxa"/>
              <w:right w:w="29" w:type="dxa"/>
            </w:tcMar>
          </w:tcPr>
          <w:p w14:paraId="0E3C45E6"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39523CDB"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22F56F28"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260" w:type="pct"/>
            <w:shd w:val="clear" w:color="auto" w:fill="auto"/>
            <w:tcMar>
              <w:left w:w="29" w:type="dxa"/>
              <w:right w:w="29" w:type="dxa"/>
            </w:tcMar>
          </w:tcPr>
          <w:p w14:paraId="3CB623F4"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328E19FD"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233" w:type="pct"/>
            <w:shd w:val="clear" w:color="auto" w:fill="auto"/>
            <w:tcMar>
              <w:left w:w="29" w:type="dxa"/>
              <w:right w:w="29" w:type="dxa"/>
            </w:tcMar>
          </w:tcPr>
          <w:p w14:paraId="1087CA4B" w14:textId="77777777" w:rsidR="005E07D3" w:rsidRPr="00B34FC5" w:rsidRDefault="005E07D3" w:rsidP="00A91E6A">
            <w:pPr>
              <w:pStyle w:val="table"/>
              <w:rPr>
                <w:rFonts w:eastAsia="Calibri"/>
                <w:sz w:val="16"/>
                <w:szCs w:val="22"/>
              </w:rPr>
            </w:pPr>
            <w:r w:rsidRPr="00B34FC5">
              <w:rPr>
                <w:rFonts w:eastAsia="Calibri"/>
                <w:sz w:val="16"/>
                <w:szCs w:val="22"/>
              </w:rPr>
              <w:t>1</w:t>
            </w:r>
          </w:p>
        </w:tc>
        <w:tc>
          <w:tcPr>
            <w:tcW w:w="322" w:type="pct"/>
            <w:shd w:val="clear" w:color="auto" w:fill="auto"/>
            <w:tcMar>
              <w:left w:w="29" w:type="dxa"/>
              <w:right w:w="29" w:type="dxa"/>
            </w:tcMar>
          </w:tcPr>
          <w:p w14:paraId="44684862" w14:textId="77777777" w:rsidR="005E07D3" w:rsidRPr="00B34FC5" w:rsidRDefault="005E07D3" w:rsidP="00A91E6A">
            <w:pPr>
              <w:pStyle w:val="table"/>
              <w:rPr>
                <w:rFonts w:eastAsia="Calibri"/>
                <w:sz w:val="16"/>
                <w:szCs w:val="22"/>
              </w:rPr>
            </w:pPr>
            <w:r w:rsidRPr="00B34FC5">
              <w:rPr>
                <w:rFonts w:eastAsia="Calibri"/>
                <w:sz w:val="16"/>
                <w:szCs w:val="22"/>
              </w:rPr>
              <w:t>0.44</w:t>
            </w:r>
          </w:p>
        </w:tc>
        <w:tc>
          <w:tcPr>
            <w:tcW w:w="236" w:type="pct"/>
            <w:shd w:val="clear" w:color="auto" w:fill="auto"/>
            <w:tcMar>
              <w:left w:w="29" w:type="dxa"/>
              <w:right w:w="29" w:type="dxa"/>
            </w:tcMar>
          </w:tcPr>
          <w:p w14:paraId="6FADA6B9" w14:textId="77777777" w:rsidR="005E07D3" w:rsidRPr="00B34FC5" w:rsidRDefault="005E07D3" w:rsidP="00A91E6A">
            <w:pPr>
              <w:pStyle w:val="table"/>
              <w:rPr>
                <w:rFonts w:eastAsia="Calibri"/>
                <w:sz w:val="16"/>
                <w:szCs w:val="22"/>
              </w:rPr>
            </w:pPr>
            <w:r w:rsidRPr="00B34FC5">
              <w:rPr>
                <w:rFonts w:eastAsia="Calibri"/>
                <w:sz w:val="16"/>
                <w:szCs w:val="22"/>
              </w:rPr>
              <w:t>1</w:t>
            </w:r>
          </w:p>
        </w:tc>
        <w:tc>
          <w:tcPr>
            <w:tcW w:w="322" w:type="pct"/>
            <w:shd w:val="clear" w:color="auto" w:fill="auto"/>
            <w:tcMar>
              <w:left w:w="29" w:type="dxa"/>
              <w:right w:w="29" w:type="dxa"/>
            </w:tcMar>
          </w:tcPr>
          <w:p w14:paraId="73E20037" w14:textId="77777777" w:rsidR="005E07D3" w:rsidRPr="00B34FC5" w:rsidRDefault="005E07D3" w:rsidP="00A91E6A">
            <w:pPr>
              <w:pStyle w:val="table"/>
              <w:rPr>
                <w:rFonts w:eastAsia="Calibri"/>
                <w:sz w:val="16"/>
                <w:szCs w:val="22"/>
              </w:rPr>
            </w:pPr>
            <w:r w:rsidRPr="00B34FC5">
              <w:rPr>
                <w:rFonts w:eastAsia="Calibri"/>
                <w:sz w:val="16"/>
                <w:szCs w:val="22"/>
              </w:rPr>
              <w:t>0.44</w:t>
            </w:r>
          </w:p>
        </w:tc>
        <w:tc>
          <w:tcPr>
            <w:tcW w:w="322" w:type="pct"/>
            <w:shd w:val="clear" w:color="auto" w:fill="auto"/>
            <w:tcMar>
              <w:left w:w="29" w:type="dxa"/>
              <w:right w:w="29" w:type="dxa"/>
            </w:tcMar>
          </w:tcPr>
          <w:p w14:paraId="402F254F" w14:textId="77777777" w:rsidR="005E07D3" w:rsidRPr="00B34FC5" w:rsidRDefault="005E07D3" w:rsidP="00A91E6A">
            <w:pPr>
              <w:pStyle w:val="table"/>
              <w:rPr>
                <w:rFonts w:eastAsia="Calibri"/>
                <w:sz w:val="16"/>
                <w:szCs w:val="22"/>
              </w:rPr>
            </w:pPr>
            <w:r w:rsidRPr="00B34FC5">
              <w:rPr>
                <w:rFonts w:eastAsia="Calibri"/>
                <w:sz w:val="16"/>
                <w:szCs w:val="22"/>
              </w:rPr>
              <w:t>1</w:t>
            </w:r>
          </w:p>
        </w:tc>
        <w:tc>
          <w:tcPr>
            <w:tcW w:w="260" w:type="pct"/>
            <w:shd w:val="clear" w:color="auto" w:fill="auto"/>
            <w:tcMar>
              <w:left w:w="29" w:type="dxa"/>
              <w:right w:w="29" w:type="dxa"/>
            </w:tcMar>
          </w:tcPr>
          <w:p w14:paraId="6BB70DC1"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68979EF2" w14:textId="77777777" w:rsidR="005E07D3" w:rsidRPr="00B34FC5" w:rsidRDefault="005E07D3" w:rsidP="00A91E6A">
            <w:pPr>
              <w:pStyle w:val="table"/>
              <w:rPr>
                <w:rFonts w:eastAsia="Calibri"/>
                <w:sz w:val="16"/>
                <w:szCs w:val="22"/>
              </w:rPr>
            </w:pPr>
            <w:r w:rsidRPr="00B34FC5">
              <w:rPr>
                <w:rFonts w:eastAsia="Calibri"/>
                <w:sz w:val="16"/>
                <w:szCs w:val="22"/>
              </w:rPr>
              <w:t>0.44</w:t>
            </w:r>
          </w:p>
        </w:tc>
      </w:tr>
      <w:tr w:rsidR="00B34FC5" w:rsidRPr="00B34FC5" w14:paraId="04DFC2C9" w14:textId="77777777" w:rsidTr="00B34FC5">
        <w:trPr>
          <w:trHeight w:val="20"/>
          <w:jc w:val="center"/>
        </w:trPr>
        <w:tc>
          <w:tcPr>
            <w:tcW w:w="963" w:type="pct"/>
            <w:shd w:val="clear" w:color="auto" w:fill="auto"/>
            <w:tcMar>
              <w:left w:w="29" w:type="dxa"/>
              <w:right w:w="29" w:type="dxa"/>
            </w:tcMar>
          </w:tcPr>
          <w:p w14:paraId="3905BD82" w14:textId="77777777" w:rsidR="005E07D3" w:rsidRPr="00B34FC5" w:rsidRDefault="005E07D3" w:rsidP="00A91E6A">
            <w:pPr>
              <w:pStyle w:val="table"/>
              <w:rPr>
                <w:rFonts w:eastAsia="Calibri"/>
                <w:sz w:val="16"/>
                <w:szCs w:val="22"/>
              </w:rPr>
            </w:pPr>
            <w:r w:rsidRPr="00B34FC5">
              <w:rPr>
                <w:rFonts w:eastAsia="Calibri"/>
                <w:sz w:val="16"/>
                <w:szCs w:val="22"/>
              </w:rPr>
              <w:t>Other</w:t>
            </w:r>
          </w:p>
        </w:tc>
        <w:tc>
          <w:tcPr>
            <w:tcW w:w="238" w:type="pct"/>
            <w:shd w:val="clear" w:color="auto" w:fill="auto"/>
            <w:tcMar>
              <w:left w:w="29" w:type="dxa"/>
              <w:right w:w="29" w:type="dxa"/>
            </w:tcMar>
          </w:tcPr>
          <w:p w14:paraId="2C43F0BB" w14:textId="77777777" w:rsidR="005E07D3" w:rsidRPr="00B34FC5" w:rsidRDefault="005E07D3" w:rsidP="00A91E6A">
            <w:pPr>
              <w:pStyle w:val="table"/>
              <w:rPr>
                <w:rFonts w:eastAsia="Calibri"/>
                <w:sz w:val="16"/>
                <w:szCs w:val="22"/>
              </w:rPr>
            </w:pPr>
            <w:r w:rsidRPr="00B34FC5">
              <w:rPr>
                <w:rFonts w:eastAsia="Calibri"/>
                <w:sz w:val="16"/>
                <w:szCs w:val="22"/>
              </w:rPr>
              <w:t>39</w:t>
            </w:r>
          </w:p>
        </w:tc>
        <w:tc>
          <w:tcPr>
            <w:tcW w:w="322" w:type="pct"/>
            <w:shd w:val="clear" w:color="auto" w:fill="auto"/>
            <w:tcMar>
              <w:left w:w="29" w:type="dxa"/>
              <w:right w:w="29" w:type="dxa"/>
            </w:tcMar>
          </w:tcPr>
          <w:p w14:paraId="4576FADE" w14:textId="77777777" w:rsidR="005E07D3" w:rsidRPr="00B34FC5" w:rsidRDefault="005E07D3" w:rsidP="00A91E6A">
            <w:pPr>
              <w:pStyle w:val="table"/>
              <w:rPr>
                <w:rFonts w:eastAsia="Calibri"/>
                <w:sz w:val="16"/>
                <w:szCs w:val="22"/>
              </w:rPr>
            </w:pPr>
            <w:r w:rsidRPr="00B34FC5">
              <w:rPr>
                <w:rFonts w:eastAsia="Calibri"/>
                <w:sz w:val="16"/>
                <w:szCs w:val="22"/>
              </w:rPr>
              <w:t>19.89</w:t>
            </w:r>
          </w:p>
        </w:tc>
        <w:tc>
          <w:tcPr>
            <w:tcW w:w="234" w:type="pct"/>
            <w:shd w:val="clear" w:color="auto" w:fill="auto"/>
            <w:tcMar>
              <w:left w:w="29" w:type="dxa"/>
              <w:right w:w="29" w:type="dxa"/>
            </w:tcMar>
          </w:tcPr>
          <w:p w14:paraId="0082F4B0" w14:textId="77777777" w:rsidR="005E07D3" w:rsidRPr="00B34FC5" w:rsidRDefault="005E07D3" w:rsidP="00A91E6A">
            <w:pPr>
              <w:pStyle w:val="table"/>
              <w:rPr>
                <w:rFonts w:eastAsia="Calibri"/>
                <w:sz w:val="16"/>
                <w:szCs w:val="22"/>
              </w:rPr>
            </w:pPr>
            <w:r w:rsidRPr="00B34FC5">
              <w:rPr>
                <w:rFonts w:eastAsia="Calibri"/>
                <w:sz w:val="16"/>
                <w:szCs w:val="22"/>
              </w:rPr>
              <w:t>39</w:t>
            </w:r>
          </w:p>
        </w:tc>
        <w:tc>
          <w:tcPr>
            <w:tcW w:w="322" w:type="pct"/>
            <w:shd w:val="clear" w:color="auto" w:fill="auto"/>
            <w:tcMar>
              <w:left w:w="29" w:type="dxa"/>
              <w:right w:w="29" w:type="dxa"/>
            </w:tcMar>
          </w:tcPr>
          <w:p w14:paraId="3AF1B5D7" w14:textId="77777777" w:rsidR="005E07D3" w:rsidRPr="00B34FC5" w:rsidRDefault="005E07D3" w:rsidP="00A91E6A">
            <w:pPr>
              <w:pStyle w:val="table"/>
              <w:rPr>
                <w:rFonts w:eastAsia="Calibri"/>
                <w:sz w:val="16"/>
                <w:szCs w:val="22"/>
              </w:rPr>
            </w:pPr>
            <w:r w:rsidRPr="00B34FC5">
              <w:rPr>
                <w:rFonts w:eastAsia="Calibri"/>
                <w:sz w:val="16"/>
                <w:szCs w:val="22"/>
              </w:rPr>
              <w:t>19.89</w:t>
            </w:r>
          </w:p>
        </w:tc>
        <w:tc>
          <w:tcPr>
            <w:tcW w:w="322" w:type="pct"/>
            <w:shd w:val="clear" w:color="auto" w:fill="auto"/>
            <w:tcMar>
              <w:left w:w="29" w:type="dxa"/>
              <w:right w:w="29" w:type="dxa"/>
            </w:tcMar>
          </w:tcPr>
          <w:p w14:paraId="65D9D1E5" w14:textId="77777777" w:rsidR="005E07D3" w:rsidRPr="00B34FC5" w:rsidRDefault="005E07D3" w:rsidP="00A91E6A">
            <w:pPr>
              <w:pStyle w:val="table"/>
              <w:rPr>
                <w:rFonts w:eastAsia="Calibri"/>
                <w:sz w:val="16"/>
                <w:szCs w:val="22"/>
              </w:rPr>
            </w:pPr>
            <w:r w:rsidRPr="00B34FC5">
              <w:rPr>
                <w:rFonts w:eastAsia="Calibri"/>
                <w:sz w:val="16"/>
                <w:szCs w:val="22"/>
              </w:rPr>
              <w:t>39</w:t>
            </w:r>
          </w:p>
        </w:tc>
        <w:tc>
          <w:tcPr>
            <w:tcW w:w="260" w:type="pct"/>
            <w:shd w:val="clear" w:color="auto" w:fill="auto"/>
            <w:tcMar>
              <w:left w:w="29" w:type="dxa"/>
              <w:right w:w="29" w:type="dxa"/>
            </w:tcMar>
          </w:tcPr>
          <w:p w14:paraId="70562CDC"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3503D8A0" w14:textId="77777777" w:rsidR="005E07D3" w:rsidRPr="00B34FC5" w:rsidRDefault="005E07D3" w:rsidP="00A91E6A">
            <w:pPr>
              <w:pStyle w:val="table"/>
              <w:rPr>
                <w:rFonts w:eastAsia="Calibri"/>
                <w:sz w:val="16"/>
                <w:szCs w:val="22"/>
              </w:rPr>
            </w:pPr>
            <w:r w:rsidRPr="00B34FC5">
              <w:rPr>
                <w:rFonts w:eastAsia="Calibri"/>
                <w:sz w:val="16"/>
                <w:szCs w:val="22"/>
              </w:rPr>
              <w:t>19.89</w:t>
            </w:r>
          </w:p>
        </w:tc>
        <w:tc>
          <w:tcPr>
            <w:tcW w:w="233" w:type="pct"/>
            <w:shd w:val="clear" w:color="auto" w:fill="auto"/>
            <w:tcMar>
              <w:left w:w="29" w:type="dxa"/>
              <w:right w:w="29" w:type="dxa"/>
            </w:tcMar>
          </w:tcPr>
          <w:p w14:paraId="6F9A50C2" w14:textId="77777777" w:rsidR="005E07D3" w:rsidRPr="00B34FC5" w:rsidRDefault="005E07D3" w:rsidP="00A91E6A">
            <w:pPr>
              <w:pStyle w:val="table"/>
              <w:rPr>
                <w:rFonts w:eastAsia="Calibri"/>
                <w:sz w:val="16"/>
                <w:szCs w:val="22"/>
              </w:rPr>
            </w:pPr>
            <w:r w:rsidRPr="00B34FC5">
              <w:rPr>
                <w:rFonts w:eastAsia="Calibri"/>
                <w:sz w:val="16"/>
                <w:szCs w:val="22"/>
              </w:rPr>
              <w:t>33</w:t>
            </w:r>
          </w:p>
        </w:tc>
        <w:tc>
          <w:tcPr>
            <w:tcW w:w="322" w:type="pct"/>
            <w:shd w:val="clear" w:color="auto" w:fill="auto"/>
            <w:tcMar>
              <w:left w:w="29" w:type="dxa"/>
              <w:right w:w="29" w:type="dxa"/>
            </w:tcMar>
          </w:tcPr>
          <w:p w14:paraId="0E190C21" w14:textId="77777777" w:rsidR="005E07D3" w:rsidRPr="00B34FC5" w:rsidRDefault="005E07D3" w:rsidP="00A91E6A">
            <w:pPr>
              <w:pStyle w:val="table"/>
              <w:rPr>
                <w:rFonts w:eastAsia="Calibri"/>
                <w:sz w:val="16"/>
                <w:szCs w:val="22"/>
              </w:rPr>
            </w:pPr>
            <w:r w:rsidRPr="00B34FC5">
              <w:rPr>
                <w:rFonts w:eastAsia="Calibri"/>
                <w:sz w:val="16"/>
                <w:szCs w:val="22"/>
              </w:rPr>
              <w:t>14.60</w:t>
            </w:r>
          </w:p>
        </w:tc>
        <w:tc>
          <w:tcPr>
            <w:tcW w:w="236" w:type="pct"/>
            <w:shd w:val="clear" w:color="auto" w:fill="auto"/>
            <w:tcMar>
              <w:left w:w="29" w:type="dxa"/>
              <w:right w:w="29" w:type="dxa"/>
            </w:tcMar>
          </w:tcPr>
          <w:p w14:paraId="71F305F5" w14:textId="77777777" w:rsidR="005E07D3" w:rsidRPr="00B34FC5" w:rsidRDefault="005E07D3" w:rsidP="00A91E6A">
            <w:pPr>
              <w:pStyle w:val="table"/>
              <w:rPr>
                <w:rFonts w:eastAsia="Calibri"/>
                <w:sz w:val="16"/>
                <w:szCs w:val="22"/>
              </w:rPr>
            </w:pPr>
            <w:r w:rsidRPr="00B34FC5">
              <w:rPr>
                <w:rFonts w:eastAsia="Calibri"/>
                <w:sz w:val="16"/>
                <w:szCs w:val="22"/>
              </w:rPr>
              <w:t>33</w:t>
            </w:r>
          </w:p>
        </w:tc>
        <w:tc>
          <w:tcPr>
            <w:tcW w:w="322" w:type="pct"/>
            <w:shd w:val="clear" w:color="auto" w:fill="auto"/>
            <w:tcMar>
              <w:left w:w="29" w:type="dxa"/>
              <w:right w:w="29" w:type="dxa"/>
            </w:tcMar>
          </w:tcPr>
          <w:p w14:paraId="13387C25" w14:textId="77777777" w:rsidR="005E07D3" w:rsidRPr="00B34FC5" w:rsidRDefault="005E07D3" w:rsidP="00A91E6A">
            <w:pPr>
              <w:pStyle w:val="table"/>
              <w:rPr>
                <w:rFonts w:eastAsia="Calibri"/>
                <w:sz w:val="16"/>
                <w:szCs w:val="22"/>
              </w:rPr>
            </w:pPr>
            <w:r w:rsidRPr="00B34FC5">
              <w:rPr>
                <w:rFonts w:eastAsia="Calibri"/>
                <w:sz w:val="16"/>
                <w:szCs w:val="22"/>
              </w:rPr>
              <w:t>14.60</w:t>
            </w:r>
          </w:p>
        </w:tc>
        <w:tc>
          <w:tcPr>
            <w:tcW w:w="322" w:type="pct"/>
            <w:shd w:val="clear" w:color="auto" w:fill="auto"/>
            <w:tcMar>
              <w:left w:w="29" w:type="dxa"/>
              <w:right w:w="29" w:type="dxa"/>
            </w:tcMar>
          </w:tcPr>
          <w:p w14:paraId="78FF5FE5" w14:textId="77777777" w:rsidR="005E07D3" w:rsidRPr="00B34FC5" w:rsidRDefault="005E07D3" w:rsidP="00A91E6A">
            <w:pPr>
              <w:pStyle w:val="table"/>
              <w:rPr>
                <w:rFonts w:eastAsia="Calibri"/>
                <w:sz w:val="16"/>
                <w:szCs w:val="22"/>
              </w:rPr>
            </w:pPr>
            <w:r w:rsidRPr="00B34FC5">
              <w:rPr>
                <w:rFonts w:eastAsia="Calibri"/>
                <w:sz w:val="16"/>
                <w:szCs w:val="22"/>
              </w:rPr>
              <w:t>33</w:t>
            </w:r>
          </w:p>
        </w:tc>
        <w:tc>
          <w:tcPr>
            <w:tcW w:w="260" w:type="pct"/>
            <w:shd w:val="clear" w:color="auto" w:fill="auto"/>
            <w:tcMar>
              <w:left w:w="29" w:type="dxa"/>
              <w:right w:w="29" w:type="dxa"/>
            </w:tcMar>
          </w:tcPr>
          <w:p w14:paraId="780EC6D4"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69EEAFEB" w14:textId="77777777" w:rsidR="005E07D3" w:rsidRPr="00B34FC5" w:rsidRDefault="005E07D3" w:rsidP="00A91E6A">
            <w:pPr>
              <w:pStyle w:val="table"/>
              <w:rPr>
                <w:rFonts w:eastAsia="Calibri"/>
                <w:sz w:val="16"/>
                <w:szCs w:val="22"/>
              </w:rPr>
            </w:pPr>
            <w:r w:rsidRPr="00B34FC5">
              <w:rPr>
                <w:rFonts w:eastAsia="Calibri"/>
                <w:sz w:val="16"/>
                <w:szCs w:val="22"/>
              </w:rPr>
              <w:t>14.60</w:t>
            </w:r>
          </w:p>
        </w:tc>
      </w:tr>
      <w:tr w:rsidR="00B34FC5" w:rsidRPr="00B34FC5" w14:paraId="5CBBEAD9" w14:textId="77777777" w:rsidTr="00B34FC5">
        <w:trPr>
          <w:trHeight w:val="20"/>
          <w:jc w:val="center"/>
        </w:trPr>
        <w:tc>
          <w:tcPr>
            <w:tcW w:w="963" w:type="pct"/>
            <w:shd w:val="clear" w:color="auto" w:fill="auto"/>
            <w:tcMar>
              <w:left w:w="29" w:type="dxa"/>
              <w:right w:w="29" w:type="dxa"/>
            </w:tcMar>
          </w:tcPr>
          <w:p w14:paraId="17404887" w14:textId="77777777" w:rsidR="005E07D3" w:rsidRPr="00B34FC5" w:rsidRDefault="005E07D3" w:rsidP="00A91E6A">
            <w:pPr>
              <w:pStyle w:val="table"/>
              <w:rPr>
                <w:rFonts w:eastAsia="Calibri"/>
                <w:sz w:val="16"/>
                <w:szCs w:val="22"/>
              </w:rPr>
            </w:pPr>
            <w:r w:rsidRPr="00B34FC5">
              <w:rPr>
                <w:rFonts w:eastAsia="Calibri"/>
                <w:sz w:val="16"/>
                <w:szCs w:val="22"/>
              </w:rPr>
              <w:t>I don’t know</w:t>
            </w:r>
          </w:p>
        </w:tc>
        <w:tc>
          <w:tcPr>
            <w:tcW w:w="238" w:type="pct"/>
            <w:shd w:val="clear" w:color="auto" w:fill="auto"/>
            <w:tcMar>
              <w:left w:w="29" w:type="dxa"/>
              <w:right w:w="29" w:type="dxa"/>
            </w:tcMar>
          </w:tcPr>
          <w:p w14:paraId="182B1CAA" w14:textId="77777777" w:rsidR="005E07D3" w:rsidRPr="00B34FC5" w:rsidRDefault="005E07D3" w:rsidP="00A91E6A">
            <w:pPr>
              <w:pStyle w:val="table"/>
              <w:rPr>
                <w:rFonts w:eastAsia="Calibri"/>
                <w:sz w:val="16"/>
                <w:szCs w:val="22"/>
              </w:rPr>
            </w:pPr>
            <w:r w:rsidRPr="00B34FC5">
              <w:rPr>
                <w:rFonts w:eastAsia="Calibri"/>
                <w:sz w:val="16"/>
                <w:szCs w:val="22"/>
              </w:rPr>
              <w:t>5</w:t>
            </w:r>
          </w:p>
        </w:tc>
        <w:tc>
          <w:tcPr>
            <w:tcW w:w="322" w:type="pct"/>
            <w:shd w:val="clear" w:color="auto" w:fill="auto"/>
            <w:tcMar>
              <w:left w:w="29" w:type="dxa"/>
              <w:right w:w="29" w:type="dxa"/>
            </w:tcMar>
          </w:tcPr>
          <w:p w14:paraId="48F77362" w14:textId="77777777" w:rsidR="005E07D3" w:rsidRPr="00B34FC5" w:rsidRDefault="005E07D3" w:rsidP="00A91E6A">
            <w:pPr>
              <w:pStyle w:val="table"/>
              <w:rPr>
                <w:rFonts w:eastAsia="Calibri"/>
                <w:sz w:val="16"/>
                <w:szCs w:val="22"/>
              </w:rPr>
            </w:pPr>
            <w:r w:rsidRPr="00B34FC5">
              <w:rPr>
                <w:rFonts w:eastAsia="Calibri"/>
                <w:sz w:val="16"/>
                <w:szCs w:val="22"/>
              </w:rPr>
              <w:t>2.55</w:t>
            </w:r>
          </w:p>
        </w:tc>
        <w:tc>
          <w:tcPr>
            <w:tcW w:w="234" w:type="pct"/>
            <w:shd w:val="clear" w:color="auto" w:fill="auto"/>
            <w:tcMar>
              <w:left w:w="29" w:type="dxa"/>
              <w:right w:w="29" w:type="dxa"/>
            </w:tcMar>
          </w:tcPr>
          <w:p w14:paraId="58125755" w14:textId="77777777" w:rsidR="005E07D3" w:rsidRPr="00B34FC5" w:rsidRDefault="005E07D3" w:rsidP="00A91E6A">
            <w:pPr>
              <w:pStyle w:val="table"/>
              <w:rPr>
                <w:rFonts w:eastAsia="Calibri"/>
                <w:sz w:val="16"/>
                <w:szCs w:val="22"/>
              </w:rPr>
            </w:pPr>
            <w:r w:rsidRPr="00B34FC5">
              <w:rPr>
                <w:rFonts w:eastAsia="Calibri"/>
                <w:sz w:val="16"/>
                <w:szCs w:val="22"/>
              </w:rPr>
              <w:t>5</w:t>
            </w:r>
          </w:p>
        </w:tc>
        <w:tc>
          <w:tcPr>
            <w:tcW w:w="322" w:type="pct"/>
            <w:shd w:val="clear" w:color="auto" w:fill="auto"/>
            <w:tcMar>
              <w:left w:w="29" w:type="dxa"/>
              <w:right w:w="29" w:type="dxa"/>
            </w:tcMar>
          </w:tcPr>
          <w:p w14:paraId="52AD44D3" w14:textId="77777777" w:rsidR="005E07D3" w:rsidRPr="00B34FC5" w:rsidRDefault="005E07D3" w:rsidP="00A91E6A">
            <w:pPr>
              <w:pStyle w:val="table"/>
              <w:rPr>
                <w:rFonts w:eastAsia="Calibri"/>
                <w:sz w:val="16"/>
                <w:szCs w:val="22"/>
              </w:rPr>
            </w:pPr>
            <w:r w:rsidRPr="00B34FC5">
              <w:rPr>
                <w:rFonts w:eastAsia="Calibri"/>
                <w:sz w:val="16"/>
                <w:szCs w:val="22"/>
              </w:rPr>
              <w:t>2.55</w:t>
            </w:r>
          </w:p>
        </w:tc>
        <w:tc>
          <w:tcPr>
            <w:tcW w:w="322" w:type="pct"/>
            <w:shd w:val="clear" w:color="auto" w:fill="auto"/>
            <w:tcMar>
              <w:left w:w="29" w:type="dxa"/>
              <w:right w:w="29" w:type="dxa"/>
            </w:tcMar>
          </w:tcPr>
          <w:p w14:paraId="5C363089" w14:textId="77777777" w:rsidR="005E07D3" w:rsidRPr="00B34FC5" w:rsidRDefault="005E07D3" w:rsidP="00A91E6A">
            <w:pPr>
              <w:pStyle w:val="table"/>
              <w:rPr>
                <w:rFonts w:eastAsia="Calibri"/>
                <w:sz w:val="16"/>
                <w:szCs w:val="22"/>
              </w:rPr>
            </w:pPr>
            <w:r w:rsidRPr="00B34FC5">
              <w:rPr>
                <w:rFonts w:eastAsia="Calibri"/>
                <w:sz w:val="16"/>
                <w:szCs w:val="22"/>
              </w:rPr>
              <w:t>5</w:t>
            </w:r>
          </w:p>
        </w:tc>
        <w:tc>
          <w:tcPr>
            <w:tcW w:w="260" w:type="pct"/>
            <w:shd w:val="clear" w:color="auto" w:fill="auto"/>
            <w:tcMar>
              <w:left w:w="29" w:type="dxa"/>
              <w:right w:w="29" w:type="dxa"/>
            </w:tcMar>
          </w:tcPr>
          <w:p w14:paraId="25F0E877"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2612D7E7" w14:textId="77777777" w:rsidR="005E07D3" w:rsidRPr="00B34FC5" w:rsidRDefault="005E07D3" w:rsidP="00A91E6A">
            <w:pPr>
              <w:pStyle w:val="table"/>
              <w:rPr>
                <w:rFonts w:eastAsia="Calibri"/>
                <w:sz w:val="16"/>
                <w:szCs w:val="22"/>
              </w:rPr>
            </w:pPr>
            <w:r w:rsidRPr="00B34FC5">
              <w:rPr>
                <w:rFonts w:eastAsia="Calibri"/>
                <w:sz w:val="16"/>
                <w:szCs w:val="22"/>
              </w:rPr>
              <w:t>2.55</w:t>
            </w:r>
          </w:p>
        </w:tc>
        <w:tc>
          <w:tcPr>
            <w:tcW w:w="233" w:type="pct"/>
            <w:shd w:val="clear" w:color="auto" w:fill="auto"/>
            <w:tcMar>
              <w:left w:w="29" w:type="dxa"/>
              <w:right w:w="29" w:type="dxa"/>
            </w:tcMar>
          </w:tcPr>
          <w:p w14:paraId="3BF17503" w14:textId="77777777" w:rsidR="005E07D3" w:rsidRPr="00B34FC5" w:rsidRDefault="005E07D3" w:rsidP="00A91E6A">
            <w:pPr>
              <w:pStyle w:val="table"/>
              <w:rPr>
                <w:rFonts w:eastAsia="Calibri"/>
                <w:sz w:val="16"/>
                <w:szCs w:val="22"/>
              </w:rPr>
            </w:pPr>
            <w:r w:rsidRPr="00B34FC5">
              <w:rPr>
                <w:rFonts w:eastAsia="Calibri"/>
                <w:sz w:val="16"/>
                <w:szCs w:val="22"/>
              </w:rPr>
              <w:t>3</w:t>
            </w:r>
          </w:p>
        </w:tc>
        <w:tc>
          <w:tcPr>
            <w:tcW w:w="322" w:type="pct"/>
            <w:shd w:val="clear" w:color="auto" w:fill="auto"/>
            <w:tcMar>
              <w:left w:w="29" w:type="dxa"/>
              <w:right w:w="29" w:type="dxa"/>
            </w:tcMar>
          </w:tcPr>
          <w:p w14:paraId="3922C17E" w14:textId="77777777" w:rsidR="005E07D3" w:rsidRPr="00B34FC5" w:rsidRDefault="005E07D3" w:rsidP="00A91E6A">
            <w:pPr>
              <w:pStyle w:val="table"/>
              <w:rPr>
                <w:rFonts w:eastAsia="Calibri"/>
                <w:sz w:val="16"/>
                <w:szCs w:val="22"/>
              </w:rPr>
            </w:pPr>
            <w:r w:rsidRPr="00B34FC5">
              <w:rPr>
                <w:rFonts w:eastAsia="Calibri"/>
                <w:sz w:val="16"/>
                <w:szCs w:val="22"/>
              </w:rPr>
              <w:t>1.32</w:t>
            </w:r>
          </w:p>
        </w:tc>
        <w:tc>
          <w:tcPr>
            <w:tcW w:w="236" w:type="pct"/>
            <w:shd w:val="clear" w:color="auto" w:fill="auto"/>
            <w:tcMar>
              <w:left w:w="29" w:type="dxa"/>
              <w:right w:w="29" w:type="dxa"/>
            </w:tcMar>
          </w:tcPr>
          <w:p w14:paraId="0565CA9B" w14:textId="77777777" w:rsidR="005E07D3" w:rsidRPr="00B34FC5" w:rsidRDefault="005E07D3" w:rsidP="00A91E6A">
            <w:pPr>
              <w:pStyle w:val="table"/>
              <w:rPr>
                <w:rFonts w:eastAsia="Calibri"/>
                <w:sz w:val="16"/>
                <w:szCs w:val="22"/>
              </w:rPr>
            </w:pPr>
            <w:r w:rsidRPr="00B34FC5">
              <w:rPr>
                <w:rFonts w:eastAsia="Calibri"/>
                <w:sz w:val="16"/>
                <w:szCs w:val="22"/>
              </w:rPr>
              <w:t>3</w:t>
            </w:r>
          </w:p>
        </w:tc>
        <w:tc>
          <w:tcPr>
            <w:tcW w:w="322" w:type="pct"/>
            <w:shd w:val="clear" w:color="auto" w:fill="auto"/>
            <w:tcMar>
              <w:left w:w="29" w:type="dxa"/>
              <w:right w:w="29" w:type="dxa"/>
            </w:tcMar>
          </w:tcPr>
          <w:p w14:paraId="2D1A48E4" w14:textId="77777777" w:rsidR="005E07D3" w:rsidRPr="00B34FC5" w:rsidRDefault="005E07D3" w:rsidP="00A91E6A">
            <w:pPr>
              <w:pStyle w:val="table"/>
              <w:rPr>
                <w:rFonts w:eastAsia="Calibri"/>
                <w:sz w:val="16"/>
                <w:szCs w:val="22"/>
              </w:rPr>
            </w:pPr>
            <w:r w:rsidRPr="00B34FC5">
              <w:rPr>
                <w:rFonts w:eastAsia="Calibri"/>
                <w:sz w:val="16"/>
                <w:szCs w:val="22"/>
              </w:rPr>
              <w:t>1.32</w:t>
            </w:r>
          </w:p>
        </w:tc>
        <w:tc>
          <w:tcPr>
            <w:tcW w:w="322" w:type="pct"/>
            <w:shd w:val="clear" w:color="auto" w:fill="auto"/>
            <w:tcMar>
              <w:left w:w="29" w:type="dxa"/>
              <w:right w:w="29" w:type="dxa"/>
            </w:tcMar>
          </w:tcPr>
          <w:p w14:paraId="646B2F96" w14:textId="77777777" w:rsidR="005E07D3" w:rsidRPr="00B34FC5" w:rsidRDefault="005E07D3" w:rsidP="00A91E6A">
            <w:pPr>
              <w:pStyle w:val="table"/>
              <w:rPr>
                <w:rFonts w:eastAsia="Calibri"/>
                <w:sz w:val="16"/>
                <w:szCs w:val="22"/>
              </w:rPr>
            </w:pPr>
            <w:r w:rsidRPr="00B34FC5">
              <w:rPr>
                <w:rFonts w:eastAsia="Calibri"/>
                <w:sz w:val="16"/>
                <w:szCs w:val="22"/>
              </w:rPr>
              <w:t>3</w:t>
            </w:r>
          </w:p>
        </w:tc>
        <w:tc>
          <w:tcPr>
            <w:tcW w:w="260" w:type="pct"/>
            <w:shd w:val="clear" w:color="auto" w:fill="auto"/>
            <w:tcMar>
              <w:left w:w="29" w:type="dxa"/>
              <w:right w:w="29" w:type="dxa"/>
            </w:tcMar>
          </w:tcPr>
          <w:p w14:paraId="7F0D88BF" w14:textId="77777777" w:rsidR="005E07D3" w:rsidRPr="00B34FC5" w:rsidRDefault="005E07D3" w:rsidP="00A91E6A">
            <w:pPr>
              <w:pStyle w:val="table"/>
              <w:rPr>
                <w:rFonts w:eastAsia="Calibri"/>
                <w:sz w:val="16"/>
                <w:szCs w:val="22"/>
              </w:rPr>
            </w:pPr>
            <w:r w:rsidRPr="00B34FC5">
              <w:rPr>
                <w:rFonts w:eastAsia="Calibri"/>
                <w:sz w:val="16"/>
                <w:szCs w:val="22"/>
              </w:rPr>
              <w:t>0</w:t>
            </w:r>
          </w:p>
        </w:tc>
        <w:tc>
          <w:tcPr>
            <w:tcW w:w="322" w:type="pct"/>
            <w:shd w:val="clear" w:color="auto" w:fill="auto"/>
            <w:tcMar>
              <w:left w:w="29" w:type="dxa"/>
              <w:right w:w="29" w:type="dxa"/>
            </w:tcMar>
          </w:tcPr>
          <w:p w14:paraId="4543FFDF" w14:textId="77777777" w:rsidR="005E07D3" w:rsidRPr="00B34FC5" w:rsidRDefault="005E07D3" w:rsidP="00A91E6A">
            <w:pPr>
              <w:pStyle w:val="table"/>
              <w:rPr>
                <w:rFonts w:eastAsia="Calibri"/>
                <w:sz w:val="16"/>
                <w:szCs w:val="22"/>
              </w:rPr>
            </w:pPr>
            <w:r w:rsidRPr="00B34FC5">
              <w:rPr>
                <w:rFonts w:eastAsia="Calibri"/>
                <w:sz w:val="16"/>
                <w:szCs w:val="22"/>
              </w:rPr>
              <w:t>1.32</w:t>
            </w:r>
          </w:p>
        </w:tc>
      </w:tr>
      <w:tr w:rsidR="005E07D3" w:rsidRPr="00B34FC5" w14:paraId="5166F46F" w14:textId="77777777" w:rsidTr="00B34FC5">
        <w:trPr>
          <w:trHeight w:val="20"/>
          <w:jc w:val="center"/>
        </w:trPr>
        <w:tc>
          <w:tcPr>
            <w:tcW w:w="963" w:type="pct"/>
            <w:shd w:val="clear" w:color="auto" w:fill="auto"/>
            <w:tcMar>
              <w:left w:w="29" w:type="dxa"/>
              <w:right w:w="29" w:type="dxa"/>
            </w:tcMar>
          </w:tcPr>
          <w:p w14:paraId="302D62B2" w14:textId="77777777" w:rsidR="005E07D3" w:rsidRPr="00B34FC5" w:rsidRDefault="005E07D3" w:rsidP="00A91E6A">
            <w:pPr>
              <w:pStyle w:val="table"/>
              <w:rPr>
                <w:rFonts w:eastAsia="Calibri"/>
                <w:sz w:val="16"/>
                <w:szCs w:val="22"/>
              </w:rPr>
            </w:pPr>
            <w:r w:rsidRPr="00B34FC5">
              <w:rPr>
                <w:rFonts w:eastAsia="Calibri"/>
                <w:sz w:val="16"/>
                <w:szCs w:val="22"/>
              </w:rPr>
              <w:t>Total Krippendorff ’s Cu-α/cu-α</w:t>
            </w:r>
          </w:p>
        </w:tc>
        <w:tc>
          <w:tcPr>
            <w:tcW w:w="2020" w:type="pct"/>
            <w:gridSpan w:val="7"/>
            <w:shd w:val="clear" w:color="auto" w:fill="auto"/>
            <w:tcMar>
              <w:left w:w="29" w:type="dxa"/>
              <w:right w:w="29" w:type="dxa"/>
            </w:tcMar>
          </w:tcPr>
          <w:p w14:paraId="583014AA" w14:textId="77777777" w:rsidR="005E07D3" w:rsidRPr="00B34FC5" w:rsidRDefault="005E07D3" w:rsidP="00A91E6A">
            <w:pPr>
              <w:pStyle w:val="table"/>
              <w:rPr>
                <w:rFonts w:eastAsia="Calibri"/>
                <w:sz w:val="16"/>
                <w:szCs w:val="22"/>
              </w:rPr>
            </w:pPr>
            <w:r w:rsidRPr="00B34FC5">
              <w:rPr>
                <w:rFonts w:eastAsia="Calibri"/>
                <w:sz w:val="16"/>
                <w:szCs w:val="22"/>
              </w:rPr>
              <w:t>0,984**</w:t>
            </w:r>
          </w:p>
        </w:tc>
        <w:tc>
          <w:tcPr>
            <w:tcW w:w="2016" w:type="pct"/>
            <w:gridSpan w:val="7"/>
            <w:shd w:val="clear" w:color="auto" w:fill="auto"/>
            <w:tcMar>
              <w:left w:w="29" w:type="dxa"/>
              <w:right w:w="29" w:type="dxa"/>
            </w:tcMar>
          </w:tcPr>
          <w:p w14:paraId="47959AF8" w14:textId="77777777" w:rsidR="005E07D3" w:rsidRPr="00B34FC5" w:rsidRDefault="005E07D3" w:rsidP="00A91E6A">
            <w:pPr>
              <w:pStyle w:val="table"/>
              <w:rPr>
                <w:rFonts w:eastAsia="Calibri"/>
                <w:sz w:val="16"/>
                <w:szCs w:val="22"/>
              </w:rPr>
            </w:pPr>
            <w:r w:rsidRPr="00B34FC5">
              <w:rPr>
                <w:rFonts w:eastAsia="Calibri"/>
                <w:sz w:val="16"/>
                <w:szCs w:val="22"/>
              </w:rPr>
              <w:t>0,969**</w:t>
            </w:r>
          </w:p>
        </w:tc>
      </w:tr>
    </w:tbl>
    <w:p w14:paraId="75BC2614" w14:textId="77777777" w:rsidR="00A91E6A" w:rsidRPr="002A4871" w:rsidRDefault="00A91E6A" w:rsidP="00A91E6A">
      <w:pPr>
        <w:pStyle w:val="Source"/>
        <w:rPr>
          <w:sz w:val="16"/>
        </w:rPr>
      </w:pPr>
      <w:r w:rsidRPr="002A4871">
        <w:rPr>
          <w:sz w:val="16"/>
        </w:rPr>
        <w:t>**Optimal agreement.</w:t>
      </w:r>
    </w:p>
    <w:p w14:paraId="4E0DD2B6" w14:textId="77777777" w:rsidR="005E07D3" w:rsidRPr="002A4871" w:rsidRDefault="005E07D3" w:rsidP="00A91E6A">
      <w:pPr>
        <w:pStyle w:val="Source"/>
        <w:rPr>
          <w:sz w:val="16"/>
          <w:szCs w:val="18"/>
        </w:rPr>
      </w:pPr>
      <w:r w:rsidRPr="002A4871">
        <w:rPr>
          <w:sz w:val="16"/>
          <w:szCs w:val="18"/>
        </w:rPr>
        <w:t>Level of agreement between the two independent evaluators (CC and GG), as scored using Krippendorff ’s Cu-α/cu-α for the children’s groups. Reliability is considered optimal if α ≥ 0.800 and suboptimal with α ≥ 0.667. The frequency (f) and percentage (%) of times each judge used the code are reported. The last column shows the judges’ mean (M) use of the code, standard deviation (DS), and percentage (%).</w:t>
      </w:r>
    </w:p>
    <w:p w14:paraId="03597D4B" w14:textId="77777777" w:rsidR="00A91E6A" w:rsidRPr="002A4871" w:rsidRDefault="00A91E6A" w:rsidP="00A91E6A"/>
    <w:p w14:paraId="1B284C50" w14:textId="77777777" w:rsidR="00A91E6A" w:rsidRPr="002A4871" w:rsidRDefault="005E07D3" w:rsidP="007C3DAB">
      <w:pPr>
        <w:pStyle w:val="Heading5"/>
      </w:pPr>
      <w:r w:rsidRPr="002A4871">
        <w:t xml:space="preserve">Parents’ </w:t>
      </w:r>
      <w:r w:rsidR="00A91E6A" w:rsidRPr="002A4871">
        <w:t>Group</w:t>
      </w:r>
    </w:p>
    <w:p w14:paraId="74045706" w14:textId="77777777" w:rsidR="005E07D3" w:rsidRPr="002A4871" w:rsidRDefault="005E07D3" w:rsidP="00A91E6A">
      <w:pPr>
        <w:ind w:firstLine="0"/>
      </w:pPr>
      <w:r w:rsidRPr="002A4871">
        <w:t>The responses were imported into ATLAS.ti 9, which detected a total word count of 5,649. From this value, 1,208 words for the analysis of the questions and 935 words for the analysis of the models were then grouped according to their stem for ease of analysis. At this point, the TF-IDF weight function was applied using Microsoft Excel, which considered the occurrence of each stem. The TF-IDF median value for each context of use (i. e. question or model of disability) was considered as a cut-off to isolate the salient stems. Only words equal to or above the median were considered significant for the analysis; words with a zero TF-IDF were excluded from the final list. As a result, 45 total salient stems were extracted from the initial 378 stems in the question answers and 32 total salient stems from 319 stems in the models of disability (Table 3).</w:t>
      </w:r>
    </w:p>
    <w:p w14:paraId="658B89B2" w14:textId="77777777" w:rsidR="007C3DAB" w:rsidRPr="002A4871" w:rsidRDefault="003C4405" w:rsidP="003C4405">
      <w:r w:rsidRPr="002A4871">
        <w:t>The first analysis of the salient words in the answers was carried out to verify the models of disability that emerged from the initial coding procedure.</w:t>
      </w:r>
    </w:p>
    <w:p w14:paraId="352E7012" w14:textId="77777777" w:rsidR="00A91E6A" w:rsidRPr="002A4871" w:rsidRDefault="00A91E6A" w:rsidP="00A91E6A">
      <w:pPr>
        <w:sectPr w:rsidR="00A91E6A" w:rsidRPr="002A4871" w:rsidSect="007A730A">
          <w:headerReference w:type="even" r:id="rId8"/>
          <w:headerReference w:type="default" r:id="rId9"/>
          <w:footnotePr>
            <w:numRestart w:val="eachSect"/>
          </w:footnotePr>
          <w:type w:val="oddPage"/>
          <w:pgSz w:w="12240" w:h="15840" w:code="1"/>
          <w:pgMar w:top="2707" w:right="2866" w:bottom="2707" w:left="2866" w:header="2131" w:footer="2491" w:gutter="0"/>
          <w:cols w:space="720"/>
          <w:titlePg/>
        </w:sectPr>
      </w:pPr>
    </w:p>
    <w:p w14:paraId="518E266C" w14:textId="77777777" w:rsidR="005E07D3" w:rsidRPr="002A4871" w:rsidRDefault="005E07D3" w:rsidP="005E07D3">
      <w:pPr>
        <w:keepNext/>
        <w:spacing w:before="240" w:after="200" w:line="240" w:lineRule="auto"/>
        <w:ind w:firstLine="0"/>
        <w:jc w:val="center"/>
        <w:rPr>
          <w:rFonts w:eastAsia="Calibri"/>
          <w:b/>
          <w:bCs/>
          <w:szCs w:val="22"/>
        </w:rPr>
      </w:pPr>
      <w:bookmarkStart w:id="13" w:name="_Hlk114735738"/>
      <w:r w:rsidRPr="002A4871">
        <w:rPr>
          <w:rFonts w:eastAsia="Calibri"/>
          <w:b/>
          <w:bCs/>
          <w:szCs w:val="22"/>
        </w:rPr>
        <w:lastRenderedPageBreak/>
        <w:t>Table 3. Frequency data about the salient stems (parent’s group)</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545"/>
        <w:gridCol w:w="953"/>
        <w:gridCol w:w="1066"/>
        <w:gridCol w:w="1036"/>
        <w:gridCol w:w="1577"/>
        <w:gridCol w:w="545"/>
        <w:gridCol w:w="953"/>
        <w:gridCol w:w="1066"/>
        <w:gridCol w:w="1030"/>
      </w:tblGrid>
      <w:tr w:rsidR="00B34FC5" w:rsidRPr="00B34FC5" w14:paraId="4EE5AE9D" w14:textId="77777777" w:rsidTr="00B34FC5">
        <w:trPr>
          <w:jc w:val="center"/>
        </w:trPr>
        <w:tc>
          <w:tcPr>
            <w:tcW w:w="673" w:type="pct"/>
            <w:shd w:val="clear" w:color="auto" w:fill="auto"/>
          </w:tcPr>
          <w:bookmarkEnd w:id="13"/>
          <w:p w14:paraId="5564ECCD" w14:textId="77777777" w:rsidR="005E07D3" w:rsidRPr="00B34FC5" w:rsidRDefault="005E07D3" w:rsidP="007D2B8F">
            <w:pPr>
              <w:pStyle w:val="table"/>
              <w:rPr>
                <w:rFonts w:eastAsia="Calibri"/>
                <w:sz w:val="16"/>
                <w:szCs w:val="22"/>
              </w:rPr>
            </w:pPr>
            <w:r w:rsidRPr="00B34FC5">
              <w:rPr>
                <w:rFonts w:eastAsia="Calibri"/>
                <w:sz w:val="16"/>
                <w:szCs w:val="22"/>
              </w:rPr>
              <w:t>Stem</w:t>
            </w:r>
          </w:p>
        </w:tc>
        <w:tc>
          <w:tcPr>
            <w:tcW w:w="269" w:type="pct"/>
            <w:shd w:val="clear" w:color="auto" w:fill="auto"/>
          </w:tcPr>
          <w:p w14:paraId="1BDD6012" w14:textId="77777777" w:rsidR="005E07D3" w:rsidRPr="00B34FC5" w:rsidRDefault="005E07D3" w:rsidP="007D2B8F">
            <w:pPr>
              <w:pStyle w:val="table"/>
              <w:rPr>
                <w:rFonts w:eastAsia="Calibri"/>
                <w:sz w:val="16"/>
                <w:szCs w:val="22"/>
              </w:rPr>
            </w:pPr>
            <w:r w:rsidRPr="00B34FC5">
              <w:rPr>
                <w:rFonts w:eastAsia="Calibri"/>
                <w:sz w:val="16"/>
                <w:szCs w:val="22"/>
              </w:rPr>
              <w:t>F</w:t>
            </w:r>
          </w:p>
        </w:tc>
        <w:tc>
          <w:tcPr>
            <w:tcW w:w="470" w:type="pct"/>
            <w:shd w:val="clear" w:color="auto" w:fill="auto"/>
          </w:tcPr>
          <w:p w14:paraId="16BB6616" w14:textId="77777777" w:rsidR="005E07D3" w:rsidRPr="00B34FC5" w:rsidRDefault="005E07D3" w:rsidP="007D2B8F">
            <w:pPr>
              <w:pStyle w:val="table"/>
              <w:rPr>
                <w:rFonts w:eastAsia="Calibri"/>
                <w:sz w:val="16"/>
                <w:szCs w:val="22"/>
              </w:rPr>
            </w:pPr>
            <w:r w:rsidRPr="00B34FC5">
              <w:rPr>
                <w:rFonts w:eastAsia="Calibri"/>
                <w:sz w:val="16"/>
                <w:szCs w:val="22"/>
              </w:rPr>
              <w:t>TF</w:t>
            </w:r>
          </w:p>
        </w:tc>
        <w:tc>
          <w:tcPr>
            <w:tcW w:w="526" w:type="pct"/>
            <w:shd w:val="clear" w:color="auto" w:fill="auto"/>
          </w:tcPr>
          <w:p w14:paraId="2E4821C6" w14:textId="77777777" w:rsidR="005E07D3" w:rsidRPr="00B34FC5" w:rsidRDefault="005E07D3" w:rsidP="007D2B8F">
            <w:pPr>
              <w:pStyle w:val="table"/>
              <w:rPr>
                <w:rFonts w:eastAsia="Calibri"/>
                <w:sz w:val="16"/>
                <w:szCs w:val="22"/>
              </w:rPr>
            </w:pPr>
            <w:r w:rsidRPr="00B34FC5">
              <w:rPr>
                <w:rFonts w:eastAsia="Calibri"/>
                <w:sz w:val="16"/>
                <w:szCs w:val="22"/>
              </w:rPr>
              <w:t>IDF</w:t>
            </w:r>
          </w:p>
        </w:tc>
        <w:tc>
          <w:tcPr>
            <w:tcW w:w="511" w:type="pct"/>
            <w:shd w:val="clear" w:color="auto" w:fill="auto"/>
          </w:tcPr>
          <w:p w14:paraId="20448338" w14:textId="77777777" w:rsidR="005E07D3" w:rsidRPr="00B34FC5" w:rsidRDefault="005E07D3" w:rsidP="007D2B8F">
            <w:pPr>
              <w:pStyle w:val="table"/>
              <w:rPr>
                <w:rFonts w:eastAsia="Calibri"/>
                <w:sz w:val="16"/>
                <w:szCs w:val="22"/>
              </w:rPr>
            </w:pPr>
            <w:r w:rsidRPr="00B34FC5">
              <w:rPr>
                <w:rFonts w:eastAsia="Calibri"/>
                <w:sz w:val="16"/>
                <w:szCs w:val="22"/>
              </w:rPr>
              <w:t>TF-IDF</w:t>
            </w:r>
          </w:p>
        </w:tc>
        <w:tc>
          <w:tcPr>
            <w:tcW w:w="778" w:type="pct"/>
            <w:shd w:val="clear" w:color="auto" w:fill="auto"/>
          </w:tcPr>
          <w:p w14:paraId="7F6AD075" w14:textId="77777777" w:rsidR="005E07D3" w:rsidRPr="00B34FC5" w:rsidRDefault="005E07D3" w:rsidP="007D2B8F">
            <w:pPr>
              <w:pStyle w:val="table"/>
              <w:rPr>
                <w:rFonts w:eastAsia="Calibri"/>
                <w:sz w:val="16"/>
                <w:szCs w:val="22"/>
              </w:rPr>
            </w:pPr>
            <w:r w:rsidRPr="00B34FC5">
              <w:rPr>
                <w:rFonts w:eastAsia="Calibri"/>
                <w:sz w:val="16"/>
                <w:szCs w:val="22"/>
              </w:rPr>
              <w:t>Stem</w:t>
            </w:r>
          </w:p>
        </w:tc>
        <w:tc>
          <w:tcPr>
            <w:tcW w:w="269" w:type="pct"/>
            <w:shd w:val="clear" w:color="auto" w:fill="auto"/>
          </w:tcPr>
          <w:p w14:paraId="3FCC25E5" w14:textId="77777777" w:rsidR="005E07D3" w:rsidRPr="00B34FC5" w:rsidRDefault="005E07D3" w:rsidP="007D2B8F">
            <w:pPr>
              <w:pStyle w:val="table"/>
              <w:rPr>
                <w:rFonts w:eastAsia="Calibri"/>
                <w:sz w:val="16"/>
                <w:szCs w:val="22"/>
              </w:rPr>
            </w:pPr>
            <w:r w:rsidRPr="00B34FC5">
              <w:rPr>
                <w:rFonts w:eastAsia="Calibri"/>
                <w:sz w:val="16"/>
                <w:szCs w:val="22"/>
              </w:rPr>
              <w:t>F</w:t>
            </w:r>
          </w:p>
        </w:tc>
        <w:tc>
          <w:tcPr>
            <w:tcW w:w="470" w:type="pct"/>
            <w:shd w:val="clear" w:color="auto" w:fill="auto"/>
          </w:tcPr>
          <w:p w14:paraId="15D692BE" w14:textId="77777777" w:rsidR="005E07D3" w:rsidRPr="00B34FC5" w:rsidRDefault="005E07D3" w:rsidP="007D2B8F">
            <w:pPr>
              <w:pStyle w:val="table"/>
              <w:rPr>
                <w:rFonts w:eastAsia="Calibri"/>
                <w:sz w:val="16"/>
                <w:szCs w:val="22"/>
              </w:rPr>
            </w:pPr>
            <w:r w:rsidRPr="00B34FC5">
              <w:rPr>
                <w:rFonts w:eastAsia="Calibri"/>
                <w:sz w:val="16"/>
                <w:szCs w:val="22"/>
              </w:rPr>
              <w:t>TF</w:t>
            </w:r>
          </w:p>
        </w:tc>
        <w:tc>
          <w:tcPr>
            <w:tcW w:w="526" w:type="pct"/>
            <w:shd w:val="clear" w:color="auto" w:fill="auto"/>
          </w:tcPr>
          <w:p w14:paraId="63C8409D" w14:textId="77777777" w:rsidR="005E07D3" w:rsidRPr="00B34FC5" w:rsidRDefault="005E07D3" w:rsidP="007D2B8F">
            <w:pPr>
              <w:pStyle w:val="table"/>
              <w:rPr>
                <w:rFonts w:eastAsia="Calibri"/>
                <w:sz w:val="16"/>
                <w:szCs w:val="22"/>
              </w:rPr>
            </w:pPr>
            <w:r w:rsidRPr="00B34FC5">
              <w:rPr>
                <w:rFonts w:eastAsia="Calibri"/>
                <w:sz w:val="16"/>
                <w:szCs w:val="22"/>
              </w:rPr>
              <w:t>IDF</w:t>
            </w:r>
          </w:p>
        </w:tc>
        <w:tc>
          <w:tcPr>
            <w:tcW w:w="509" w:type="pct"/>
            <w:shd w:val="clear" w:color="auto" w:fill="auto"/>
          </w:tcPr>
          <w:p w14:paraId="1463ACB7" w14:textId="77777777" w:rsidR="005E07D3" w:rsidRPr="00B34FC5" w:rsidRDefault="005E07D3" w:rsidP="007D2B8F">
            <w:pPr>
              <w:pStyle w:val="table"/>
              <w:rPr>
                <w:rFonts w:eastAsia="Calibri"/>
                <w:sz w:val="16"/>
                <w:szCs w:val="22"/>
              </w:rPr>
            </w:pPr>
            <w:r w:rsidRPr="00B34FC5">
              <w:rPr>
                <w:rFonts w:eastAsia="Calibri"/>
                <w:sz w:val="16"/>
                <w:szCs w:val="22"/>
              </w:rPr>
              <w:t>TF-IDF</w:t>
            </w:r>
          </w:p>
        </w:tc>
      </w:tr>
      <w:tr w:rsidR="005E07D3" w:rsidRPr="00B34FC5" w14:paraId="3387E003" w14:textId="77777777" w:rsidTr="00B34FC5">
        <w:trPr>
          <w:jc w:val="center"/>
        </w:trPr>
        <w:tc>
          <w:tcPr>
            <w:tcW w:w="5000" w:type="pct"/>
            <w:gridSpan w:val="10"/>
            <w:shd w:val="clear" w:color="auto" w:fill="auto"/>
          </w:tcPr>
          <w:p w14:paraId="5C689779" w14:textId="77777777" w:rsidR="005E07D3" w:rsidRPr="00B34FC5" w:rsidRDefault="005E07D3" w:rsidP="007D2B8F">
            <w:pPr>
              <w:pStyle w:val="table"/>
              <w:rPr>
                <w:rFonts w:eastAsia="Calibri"/>
                <w:sz w:val="16"/>
                <w:szCs w:val="22"/>
              </w:rPr>
            </w:pPr>
            <w:r w:rsidRPr="00B34FC5">
              <w:rPr>
                <w:rFonts w:eastAsia="Calibri"/>
                <w:sz w:val="16"/>
                <w:szCs w:val="22"/>
              </w:rPr>
              <w:t>Open-ended question 1 (N</w:t>
            </w:r>
            <w:r w:rsidR="00CC5A07" w:rsidRPr="00B34FC5">
              <w:rPr>
                <w:rFonts w:eastAsia="Calibri"/>
                <w:sz w:val="16"/>
                <w:szCs w:val="22"/>
              </w:rPr>
              <w:t xml:space="preserve"> = </w:t>
            </w:r>
            <w:r w:rsidRPr="00B34FC5">
              <w:rPr>
                <w:rFonts w:eastAsia="Calibri"/>
                <w:sz w:val="16"/>
                <w:szCs w:val="22"/>
              </w:rPr>
              <w:t>14)</w:t>
            </w:r>
          </w:p>
        </w:tc>
      </w:tr>
      <w:tr w:rsidR="00B34FC5" w:rsidRPr="00B34FC5" w14:paraId="49EE14DC" w14:textId="77777777" w:rsidTr="00B34FC5">
        <w:trPr>
          <w:jc w:val="center"/>
        </w:trPr>
        <w:tc>
          <w:tcPr>
            <w:tcW w:w="673" w:type="pct"/>
            <w:shd w:val="clear" w:color="auto" w:fill="auto"/>
          </w:tcPr>
          <w:p w14:paraId="7EA9B1DF" w14:textId="77777777" w:rsidR="005E07D3" w:rsidRPr="00B34FC5" w:rsidRDefault="005E07D3" w:rsidP="007D2B8F">
            <w:pPr>
              <w:pStyle w:val="table"/>
              <w:rPr>
                <w:rFonts w:eastAsia="Calibri"/>
                <w:sz w:val="16"/>
                <w:szCs w:val="22"/>
              </w:rPr>
            </w:pPr>
            <w:r w:rsidRPr="00B34FC5">
              <w:rPr>
                <w:rFonts w:eastAsia="Calibri"/>
                <w:sz w:val="16"/>
                <w:szCs w:val="22"/>
              </w:rPr>
              <w:t>Barriers</w:t>
            </w:r>
          </w:p>
        </w:tc>
        <w:tc>
          <w:tcPr>
            <w:tcW w:w="269" w:type="pct"/>
            <w:shd w:val="clear" w:color="auto" w:fill="auto"/>
          </w:tcPr>
          <w:p w14:paraId="4F19AF99" w14:textId="77777777" w:rsidR="005E07D3" w:rsidRPr="00B34FC5" w:rsidRDefault="005E07D3" w:rsidP="007D2B8F">
            <w:pPr>
              <w:pStyle w:val="table"/>
              <w:rPr>
                <w:rFonts w:eastAsia="Calibri"/>
                <w:sz w:val="16"/>
                <w:szCs w:val="22"/>
              </w:rPr>
            </w:pPr>
            <w:r w:rsidRPr="00B34FC5">
              <w:rPr>
                <w:rFonts w:eastAsia="Calibri"/>
                <w:sz w:val="16"/>
                <w:szCs w:val="22"/>
              </w:rPr>
              <w:t>12</w:t>
            </w:r>
          </w:p>
        </w:tc>
        <w:tc>
          <w:tcPr>
            <w:tcW w:w="470" w:type="pct"/>
            <w:shd w:val="clear" w:color="auto" w:fill="auto"/>
          </w:tcPr>
          <w:p w14:paraId="27725687" w14:textId="77777777" w:rsidR="005E07D3" w:rsidRPr="00B34FC5" w:rsidRDefault="005E07D3" w:rsidP="007D2B8F">
            <w:pPr>
              <w:pStyle w:val="table"/>
              <w:rPr>
                <w:rFonts w:eastAsia="Calibri"/>
                <w:sz w:val="16"/>
                <w:szCs w:val="22"/>
              </w:rPr>
            </w:pPr>
            <w:r w:rsidRPr="00B34FC5">
              <w:rPr>
                <w:rFonts w:eastAsia="Calibri"/>
                <w:sz w:val="16"/>
                <w:szCs w:val="22"/>
              </w:rPr>
              <w:t>.00717</w:t>
            </w:r>
          </w:p>
        </w:tc>
        <w:tc>
          <w:tcPr>
            <w:tcW w:w="526" w:type="pct"/>
            <w:shd w:val="clear" w:color="auto" w:fill="auto"/>
          </w:tcPr>
          <w:p w14:paraId="686E39A1"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67A5C55B" w14:textId="77777777" w:rsidR="005E07D3" w:rsidRPr="00B34FC5" w:rsidRDefault="005E07D3" w:rsidP="007D2B8F">
            <w:pPr>
              <w:pStyle w:val="table"/>
              <w:rPr>
                <w:rFonts w:eastAsia="Calibri"/>
                <w:sz w:val="16"/>
                <w:szCs w:val="22"/>
              </w:rPr>
            </w:pPr>
            <w:r w:rsidRPr="00B34FC5">
              <w:rPr>
                <w:rFonts w:eastAsia="Calibri"/>
                <w:sz w:val="16"/>
                <w:szCs w:val="22"/>
              </w:rPr>
              <w:t>.00994</w:t>
            </w:r>
          </w:p>
        </w:tc>
        <w:tc>
          <w:tcPr>
            <w:tcW w:w="778" w:type="pct"/>
            <w:shd w:val="clear" w:color="auto" w:fill="auto"/>
          </w:tcPr>
          <w:p w14:paraId="5D91152A" w14:textId="77777777" w:rsidR="005E07D3" w:rsidRPr="00B34FC5" w:rsidRDefault="005E07D3" w:rsidP="007D2B8F">
            <w:pPr>
              <w:pStyle w:val="table"/>
              <w:rPr>
                <w:rFonts w:eastAsia="Calibri"/>
                <w:sz w:val="16"/>
                <w:szCs w:val="22"/>
              </w:rPr>
            </w:pPr>
            <w:r w:rsidRPr="00B34FC5">
              <w:rPr>
                <w:rFonts w:eastAsia="Calibri"/>
                <w:sz w:val="16"/>
                <w:szCs w:val="22"/>
              </w:rPr>
              <w:t>Wheelchair</w:t>
            </w:r>
          </w:p>
        </w:tc>
        <w:tc>
          <w:tcPr>
            <w:tcW w:w="269" w:type="pct"/>
            <w:shd w:val="clear" w:color="auto" w:fill="auto"/>
          </w:tcPr>
          <w:p w14:paraId="21E5D5AF"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094363DC" w14:textId="77777777" w:rsidR="005E07D3" w:rsidRPr="00B34FC5" w:rsidRDefault="005E07D3" w:rsidP="007D2B8F">
            <w:pPr>
              <w:pStyle w:val="table"/>
              <w:rPr>
                <w:rFonts w:eastAsia="Calibri"/>
                <w:sz w:val="16"/>
                <w:szCs w:val="22"/>
              </w:rPr>
            </w:pPr>
            <w:r w:rsidRPr="00B34FC5">
              <w:rPr>
                <w:rFonts w:eastAsia="Calibri"/>
                <w:sz w:val="16"/>
                <w:szCs w:val="22"/>
              </w:rPr>
              <w:t>.00179</w:t>
            </w:r>
          </w:p>
        </w:tc>
        <w:tc>
          <w:tcPr>
            <w:tcW w:w="526" w:type="pct"/>
            <w:shd w:val="clear" w:color="auto" w:fill="auto"/>
          </w:tcPr>
          <w:p w14:paraId="795A94C2"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09" w:type="pct"/>
            <w:shd w:val="clear" w:color="auto" w:fill="auto"/>
          </w:tcPr>
          <w:p w14:paraId="2309CC44" w14:textId="77777777" w:rsidR="005E07D3" w:rsidRPr="00B34FC5" w:rsidRDefault="005E07D3" w:rsidP="007D2B8F">
            <w:pPr>
              <w:pStyle w:val="table"/>
              <w:rPr>
                <w:rFonts w:eastAsia="Calibri"/>
                <w:sz w:val="16"/>
                <w:szCs w:val="22"/>
              </w:rPr>
            </w:pPr>
            <w:r w:rsidRPr="00B34FC5">
              <w:rPr>
                <w:rFonts w:eastAsia="Calibri"/>
                <w:sz w:val="16"/>
                <w:szCs w:val="22"/>
              </w:rPr>
              <w:t>.00248</w:t>
            </w:r>
          </w:p>
        </w:tc>
      </w:tr>
      <w:tr w:rsidR="00B34FC5" w:rsidRPr="00B34FC5" w14:paraId="125EE6F0" w14:textId="77777777" w:rsidTr="00B34FC5">
        <w:trPr>
          <w:jc w:val="center"/>
        </w:trPr>
        <w:tc>
          <w:tcPr>
            <w:tcW w:w="673" w:type="pct"/>
            <w:shd w:val="clear" w:color="auto" w:fill="auto"/>
          </w:tcPr>
          <w:p w14:paraId="4DA312B0" w14:textId="77777777" w:rsidR="005E07D3" w:rsidRPr="00B34FC5" w:rsidRDefault="005E07D3" w:rsidP="007D2B8F">
            <w:pPr>
              <w:pStyle w:val="table"/>
              <w:rPr>
                <w:rFonts w:eastAsia="Calibri"/>
                <w:sz w:val="16"/>
                <w:szCs w:val="22"/>
              </w:rPr>
            </w:pPr>
            <w:r w:rsidRPr="00B34FC5">
              <w:rPr>
                <w:rFonts w:eastAsia="Calibri"/>
                <w:sz w:val="16"/>
                <w:szCs w:val="22"/>
              </w:rPr>
              <w:t>Architectural</w:t>
            </w:r>
          </w:p>
        </w:tc>
        <w:tc>
          <w:tcPr>
            <w:tcW w:w="269" w:type="pct"/>
            <w:shd w:val="clear" w:color="auto" w:fill="auto"/>
          </w:tcPr>
          <w:p w14:paraId="0410D0D1" w14:textId="77777777" w:rsidR="005E07D3" w:rsidRPr="00B34FC5" w:rsidRDefault="005E07D3" w:rsidP="007D2B8F">
            <w:pPr>
              <w:pStyle w:val="table"/>
              <w:rPr>
                <w:rFonts w:eastAsia="Calibri"/>
                <w:sz w:val="16"/>
                <w:szCs w:val="22"/>
              </w:rPr>
            </w:pPr>
            <w:r w:rsidRPr="00B34FC5">
              <w:rPr>
                <w:rFonts w:eastAsia="Calibri"/>
                <w:sz w:val="16"/>
                <w:szCs w:val="22"/>
              </w:rPr>
              <w:t>11</w:t>
            </w:r>
          </w:p>
        </w:tc>
        <w:tc>
          <w:tcPr>
            <w:tcW w:w="470" w:type="pct"/>
            <w:shd w:val="clear" w:color="auto" w:fill="auto"/>
          </w:tcPr>
          <w:p w14:paraId="1427A477" w14:textId="77777777" w:rsidR="005E07D3" w:rsidRPr="00B34FC5" w:rsidRDefault="005E07D3" w:rsidP="007D2B8F">
            <w:pPr>
              <w:pStyle w:val="table"/>
              <w:rPr>
                <w:rFonts w:eastAsia="Calibri"/>
                <w:sz w:val="16"/>
                <w:szCs w:val="22"/>
              </w:rPr>
            </w:pPr>
            <w:r w:rsidRPr="00B34FC5">
              <w:rPr>
                <w:rFonts w:eastAsia="Calibri"/>
                <w:sz w:val="16"/>
                <w:szCs w:val="22"/>
              </w:rPr>
              <w:t>.00657</w:t>
            </w:r>
          </w:p>
        </w:tc>
        <w:tc>
          <w:tcPr>
            <w:tcW w:w="526" w:type="pct"/>
            <w:shd w:val="clear" w:color="auto" w:fill="auto"/>
          </w:tcPr>
          <w:p w14:paraId="4FDD2818"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725809C4" w14:textId="77777777" w:rsidR="005E07D3" w:rsidRPr="00B34FC5" w:rsidRDefault="005E07D3" w:rsidP="007D2B8F">
            <w:pPr>
              <w:pStyle w:val="table"/>
              <w:rPr>
                <w:rFonts w:eastAsia="Calibri"/>
                <w:sz w:val="16"/>
                <w:szCs w:val="22"/>
              </w:rPr>
            </w:pPr>
            <w:r w:rsidRPr="00B34FC5">
              <w:rPr>
                <w:rFonts w:eastAsia="Calibri"/>
                <w:sz w:val="16"/>
                <w:szCs w:val="22"/>
              </w:rPr>
              <w:t>.00911</w:t>
            </w:r>
          </w:p>
        </w:tc>
        <w:tc>
          <w:tcPr>
            <w:tcW w:w="778" w:type="pct"/>
            <w:shd w:val="clear" w:color="auto" w:fill="auto"/>
          </w:tcPr>
          <w:p w14:paraId="367B975E" w14:textId="77777777" w:rsidR="005E07D3" w:rsidRPr="00B34FC5" w:rsidRDefault="005E07D3" w:rsidP="007D2B8F">
            <w:pPr>
              <w:pStyle w:val="table"/>
              <w:rPr>
                <w:rFonts w:eastAsia="Calibri"/>
                <w:sz w:val="16"/>
                <w:szCs w:val="22"/>
              </w:rPr>
            </w:pPr>
            <w:r w:rsidRPr="00B34FC5">
              <w:rPr>
                <w:rFonts w:eastAsia="Calibri"/>
                <w:sz w:val="16"/>
                <w:szCs w:val="22"/>
              </w:rPr>
              <w:t>Actions</w:t>
            </w:r>
          </w:p>
        </w:tc>
        <w:tc>
          <w:tcPr>
            <w:tcW w:w="269" w:type="pct"/>
            <w:shd w:val="clear" w:color="auto" w:fill="auto"/>
          </w:tcPr>
          <w:p w14:paraId="3E6AD208"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2308516D" w14:textId="77777777" w:rsidR="005E07D3" w:rsidRPr="00B34FC5" w:rsidRDefault="005E07D3" w:rsidP="007D2B8F">
            <w:pPr>
              <w:pStyle w:val="table"/>
              <w:rPr>
                <w:rFonts w:eastAsia="Calibri"/>
                <w:sz w:val="16"/>
                <w:szCs w:val="22"/>
              </w:rPr>
            </w:pPr>
            <w:r w:rsidRPr="00B34FC5">
              <w:rPr>
                <w:rFonts w:eastAsia="Calibri"/>
                <w:sz w:val="16"/>
                <w:szCs w:val="22"/>
              </w:rPr>
              <w:t>.00179</w:t>
            </w:r>
          </w:p>
        </w:tc>
        <w:tc>
          <w:tcPr>
            <w:tcW w:w="526" w:type="pct"/>
            <w:shd w:val="clear" w:color="auto" w:fill="auto"/>
          </w:tcPr>
          <w:p w14:paraId="1128983E"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09" w:type="pct"/>
            <w:shd w:val="clear" w:color="auto" w:fill="auto"/>
          </w:tcPr>
          <w:p w14:paraId="5D654D9A" w14:textId="77777777" w:rsidR="005E07D3" w:rsidRPr="00B34FC5" w:rsidRDefault="005E07D3" w:rsidP="007D2B8F">
            <w:pPr>
              <w:pStyle w:val="table"/>
              <w:rPr>
                <w:rFonts w:eastAsia="Calibri"/>
                <w:sz w:val="16"/>
                <w:szCs w:val="22"/>
              </w:rPr>
            </w:pPr>
            <w:r w:rsidRPr="00B34FC5">
              <w:rPr>
                <w:rFonts w:eastAsia="Calibri"/>
                <w:sz w:val="16"/>
                <w:szCs w:val="22"/>
              </w:rPr>
              <w:t>.00248</w:t>
            </w:r>
          </w:p>
        </w:tc>
      </w:tr>
      <w:tr w:rsidR="00B34FC5" w:rsidRPr="00B34FC5" w14:paraId="18E7EBA1" w14:textId="77777777" w:rsidTr="00B34FC5">
        <w:trPr>
          <w:jc w:val="center"/>
        </w:trPr>
        <w:tc>
          <w:tcPr>
            <w:tcW w:w="673" w:type="pct"/>
            <w:shd w:val="clear" w:color="auto" w:fill="auto"/>
          </w:tcPr>
          <w:p w14:paraId="5DCE3E6E" w14:textId="77777777" w:rsidR="005E07D3" w:rsidRPr="00B34FC5" w:rsidRDefault="005E07D3" w:rsidP="007D2B8F">
            <w:pPr>
              <w:pStyle w:val="table"/>
              <w:rPr>
                <w:rFonts w:eastAsia="Calibri"/>
                <w:sz w:val="16"/>
                <w:szCs w:val="22"/>
              </w:rPr>
            </w:pPr>
            <w:r w:rsidRPr="00B34FC5">
              <w:rPr>
                <w:rFonts w:eastAsia="Calibri"/>
                <w:sz w:val="16"/>
                <w:szCs w:val="22"/>
              </w:rPr>
              <w:t>Facilities</w:t>
            </w:r>
          </w:p>
        </w:tc>
        <w:tc>
          <w:tcPr>
            <w:tcW w:w="269" w:type="pct"/>
            <w:shd w:val="clear" w:color="auto" w:fill="auto"/>
          </w:tcPr>
          <w:p w14:paraId="4C3DF979" w14:textId="77777777" w:rsidR="005E07D3" w:rsidRPr="00B34FC5" w:rsidRDefault="005E07D3" w:rsidP="007D2B8F">
            <w:pPr>
              <w:pStyle w:val="table"/>
              <w:rPr>
                <w:rFonts w:eastAsia="Calibri"/>
                <w:sz w:val="16"/>
                <w:szCs w:val="22"/>
              </w:rPr>
            </w:pPr>
            <w:r w:rsidRPr="00B34FC5">
              <w:rPr>
                <w:rFonts w:eastAsia="Calibri"/>
                <w:sz w:val="16"/>
                <w:szCs w:val="22"/>
              </w:rPr>
              <w:t>8</w:t>
            </w:r>
          </w:p>
        </w:tc>
        <w:tc>
          <w:tcPr>
            <w:tcW w:w="470" w:type="pct"/>
            <w:shd w:val="clear" w:color="auto" w:fill="auto"/>
          </w:tcPr>
          <w:p w14:paraId="009865F0" w14:textId="77777777" w:rsidR="005E07D3" w:rsidRPr="00B34FC5" w:rsidRDefault="005E07D3" w:rsidP="007D2B8F">
            <w:pPr>
              <w:pStyle w:val="table"/>
              <w:rPr>
                <w:rFonts w:eastAsia="Calibri"/>
                <w:sz w:val="16"/>
                <w:szCs w:val="22"/>
              </w:rPr>
            </w:pPr>
            <w:r w:rsidRPr="00B34FC5">
              <w:rPr>
                <w:rFonts w:eastAsia="Calibri"/>
                <w:sz w:val="16"/>
                <w:szCs w:val="22"/>
              </w:rPr>
              <w:t>.00478</w:t>
            </w:r>
          </w:p>
        </w:tc>
        <w:tc>
          <w:tcPr>
            <w:tcW w:w="526" w:type="pct"/>
            <w:shd w:val="clear" w:color="auto" w:fill="auto"/>
          </w:tcPr>
          <w:p w14:paraId="718B4688"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071DBEE8" w14:textId="77777777" w:rsidR="005E07D3" w:rsidRPr="00B34FC5" w:rsidRDefault="005E07D3" w:rsidP="007D2B8F">
            <w:pPr>
              <w:pStyle w:val="table"/>
              <w:rPr>
                <w:rFonts w:eastAsia="Calibri"/>
                <w:sz w:val="16"/>
                <w:szCs w:val="22"/>
              </w:rPr>
            </w:pPr>
            <w:r w:rsidRPr="00B34FC5">
              <w:rPr>
                <w:rFonts w:eastAsia="Calibri"/>
                <w:sz w:val="16"/>
                <w:szCs w:val="22"/>
              </w:rPr>
              <w:t>.00663</w:t>
            </w:r>
          </w:p>
        </w:tc>
        <w:tc>
          <w:tcPr>
            <w:tcW w:w="778" w:type="pct"/>
            <w:shd w:val="clear" w:color="auto" w:fill="auto"/>
          </w:tcPr>
          <w:p w14:paraId="1B316DBA" w14:textId="77777777" w:rsidR="005E07D3" w:rsidRPr="00B34FC5" w:rsidRDefault="005E07D3" w:rsidP="007D2B8F">
            <w:pPr>
              <w:pStyle w:val="table"/>
              <w:rPr>
                <w:rFonts w:eastAsia="Calibri"/>
                <w:sz w:val="16"/>
                <w:szCs w:val="22"/>
              </w:rPr>
            </w:pPr>
            <w:r w:rsidRPr="00B34FC5">
              <w:rPr>
                <w:rFonts w:eastAsia="Calibri"/>
                <w:sz w:val="16"/>
                <w:szCs w:val="22"/>
              </w:rPr>
              <w:t>Go</w:t>
            </w:r>
          </w:p>
        </w:tc>
        <w:tc>
          <w:tcPr>
            <w:tcW w:w="269" w:type="pct"/>
            <w:shd w:val="clear" w:color="auto" w:fill="auto"/>
          </w:tcPr>
          <w:p w14:paraId="524B28D3" w14:textId="77777777" w:rsidR="005E07D3" w:rsidRPr="00B34FC5" w:rsidRDefault="005E07D3" w:rsidP="007D2B8F">
            <w:pPr>
              <w:pStyle w:val="table"/>
              <w:rPr>
                <w:rFonts w:eastAsia="Calibri"/>
                <w:sz w:val="16"/>
                <w:szCs w:val="22"/>
              </w:rPr>
            </w:pPr>
            <w:r w:rsidRPr="00B34FC5">
              <w:rPr>
                <w:rFonts w:eastAsia="Calibri"/>
                <w:sz w:val="16"/>
                <w:szCs w:val="22"/>
              </w:rPr>
              <w:t>11</w:t>
            </w:r>
          </w:p>
        </w:tc>
        <w:tc>
          <w:tcPr>
            <w:tcW w:w="470" w:type="pct"/>
            <w:shd w:val="clear" w:color="auto" w:fill="auto"/>
          </w:tcPr>
          <w:p w14:paraId="2869FF98" w14:textId="77777777" w:rsidR="005E07D3" w:rsidRPr="00B34FC5" w:rsidRDefault="005E07D3" w:rsidP="007D2B8F">
            <w:pPr>
              <w:pStyle w:val="table"/>
              <w:rPr>
                <w:rFonts w:eastAsia="Calibri"/>
                <w:sz w:val="16"/>
                <w:szCs w:val="22"/>
              </w:rPr>
            </w:pPr>
            <w:r w:rsidRPr="00B34FC5">
              <w:rPr>
                <w:rFonts w:eastAsia="Calibri"/>
                <w:sz w:val="16"/>
                <w:szCs w:val="22"/>
              </w:rPr>
              <w:t>.00657</w:t>
            </w:r>
          </w:p>
        </w:tc>
        <w:tc>
          <w:tcPr>
            <w:tcW w:w="526" w:type="pct"/>
            <w:shd w:val="clear" w:color="auto" w:fill="auto"/>
          </w:tcPr>
          <w:p w14:paraId="057F3500"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7C20FF1D" w14:textId="77777777" w:rsidR="005E07D3" w:rsidRPr="00B34FC5" w:rsidRDefault="005E07D3" w:rsidP="007D2B8F">
            <w:pPr>
              <w:pStyle w:val="table"/>
              <w:rPr>
                <w:rFonts w:eastAsia="Calibri"/>
                <w:sz w:val="16"/>
                <w:szCs w:val="22"/>
              </w:rPr>
            </w:pPr>
            <w:r w:rsidRPr="00B34FC5">
              <w:rPr>
                <w:rFonts w:eastAsia="Calibri"/>
                <w:sz w:val="16"/>
                <w:szCs w:val="22"/>
              </w:rPr>
              <w:t>.00189</w:t>
            </w:r>
          </w:p>
        </w:tc>
      </w:tr>
      <w:tr w:rsidR="00B34FC5" w:rsidRPr="00B34FC5" w14:paraId="2A4A6175" w14:textId="77777777" w:rsidTr="00B34FC5">
        <w:trPr>
          <w:jc w:val="center"/>
        </w:trPr>
        <w:tc>
          <w:tcPr>
            <w:tcW w:w="673" w:type="pct"/>
            <w:shd w:val="clear" w:color="auto" w:fill="auto"/>
          </w:tcPr>
          <w:p w14:paraId="14474F24" w14:textId="77777777" w:rsidR="005E07D3" w:rsidRPr="00B34FC5" w:rsidRDefault="005E07D3" w:rsidP="007D2B8F">
            <w:pPr>
              <w:pStyle w:val="table"/>
              <w:rPr>
                <w:rFonts w:eastAsia="Calibri"/>
                <w:sz w:val="16"/>
                <w:szCs w:val="22"/>
              </w:rPr>
            </w:pPr>
            <w:r w:rsidRPr="00B34FC5">
              <w:rPr>
                <w:rFonts w:eastAsia="Calibri"/>
                <w:sz w:val="16"/>
                <w:szCs w:val="22"/>
              </w:rPr>
              <w:t>Stairs</w:t>
            </w:r>
          </w:p>
        </w:tc>
        <w:tc>
          <w:tcPr>
            <w:tcW w:w="269" w:type="pct"/>
            <w:shd w:val="clear" w:color="auto" w:fill="auto"/>
          </w:tcPr>
          <w:p w14:paraId="0EB3CEC7" w14:textId="77777777" w:rsidR="005E07D3" w:rsidRPr="00B34FC5" w:rsidRDefault="005E07D3" w:rsidP="007D2B8F">
            <w:pPr>
              <w:pStyle w:val="table"/>
              <w:rPr>
                <w:rFonts w:eastAsia="Calibri"/>
                <w:sz w:val="16"/>
                <w:szCs w:val="22"/>
              </w:rPr>
            </w:pPr>
            <w:r w:rsidRPr="00B34FC5">
              <w:rPr>
                <w:rFonts w:eastAsia="Calibri"/>
                <w:sz w:val="16"/>
                <w:szCs w:val="22"/>
              </w:rPr>
              <w:t>8</w:t>
            </w:r>
          </w:p>
        </w:tc>
        <w:tc>
          <w:tcPr>
            <w:tcW w:w="470" w:type="pct"/>
            <w:shd w:val="clear" w:color="auto" w:fill="auto"/>
          </w:tcPr>
          <w:p w14:paraId="231072B3" w14:textId="77777777" w:rsidR="005E07D3" w:rsidRPr="00B34FC5" w:rsidRDefault="005E07D3" w:rsidP="007D2B8F">
            <w:pPr>
              <w:pStyle w:val="table"/>
              <w:rPr>
                <w:rFonts w:eastAsia="Calibri"/>
                <w:sz w:val="16"/>
                <w:szCs w:val="22"/>
              </w:rPr>
            </w:pPr>
            <w:r w:rsidRPr="00B34FC5">
              <w:rPr>
                <w:rFonts w:eastAsia="Calibri"/>
                <w:sz w:val="16"/>
                <w:szCs w:val="22"/>
              </w:rPr>
              <w:t>.00478</w:t>
            </w:r>
          </w:p>
        </w:tc>
        <w:tc>
          <w:tcPr>
            <w:tcW w:w="526" w:type="pct"/>
            <w:shd w:val="clear" w:color="auto" w:fill="auto"/>
          </w:tcPr>
          <w:p w14:paraId="490CFEAA"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12929E18" w14:textId="77777777" w:rsidR="005E07D3" w:rsidRPr="00B34FC5" w:rsidRDefault="005E07D3" w:rsidP="007D2B8F">
            <w:pPr>
              <w:pStyle w:val="table"/>
              <w:rPr>
                <w:rFonts w:eastAsia="Calibri"/>
                <w:sz w:val="16"/>
                <w:szCs w:val="22"/>
              </w:rPr>
            </w:pPr>
            <w:r w:rsidRPr="00B34FC5">
              <w:rPr>
                <w:rFonts w:eastAsia="Calibri"/>
                <w:sz w:val="16"/>
                <w:szCs w:val="22"/>
              </w:rPr>
              <w:t>.00663</w:t>
            </w:r>
          </w:p>
        </w:tc>
        <w:tc>
          <w:tcPr>
            <w:tcW w:w="778" w:type="pct"/>
            <w:shd w:val="clear" w:color="auto" w:fill="auto"/>
          </w:tcPr>
          <w:p w14:paraId="1DC7CC7F" w14:textId="77777777" w:rsidR="005E07D3" w:rsidRPr="00B34FC5" w:rsidRDefault="005E07D3" w:rsidP="007D2B8F">
            <w:pPr>
              <w:pStyle w:val="table"/>
              <w:rPr>
                <w:rFonts w:eastAsia="Calibri"/>
                <w:sz w:val="16"/>
                <w:szCs w:val="22"/>
              </w:rPr>
            </w:pPr>
            <w:r w:rsidRPr="00B34FC5">
              <w:rPr>
                <w:rFonts w:eastAsia="Calibri"/>
                <w:sz w:val="16"/>
                <w:szCs w:val="22"/>
              </w:rPr>
              <w:t>City</w:t>
            </w:r>
          </w:p>
        </w:tc>
        <w:tc>
          <w:tcPr>
            <w:tcW w:w="269" w:type="pct"/>
            <w:shd w:val="clear" w:color="auto" w:fill="auto"/>
          </w:tcPr>
          <w:p w14:paraId="14FCEC72" w14:textId="77777777" w:rsidR="005E07D3" w:rsidRPr="00B34FC5" w:rsidRDefault="005E07D3" w:rsidP="007D2B8F">
            <w:pPr>
              <w:pStyle w:val="table"/>
              <w:rPr>
                <w:rFonts w:eastAsia="Calibri"/>
                <w:sz w:val="16"/>
                <w:szCs w:val="22"/>
              </w:rPr>
            </w:pPr>
            <w:r w:rsidRPr="00B34FC5">
              <w:rPr>
                <w:rFonts w:eastAsia="Calibri"/>
                <w:sz w:val="16"/>
                <w:szCs w:val="22"/>
              </w:rPr>
              <w:t>4</w:t>
            </w:r>
          </w:p>
        </w:tc>
        <w:tc>
          <w:tcPr>
            <w:tcW w:w="470" w:type="pct"/>
            <w:shd w:val="clear" w:color="auto" w:fill="auto"/>
          </w:tcPr>
          <w:p w14:paraId="46078FC1" w14:textId="77777777" w:rsidR="005E07D3" w:rsidRPr="00B34FC5" w:rsidRDefault="005E07D3" w:rsidP="007D2B8F">
            <w:pPr>
              <w:pStyle w:val="table"/>
              <w:rPr>
                <w:rFonts w:eastAsia="Calibri"/>
                <w:sz w:val="16"/>
                <w:szCs w:val="22"/>
              </w:rPr>
            </w:pPr>
            <w:r w:rsidRPr="00B34FC5">
              <w:rPr>
                <w:rFonts w:eastAsia="Calibri"/>
                <w:sz w:val="16"/>
                <w:szCs w:val="22"/>
              </w:rPr>
              <w:t>.00239</w:t>
            </w:r>
          </w:p>
        </w:tc>
        <w:tc>
          <w:tcPr>
            <w:tcW w:w="526" w:type="pct"/>
            <w:shd w:val="clear" w:color="auto" w:fill="auto"/>
          </w:tcPr>
          <w:p w14:paraId="2B22BDC0" w14:textId="77777777" w:rsidR="005E07D3" w:rsidRPr="00B34FC5" w:rsidRDefault="005E07D3" w:rsidP="007D2B8F">
            <w:pPr>
              <w:pStyle w:val="table"/>
              <w:rPr>
                <w:rFonts w:eastAsia="Calibri"/>
                <w:sz w:val="16"/>
                <w:szCs w:val="22"/>
              </w:rPr>
            </w:pPr>
            <w:r w:rsidRPr="00B34FC5">
              <w:rPr>
                <w:rFonts w:eastAsia="Calibri"/>
                <w:sz w:val="16"/>
                <w:szCs w:val="22"/>
              </w:rPr>
              <w:t>.69315</w:t>
            </w:r>
          </w:p>
        </w:tc>
        <w:tc>
          <w:tcPr>
            <w:tcW w:w="509" w:type="pct"/>
            <w:shd w:val="clear" w:color="auto" w:fill="auto"/>
          </w:tcPr>
          <w:p w14:paraId="6ED63208" w14:textId="77777777" w:rsidR="005E07D3" w:rsidRPr="00B34FC5" w:rsidRDefault="005E07D3" w:rsidP="007D2B8F">
            <w:pPr>
              <w:pStyle w:val="table"/>
              <w:rPr>
                <w:rFonts w:eastAsia="Calibri"/>
                <w:sz w:val="16"/>
                <w:szCs w:val="22"/>
              </w:rPr>
            </w:pPr>
            <w:r w:rsidRPr="00B34FC5">
              <w:rPr>
                <w:rFonts w:eastAsia="Calibri"/>
                <w:sz w:val="16"/>
                <w:szCs w:val="22"/>
              </w:rPr>
              <w:t>.00166</w:t>
            </w:r>
          </w:p>
        </w:tc>
      </w:tr>
      <w:tr w:rsidR="00B34FC5" w:rsidRPr="00B34FC5" w14:paraId="1111015B" w14:textId="77777777" w:rsidTr="00B34FC5">
        <w:trPr>
          <w:jc w:val="center"/>
        </w:trPr>
        <w:tc>
          <w:tcPr>
            <w:tcW w:w="673" w:type="pct"/>
            <w:shd w:val="clear" w:color="auto" w:fill="auto"/>
          </w:tcPr>
          <w:p w14:paraId="0289856C" w14:textId="77777777" w:rsidR="005E07D3" w:rsidRPr="00B34FC5" w:rsidRDefault="005E07D3" w:rsidP="007D2B8F">
            <w:pPr>
              <w:pStyle w:val="table"/>
              <w:rPr>
                <w:rFonts w:eastAsia="Calibri"/>
                <w:sz w:val="16"/>
                <w:szCs w:val="22"/>
              </w:rPr>
            </w:pPr>
            <w:r w:rsidRPr="00B34FC5">
              <w:rPr>
                <w:rFonts w:eastAsia="Calibri"/>
                <w:sz w:val="16"/>
                <w:szCs w:val="22"/>
              </w:rPr>
              <w:t>Legs</w:t>
            </w:r>
          </w:p>
        </w:tc>
        <w:tc>
          <w:tcPr>
            <w:tcW w:w="269" w:type="pct"/>
            <w:shd w:val="clear" w:color="auto" w:fill="auto"/>
          </w:tcPr>
          <w:p w14:paraId="70D03162" w14:textId="77777777" w:rsidR="005E07D3" w:rsidRPr="00B34FC5" w:rsidRDefault="005E07D3" w:rsidP="007D2B8F">
            <w:pPr>
              <w:pStyle w:val="table"/>
              <w:rPr>
                <w:rFonts w:eastAsia="Calibri"/>
                <w:sz w:val="16"/>
                <w:szCs w:val="22"/>
              </w:rPr>
            </w:pPr>
            <w:r w:rsidRPr="00B34FC5">
              <w:rPr>
                <w:rFonts w:eastAsia="Calibri"/>
                <w:sz w:val="16"/>
                <w:szCs w:val="22"/>
              </w:rPr>
              <w:t>7</w:t>
            </w:r>
          </w:p>
        </w:tc>
        <w:tc>
          <w:tcPr>
            <w:tcW w:w="470" w:type="pct"/>
            <w:shd w:val="clear" w:color="auto" w:fill="auto"/>
          </w:tcPr>
          <w:p w14:paraId="7E0382CC" w14:textId="77777777" w:rsidR="005E07D3" w:rsidRPr="00B34FC5" w:rsidRDefault="005E07D3" w:rsidP="007D2B8F">
            <w:pPr>
              <w:pStyle w:val="table"/>
              <w:rPr>
                <w:rFonts w:eastAsia="Calibri"/>
                <w:sz w:val="16"/>
                <w:szCs w:val="22"/>
              </w:rPr>
            </w:pPr>
            <w:r w:rsidRPr="00B34FC5">
              <w:rPr>
                <w:rFonts w:eastAsia="Calibri"/>
                <w:sz w:val="16"/>
                <w:szCs w:val="22"/>
              </w:rPr>
              <w:t>.00418</w:t>
            </w:r>
          </w:p>
        </w:tc>
        <w:tc>
          <w:tcPr>
            <w:tcW w:w="526" w:type="pct"/>
            <w:shd w:val="clear" w:color="auto" w:fill="auto"/>
          </w:tcPr>
          <w:p w14:paraId="67BDC92A"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76DB303D" w14:textId="77777777" w:rsidR="005E07D3" w:rsidRPr="00B34FC5" w:rsidRDefault="005E07D3" w:rsidP="007D2B8F">
            <w:pPr>
              <w:pStyle w:val="table"/>
              <w:rPr>
                <w:rFonts w:eastAsia="Calibri"/>
                <w:sz w:val="16"/>
                <w:szCs w:val="22"/>
              </w:rPr>
            </w:pPr>
            <w:r w:rsidRPr="00B34FC5">
              <w:rPr>
                <w:rFonts w:eastAsia="Calibri"/>
                <w:sz w:val="16"/>
                <w:szCs w:val="22"/>
              </w:rPr>
              <w:t>.0058</w:t>
            </w:r>
          </w:p>
        </w:tc>
        <w:tc>
          <w:tcPr>
            <w:tcW w:w="778" w:type="pct"/>
            <w:shd w:val="clear" w:color="auto" w:fill="auto"/>
          </w:tcPr>
          <w:p w14:paraId="51D68826" w14:textId="77777777" w:rsidR="005E07D3" w:rsidRPr="00B34FC5" w:rsidRDefault="005E07D3" w:rsidP="007D2B8F">
            <w:pPr>
              <w:pStyle w:val="table"/>
              <w:rPr>
                <w:rFonts w:eastAsia="Calibri"/>
                <w:sz w:val="16"/>
                <w:szCs w:val="22"/>
              </w:rPr>
            </w:pPr>
            <w:r w:rsidRPr="00B34FC5">
              <w:rPr>
                <w:rFonts w:eastAsia="Calibri"/>
                <w:sz w:val="16"/>
                <w:szCs w:val="22"/>
              </w:rPr>
              <w:t>Independent*</w:t>
            </w:r>
          </w:p>
        </w:tc>
        <w:tc>
          <w:tcPr>
            <w:tcW w:w="269" w:type="pct"/>
            <w:shd w:val="clear" w:color="auto" w:fill="auto"/>
          </w:tcPr>
          <w:p w14:paraId="2E31FA8A" w14:textId="77777777" w:rsidR="005E07D3" w:rsidRPr="00B34FC5" w:rsidRDefault="005E07D3" w:rsidP="007D2B8F">
            <w:pPr>
              <w:pStyle w:val="table"/>
              <w:rPr>
                <w:rFonts w:eastAsia="Calibri"/>
                <w:sz w:val="16"/>
                <w:szCs w:val="22"/>
              </w:rPr>
            </w:pPr>
            <w:r w:rsidRPr="00B34FC5">
              <w:rPr>
                <w:rFonts w:eastAsia="Calibri"/>
                <w:sz w:val="16"/>
                <w:szCs w:val="22"/>
              </w:rPr>
              <w:t>9</w:t>
            </w:r>
          </w:p>
        </w:tc>
        <w:tc>
          <w:tcPr>
            <w:tcW w:w="470" w:type="pct"/>
            <w:shd w:val="clear" w:color="auto" w:fill="auto"/>
          </w:tcPr>
          <w:p w14:paraId="4E6546B7" w14:textId="77777777" w:rsidR="005E07D3" w:rsidRPr="00B34FC5" w:rsidRDefault="005E07D3" w:rsidP="007D2B8F">
            <w:pPr>
              <w:pStyle w:val="table"/>
              <w:rPr>
                <w:rFonts w:eastAsia="Calibri"/>
                <w:sz w:val="16"/>
                <w:szCs w:val="22"/>
              </w:rPr>
            </w:pPr>
            <w:r w:rsidRPr="00B34FC5">
              <w:rPr>
                <w:rFonts w:eastAsia="Calibri"/>
                <w:sz w:val="16"/>
                <w:szCs w:val="22"/>
              </w:rPr>
              <w:t>.00538</w:t>
            </w:r>
          </w:p>
        </w:tc>
        <w:tc>
          <w:tcPr>
            <w:tcW w:w="526" w:type="pct"/>
            <w:shd w:val="clear" w:color="auto" w:fill="auto"/>
          </w:tcPr>
          <w:p w14:paraId="1E56B85E"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7FEBB879" w14:textId="77777777" w:rsidR="005E07D3" w:rsidRPr="00B34FC5" w:rsidRDefault="005E07D3" w:rsidP="007D2B8F">
            <w:pPr>
              <w:pStyle w:val="table"/>
              <w:rPr>
                <w:rFonts w:eastAsia="Calibri"/>
                <w:sz w:val="16"/>
                <w:szCs w:val="22"/>
              </w:rPr>
            </w:pPr>
            <w:r w:rsidRPr="00B34FC5">
              <w:rPr>
                <w:rFonts w:eastAsia="Calibri"/>
                <w:sz w:val="16"/>
                <w:szCs w:val="22"/>
              </w:rPr>
              <w:t>.00155</w:t>
            </w:r>
          </w:p>
        </w:tc>
      </w:tr>
      <w:tr w:rsidR="00B34FC5" w:rsidRPr="00B34FC5" w14:paraId="6AA94DBD" w14:textId="77777777" w:rsidTr="00B34FC5">
        <w:trPr>
          <w:jc w:val="center"/>
        </w:trPr>
        <w:tc>
          <w:tcPr>
            <w:tcW w:w="673" w:type="pct"/>
            <w:shd w:val="clear" w:color="auto" w:fill="auto"/>
          </w:tcPr>
          <w:p w14:paraId="546DBC3A" w14:textId="77777777" w:rsidR="005E07D3" w:rsidRPr="00B34FC5" w:rsidRDefault="005E07D3" w:rsidP="007D2B8F">
            <w:pPr>
              <w:pStyle w:val="table"/>
              <w:rPr>
                <w:rFonts w:eastAsia="Calibri"/>
                <w:sz w:val="16"/>
                <w:szCs w:val="22"/>
              </w:rPr>
            </w:pPr>
            <w:r w:rsidRPr="00B34FC5">
              <w:rPr>
                <w:rFonts w:eastAsia="Calibri"/>
                <w:sz w:val="16"/>
                <w:szCs w:val="22"/>
              </w:rPr>
              <w:t>Mov*</w:t>
            </w:r>
          </w:p>
        </w:tc>
        <w:tc>
          <w:tcPr>
            <w:tcW w:w="269" w:type="pct"/>
            <w:shd w:val="clear" w:color="auto" w:fill="auto"/>
          </w:tcPr>
          <w:p w14:paraId="10DAD171" w14:textId="77777777" w:rsidR="005E07D3" w:rsidRPr="00B34FC5" w:rsidRDefault="005E07D3" w:rsidP="007D2B8F">
            <w:pPr>
              <w:pStyle w:val="table"/>
              <w:rPr>
                <w:rFonts w:eastAsia="Calibri"/>
                <w:sz w:val="16"/>
                <w:szCs w:val="22"/>
              </w:rPr>
            </w:pPr>
            <w:r w:rsidRPr="00B34FC5">
              <w:rPr>
                <w:rFonts w:eastAsia="Calibri"/>
                <w:sz w:val="16"/>
                <w:szCs w:val="22"/>
              </w:rPr>
              <w:t>12</w:t>
            </w:r>
          </w:p>
        </w:tc>
        <w:tc>
          <w:tcPr>
            <w:tcW w:w="470" w:type="pct"/>
            <w:shd w:val="clear" w:color="auto" w:fill="auto"/>
          </w:tcPr>
          <w:p w14:paraId="35A1A3C2" w14:textId="77777777" w:rsidR="005E07D3" w:rsidRPr="00B34FC5" w:rsidRDefault="005E07D3" w:rsidP="007D2B8F">
            <w:pPr>
              <w:pStyle w:val="table"/>
              <w:rPr>
                <w:rFonts w:eastAsia="Calibri"/>
                <w:sz w:val="16"/>
                <w:szCs w:val="22"/>
              </w:rPr>
            </w:pPr>
            <w:r w:rsidRPr="00B34FC5">
              <w:rPr>
                <w:rFonts w:eastAsia="Calibri"/>
                <w:sz w:val="16"/>
                <w:szCs w:val="22"/>
              </w:rPr>
              <w:t>.00717</w:t>
            </w:r>
          </w:p>
        </w:tc>
        <w:tc>
          <w:tcPr>
            <w:tcW w:w="526" w:type="pct"/>
            <w:shd w:val="clear" w:color="auto" w:fill="auto"/>
          </w:tcPr>
          <w:p w14:paraId="15141CCD" w14:textId="77777777" w:rsidR="005E07D3" w:rsidRPr="00B34FC5" w:rsidRDefault="005E07D3" w:rsidP="007D2B8F">
            <w:pPr>
              <w:pStyle w:val="table"/>
              <w:rPr>
                <w:rFonts w:eastAsia="Calibri"/>
                <w:sz w:val="16"/>
                <w:szCs w:val="22"/>
              </w:rPr>
            </w:pPr>
            <w:r w:rsidRPr="00B34FC5">
              <w:rPr>
                <w:rFonts w:eastAsia="Calibri"/>
                <w:sz w:val="16"/>
                <w:szCs w:val="22"/>
              </w:rPr>
              <w:t>.69315</w:t>
            </w:r>
          </w:p>
        </w:tc>
        <w:tc>
          <w:tcPr>
            <w:tcW w:w="511" w:type="pct"/>
            <w:shd w:val="clear" w:color="auto" w:fill="auto"/>
          </w:tcPr>
          <w:p w14:paraId="3FA19759" w14:textId="77777777" w:rsidR="005E07D3" w:rsidRPr="00B34FC5" w:rsidRDefault="005E07D3" w:rsidP="007D2B8F">
            <w:pPr>
              <w:pStyle w:val="table"/>
              <w:rPr>
                <w:rFonts w:eastAsia="Calibri"/>
                <w:sz w:val="16"/>
                <w:szCs w:val="22"/>
              </w:rPr>
            </w:pPr>
            <w:r w:rsidRPr="00B34FC5">
              <w:rPr>
                <w:rFonts w:eastAsia="Calibri"/>
                <w:sz w:val="16"/>
                <w:szCs w:val="22"/>
              </w:rPr>
              <w:t>.00497</w:t>
            </w:r>
          </w:p>
        </w:tc>
        <w:tc>
          <w:tcPr>
            <w:tcW w:w="778" w:type="pct"/>
            <w:shd w:val="clear" w:color="auto" w:fill="auto"/>
          </w:tcPr>
          <w:p w14:paraId="353817FC" w14:textId="77777777" w:rsidR="005E07D3" w:rsidRPr="00B34FC5" w:rsidRDefault="005E07D3" w:rsidP="007D2B8F">
            <w:pPr>
              <w:pStyle w:val="table"/>
              <w:rPr>
                <w:rFonts w:eastAsia="Calibri"/>
                <w:sz w:val="16"/>
                <w:szCs w:val="22"/>
              </w:rPr>
            </w:pPr>
            <w:r w:rsidRPr="00B34FC5">
              <w:rPr>
                <w:rFonts w:eastAsia="Calibri"/>
                <w:sz w:val="16"/>
                <w:szCs w:val="22"/>
              </w:rPr>
              <w:t>Walk</w:t>
            </w:r>
          </w:p>
        </w:tc>
        <w:tc>
          <w:tcPr>
            <w:tcW w:w="269" w:type="pct"/>
            <w:shd w:val="clear" w:color="auto" w:fill="auto"/>
          </w:tcPr>
          <w:p w14:paraId="43FCF28B" w14:textId="77777777" w:rsidR="005E07D3" w:rsidRPr="00B34FC5" w:rsidRDefault="005E07D3" w:rsidP="007D2B8F">
            <w:pPr>
              <w:pStyle w:val="table"/>
              <w:rPr>
                <w:rFonts w:eastAsia="Calibri"/>
                <w:sz w:val="16"/>
                <w:szCs w:val="22"/>
              </w:rPr>
            </w:pPr>
            <w:r w:rsidRPr="00B34FC5">
              <w:rPr>
                <w:rFonts w:eastAsia="Calibri"/>
                <w:sz w:val="16"/>
                <w:szCs w:val="22"/>
              </w:rPr>
              <w:t>1</w:t>
            </w:r>
          </w:p>
        </w:tc>
        <w:tc>
          <w:tcPr>
            <w:tcW w:w="470" w:type="pct"/>
            <w:shd w:val="clear" w:color="auto" w:fill="auto"/>
          </w:tcPr>
          <w:p w14:paraId="59F189B9" w14:textId="77777777" w:rsidR="005E07D3" w:rsidRPr="00B34FC5" w:rsidRDefault="005E07D3" w:rsidP="007D2B8F">
            <w:pPr>
              <w:pStyle w:val="table"/>
              <w:rPr>
                <w:rFonts w:eastAsia="Calibri"/>
                <w:sz w:val="16"/>
                <w:szCs w:val="22"/>
              </w:rPr>
            </w:pPr>
            <w:r w:rsidRPr="00B34FC5">
              <w:rPr>
                <w:rFonts w:eastAsia="Calibri"/>
                <w:sz w:val="16"/>
                <w:szCs w:val="22"/>
              </w:rPr>
              <w:t>.0006</w:t>
            </w:r>
          </w:p>
        </w:tc>
        <w:tc>
          <w:tcPr>
            <w:tcW w:w="526" w:type="pct"/>
            <w:shd w:val="clear" w:color="auto" w:fill="auto"/>
          </w:tcPr>
          <w:p w14:paraId="223D6622"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09" w:type="pct"/>
            <w:shd w:val="clear" w:color="auto" w:fill="auto"/>
          </w:tcPr>
          <w:p w14:paraId="2883FDB8" w14:textId="77777777" w:rsidR="005E07D3" w:rsidRPr="00B34FC5" w:rsidRDefault="005E07D3" w:rsidP="007D2B8F">
            <w:pPr>
              <w:pStyle w:val="table"/>
              <w:rPr>
                <w:rFonts w:eastAsia="Calibri"/>
                <w:sz w:val="16"/>
                <w:szCs w:val="22"/>
              </w:rPr>
            </w:pPr>
            <w:r w:rsidRPr="00B34FC5">
              <w:rPr>
                <w:rFonts w:eastAsia="Calibri"/>
                <w:sz w:val="16"/>
                <w:szCs w:val="22"/>
              </w:rPr>
              <w:t>.00083</w:t>
            </w:r>
          </w:p>
        </w:tc>
      </w:tr>
      <w:tr w:rsidR="00B34FC5" w:rsidRPr="00B34FC5" w14:paraId="5841FCCF" w14:textId="77777777" w:rsidTr="00B34FC5">
        <w:trPr>
          <w:jc w:val="center"/>
        </w:trPr>
        <w:tc>
          <w:tcPr>
            <w:tcW w:w="673" w:type="pct"/>
            <w:shd w:val="clear" w:color="auto" w:fill="auto"/>
          </w:tcPr>
          <w:p w14:paraId="7C1839F4" w14:textId="77777777" w:rsidR="005E07D3" w:rsidRPr="00B34FC5" w:rsidRDefault="005E07D3" w:rsidP="007D2B8F">
            <w:pPr>
              <w:pStyle w:val="table"/>
              <w:rPr>
                <w:rFonts w:eastAsia="Calibri"/>
                <w:sz w:val="16"/>
                <w:szCs w:val="22"/>
              </w:rPr>
            </w:pPr>
            <w:r w:rsidRPr="00B34FC5">
              <w:rPr>
                <w:rFonts w:eastAsia="Calibri"/>
                <w:sz w:val="16"/>
                <w:szCs w:val="22"/>
              </w:rPr>
              <w:t>Function*</w:t>
            </w:r>
          </w:p>
        </w:tc>
        <w:tc>
          <w:tcPr>
            <w:tcW w:w="269" w:type="pct"/>
            <w:shd w:val="clear" w:color="auto" w:fill="auto"/>
          </w:tcPr>
          <w:p w14:paraId="48742DDE" w14:textId="77777777" w:rsidR="005E07D3" w:rsidRPr="00B34FC5" w:rsidRDefault="005E07D3"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2C106A9A" w14:textId="77777777" w:rsidR="005E07D3" w:rsidRPr="00B34FC5" w:rsidRDefault="005E07D3" w:rsidP="007D2B8F">
            <w:pPr>
              <w:pStyle w:val="table"/>
              <w:rPr>
                <w:rFonts w:eastAsia="Calibri"/>
                <w:sz w:val="16"/>
                <w:szCs w:val="22"/>
              </w:rPr>
            </w:pPr>
            <w:r w:rsidRPr="00B34FC5">
              <w:rPr>
                <w:rFonts w:eastAsia="Calibri"/>
                <w:sz w:val="16"/>
                <w:szCs w:val="22"/>
              </w:rPr>
              <w:t>.00299</w:t>
            </w:r>
          </w:p>
        </w:tc>
        <w:tc>
          <w:tcPr>
            <w:tcW w:w="526" w:type="pct"/>
            <w:shd w:val="clear" w:color="auto" w:fill="auto"/>
          </w:tcPr>
          <w:p w14:paraId="0CD65E54"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16ED81D4" w14:textId="77777777" w:rsidR="005E07D3" w:rsidRPr="00B34FC5" w:rsidRDefault="005E07D3" w:rsidP="007D2B8F">
            <w:pPr>
              <w:pStyle w:val="table"/>
              <w:rPr>
                <w:rFonts w:eastAsia="Calibri"/>
                <w:sz w:val="16"/>
                <w:szCs w:val="22"/>
              </w:rPr>
            </w:pPr>
            <w:r w:rsidRPr="00B34FC5">
              <w:rPr>
                <w:rFonts w:eastAsia="Calibri"/>
                <w:sz w:val="16"/>
                <w:szCs w:val="22"/>
              </w:rPr>
              <w:t>.00414</w:t>
            </w:r>
          </w:p>
        </w:tc>
        <w:tc>
          <w:tcPr>
            <w:tcW w:w="778" w:type="pct"/>
            <w:shd w:val="clear" w:color="auto" w:fill="auto"/>
          </w:tcPr>
          <w:p w14:paraId="309A562B" w14:textId="77777777" w:rsidR="005E07D3" w:rsidRPr="00B34FC5" w:rsidRDefault="005E07D3" w:rsidP="007D2B8F">
            <w:pPr>
              <w:pStyle w:val="table"/>
              <w:rPr>
                <w:rFonts w:eastAsia="Calibri"/>
                <w:sz w:val="16"/>
                <w:szCs w:val="22"/>
              </w:rPr>
            </w:pPr>
            <w:r w:rsidRPr="00B34FC5">
              <w:rPr>
                <w:rFonts w:eastAsia="Calibri"/>
                <w:sz w:val="16"/>
                <w:szCs w:val="22"/>
              </w:rPr>
              <w:t>Infrastructure</w:t>
            </w:r>
          </w:p>
        </w:tc>
        <w:tc>
          <w:tcPr>
            <w:tcW w:w="269" w:type="pct"/>
            <w:shd w:val="clear" w:color="auto" w:fill="auto"/>
          </w:tcPr>
          <w:p w14:paraId="2BE87348" w14:textId="77777777" w:rsidR="005E07D3" w:rsidRPr="00B34FC5" w:rsidRDefault="005E07D3" w:rsidP="007D2B8F">
            <w:pPr>
              <w:pStyle w:val="table"/>
              <w:rPr>
                <w:rFonts w:eastAsia="Calibri"/>
                <w:sz w:val="16"/>
                <w:szCs w:val="22"/>
              </w:rPr>
            </w:pPr>
            <w:r w:rsidRPr="00B34FC5">
              <w:rPr>
                <w:rFonts w:eastAsia="Calibri"/>
                <w:sz w:val="16"/>
                <w:szCs w:val="22"/>
              </w:rPr>
              <w:t>1</w:t>
            </w:r>
          </w:p>
        </w:tc>
        <w:tc>
          <w:tcPr>
            <w:tcW w:w="470" w:type="pct"/>
            <w:shd w:val="clear" w:color="auto" w:fill="auto"/>
          </w:tcPr>
          <w:p w14:paraId="0F9B6BD3" w14:textId="77777777" w:rsidR="005E07D3" w:rsidRPr="00B34FC5" w:rsidRDefault="005E07D3" w:rsidP="007D2B8F">
            <w:pPr>
              <w:pStyle w:val="table"/>
              <w:rPr>
                <w:rFonts w:eastAsia="Calibri"/>
                <w:sz w:val="16"/>
                <w:szCs w:val="22"/>
              </w:rPr>
            </w:pPr>
            <w:r w:rsidRPr="00B34FC5">
              <w:rPr>
                <w:rFonts w:eastAsia="Calibri"/>
                <w:sz w:val="16"/>
                <w:szCs w:val="22"/>
              </w:rPr>
              <w:t>.0006</w:t>
            </w:r>
          </w:p>
        </w:tc>
        <w:tc>
          <w:tcPr>
            <w:tcW w:w="526" w:type="pct"/>
            <w:shd w:val="clear" w:color="auto" w:fill="auto"/>
          </w:tcPr>
          <w:p w14:paraId="588428E3"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09" w:type="pct"/>
            <w:shd w:val="clear" w:color="auto" w:fill="auto"/>
          </w:tcPr>
          <w:p w14:paraId="61215EE2" w14:textId="77777777" w:rsidR="005E07D3" w:rsidRPr="00B34FC5" w:rsidRDefault="005E07D3" w:rsidP="007D2B8F">
            <w:pPr>
              <w:pStyle w:val="table"/>
              <w:rPr>
                <w:rFonts w:eastAsia="Calibri"/>
                <w:sz w:val="16"/>
                <w:szCs w:val="22"/>
              </w:rPr>
            </w:pPr>
            <w:r w:rsidRPr="00B34FC5">
              <w:rPr>
                <w:rFonts w:eastAsia="Calibri"/>
                <w:sz w:val="16"/>
                <w:szCs w:val="22"/>
              </w:rPr>
              <w:t>.00083</w:t>
            </w:r>
          </w:p>
        </w:tc>
      </w:tr>
      <w:tr w:rsidR="005E07D3" w:rsidRPr="00B34FC5" w14:paraId="0788270E" w14:textId="77777777" w:rsidTr="00B34FC5">
        <w:trPr>
          <w:jc w:val="center"/>
        </w:trPr>
        <w:tc>
          <w:tcPr>
            <w:tcW w:w="5000" w:type="pct"/>
            <w:gridSpan w:val="10"/>
            <w:shd w:val="clear" w:color="auto" w:fill="auto"/>
          </w:tcPr>
          <w:p w14:paraId="768C82F0" w14:textId="77777777" w:rsidR="005E07D3" w:rsidRPr="00B34FC5" w:rsidRDefault="005E07D3" w:rsidP="007D2B8F">
            <w:pPr>
              <w:pStyle w:val="table"/>
              <w:rPr>
                <w:rFonts w:eastAsia="Calibri"/>
                <w:sz w:val="16"/>
                <w:szCs w:val="22"/>
              </w:rPr>
            </w:pPr>
            <w:r w:rsidRPr="00B34FC5">
              <w:rPr>
                <w:rFonts w:eastAsia="Calibri"/>
                <w:sz w:val="16"/>
                <w:szCs w:val="22"/>
              </w:rPr>
              <w:t>Open-ended question 2 (N</w:t>
            </w:r>
            <w:r w:rsidR="00CC5A07" w:rsidRPr="00B34FC5">
              <w:rPr>
                <w:rFonts w:eastAsia="Calibri"/>
                <w:sz w:val="16"/>
                <w:szCs w:val="22"/>
              </w:rPr>
              <w:t xml:space="preserve"> = </w:t>
            </w:r>
            <w:r w:rsidRPr="00B34FC5">
              <w:rPr>
                <w:rFonts w:eastAsia="Calibri"/>
                <w:sz w:val="16"/>
                <w:szCs w:val="22"/>
              </w:rPr>
              <w:t>7)</w:t>
            </w:r>
          </w:p>
        </w:tc>
      </w:tr>
      <w:tr w:rsidR="00B34FC5" w:rsidRPr="00B34FC5" w14:paraId="6C32A67C" w14:textId="77777777" w:rsidTr="00B34FC5">
        <w:trPr>
          <w:jc w:val="center"/>
        </w:trPr>
        <w:tc>
          <w:tcPr>
            <w:tcW w:w="673" w:type="pct"/>
            <w:shd w:val="clear" w:color="auto" w:fill="auto"/>
          </w:tcPr>
          <w:p w14:paraId="0D4EECED" w14:textId="77777777" w:rsidR="005E07D3" w:rsidRPr="00B34FC5" w:rsidRDefault="005E07D3" w:rsidP="007D2B8F">
            <w:pPr>
              <w:pStyle w:val="table"/>
              <w:rPr>
                <w:rFonts w:eastAsia="Calibri"/>
                <w:sz w:val="16"/>
                <w:szCs w:val="22"/>
              </w:rPr>
            </w:pPr>
            <w:r w:rsidRPr="00B34FC5">
              <w:rPr>
                <w:rFonts w:eastAsia="Calibri"/>
                <w:sz w:val="16"/>
                <w:szCs w:val="22"/>
              </w:rPr>
              <w:t>Read</w:t>
            </w:r>
          </w:p>
        </w:tc>
        <w:tc>
          <w:tcPr>
            <w:tcW w:w="269" w:type="pct"/>
            <w:shd w:val="clear" w:color="auto" w:fill="auto"/>
          </w:tcPr>
          <w:p w14:paraId="27E3F35A" w14:textId="77777777" w:rsidR="005E07D3" w:rsidRPr="00B34FC5" w:rsidRDefault="005E07D3"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6EFB8076" w14:textId="77777777" w:rsidR="005E07D3" w:rsidRPr="00B34FC5" w:rsidRDefault="005E07D3" w:rsidP="007D2B8F">
            <w:pPr>
              <w:pStyle w:val="table"/>
              <w:rPr>
                <w:rFonts w:eastAsia="Calibri"/>
                <w:sz w:val="16"/>
                <w:szCs w:val="22"/>
              </w:rPr>
            </w:pPr>
            <w:r w:rsidRPr="00B34FC5">
              <w:rPr>
                <w:rFonts w:eastAsia="Calibri"/>
                <w:sz w:val="16"/>
                <w:szCs w:val="22"/>
              </w:rPr>
              <w:t>.00368</w:t>
            </w:r>
          </w:p>
        </w:tc>
        <w:tc>
          <w:tcPr>
            <w:tcW w:w="526" w:type="pct"/>
            <w:shd w:val="clear" w:color="auto" w:fill="auto"/>
          </w:tcPr>
          <w:p w14:paraId="417C149F"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502FE503" w14:textId="77777777" w:rsidR="005E07D3" w:rsidRPr="00B34FC5" w:rsidRDefault="005E07D3" w:rsidP="007D2B8F">
            <w:pPr>
              <w:pStyle w:val="table"/>
              <w:rPr>
                <w:rFonts w:eastAsia="Calibri"/>
                <w:sz w:val="16"/>
                <w:szCs w:val="22"/>
              </w:rPr>
            </w:pPr>
            <w:r w:rsidRPr="00B34FC5">
              <w:rPr>
                <w:rFonts w:eastAsia="Calibri"/>
                <w:sz w:val="16"/>
                <w:szCs w:val="22"/>
              </w:rPr>
              <w:t>.0051</w:t>
            </w:r>
          </w:p>
        </w:tc>
        <w:tc>
          <w:tcPr>
            <w:tcW w:w="778" w:type="pct"/>
            <w:shd w:val="clear" w:color="auto" w:fill="auto"/>
          </w:tcPr>
          <w:p w14:paraId="58718858" w14:textId="77777777" w:rsidR="005E07D3" w:rsidRPr="00B34FC5" w:rsidRDefault="005E07D3" w:rsidP="007D2B8F">
            <w:pPr>
              <w:pStyle w:val="table"/>
              <w:rPr>
                <w:rFonts w:eastAsia="Calibri"/>
                <w:sz w:val="16"/>
                <w:szCs w:val="22"/>
              </w:rPr>
            </w:pPr>
            <w:r w:rsidRPr="00B34FC5">
              <w:rPr>
                <w:rFonts w:eastAsia="Calibri"/>
                <w:sz w:val="16"/>
                <w:szCs w:val="22"/>
              </w:rPr>
              <w:t>Go</w:t>
            </w:r>
          </w:p>
        </w:tc>
        <w:tc>
          <w:tcPr>
            <w:tcW w:w="269" w:type="pct"/>
            <w:shd w:val="clear" w:color="auto" w:fill="auto"/>
          </w:tcPr>
          <w:p w14:paraId="16887329"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0BB6A18C" w14:textId="77777777" w:rsidR="005E07D3" w:rsidRPr="00B34FC5" w:rsidRDefault="005E07D3" w:rsidP="007D2B8F">
            <w:pPr>
              <w:pStyle w:val="table"/>
              <w:rPr>
                <w:rFonts w:eastAsia="Calibri"/>
                <w:sz w:val="16"/>
                <w:szCs w:val="22"/>
              </w:rPr>
            </w:pPr>
            <w:r w:rsidRPr="00B34FC5">
              <w:rPr>
                <w:rFonts w:eastAsia="Calibri"/>
                <w:sz w:val="16"/>
                <w:szCs w:val="22"/>
              </w:rPr>
              <w:t>.00221</w:t>
            </w:r>
          </w:p>
        </w:tc>
        <w:tc>
          <w:tcPr>
            <w:tcW w:w="526" w:type="pct"/>
            <w:shd w:val="clear" w:color="auto" w:fill="auto"/>
          </w:tcPr>
          <w:p w14:paraId="78602D6E" w14:textId="77777777" w:rsidR="005E07D3" w:rsidRPr="00B34FC5" w:rsidRDefault="005E07D3" w:rsidP="007D2B8F">
            <w:pPr>
              <w:pStyle w:val="table"/>
              <w:rPr>
                <w:rFonts w:eastAsia="Calibri"/>
                <w:sz w:val="16"/>
                <w:szCs w:val="22"/>
              </w:rPr>
            </w:pPr>
            <w:r w:rsidRPr="00B34FC5">
              <w:rPr>
                <w:rFonts w:eastAsia="Calibri"/>
                <w:sz w:val="16"/>
                <w:szCs w:val="22"/>
              </w:rPr>
              <w:t>.69315</w:t>
            </w:r>
          </w:p>
        </w:tc>
        <w:tc>
          <w:tcPr>
            <w:tcW w:w="509" w:type="pct"/>
            <w:shd w:val="clear" w:color="auto" w:fill="auto"/>
          </w:tcPr>
          <w:p w14:paraId="1CBBD04C" w14:textId="77777777" w:rsidR="005E07D3" w:rsidRPr="00B34FC5" w:rsidRDefault="005E07D3" w:rsidP="007D2B8F">
            <w:pPr>
              <w:pStyle w:val="table"/>
              <w:rPr>
                <w:rFonts w:eastAsia="Calibri"/>
                <w:sz w:val="16"/>
                <w:szCs w:val="22"/>
              </w:rPr>
            </w:pPr>
            <w:r w:rsidRPr="00B34FC5">
              <w:rPr>
                <w:rFonts w:eastAsia="Calibri"/>
                <w:sz w:val="16"/>
                <w:szCs w:val="22"/>
              </w:rPr>
              <w:t>.00153</w:t>
            </w:r>
          </w:p>
        </w:tc>
      </w:tr>
      <w:tr w:rsidR="00B34FC5" w:rsidRPr="00B34FC5" w14:paraId="6D9C72B8" w14:textId="77777777" w:rsidTr="00B34FC5">
        <w:trPr>
          <w:jc w:val="center"/>
        </w:trPr>
        <w:tc>
          <w:tcPr>
            <w:tcW w:w="673" w:type="pct"/>
            <w:shd w:val="clear" w:color="auto" w:fill="auto"/>
          </w:tcPr>
          <w:p w14:paraId="6E29C9B2" w14:textId="77777777" w:rsidR="005E07D3" w:rsidRPr="00B34FC5" w:rsidRDefault="005E07D3" w:rsidP="007D2B8F">
            <w:pPr>
              <w:pStyle w:val="table"/>
              <w:rPr>
                <w:rFonts w:eastAsia="Calibri"/>
                <w:sz w:val="16"/>
                <w:szCs w:val="22"/>
              </w:rPr>
            </w:pPr>
            <w:r w:rsidRPr="00B34FC5">
              <w:rPr>
                <w:rFonts w:eastAsia="Calibri"/>
                <w:sz w:val="16"/>
                <w:szCs w:val="22"/>
              </w:rPr>
              <w:t>Lead</w:t>
            </w:r>
          </w:p>
        </w:tc>
        <w:tc>
          <w:tcPr>
            <w:tcW w:w="269" w:type="pct"/>
            <w:shd w:val="clear" w:color="auto" w:fill="auto"/>
          </w:tcPr>
          <w:p w14:paraId="542BAC2C"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2A78ED3A" w14:textId="77777777" w:rsidR="005E07D3" w:rsidRPr="00B34FC5" w:rsidRDefault="005E07D3" w:rsidP="007D2B8F">
            <w:pPr>
              <w:pStyle w:val="table"/>
              <w:rPr>
                <w:rFonts w:eastAsia="Calibri"/>
                <w:sz w:val="16"/>
                <w:szCs w:val="22"/>
              </w:rPr>
            </w:pPr>
            <w:r w:rsidRPr="00B34FC5">
              <w:rPr>
                <w:rFonts w:eastAsia="Calibri"/>
                <w:sz w:val="16"/>
                <w:szCs w:val="22"/>
              </w:rPr>
              <w:t>.00221</w:t>
            </w:r>
          </w:p>
        </w:tc>
        <w:tc>
          <w:tcPr>
            <w:tcW w:w="526" w:type="pct"/>
            <w:shd w:val="clear" w:color="auto" w:fill="auto"/>
          </w:tcPr>
          <w:p w14:paraId="7C318A5B"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1395BF6B" w14:textId="77777777" w:rsidR="005E07D3" w:rsidRPr="00B34FC5" w:rsidRDefault="005E07D3" w:rsidP="007D2B8F">
            <w:pPr>
              <w:pStyle w:val="table"/>
              <w:rPr>
                <w:rFonts w:eastAsia="Calibri"/>
                <w:sz w:val="16"/>
                <w:szCs w:val="22"/>
              </w:rPr>
            </w:pPr>
            <w:r w:rsidRPr="00B34FC5">
              <w:rPr>
                <w:rFonts w:eastAsia="Calibri"/>
                <w:sz w:val="16"/>
                <w:szCs w:val="22"/>
              </w:rPr>
              <w:t>.00306</w:t>
            </w:r>
          </w:p>
        </w:tc>
        <w:tc>
          <w:tcPr>
            <w:tcW w:w="778" w:type="pct"/>
            <w:shd w:val="clear" w:color="auto" w:fill="auto"/>
          </w:tcPr>
          <w:p w14:paraId="72DD372C" w14:textId="77777777" w:rsidR="005E07D3" w:rsidRPr="00B34FC5" w:rsidRDefault="005E07D3" w:rsidP="007D2B8F">
            <w:pPr>
              <w:pStyle w:val="table"/>
              <w:rPr>
                <w:rFonts w:eastAsia="Calibri"/>
                <w:sz w:val="16"/>
                <w:szCs w:val="22"/>
              </w:rPr>
            </w:pPr>
            <w:r w:rsidRPr="00B34FC5">
              <w:rPr>
                <w:rFonts w:eastAsia="Calibri"/>
                <w:sz w:val="16"/>
                <w:szCs w:val="22"/>
              </w:rPr>
              <w:t>Independent*</w:t>
            </w:r>
          </w:p>
        </w:tc>
        <w:tc>
          <w:tcPr>
            <w:tcW w:w="269" w:type="pct"/>
            <w:shd w:val="clear" w:color="auto" w:fill="auto"/>
          </w:tcPr>
          <w:p w14:paraId="2B9A81E1" w14:textId="77777777" w:rsidR="005E07D3" w:rsidRPr="00B34FC5" w:rsidRDefault="005E07D3"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617567FB" w14:textId="77777777" w:rsidR="005E07D3" w:rsidRPr="00B34FC5" w:rsidRDefault="005E07D3" w:rsidP="007D2B8F">
            <w:pPr>
              <w:pStyle w:val="table"/>
              <w:rPr>
                <w:rFonts w:eastAsia="Calibri"/>
                <w:sz w:val="16"/>
                <w:szCs w:val="22"/>
              </w:rPr>
            </w:pPr>
            <w:r w:rsidRPr="00B34FC5">
              <w:rPr>
                <w:rFonts w:eastAsia="Calibri"/>
                <w:sz w:val="16"/>
                <w:szCs w:val="22"/>
              </w:rPr>
              <w:t>.00368</w:t>
            </w:r>
          </w:p>
        </w:tc>
        <w:tc>
          <w:tcPr>
            <w:tcW w:w="526" w:type="pct"/>
            <w:shd w:val="clear" w:color="auto" w:fill="auto"/>
          </w:tcPr>
          <w:p w14:paraId="702300D1"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09E33CB4" w14:textId="77777777" w:rsidR="005E07D3" w:rsidRPr="00B34FC5" w:rsidRDefault="005E07D3" w:rsidP="007D2B8F">
            <w:pPr>
              <w:pStyle w:val="table"/>
              <w:rPr>
                <w:rFonts w:eastAsia="Calibri"/>
                <w:sz w:val="16"/>
                <w:szCs w:val="22"/>
              </w:rPr>
            </w:pPr>
            <w:r w:rsidRPr="00B34FC5">
              <w:rPr>
                <w:rFonts w:eastAsia="Calibri"/>
                <w:sz w:val="16"/>
                <w:szCs w:val="22"/>
              </w:rPr>
              <w:t>.00106</w:t>
            </w:r>
          </w:p>
        </w:tc>
      </w:tr>
      <w:tr w:rsidR="00B34FC5" w:rsidRPr="00B34FC5" w14:paraId="6BE6596B" w14:textId="77777777" w:rsidTr="00B34FC5">
        <w:trPr>
          <w:jc w:val="center"/>
        </w:trPr>
        <w:tc>
          <w:tcPr>
            <w:tcW w:w="673" w:type="pct"/>
            <w:shd w:val="clear" w:color="auto" w:fill="auto"/>
          </w:tcPr>
          <w:p w14:paraId="25E9F8ED" w14:textId="77777777" w:rsidR="005E07D3" w:rsidRPr="00B34FC5" w:rsidRDefault="005E07D3" w:rsidP="007D2B8F">
            <w:pPr>
              <w:pStyle w:val="table"/>
              <w:rPr>
                <w:rFonts w:eastAsia="Calibri"/>
                <w:sz w:val="16"/>
                <w:szCs w:val="22"/>
              </w:rPr>
            </w:pPr>
            <w:r w:rsidRPr="00B34FC5">
              <w:rPr>
                <w:rFonts w:eastAsia="Calibri"/>
                <w:sz w:val="16"/>
                <w:szCs w:val="22"/>
              </w:rPr>
              <w:t>Move</w:t>
            </w:r>
          </w:p>
        </w:tc>
        <w:tc>
          <w:tcPr>
            <w:tcW w:w="269" w:type="pct"/>
            <w:shd w:val="clear" w:color="auto" w:fill="auto"/>
          </w:tcPr>
          <w:p w14:paraId="1BFF6E26" w14:textId="77777777" w:rsidR="005E07D3" w:rsidRPr="00B34FC5" w:rsidRDefault="005E07D3" w:rsidP="007D2B8F">
            <w:pPr>
              <w:pStyle w:val="table"/>
              <w:rPr>
                <w:rFonts w:eastAsia="Calibri"/>
                <w:sz w:val="16"/>
                <w:szCs w:val="22"/>
              </w:rPr>
            </w:pPr>
            <w:r w:rsidRPr="00B34FC5">
              <w:rPr>
                <w:rFonts w:eastAsia="Calibri"/>
                <w:sz w:val="16"/>
                <w:szCs w:val="22"/>
              </w:rPr>
              <w:t>10</w:t>
            </w:r>
          </w:p>
        </w:tc>
        <w:tc>
          <w:tcPr>
            <w:tcW w:w="470" w:type="pct"/>
            <w:shd w:val="clear" w:color="auto" w:fill="auto"/>
          </w:tcPr>
          <w:p w14:paraId="3131574F" w14:textId="77777777" w:rsidR="005E07D3" w:rsidRPr="00B34FC5" w:rsidRDefault="005E07D3" w:rsidP="007D2B8F">
            <w:pPr>
              <w:pStyle w:val="table"/>
              <w:rPr>
                <w:rFonts w:eastAsia="Calibri"/>
                <w:sz w:val="16"/>
                <w:szCs w:val="22"/>
              </w:rPr>
            </w:pPr>
            <w:r w:rsidRPr="00B34FC5">
              <w:rPr>
                <w:rFonts w:eastAsia="Calibri"/>
                <w:sz w:val="16"/>
                <w:szCs w:val="22"/>
              </w:rPr>
              <w:t>.00736</w:t>
            </w:r>
          </w:p>
        </w:tc>
        <w:tc>
          <w:tcPr>
            <w:tcW w:w="526" w:type="pct"/>
            <w:shd w:val="clear" w:color="auto" w:fill="auto"/>
          </w:tcPr>
          <w:p w14:paraId="4CEF51AF" w14:textId="77777777" w:rsidR="005E07D3" w:rsidRPr="00B34FC5" w:rsidRDefault="005E07D3" w:rsidP="007D2B8F">
            <w:pPr>
              <w:pStyle w:val="table"/>
              <w:rPr>
                <w:rFonts w:eastAsia="Calibri"/>
                <w:sz w:val="16"/>
                <w:szCs w:val="22"/>
              </w:rPr>
            </w:pPr>
            <w:r w:rsidRPr="00B34FC5">
              <w:rPr>
                <w:rFonts w:eastAsia="Calibri"/>
                <w:sz w:val="16"/>
                <w:szCs w:val="22"/>
              </w:rPr>
              <w:t>.028768</w:t>
            </w:r>
          </w:p>
        </w:tc>
        <w:tc>
          <w:tcPr>
            <w:tcW w:w="511" w:type="pct"/>
            <w:shd w:val="clear" w:color="auto" w:fill="auto"/>
          </w:tcPr>
          <w:p w14:paraId="141D7434" w14:textId="77777777" w:rsidR="005E07D3" w:rsidRPr="00B34FC5" w:rsidRDefault="005E07D3" w:rsidP="007D2B8F">
            <w:pPr>
              <w:pStyle w:val="table"/>
              <w:rPr>
                <w:rFonts w:eastAsia="Calibri"/>
                <w:sz w:val="16"/>
                <w:szCs w:val="22"/>
              </w:rPr>
            </w:pPr>
            <w:r w:rsidRPr="00B34FC5">
              <w:rPr>
                <w:rFonts w:eastAsia="Calibri"/>
                <w:sz w:val="16"/>
                <w:szCs w:val="22"/>
              </w:rPr>
              <w:t>.00212</w:t>
            </w:r>
          </w:p>
        </w:tc>
        <w:tc>
          <w:tcPr>
            <w:tcW w:w="778" w:type="pct"/>
            <w:shd w:val="clear" w:color="auto" w:fill="auto"/>
          </w:tcPr>
          <w:p w14:paraId="48FFA942" w14:textId="77777777" w:rsidR="005E07D3" w:rsidRPr="00B34FC5" w:rsidRDefault="005E07D3" w:rsidP="007D2B8F">
            <w:pPr>
              <w:pStyle w:val="table"/>
              <w:rPr>
                <w:rFonts w:eastAsia="Calibri"/>
                <w:sz w:val="16"/>
                <w:szCs w:val="22"/>
              </w:rPr>
            </w:pPr>
            <w:r w:rsidRPr="00B34FC5">
              <w:rPr>
                <w:rFonts w:eastAsia="Calibri"/>
                <w:sz w:val="16"/>
                <w:szCs w:val="22"/>
              </w:rPr>
              <w:t>Obstacles</w:t>
            </w:r>
          </w:p>
        </w:tc>
        <w:tc>
          <w:tcPr>
            <w:tcW w:w="269" w:type="pct"/>
            <w:shd w:val="clear" w:color="auto" w:fill="auto"/>
          </w:tcPr>
          <w:p w14:paraId="130D35ED"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7CDA7C9E" w14:textId="77777777" w:rsidR="005E07D3" w:rsidRPr="00B34FC5" w:rsidRDefault="005E07D3" w:rsidP="007D2B8F">
            <w:pPr>
              <w:pStyle w:val="table"/>
              <w:rPr>
                <w:rFonts w:eastAsia="Calibri"/>
                <w:sz w:val="16"/>
                <w:szCs w:val="22"/>
              </w:rPr>
            </w:pPr>
            <w:r w:rsidRPr="00B34FC5">
              <w:rPr>
                <w:rFonts w:eastAsia="Calibri"/>
                <w:sz w:val="16"/>
                <w:szCs w:val="22"/>
              </w:rPr>
              <w:t>.00221</w:t>
            </w:r>
          </w:p>
        </w:tc>
        <w:tc>
          <w:tcPr>
            <w:tcW w:w="526" w:type="pct"/>
            <w:shd w:val="clear" w:color="auto" w:fill="auto"/>
          </w:tcPr>
          <w:p w14:paraId="64EBAA17"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3FE91563" w14:textId="77777777" w:rsidR="005E07D3" w:rsidRPr="00B34FC5" w:rsidRDefault="005E07D3" w:rsidP="007D2B8F">
            <w:pPr>
              <w:pStyle w:val="table"/>
              <w:rPr>
                <w:rFonts w:eastAsia="Calibri"/>
                <w:sz w:val="16"/>
                <w:szCs w:val="22"/>
              </w:rPr>
            </w:pPr>
            <w:r w:rsidRPr="00B34FC5">
              <w:rPr>
                <w:rFonts w:eastAsia="Calibri"/>
                <w:sz w:val="16"/>
                <w:szCs w:val="22"/>
              </w:rPr>
              <w:t>.00064</w:t>
            </w:r>
          </w:p>
        </w:tc>
      </w:tr>
      <w:tr w:rsidR="00B34FC5" w:rsidRPr="00B34FC5" w14:paraId="4CC391CE" w14:textId="77777777" w:rsidTr="00B34FC5">
        <w:trPr>
          <w:jc w:val="center"/>
        </w:trPr>
        <w:tc>
          <w:tcPr>
            <w:tcW w:w="673" w:type="pct"/>
            <w:shd w:val="clear" w:color="auto" w:fill="auto"/>
          </w:tcPr>
          <w:p w14:paraId="7F0151A2" w14:textId="77777777" w:rsidR="005E07D3" w:rsidRPr="00B34FC5" w:rsidRDefault="005E07D3" w:rsidP="007D2B8F">
            <w:pPr>
              <w:pStyle w:val="table"/>
              <w:rPr>
                <w:rFonts w:eastAsia="Calibri"/>
                <w:sz w:val="16"/>
                <w:szCs w:val="22"/>
              </w:rPr>
            </w:pPr>
            <w:r w:rsidRPr="00B34FC5">
              <w:rPr>
                <w:rFonts w:eastAsia="Calibri"/>
                <w:sz w:val="16"/>
                <w:szCs w:val="22"/>
              </w:rPr>
              <w:t>Dog</w:t>
            </w:r>
          </w:p>
        </w:tc>
        <w:tc>
          <w:tcPr>
            <w:tcW w:w="269" w:type="pct"/>
            <w:shd w:val="clear" w:color="auto" w:fill="auto"/>
          </w:tcPr>
          <w:p w14:paraId="70A5A61D" w14:textId="77777777" w:rsidR="005E07D3" w:rsidRPr="00B34FC5" w:rsidRDefault="005E07D3"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1DE2A6E4" w14:textId="77777777" w:rsidR="005E07D3" w:rsidRPr="00B34FC5" w:rsidRDefault="005E07D3" w:rsidP="007D2B8F">
            <w:pPr>
              <w:pStyle w:val="table"/>
              <w:rPr>
                <w:rFonts w:eastAsia="Calibri"/>
                <w:sz w:val="16"/>
                <w:szCs w:val="22"/>
              </w:rPr>
            </w:pPr>
            <w:r w:rsidRPr="00B34FC5">
              <w:rPr>
                <w:rFonts w:eastAsia="Calibri"/>
                <w:sz w:val="16"/>
                <w:szCs w:val="22"/>
              </w:rPr>
              <w:t>.00147</w:t>
            </w:r>
          </w:p>
        </w:tc>
        <w:tc>
          <w:tcPr>
            <w:tcW w:w="526" w:type="pct"/>
            <w:shd w:val="clear" w:color="auto" w:fill="auto"/>
          </w:tcPr>
          <w:p w14:paraId="1B293227"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1675B3EC" w14:textId="77777777" w:rsidR="005E07D3" w:rsidRPr="00B34FC5" w:rsidRDefault="005E07D3" w:rsidP="007D2B8F">
            <w:pPr>
              <w:pStyle w:val="table"/>
              <w:rPr>
                <w:rFonts w:eastAsia="Calibri"/>
                <w:sz w:val="16"/>
                <w:szCs w:val="22"/>
              </w:rPr>
            </w:pPr>
            <w:r w:rsidRPr="00B34FC5">
              <w:rPr>
                <w:rFonts w:eastAsia="Calibri"/>
                <w:sz w:val="16"/>
                <w:szCs w:val="22"/>
              </w:rPr>
              <w:t>.00204</w:t>
            </w:r>
          </w:p>
        </w:tc>
        <w:tc>
          <w:tcPr>
            <w:tcW w:w="778" w:type="pct"/>
            <w:shd w:val="clear" w:color="auto" w:fill="auto"/>
          </w:tcPr>
          <w:p w14:paraId="3C842F97" w14:textId="77777777" w:rsidR="005E07D3" w:rsidRPr="00B34FC5" w:rsidRDefault="005E07D3" w:rsidP="007D2B8F">
            <w:pPr>
              <w:pStyle w:val="table"/>
              <w:rPr>
                <w:rFonts w:eastAsia="Calibri"/>
                <w:sz w:val="16"/>
                <w:szCs w:val="22"/>
              </w:rPr>
            </w:pPr>
          </w:p>
        </w:tc>
        <w:tc>
          <w:tcPr>
            <w:tcW w:w="269" w:type="pct"/>
            <w:shd w:val="clear" w:color="auto" w:fill="auto"/>
          </w:tcPr>
          <w:p w14:paraId="362278F1" w14:textId="77777777" w:rsidR="005E07D3" w:rsidRPr="00B34FC5" w:rsidRDefault="005E07D3" w:rsidP="007D2B8F">
            <w:pPr>
              <w:pStyle w:val="table"/>
              <w:rPr>
                <w:rFonts w:eastAsia="Calibri"/>
                <w:sz w:val="16"/>
                <w:szCs w:val="22"/>
              </w:rPr>
            </w:pPr>
          </w:p>
        </w:tc>
        <w:tc>
          <w:tcPr>
            <w:tcW w:w="470" w:type="pct"/>
            <w:shd w:val="clear" w:color="auto" w:fill="auto"/>
          </w:tcPr>
          <w:p w14:paraId="63867B28" w14:textId="77777777" w:rsidR="005E07D3" w:rsidRPr="00B34FC5" w:rsidRDefault="005E07D3" w:rsidP="007D2B8F">
            <w:pPr>
              <w:pStyle w:val="table"/>
              <w:rPr>
                <w:rFonts w:eastAsia="Calibri"/>
                <w:sz w:val="16"/>
                <w:szCs w:val="22"/>
              </w:rPr>
            </w:pPr>
          </w:p>
        </w:tc>
        <w:tc>
          <w:tcPr>
            <w:tcW w:w="526" w:type="pct"/>
            <w:shd w:val="clear" w:color="auto" w:fill="auto"/>
          </w:tcPr>
          <w:p w14:paraId="392FA3EB" w14:textId="77777777" w:rsidR="005E07D3" w:rsidRPr="00B34FC5" w:rsidRDefault="005E07D3" w:rsidP="007D2B8F">
            <w:pPr>
              <w:pStyle w:val="table"/>
              <w:rPr>
                <w:rFonts w:eastAsia="Calibri"/>
                <w:sz w:val="16"/>
                <w:szCs w:val="22"/>
              </w:rPr>
            </w:pPr>
          </w:p>
        </w:tc>
        <w:tc>
          <w:tcPr>
            <w:tcW w:w="509" w:type="pct"/>
            <w:shd w:val="clear" w:color="auto" w:fill="auto"/>
          </w:tcPr>
          <w:p w14:paraId="73B047E8" w14:textId="77777777" w:rsidR="005E07D3" w:rsidRPr="00B34FC5" w:rsidRDefault="005E07D3" w:rsidP="007D2B8F">
            <w:pPr>
              <w:pStyle w:val="table"/>
              <w:rPr>
                <w:rFonts w:eastAsia="Calibri"/>
                <w:sz w:val="16"/>
                <w:szCs w:val="22"/>
              </w:rPr>
            </w:pPr>
          </w:p>
        </w:tc>
      </w:tr>
      <w:tr w:rsidR="005E07D3" w:rsidRPr="00B34FC5" w14:paraId="505F5396" w14:textId="77777777" w:rsidTr="00B34FC5">
        <w:trPr>
          <w:jc w:val="center"/>
        </w:trPr>
        <w:tc>
          <w:tcPr>
            <w:tcW w:w="5000" w:type="pct"/>
            <w:gridSpan w:val="10"/>
            <w:shd w:val="clear" w:color="auto" w:fill="auto"/>
          </w:tcPr>
          <w:p w14:paraId="05BD75DD" w14:textId="77777777" w:rsidR="005E07D3" w:rsidRPr="00B34FC5" w:rsidRDefault="005E07D3" w:rsidP="007D2B8F">
            <w:pPr>
              <w:pStyle w:val="table"/>
              <w:rPr>
                <w:rFonts w:eastAsia="Calibri"/>
                <w:sz w:val="16"/>
                <w:szCs w:val="22"/>
              </w:rPr>
            </w:pPr>
            <w:r w:rsidRPr="00B34FC5">
              <w:rPr>
                <w:rFonts w:eastAsia="Calibri"/>
                <w:sz w:val="16"/>
                <w:szCs w:val="22"/>
              </w:rPr>
              <w:t>Open-ended question 3 (N</w:t>
            </w:r>
            <w:r w:rsidR="00CC5A07" w:rsidRPr="00B34FC5">
              <w:rPr>
                <w:rFonts w:eastAsia="Calibri"/>
                <w:sz w:val="16"/>
                <w:szCs w:val="22"/>
              </w:rPr>
              <w:t xml:space="preserve"> = </w:t>
            </w:r>
            <w:r w:rsidRPr="00B34FC5">
              <w:rPr>
                <w:rFonts w:eastAsia="Calibri"/>
                <w:sz w:val="16"/>
                <w:szCs w:val="22"/>
              </w:rPr>
              <w:t>14)</w:t>
            </w:r>
          </w:p>
        </w:tc>
      </w:tr>
      <w:tr w:rsidR="00B34FC5" w:rsidRPr="00B34FC5" w14:paraId="76555105" w14:textId="77777777" w:rsidTr="00B34FC5">
        <w:trPr>
          <w:jc w:val="center"/>
        </w:trPr>
        <w:tc>
          <w:tcPr>
            <w:tcW w:w="673" w:type="pct"/>
            <w:shd w:val="clear" w:color="auto" w:fill="auto"/>
          </w:tcPr>
          <w:p w14:paraId="74167316" w14:textId="77777777" w:rsidR="005E07D3" w:rsidRPr="00B34FC5" w:rsidRDefault="005E07D3" w:rsidP="007D2B8F">
            <w:pPr>
              <w:pStyle w:val="table"/>
              <w:rPr>
                <w:rFonts w:eastAsia="Calibri"/>
                <w:sz w:val="16"/>
                <w:szCs w:val="22"/>
              </w:rPr>
            </w:pPr>
            <w:proofErr w:type="spellStart"/>
            <w:r w:rsidRPr="00B34FC5">
              <w:rPr>
                <w:rFonts w:eastAsia="Calibri"/>
                <w:sz w:val="16"/>
                <w:szCs w:val="22"/>
              </w:rPr>
              <w:t>Communic</w:t>
            </w:r>
            <w:proofErr w:type="spellEnd"/>
            <w:r w:rsidRPr="00B34FC5">
              <w:rPr>
                <w:rFonts w:eastAsia="Calibri"/>
                <w:sz w:val="16"/>
                <w:szCs w:val="22"/>
              </w:rPr>
              <w:t>*</w:t>
            </w:r>
          </w:p>
        </w:tc>
        <w:tc>
          <w:tcPr>
            <w:tcW w:w="269" w:type="pct"/>
            <w:shd w:val="clear" w:color="auto" w:fill="auto"/>
          </w:tcPr>
          <w:p w14:paraId="1C4A0BC7" w14:textId="77777777" w:rsidR="005E07D3" w:rsidRPr="00B34FC5" w:rsidRDefault="005E07D3" w:rsidP="007D2B8F">
            <w:pPr>
              <w:pStyle w:val="table"/>
              <w:rPr>
                <w:rFonts w:eastAsia="Calibri"/>
                <w:sz w:val="16"/>
                <w:szCs w:val="22"/>
              </w:rPr>
            </w:pPr>
            <w:r w:rsidRPr="00B34FC5">
              <w:rPr>
                <w:rFonts w:eastAsia="Calibri"/>
                <w:sz w:val="16"/>
                <w:szCs w:val="22"/>
              </w:rPr>
              <w:t>8</w:t>
            </w:r>
          </w:p>
        </w:tc>
        <w:tc>
          <w:tcPr>
            <w:tcW w:w="470" w:type="pct"/>
            <w:shd w:val="clear" w:color="auto" w:fill="auto"/>
          </w:tcPr>
          <w:p w14:paraId="5FB2A3A3" w14:textId="77777777" w:rsidR="005E07D3" w:rsidRPr="00B34FC5" w:rsidRDefault="005E07D3" w:rsidP="007D2B8F">
            <w:pPr>
              <w:pStyle w:val="table"/>
              <w:rPr>
                <w:rFonts w:eastAsia="Calibri"/>
                <w:sz w:val="16"/>
                <w:szCs w:val="22"/>
              </w:rPr>
            </w:pPr>
            <w:r w:rsidRPr="00B34FC5">
              <w:rPr>
                <w:rFonts w:eastAsia="Calibri"/>
                <w:sz w:val="16"/>
                <w:szCs w:val="22"/>
              </w:rPr>
              <w:t>.0058</w:t>
            </w:r>
          </w:p>
        </w:tc>
        <w:tc>
          <w:tcPr>
            <w:tcW w:w="526" w:type="pct"/>
            <w:shd w:val="clear" w:color="auto" w:fill="auto"/>
          </w:tcPr>
          <w:p w14:paraId="633C95F4" w14:textId="77777777" w:rsidR="005E07D3" w:rsidRPr="00B34FC5" w:rsidRDefault="005E07D3" w:rsidP="007D2B8F">
            <w:pPr>
              <w:pStyle w:val="table"/>
              <w:rPr>
                <w:rFonts w:eastAsia="Calibri"/>
                <w:sz w:val="16"/>
                <w:szCs w:val="22"/>
              </w:rPr>
            </w:pPr>
            <w:r w:rsidRPr="00B34FC5">
              <w:rPr>
                <w:rFonts w:eastAsia="Calibri"/>
                <w:sz w:val="16"/>
                <w:szCs w:val="22"/>
              </w:rPr>
              <w:t>.69315</w:t>
            </w:r>
          </w:p>
        </w:tc>
        <w:tc>
          <w:tcPr>
            <w:tcW w:w="511" w:type="pct"/>
            <w:shd w:val="clear" w:color="auto" w:fill="auto"/>
          </w:tcPr>
          <w:p w14:paraId="2651A781" w14:textId="77777777" w:rsidR="005E07D3" w:rsidRPr="00B34FC5" w:rsidRDefault="005E07D3" w:rsidP="007D2B8F">
            <w:pPr>
              <w:pStyle w:val="table"/>
              <w:rPr>
                <w:rFonts w:eastAsia="Calibri"/>
                <w:sz w:val="16"/>
                <w:szCs w:val="22"/>
              </w:rPr>
            </w:pPr>
            <w:r w:rsidRPr="00B34FC5">
              <w:rPr>
                <w:rFonts w:eastAsia="Calibri"/>
                <w:sz w:val="16"/>
                <w:szCs w:val="22"/>
              </w:rPr>
              <w:t>.00402</w:t>
            </w:r>
          </w:p>
        </w:tc>
        <w:tc>
          <w:tcPr>
            <w:tcW w:w="778" w:type="pct"/>
            <w:shd w:val="clear" w:color="auto" w:fill="auto"/>
          </w:tcPr>
          <w:p w14:paraId="2593CEFD" w14:textId="77777777" w:rsidR="005E07D3" w:rsidRPr="00B34FC5" w:rsidRDefault="005E07D3" w:rsidP="007D2B8F">
            <w:pPr>
              <w:pStyle w:val="table"/>
              <w:rPr>
                <w:rFonts w:eastAsia="Calibri"/>
                <w:sz w:val="16"/>
                <w:szCs w:val="22"/>
              </w:rPr>
            </w:pPr>
            <w:r w:rsidRPr="00B34FC5">
              <w:rPr>
                <w:rFonts w:eastAsia="Calibri"/>
                <w:sz w:val="16"/>
                <w:szCs w:val="22"/>
              </w:rPr>
              <w:t>Interact</w:t>
            </w:r>
          </w:p>
        </w:tc>
        <w:tc>
          <w:tcPr>
            <w:tcW w:w="269" w:type="pct"/>
            <w:shd w:val="clear" w:color="auto" w:fill="auto"/>
          </w:tcPr>
          <w:p w14:paraId="3278928F" w14:textId="77777777" w:rsidR="005E07D3" w:rsidRPr="00B34FC5" w:rsidRDefault="005E07D3"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569B38D6" w14:textId="77777777" w:rsidR="005E07D3" w:rsidRPr="00B34FC5" w:rsidRDefault="005E07D3" w:rsidP="007D2B8F">
            <w:pPr>
              <w:pStyle w:val="table"/>
              <w:rPr>
                <w:rFonts w:eastAsia="Calibri"/>
                <w:sz w:val="16"/>
                <w:szCs w:val="22"/>
              </w:rPr>
            </w:pPr>
            <w:r w:rsidRPr="00B34FC5">
              <w:rPr>
                <w:rFonts w:eastAsia="Calibri"/>
                <w:sz w:val="16"/>
                <w:szCs w:val="22"/>
              </w:rPr>
              <w:t>.00145</w:t>
            </w:r>
          </w:p>
        </w:tc>
        <w:tc>
          <w:tcPr>
            <w:tcW w:w="526" w:type="pct"/>
            <w:shd w:val="clear" w:color="auto" w:fill="auto"/>
          </w:tcPr>
          <w:p w14:paraId="1BE04F1F"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09" w:type="pct"/>
            <w:shd w:val="clear" w:color="auto" w:fill="auto"/>
          </w:tcPr>
          <w:p w14:paraId="074828E3" w14:textId="77777777" w:rsidR="005E07D3" w:rsidRPr="00B34FC5" w:rsidRDefault="005E07D3" w:rsidP="007D2B8F">
            <w:pPr>
              <w:pStyle w:val="table"/>
              <w:rPr>
                <w:rFonts w:eastAsia="Calibri"/>
                <w:sz w:val="16"/>
                <w:szCs w:val="22"/>
              </w:rPr>
            </w:pPr>
            <w:r w:rsidRPr="00B34FC5">
              <w:rPr>
                <w:rFonts w:eastAsia="Calibri"/>
                <w:sz w:val="16"/>
                <w:szCs w:val="22"/>
              </w:rPr>
              <w:t>.00201</w:t>
            </w:r>
          </w:p>
        </w:tc>
      </w:tr>
      <w:tr w:rsidR="00B34FC5" w:rsidRPr="00B34FC5" w14:paraId="18C489F4" w14:textId="77777777" w:rsidTr="00B34FC5">
        <w:trPr>
          <w:jc w:val="center"/>
        </w:trPr>
        <w:tc>
          <w:tcPr>
            <w:tcW w:w="673" w:type="pct"/>
            <w:shd w:val="clear" w:color="auto" w:fill="auto"/>
          </w:tcPr>
          <w:p w14:paraId="421234BD" w14:textId="77777777" w:rsidR="005E07D3" w:rsidRPr="00B34FC5" w:rsidRDefault="005E07D3" w:rsidP="007D2B8F">
            <w:pPr>
              <w:pStyle w:val="table"/>
              <w:rPr>
                <w:rFonts w:eastAsia="Calibri"/>
                <w:sz w:val="16"/>
                <w:szCs w:val="22"/>
              </w:rPr>
            </w:pPr>
            <w:r w:rsidRPr="00B34FC5">
              <w:rPr>
                <w:rFonts w:eastAsia="Calibri"/>
                <w:sz w:val="16"/>
                <w:szCs w:val="22"/>
              </w:rPr>
              <w:t>Learn*</w:t>
            </w:r>
          </w:p>
        </w:tc>
        <w:tc>
          <w:tcPr>
            <w:tcW w:w="269" w:type="pct"/>
            <w:shd w:val="clear" w:color="auto" w:fill="auto"/>
          </w:tcPr>
          <w:p w14:paraId="4F7DFD51"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2F6BF148" w14:textId="77777777" w:rsidR="005E07D3" w:rsidRPr="00B34FC5" w:rsidRDefault="005E07D3" w:rsidP="007D2B8F">
            <w:pPr>
              <w:pStyle w:val="table"/>
              <w:rPr>
                <w:rFonts w:eastAsia="Calibri"/>
                <w:sz w:val="16"/>
                <w:szCs w:val="22"/>
              </w:rPr>
            </w:pPr>
            <w:r w:rsidRPr="00B34FC5">
              <w:rPr>
                <w:rFonts w:eastAsia="Calibri"/>
                <w:sz w:val="16"/>
                <w:szCs w:val="22"/>
              </w:rPr>
              <w:t>.00218</w:t>
            </w:r>
          </w:p>
        </w:tc>
        <w:tc>
          <w:tcPr>
            <w:tcW w:w="526" w:type="pct"/>
            <w:shd w:val="clear" w:color="auto" w:fill="auto"/>
          </w:tcPr>
          <w:p w14:paraId="5B141D5D"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2DB75A32" w14:textId="77777777" w:rsidR="005E07D3" w:rsidRPr="00B34FC5" w:rsidRDefault="005E07D3" w:rsidP="007D2B8F">
            <w:pPr>
              <w:pStyle w:val="table"/>
              <w:rPr>
                <w:rFonts w:eastAsia="Calibri"/>
                <w:sz w:val="16"/>
                <w:szCs w:val="22"/>
              </w:rPr>
            </w:pPr>
            <w:r w:rsidRPr="00B34FC5">
              <w:rPr>
                <w:rFonts w:eastAsia="Calibri"/>
                <w:sz w:val="16"/>
                <w:szCs w:val="22"/>
              </w:rPr>
              <w:t>.00302</w:t>
            </w:r>
          </w:p>
        </w:tc>
        <w:tc>
          <w:tcPr>
            <w:tcW w:w="778" w:type="pct"/>
            <w:shd w:val="clear" w:color="auto" w:fill="auto"/>
          </w:tcPr>
          <w:p w14:paraId="6E0BE8BC" w14:textId="77777777" w:rsidR="005E07D3" w:rsidRPr="00B34FC5" w:rsidRDefault="005E07D3" w:rsidP="007D2B8F">
            <w:pPr>
              <w:pStyle w:val="table"/>
              <w:rPr>
                <w:rFonts w:eastAsia="Calibri"/>
                <w:sz w:val="16"/>
                <w:szCs w:val="22"/>
              </w:rPr>
            </w:pPr>
            <w:proofErr w:type="spellStart"/>
            <w:r w:rsidRPr="00B34FC5">
              <w:rPr>
                <w:rFonts w:eastAsia="Calibri"/>
                <w:sz w:val="16"/>
                <w:szCs w:val="22"/>
              </w:rPr>
              <w:t>Isol</w:t>
            </w:r>
            <w:proofErr w:type="spellEnd"/>
            <w:r w:rsidRPr="00B34FC5">
              <w:rPr>
                <w:rFonts w:eastAsia="Calibri"/>
                <w:sz w:val="16"/>
                <w:szCs w:val="22"/>
              </w:rPr>
              <w:t>*</w:t>
            </w:r>
          </w:p>
        </w:tc>
        <w:tc>
          <w:tcPr>
            <w:tcW w:w="269" w:type="pct"/>
            <w:shd w:val="clear" w:color="auto" w:fill="auto"/>
          </w:tcPr>
          <w:p w14:paraId="59EC5374"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5A4A7D5A" w14:textId="77777777" w:rsidR="005E07D3" w:rsidRPr="00B34FC5" w:rsidRDefault="005E07D3" w:rsidP="007D2B8F">
            <w:pPr>
              <w:pStyle w:val="table"/>
              <w:rPr>
                <w:rFonts w:eastAsia="Calibri"/>
                <w:sz w:val="16"/>
                <w:szCs w:val="22"/>
              </w:rPr>
            </w:pPr>
            <w:r w:rsidRPr="00B34FC5">
              <w:rPr>
                <w:rFonts w:eastAsia="Calibri"/>
                <w:sz w:val="16"/>
                <w:szCs w:val="22"/>
              </w:rPr>
              <w:t>.00218</w:t>
            </w:r>
          </w:p>
        </w:tc>
        <w:tc>
          <w:tcPr>
            <w:tcW w:w="526" w:type="pct"/>
            <w:shd w:val="clear" w:color="auto" w:fill="auto"/>
          </w:tcPr>
          <w:p w14:paraId="76B7DB54" w14:textId="77777777" w:rsidR="005E07D3" w:rsidRPr="00B34FC5" w:rsidRDefault="005E07D3" w:rsidP="007D2B8F">
            <w:pPr>
              <w:pStyle w:val="table"/>
              <w:rPr>
                <w:rFonts w:eastAsia="Calibri"/>
                <w:sz w:val="16"/>
                <w:szCs w:val="22"/>
              </w:rPr>
            </w:pPr>
            <w:r w:rsidRPr="00B34FC5">
              <w:rPr>
                <w:rFonts w:eastAsia="Calibri"/>
                <w:sz w:val="16"/>
                <w:szCs w:val="22"/>
              </w:rPr>
              <w:t>.69315</w:t>
            </w:r>
          </w:p>
        </w:tc>
        <w:tc>
          <w:tcPr>
            <w:tcW w:w="509" w:type="pct"/>
            <w:shd w:val="clear" w:color="auto" w:fill="auto"/>
          </w:tcPr>
          <w:p w14:paraId="06662C77" w14:textId="77777777" w:rsidR="005E07D3" w:rsidRPr="00B34FC5" w:rsidRDefault="005E07D3" w:rsidP="007D2B8F">
            <w:pPr>
              <w:pStyle w:val="table"/>
              <w:rPr>
                <w:rFonts w:eastAsia="Calibri"/>
                <w:sz w:val="16"/>
                <w:szCs w:val="22"/>
              </w:rPr>
            </w:pPr>
            <w:r w:rsidRPr="00B34FC5">
              <w:rPr>
                <w:rFonts w:eastAsia="Calibri"/>
                <w:sz w:val="16"/>
                <w:szCs w:val="22"/>
              </w:rPr>
              <w:t>.00151</w:t>
            </w:r>
          </w:p>
        </w:tc>
      </w:tr>
      <w:tr w:rsidR="00B34FC5" w:rsidRPr="00B34FC5" w14:paraId="29DFDCB9" w14:textId="77777777" w:rsidTr="00B34FC5">
        <w:trPr>
          <w:jc w:val="center"/>
        </w:trPr>
        <w:tc>
          <w:tcPr>
            <w:tcW w:w="673" w:type="pct"/>
            <w:shd w:val="clear" w:color="auto" w:fill="auto"/>
          </w:tcPr>
          <w:p w14:paraId="46ED1C5F" w14:textId="77777777" w:rsidR="005E07D3" w:rsidRPr="00B34FC5" w:rsidRDefault="005E07D3" w:rsidP="007D2B8F">
            <w:pPr>
              <w:pStyle w:val="table"/>
              <w:rPr>
                <w:rFonts w:eastAsia="Calibri"/>
                <w:sz w:val="16"/>
                <w:szCs w:val="22"/>
              </w:rPr>
            </w:pPr>
            <w:r w:rsidRPr="00B34FC5">
              <w:rPr>
                <w:rFonts w:eastAsia="Calibri"/>
                <w:sz w:val="16"/>
                <w:szCs w:val="22"/>
              </w:rPr>
              <w:t>Classmates</w:t>
            </w:r>
          </w:p>
        </w:tc>
        <w:tc>
          <w:tcPr>
            <w:tcW w:w="269" w:type="pct"/>
            <w:shd w:val="clear" w:color="auto" w:fill="auto"/>
          </w:tcPr>
          <w:p w14:paraId="11665456"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1DBE2955" w14:textId="77777777" w:rsidR="005E07D3" w:rsidRPr="00B34FC5" w:rsidRDefault="005E07D3" w:rsidP="007D2B8F">
            <w:pPr>
              <w:pStyle w:val="table"/>
              <w:rPr>
                <w:rFonts w:eastAsia="Calibri"/>
                <w:sz w:val="16"/>
                <w:szCs w:val="22"/>
              </w:rPr>
            </w:pPr>
            <w:r w:rsidRPr="00B34FC5">
              <w:rPr>
                <w:rFonts w:eastAsia="Calibri"/>
                <w:sz w:val="16"/>
                <w:szCs w:val="22"/>
              </w:rPr>
              <w:t>.00218</w:t>
            </w:r>
          </w:p>
        </w:tc>
        <w:tc>
          <w:tcPr>
            <w:tcW w:w="526" w:type="pct"/>
            <w:shd w:val="clear" w:color="auto" w:fill="auto"/>
          </w:tcPr>
          <w:p w14:paraId="23445D4D"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10BC0806" w14:textId="77777777" w:rsidR="005E07D3" w:rsidRPr="00B34FC5" w:rsidRDefault="005E07D3" w:rsidP="007D2B8F">
            <w:pPr>
              <w:pStyle w:val="table"/>
              <w:rPr>
                <w:rFonts w:eastAsia="Calibri"/>
                <w:sz w:val="16"/>
                <w:szCs w:val="22"/>
              </w:rPr>
            </w:pPr>
            <w:r w:rsidRPr="00B34FC5">
              <w:rPr>
                <w:rFonts w:eastAsia="Calibri"/>
                <w:sz w:val="16"/>
                <w:szCs w:val="22"/>
              </w:rPr>
              <w:t>.00302</w:t>
            </w:r>
          </w:p>
        </w:tc>
        <w:tc>
          <w:tcPr>
            <w:tcW w:w="778" w:type="pct"/>
            <w:shd w:val="clear" w:color="auto" w:fill="auto"/>
          </w:tcPr>
          <w:p w14:paraId="188C98BC" w14:textId="77777777" w:rsidR="005E07D3" w:rsidRPr="00B34FC5" w:rsidRDefault="005E07D3" w:rsidP="007D2B8F">
            <w:pPr>
              <w:pStyle w:val="table"/>
              <w:rPr>
                <w:rFonts w:eastAsia="Calibri"/>
                <w:sz w:val="16"/>
                <w:szCs w:val="22"/>
              </w:rPr>
            </w:pPr>
            <w:proofErr w:type="spellStart"/>
            <w:r w:rsidRPr="00B34FC5">
              <w:rPr>
                <w:rFonts w:eastAsia="Calibri"/>
                <w:sz w:val="16"/>
                <w:szCs w:val="22"/>
              </w:rPr>
              <w:t>Underst</w:t>
            </w:r>
            <w:proofErr w:type="spellEnd"/>
            <w:r w:rsidRPr="00B34FC5">
              <w:rPr>
                <w:rFonts w:eastAsia="Calibri"/>
                <w:sz w:val="16"/>
                <w:szCs w:val="22"/>
              </w:rPr>
              <w:t>*</w:t>
            </w:r>
          </w:p>
        </w:tc>
        <w:tc>
          <w:tcPr>
            <w:tcW w:w="269" w:type="pct"/>
            <w:shd w:val="clear" w:color="auto" w:fill="auto"/>
          </w:tcPr>
          <w:p w14:paraId="64CC33DE" w14:textId="77777777" w:rsidR="005E07D3" w:rsidRPr="00B34FC5" w:rsidRDefault="005E07D3"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08EEC81C" w14:textId="77777777" w:rsidR="005E07D3" w:rsidRPr="00B34FC5" w:rsidRDefault="005E07D3" w:rsidP="007D2B8F">
            <w:pPr>
              <w:pStyle w:val="table"/>
              <w:rPr>
                <w:rFonts w:eastAsia="Calibri"/>
                <w:sz w:val="16"/>
                <w:szCs w:val="22"/>
              </w:rPr>
            </w:pPr>
            <w:r w:rsidRPr="00B34FC5">
              <w:rPr>
                <w:rFonts w:eastAsia="Calibri"/>
                <w:sz w:val="16"/>
                <w:szCs w:val="22"/>
              </w:rPr>
              <w:t>.00363</w:t>
            </w:r>
          </w:p>
        </w:tc>
        <w:tc>
          <w:tcPr>
            <w:tcW w:w="526" w:type="pct"/>
            <w:shd w:val="clear" w:color="auto" w:fill="auto"/>
          </w:tcPr>
          <w:p w14:paraId="4B7F8255"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75B7DE80" w14:textId="77777777" w:rsidR="005E07D3" w:rsidRPr="00B34FC5" w:rsidRDefault="005E07D3" w:rsidP="007D2B8F">
            <w:pPr>
              <w:pStyle w:val="table"/>
              <w:rPr>
                <w:rFonts w:eastAsia="Calibri"/>
                <w:sz w:val="16"/>
                <w:szCs w:val="22"/>
              </w:rPr>
            </w:pPr>
            <w:r w:rsidRPr="00B34FC5">
              <w:rPr>
                <w:rFonts w:eastAsia="Calibri"/>
                <w:sz w:val="16"/>
                <w:szCs w:val="22"/>
              </w:rPr>
              <w:t>.00104</w:t>
            </w:r>
          </w:p>
        </w:tc>
      </w:tr>
      <w:tr w:rsidR="00B34FC5" w:rsidRPr="00B34FC5" w14:paraId="30E35F4F" w14:textId="77777777" w:rsidTr="00B34FC5">
        <w:trPr>
          <w:jc w:val="center"/>
        </w:trPr>
        <w:tc>
          <w:tcPr>
            <w:tcW w:w="673" w:type="pct"/>
            <w:shd w:val="clear" w:color="auto" w:fill="auto"/>
          </w:tcPr>
          <w:p w14:paraId="0C236161" w14:textId="77777777" w:rsidR="005E07D3" w:rsidRPr="00B34FC5" w:rsidRDefault="005E07D3" w:rsidP="007D2B8F">
            <w:pPr>
              <w:pStyle w:val="table"/>
              <w:rPr>
                <w:rFonts w:eastAsia="Calibri"/>
                <w:sz w:val="16"/>
                <w:szCs w:val="22"/>
              </w:rPr>
            </w:pPr>
            <w:r w:rsidRPr="00B34FC5">
              <w:rPr>
                <w:rFonts w:eastAsia="Calibri"/>
                <w:sz w:val="16"/>
                <w:szCs w:val="22"/>
              </w:rPr>
              <w:t>World</w:t>
            </w:r>
          </w:p>
        </w:tc>
        <w:tc>
          <w:tcPr>
            <w:tcW w:w="269" w:type="pct"/>
            <w:shd w:val="clear" w:color="auto" w:fill="auto"/>
          </w:tcPr>
          <w:p w14:paraId="445B743F" w14:textId="77777777" w:rsidR="005E07D3" w:rsidRPr="00B34FC5" w:rsidRDefault="005E07D3" w:rsidP="007D2B8F">
            <w:pPr>
              <w:pStyle w:val="table"/>
              <w:rPr>
                <w:rFonts w:eastAsia="Calibri"/>
                <w:sz w:val="16"/>
                <w:szCs w:val="22"/>
              </w:rPr>
            </w:pPr>
            <w:r w:rsidRPr="00B34FC5">
              <w:rPr>
                <w:rFonts w:eastAsia="Calibri"/>
                <w:sz w:val="16"/>
                <w:szCs w:val="22"/>
              </w:rPr>
              <w:t>10</w:t>
            </w:r>
          </w:p>
        </w:tc>
        <w:tc>
          <w:tcPr>
            <w:tcW w:w="470" w:type="pct"/>
            <w:shd w:val="clear" w:color="auto" w:fill="auto"/>
          </w:tcPr>
          <w:p w14:paraId="03875C99" w14:textId="77777777" w:rsidR="005E07D3" w:rsidRPr="00B34FC5" w:rsidRDefault="005E07D3" w:rsidP="007D2B8F">
            <w:pPr>
              <w:pStyle w:val="table"/>
              <w:rPr>
                <w:rFonts w:eastAsia="Calibri"/>
                <w:sz w:val="16"/>
                <w:szCs w:val="22"/>
              </w:rPr>
            </w:pPr>
            <w:r w:rsidRPr="00B34FC5">
              <w:rPr>
                <w:rFonts w:eastAsia="Calibri"/>
                <w:sz w:val="16"/>
                <w:szCs w:val="22"/>
              </w:rPr>
              <w:t>.00725</w:t>
            </w:r>
          </w:p>
        </w:tc>
        <w:tc>
          <w:tcPr>
            <w:tcW w:w="526" w:type="pct"/>
            <w:shd w:val="clear" w:color="auto" w:fill="auto"/>
          </w:tcPr>
          <w:p w14:paraId="7AF80689"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11" w:type="pct"/>
            <w:shd w:val="clear" w:color="auto" w:fill="auto"/>
          </w:tcPr>
          <w:p w14:paraId="181FB560" w14:textId="77777777" w:rsidR="005E07D3" w:rsidRPr="00B34FC5" w:rsidRDefault="005E07D3" w:rsidP="007D2B8F">
            <w:pPr>
              <w:pStyle w:val="table"/>
              <w:rPr>
                <w:rFonts w:eastAsia="Calibri"/>
                <w:sz w:val="16"/>
                <w:szCs w:val="22"/>
              </w:rPr>
            </w:pPr>
            <w:r w:rsidRPr="00B34FC5">
              <w:rPr>
                <w:rFonts w:eastAsia="Calibri"/>
                <w:sz w:val="16"/>
                <w:szCs w:val="22"/>
              </w:rPr>
              <w:t>.00209</w:t>
            </w:r>
          </w:p>
        </w:tc>
        <w:tc>
          <w:tcPr>
            <w:tcW w:w="778" w:type="pct"/>
            <w:shd w:val="clear" w:color="auto" w:fill="auto"/>
          </w:tcPr>
          <w:p w14:paraId="137DE43E" w14:textId="77777777" w:rsidR="005E07D3" w:rsidRPr="00B34FC5" w:rsidRDefault="005E07D3" w:rsidP="007D2B8F">
            <w:pPr>
              <w:pStyle w:val="table"/>
              <w:rPr>
                <w:rFonts w:eastAsia="Calibri"/>
                <w:sz w:val="16"/>
                <w:szCs w:val="22"/>
              </w:rPr>
            </w:pPr>
            <w:r w:rsidRPr="00B34FC5">
              <w:rPr>
                <w:rFonts w:eastAsia="Calibri"/>
                <w:sz w:val="16"/>
                <w:szCs w:val="22"/>
              </w:rPr>
              <w:t>Sick*</w:t>
            </w:r>
          </w:p>
        </w:tc>
        <w:tc>
          <w:tcPr>
            <w:tcW w:w="269" w:type="pct"/>
            <w:shd w:val="clear" w:color="auto" w:fill="auto"/>
          </w:tcPr>
          <w:p w14:paraId="5FA9D31F" w14:textId="77777777" w:rsidR="005E07D3" w:rsidRPr="00B34FC5" w:rsidRDefault="005E07D3"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111539BC" w14:textId="77777777" w:rsidR="005E07D3" w:rsidRPr="00B34FC5" w:rsidRDefault="005E07D3" w:rsidP="007D2B8F">
            <w:pPr>
              <w:pStyle w:val="table"/>
              <w:rPr>
                <w:rFonts w:eastAsia="Calibri"/>
                <w:sz w:val="16"/>
                <w:szCs w:val="22"/>
              </w:rPr>
            </w:pPr>
            <w:r w:rsidRPr="00B34FC5">
              <w:rPr>
                <w:rFonts w:eastAsia="Calibri"/>
                <w:sz w:val="16"/>
                <w:szCs w:val="22"/>
              </w:rPr>
              <w:t>.00363</w:t>
            </w:r>
          </w:p>
        </w:tc>
        <w:tc>
          <w:tcPr>
            <w:tcW w:w="526" w:type="pct"/>
            <w:shd w:val="clear" w:color="auto" w:fill="auto"/>
          </w:tcPr>
          <w:p w14:paraId="7654A33B"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280708A5" w14:textId="77777777" w:rsidR="005E07D3" w:rsidRPr="00B34FC5" w:rsidRDefault="005E07D3" w:rsidP="007D2B8F">
            <w:pPr>
              <w:pStyle w:val="table"/>
              <w:rPr>
                <w:rFonts w:eastAsia="Calibri"/>
                <w:sz w:val="16"/>
                <w:szCs w:val="22"/>
              </w:rPr>
            </w:pPr>
            <w:r w:rsidRPr="00B34FC5">
              <w:rPr>
                <w:rFonts w:eastAsia="Calibri"/>
                <w:sz w:val="16"/>
                <w:szCs w:val="22"/>
              </w:rPr>
              <w:t>.00104</w:t>
            </w:r>
          </w:p>
        </w:tc>
      </w:tr>
      <w:tr w:rsidR="00B34FC5" w:rsidRPr="00B34FC5" w14:paraId="22FB5AB2" w14:textId="77777777" w:rsidTr="00B34FC5">
        <w:trPr>
          <w:jc w:val="center"/>
        </w:trPr>
        <w:tc>
          <w:tcPr>
            <w:tcW w:w="673" w:type="pct"/>
            <w:shd w:val="clear" w:color="auto" w:fill="auto"/>
          </w:tcPr>
          <w:p w14:paraId="1DCC2A79" w14:textId="77777777" w:rsidR="005E07D3" w:rsidRPr="00B34FC5" w:rsidRDefault="005E07D3" w:rsidP="007D2B8F">
            <w:pPr>
              <w:pStyle w:val="table"/>
              <w:rPr>
                <w:rFonts w:eastAsia="Calibri"/>
                <w:sz w:val="16"/>
                <w:szCs w:val="22"/>
              </w:rPr>
            </w:pPr>
            <w:r w:rsidRPr="00B34FC5">
              <w:rPr>
                <w:rFonts w:eastAsia="Calibri"/>
                <w:sz w:val="16"/>
                <w:szCs w:val="22"/>
              </w:rPr>
              <w:t>Self-sufficient</w:t>
            </w:r>
          </w:p>
        </w:tc>
        <w:tc>
          <w:tcPr>
            <w:tcW w:w="269" w:type="pct"/>
            <w:shd w:val="clear" w:color="auto" w:fill="auto"/>
          </w:tcPr>
          <w:p w14:paraId="3C863674" w14:textId="77777777" w:rsidR="005E07D3" w:rsidRPr="00B34FC5" w:rsidRDefault="005E07D3"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03E3D976" w14:textId="77777777" w:rsidR="005E07D3" w:rsidRPr="00B34FC5" w:rsidRDefault="005E07D3" w:rsidP="007D2B8F">
            <w:pPr>
              <w:pStyle w:val="table"/>
              <w:rPr>
                <w:rFonts w:eastAsia="Calibri"/>
                <w:sz w:val="16"/>
                <w:szCs w:val="22"/>
              </w:rPr>
            </w:pPr>
            <w:r w:rsidRPr="00B34FC5">
              <w:rPr>
                <w:rFonts w:eastAsia="Calibri"/>
                <w:sz w:val="16"/>
                <w:szCs w:val="22"/>
              </w:rPr>
              <w:t>.00145</w:t>
            </w:r>
          </w:p>
        </w:tc>
        <w:tc>
          <w:tcPr>
            <w:tcW w:w="526" w:type="pct"/>
            <w:shd w:val="clear" w:color="auto" w:fill="auto"/>
          </w:tcPr>
          <w:p w14:paraId="571A24C2"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21011CB7" w14:textId="77777777" w:rsidR="005E07D3" w:rsidRPr="00B34FC5" w:rsidRDefault="005E07D3" w:rsidP="007D2B8F">
            <w:pPr>
              <w:pStyle w:val="table"/>
              <w:rPr>
                <w:rFonts w:eastAsia="Calibri"/>
                <w:sz w:val="16"/>
                <w:szCs w:val="22"/>
              </w:rPr>
            </w:pPr>
            <w:r w:rsidRPr="00B34FC5">
              <w:rPr>
                <w:rFonts w:eastAsia="Calibri"/>
                <w:sz w:val="16"/>
                <w:szCs w:val="22"/>
              </w:rPr>
              <w:t>.00201</w:t>
            </w:r>
          </w:p>
        </w:tc>
        <w:tc>
          <w:tcPr>
            <w:tcW w:w="778" w:type="pct"/>
            <w:shd w:val="clear" w:color="auto" w:fill="auto"/>
          </w:tcPr>
          <w:p w14:paraId="42B76415" w14:textId="77777777" w:rsidR="005E07D3" w:rsidRPr="00B34FC5" w:rsidRDefault="005E07D3" w:rsidP="007D2B8F">
            <w:pPr>
              <w:pStyle w:val="table"/>
              <w:rPr>
                <w:rFonts w:eastAsia="Calibri"/>
                <w:sz w:val="16"/>
                <w:szCs w:val="22"/>
              </w:rPr>
            </w:pPr>
            <w:proofErr w:type="spellStart"/>
            <w:r w:rsidRPr="00B34FC5">
              <w:rPr>
                <w:rFonts w:eastAsia="Calibri"/>
                <w:sz w:val="16"/>
                <w:szCs w:val="22"/>
              </w:rPr>
              <w:t>Relat</w:t>
            </w:r>
            <w:proofErr w:type="spellEnd"/>
            <w:r w:rsidRPr="00B34FC5">
              <w:rPr>
                <w:rFonts w:eastAsia="Calibri"/>
                <w:sz w:val="16"/>
                <w:szCs w:val="22"/>
              </w:rPr>
              <w:t>*</w:t>
            </w:r>
          </w:p>
        </w:tc>
        <w:tc>
          <w:tcPr>
            <w:tcW w:w="269" w:type="pct"/>
            <w:shd w:val="clear" w:color="auto" w:fill="auto"/>
          </w:tcPr>
          <w:p w14:paraId="10875E09" w14:textId="77777777" w:rsidR="005E07D3" w:rsidRPr="00B34FC5" w:rsidRDefault="005E07D3"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342F4208" w14:textId="77777777" w:rsidR="005E07D3" w:rsidRPr="00B34FC5" w:rsidRDefault="005E07D3" w:rsidP="007D2B8F">
            <w:pPr>
              <w:pStyle w:val="table"/>
              <w:rPr>
                <w:rFonts w:eastAsia="Calibri"/>
                <w:sz w:val="16"/>
                <w:szCs w:val="22"/>
              </w:rPr>
            </w:pPr>
            <w:r w:rsidRPr="00B34FC5">
              <w:rPr>
                <w:rFonts w:eastAsia="Calibri"/>
                <w:sz w:val="16"/>
                <w:szCs w:val="22"/>
              </w:rPr>
              <w:t>.00363</w:t>
            </w:r>
          </w:p>
        </w:tc>
        <w:tc>
          <w:tcPr>
            <w:tcW w:w="526" w:type="pct"/>
            <w:shd w:val="clear" w:color="auto" w:fill="auto"/>
          </w:tcPr>
          <w:p w14:paraId="140500AE"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1EF7C989" w14:textId="77777777" w:rsidR="005E07D3" w:rsidRPr="00B34FC5" w:rsidRDefault="005E07D3" w:rsidP="007D2B8F">
            <w:pPr>
              <w:pStyle w:val="table"/>
              <w:rPr>
                <w:rFonts w:eastAsia="Calibri"/>
                <w:sz w:val="16"/>
                <w:szCs w:val="22"/>
              </w:rPr>
            </w:pPr>
            <w:r w:rsidRPr="00B34FC5">
              <w:rPr>
                <w:rFonts w:eastAsia="Calibri"/>
                <w:sz w:val="16"/>
                <w:szCs w:val="22"/>
              </w:rPr>
              <w:t>.00104</w:t>
            </w:r>
          </w:p>
        </w:tc>
      </w:tr>
      <w:tr w:rsidR="00B34FC5" w:rsidRPr="00B34FC5" w14:paraId="098BE741" w14:textId="77777777" w:rsidTr="00B34FC5">
        <w:trPr>
          <w:jc w:val="center"/>
        </w:trPr>
        <w:tc>
          <w:tcPr>
            <w:tcW w:w="673" w:type="pct"/>
            <w:shd w:val="clear" w:color="auto" w:fill="auto"/>
          </w:tcPr>
          <w:p w14:paraId="1FD334E9" w14:textId="77777777" w:rsidR="005E07D3" w:rsidRPr="00B34FC5" w:rsidRDefault="005E07D3" w:rsidP="007D2B8F">
            <w:pPr>
              <w:pStyle w:val="table"/>
              <w:rPr>
                <w:rFonts w:eastAsia="Calibri"/>
                <w:sz w:val="16"/>
                <w:szCs w:val="22"/>
              </w:rPr>
            </w:pPr>
            <w:r w:rsidRPr="00B34FC5">
              <w:rPr>
                <w:rFonts w:eastAsia="Calibri"/>
                <w:sz w:val="16"/>
                <w:szCs w:val="22"/>
              </w:rPr>
              <w:t>Peers</w:t>
            </w:r>
          </w:p>
        </w:tc>
        <w:tc>
          <w:tcPr>
            <w:tcW w:w="269" w:type="pct"/>
            <w:shd w:val="clear" w:color="auto" w:fill="auto"/>
          </w:tcPr>
          <w:p w14:paraId="04A184BF" w14:textId="77777777" w:rsidR="005E07D3" w:rsidRPr="00B34FC5" w:rsidRDefault="005E07D3"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436E4C68" w14:textId="77777777" w:rsidR="005E07D3" w:rsidRPr="00B34FC5" w:rsidRDefault="005E07D3" w:rsidP="007D2B8F">
            <w:pPr>
              <w:pStyle w:val="table"/>
              <w:rPr>
                <w:rFonts w:eastAsia="Calibri"/>
                <w:sz w:val="16"/>
                <w:szCs w:val="22"/>
              </w:rPr>
            </w:pPr>
            <w:r w:rsidRPr="00B34FC5">
              <w:rPr>
                <w:rFonts w:eastAsia="Calibri"/>
                <w:sz w:val="16"/>
                <w:szCs w:val="22"/>
              </w:rPr>
              <w:t>.00145</w:t>
            </w:r>
          </w:p>
        </w:tc>
        <w:tc>
          <w:tcPr>
            <w:tcW w:w="526" w:type="pct"/>
            <w:shd w:val="clear" w:color="auto" w:fill="auto"/>
          </w:tcPr>
          <w:p w14:paraId="79761462"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41F8F54D" w14:textId="77777777" w:rsidR="005E07D3" w:rsidRPr="00B34FC5" w:rsidRDefault="005E07D3" w:rsidP="007D2B8F">
            <w:pPr>
              <w:pStyle w:val="table"/>
              <w:rPr>
                <w:rFonts w:eastAsia="Calibri"/>
                <w:sz w:val="16"/>
                <w:szCs w:val="22"/>
              </w:rPr>
            </w:pPr>
            <w:r w:rsidRPr="00B34FC5">
              <w:rPr>
                <w:rFonts w:eastAsia="Calibri"/>
                <w:sz w:val="16"/>
                <w:szCs w:val="22"/>
              </w:rPr>
              <w:t>.00201</w:t>
            </w:r>
          </w:p>
        </w:tc>
        <w:tc>
          <w:tcPr>
            <w:tcW w:w="778" w:type="pct"/>
            <w:shd w:val="clear" w:color="auto" w:fill="auto"/>
          </w:tcPr>
          <w:p w14:paraId="06E77500" w14:textId="77777777" w:rsidR="005E07D3" w:rsidRPr="00B34FC5" w:rsidRDefault="005E07D3" w:rsidP="007D2B8F">
            <w:pPr>
              <w:pStyle w:val="table"/>
              <w:rPr>
                <w:rFonts w:eastAsia="Calibri"/>
                <w:sz w:val="16"/>
                <w:szCs w:val="22"/>
              </w:rPr>
            </w:pPr>
            <w:r w:rsidRPr="00B34FC5">
              <w:rPr>
                <w:rFonts w:eastAsia="Calibri"/>
                <w:sz w:val="16"/>
                <w:szCs w:val="22"/>
              </w:rPr>
              <w:t>Integrate</w:t>
            </w:r>
          </w:p>
        </w:tc>
        <w:tc>
          <w:tcPr>
            <w:tcW w:w="269" w:type="pct"/>
            <w:shd w:val="clear" w:color="auto" w:fill="auto"/>
          </w:tcPr>
          <w:p w14:paraId="7880354C" w14:textId="77777777" w:rsidR="005E07D3" w:rsidRPr="00B34FC5" w:rsidRDefault="005E07D3"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69899C91" w14:textId="77777777" w:rsidR="005E07D3" w:rsidRPr="00B34FC5" w:rsidRDefault="005E07D3" w:rsidP="007D2B8F">
            <w:pPr>
              <w:pStyle w:val="table"/>
              <w:rPr>
                <w:rFonts w:eastAsia="Calibri"/>
                <w:sz w:val="16"/>
                <w:szCs w:val="22"/>
              </w:rPr>
            </w:pPr>
            <w:r w:rsidRPr="00B34FC5">
              <w:rPr>
                <w:rFonts w:eastAsia="Calibri"/>
                <w:sz w:val="16"/>
                <w:szCs w:val="22"/>
              </w:rPr>
              <w:t>.00145</w:t>
            </w:r>
          </w:p>
        </w:tc>
        <w:tc>
          <w:tcPr>
            <w:tcW w:w="526" w:type="pct"/>
            <w:shd w:val="clear" w:color="auto" w:fill="auto"/>
          </w:tcPr>
          <w:p w14:paraId="5F485F89" w14:textId="77777777" w:rsidR="005E07D3" w:rsidRPr="00B34FC5" w:rsidRDefault="005E07D3" w:rsidP="007D2B8F">
            <w:pPr>
              <w:pStyle w:val="table"/>
              <w:rPr>
                <w:rFonts w:eastAsia="Calibri"/>
                <w:sz w:val="16"/>
                <w:szCs w:val="22"/>
              </w:rPr>
            </w:pPr>
            <w:r w:rsidRPr="00B34FC5">
              <w:rPr>
                <w:rFonts w:eastAsia="Calibri"/>
                <w:sz w:val="16"/>
                <w:szCs w:val="22"/>
              </w:rPr>
              <w:t>.69315</w:t>
            </w:r>
          </w:p>
        </w:tc>
        <w:tc>
          <w:tcPr>
            <w:tcW w:w="509" w:type="pct"/>
            <w:shd w:val="clear" w:color="auto" w:fill="auto"/>
          </w:tcPr>
          <w:p w14:paraId="7685E415" w14:textId="77777777" w:rsidR="005E07D3" w:rsidRPr="00B34FC5" w:rsidRDefault="005E07D3" w:rsidP="007D2B8F">
            <w:pPr>
              <w:pStyle w:val="table"/>
              <w:rPr>
                <w:rFonts w:eastAsia="Calibri"/>
                <w:sz w:val="16"/>
                <w:szCs w:val="22"/>
              </w:rPr>
            </w:pPr>
            <w:r w:rsidRPr="00B34FC5">
              <w:rPr>
                <w:rFonts w:eastAsia="Calibri"/>
                <w:sz w:val="16"/>
                <w:szCs w:val="22"/>
              </w:rPr>
              <w:t>.00101</w:t>
            </w:r>
          </w:p>
        </w:tc>
      </w:tr>
      <w:tr w:rsidR="00B34FC5" w:rsidRPr="00B34FC5" w14:paraId="11B2435E" w14:textId="77777777" w:rsidTr="00B34FC5">
        <w:trPr>
          <w:jc w:val="center"/>
        </w:trPr>
        <w:tc>
          <w:tcPr>
            <w:tcW w:w="673" w:type="pct"/>
            <w:shd w:val="clear" w:color="auto" w:fill="auto"/>
          </w:tcPr>
          <w:p w14:paraId="57335233" w14:textId="77777777" w:rsidR="005E07D3" w:rsidRPr="00B34FC5" w:rsidRDefault="005E07D3" w:rsidP="007D2B8F">
            <w:pPr>
              <w:pStyle w:val="table"/>
              <w:rPr>
                <w:rFonts w:eastAsia="Calibri"/>
                <w:sz w:val="16"/>
                <w:szCs w:val="22"/>
              </w:rPr>
            </w:pPr>
            <w:r w:rsidRPr="00B34FC5">
              <w:rPr>
                <w:rFonts w:eastAsia="Calibri"/>
                <w:sz w:val="16"/>
                <w:szCs w:val="22"/>
              </w:rPr>
              <w:t>Express</w:t>
            </w:r>
          </w:p>
        </w:tc>
        <w:tc>
          <w:tcPr>
            <w:tcW w:w="269" w:type="pct"/>
            <w:shd w:val="clear" w:color="auto" w:fill="auto"/>
          </w:tcPr>
          <w:p w14:paraId="66E54119" w14:textId="77777777" w:rsidR="005E07D3" w:rsidRPr="00B34FC5" w:rsidRDefault="005E07D3"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03FF3C5E" w14:textId="77777777" w:rsidR="005E07D3" w:rsidRPr="00B34FC5" w:rsidRDefault="005E07D3" w:rsidP="007D2B8F">
            <w:pPr>
              <w:pStyle w:val="table"/>
              <w:rPr>
                <w:rFonts w:eastAsia="Calibri"/>
                <w:sz w:val="16"/>
                <w:szCs w:val="22"/>
              </w:rPr>
            </w:pPr>
            <w:r w:rsidRPr="00B34FC5">
              <w:rPr>
                <w:rFonts w:eastAsia="Calibri"/>
                <w:sz w:val="16"/>
                <w:szCs w:val="22"/>
              </w:rPr>
              <w:t>.00145</w:t>
            </w:r>
          </w:p>
        </w:tc>
        <w:tc>
          <w:tcPr>
            <w:tcW w:w="526" w:type="pct"/>
            <w:shd w:val="clear" w:color="auto" w:fill="auto"/>
          </w:tcPr>
          <w:p w14:paraId="71BBA548"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46C0B1C5" w14:textId="77777777" w:rsidR="005E07D3" w:rsidRPr="00B34FC5" w:rsidRDefault="005E07D3" w:rsidP="007D2B8F">
            <w:pPr>
              <w:pStyle w:val="table"/>
              <w:rPr>
                <w:rFonts w:eastAsia="Calibri"/>
                <w:sz w:val="16"/>
                <w:szCs w:val="22"/>
              </w:rPr>
            </w:pPr>
            <w:r w:rsidRPr="00B34FC5">
              <w:rPr>
                <w:rFonts w:eastAsia="Calibri"/>
                <w:sz w:val="16"/>
                <w:szCs w:val="22"/>
              </w:rPr>
              <w:t>.00201</w:t>
            </w:r>
          </w:p>
        </w:tc>
        <w:tc>
          <w:tcPr>
            <w:tcW w:w="778" w:type="pct"/>
            <w:shd w:val="clear" w:color="auto" w:fill="auto"/>
          </w:tcPr>
          <w:p w14:paraId="69709AB8" w14:textId="77777777" w:rsidR="005E07D3" w:rsidRPr="00B34FC5" w:rsidRDefault="005E07D3" w:rsidP="007D2B8F">
            <w:pPr>
              <w:pStyle w:val="table"/>
              <w:rPr>
                <w:rFonts w:eastAsia="Calibri"/>
                <w:sz w:val="16"/>
                <w:szCs w:val="22"/>
              </w:rPr>
            </w:pPr>
            <w:r w:rsidRPr="00B34FC5">
              <w:rPr>
                <w:rFonts w:eastAsia="Calibri"/>
                <w:sz w:val="16"/>
                <w:szCs w:val="22"/>
              </w:rPr>
              <w:t>Known</w:t>
            </w:r>
          </w:p>
        </w:tc>
        <w:tc>
          <w:tcPr>
            <w:tcW w:w="269" w:type="pct"/>
            <w:shd w:val="clear" w:color="auto" w:fill="auto"/>
          </w:tcPr>
          <w:p w14:paraId="1FEC81FA"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4F431455" w14:textId="77777777" w:rsidR="005E07D3" w:rsidRPr="00B34FC5" w:rsidRDefault="005E07D3" w:rsidP="007D2B8F">
            <w:pPr>
              <w:pStyle w:val="table"/>
              <w:rPr>
                <w:rFonts w:eastAsia="Calibri"/>
                <w:sz w:val="16"/>
                <w:szCs w:val="22"/>
              </w:rPr>
            </w:pPr>
            <w:r w:rsidRPr="00B34FC5">
              <w:rPr>
                <w:rFonts w:eastAsia="Calibri"/>
                <w:sz w:val="16"/>
                <w:szCs w:val="22"/>
              </w:rPr>
              <w:t>.00218</w:t>
            </w:r>
          </w:p>
        </w:tc>
        <w:tc>
          <w:tcPr>
            <w:tcW w:w="526" w:type="pct"/>
            <w:shd w:val="clear" w:color="auto" w:fill="auto"/>
          </w:tcPr>
          <w:p w14:paraId="5B6FE9C7"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6F685C85" w14:textId="77777777" w:rsidR="005E07D3" w:rsidRPr="00B34FC5" w:rsidRDefault="005E07D3" w:rsidP="007D2B8F">
            <w:pPr>
              <w:pStyle w:val="table"/>
              <w:rPr>
                <w:rFonts w:eastAsia="Calibri"/>
                <w:sz w:val="16"/>
                <w:szCs w:val="22"/>
              </w:rPr>
            </w:pPr>
            <w:r w:rsidRPr="00B34FC5">
              <w:rPr>
                <w:rFonts w:eastAsia="Calibri"/>
                <w:sz w:val="16"/>
                <w:szCs w:val="22"/>
              </w:rPr>
              <w:t>.00063</w:t>
            </w:r>
          </w:p>
        </w:tc>
      </w:tr>
      <w:tr w:rsidR="005E07D3" w:rsidRPr="00B34FC5" w14:paraId="6EF4BFD3" w14:textId="77777777" w:rsidTr="00B34FC5">
        <w:trPr>
          <w:jc w:val="center"/>
        </w:trPr>
        <w:tc>
          <w:tcPr>
            <w:tcW w:w="5000" w:type="pct"/>
            <w:gridSpan w:val="10"/>
            <w:shd w:val="clear" w:color="auto" w:fill="auto"/>
          </w:tcPr>
          <w:p w14:paraId="7ECF3A19" w14:textId="77777777" w:rsidR="005E07D3" w:rsidRPr="00B34FC5" w:rsidRDefault="005E07D3" w:rsidP="007D2B8F">
            <w:pPr>
              <w:pStyle w:val="table"/>
              <w:rPr>
                <w:rFonts w:eastAsia="Calibri"/>
                <w:sz w:val="16"/>
                <w:szCs w:val="22"/>
              </w:rPr>
            </w:pPr>
            <w:r w:rsidRPr="00B34FC5">
              <w:rPr>
                <w:rFonts w:eastAsia="Calibri"/>
                <w:sz w:val="16"/>
                <w:szCs w:val="22"/>
              </w:rPr>
              <w:t>Open-ended question 4 (N</w:t>
            </w:r>
            <w:r w:rsidR="00CC5A07" w:rsidRPr="00B34FC5">
              <w:rPr>
                <w:rFonts w:eastAsia="Calibri"/>
                <w:sz w:val="16"/>
                <w:szCs w:val="22"/>
              </w:rPr>
              <w:t xml:space="preserve"> = </w:t>
            </w:r>
            <w:r w:rsidRPr="00B34FC5">
              <w:rPr>
                <w:rFonts w:eastAsia="Calibri"/>
                <w:sz w:val="16"/>
                <w:szCs w:val="22"/>
              </w:rPr>
              <w:t>10)</w:t>
            </w:r>
          </w:p>
        </w:tc>
      </w:tr>
      <w:tr w:rsidR="00B34FC5" w:rsidRPr="00B34FC5" w14:paraId="6EAC2977" w14:textId="77777777" w:rsidTr="00B34FC5">
        <w:trPr>
          <w:jc w:val="center"/>
        </w:trPr>
        <w:tc>
          <w:tcPr>
            <w:tcW w:w="673" w:type="pct"/>
            <w:shd w:val="clear" w:color="auto" w:fill="auto"/>
          </w:tcPr>
          <w:p w14:paraId="3E6FED79" w14:textId="77777777" w:rsidR="005E07D3" w:rsidRPr="00B34FC5" w:rsidRDefault="005E07D3" w:rsidP="007D2B8F">
            <w:pPr>
              <w:pStyle w:val="table"/>
              <w:rPr>
                <w:rFonts w:eastAsia="Calibri"/>
                <w:sz w:val="16"/>
                <w:szCs w:val="22"/>
              </w:rPr>
            </w:pPr>
            <w:r w:rsidRPr="00B34FC5">
              <w:rPr>
                <w:rFonts w:eastAsia="Calibri"/>
                <w:sz w:val="16"/>
                <w:szCs w:val="22"/>
              </w:rPr>
              <w:t>Surmount*</w:t>
            </w:r>
          </w:p>
        </w:tc>
        <w:tc>
          <w:tcPr>
            <w:tcW w:w="269" w:type="pct"/>
            <w:shd w:val="clear" w:color="auto" w:fill="auto"/>
          </w:tcPr>
          <w:p w14:paraId="66F6237B" w14:textId="77777777" w:rsidR="005E07D3" w:rsidRPr="00B34FC5" w:rsidRDefault="005E07D3" w:rsidP="007D2B8F">
            <w:pPr>
              <w:pStyle w:val="table"/>
              <w:rPr>
                <w:rFonts w:eastAsia="Calibri"/>
                <w:sz w:val="16"/>
                <w:szCs w:val="22"/>
              </w:rPr>
            </w:pPr>
            <w:r w:rsidRPr="00B34FC5">
              <w:rPr>
                <w:rFonts w:eastAsia="Calibri"/>
                <w:sz w:val="16"/>
                <w:szCs w:val="22"/>
              </w:rPr>
              <w:t>4</w:t>
            </w:r>
          </w:p>
        </w:tc>
        <w:tc>
          <w:tcPr>
            <w:tcW w:w="470" w:type="pct"/>
            <w:shd w:val="clear" w:color="auto" w:fill="auto"/>
          </w:tcPr>
          <w:p w14:paraId="0BBC0E70" w14:textId="77777777" w:rsidR="005E07D3" w:rsidRPr="00B34FC5" w:rsidRDefault="005E07D3" w:rsidP="007D2B8F">
            <w:pPr>
              <w:pStyle w:val="table"/>
              <w:rPr>
                <w:rFonts w:eastAsia="Calibri"/>
                <w:sz w:val="16"/>
                <w:szCs w:val="22"/>
              </w:rPr>
            </w:pPr>
            <w:r w:rsidRPr="00B34FC5">
              <w:rPr>
                <w:rFonts w:eastAsia="Calibri"/>
                <w:sz w:val="16"/>
                <w:szCs w:val="22"/>
              </w:rPr>
              <w:t>.00323</w:t>
            </w:r>
          </w:p>
        </w:tc>
        <w:tc>
          <w:tcPr>
            <w:tcW w:w="526" w:type="pct"/>
            <w:shd w:val="clear" w:color="auto" w:fill="auto"/>
          </w:tcPr>
          <w:p w14:paraId="48828F9E"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53CC6B53" w14:textId="77777777" w:rsidR="005E07D3" w:rsidRPr="00B34FC5" w:rsidRDefault="005E07D3" w:rsidP="007D2B8F">
            <w:pPr>
              <w:pStyle w:val="table"/>
              <w:rPr>
                <w:rFonts w:eastAsia="Calibri"/>
                <w:sz w:val="16"/>
                <w:szCs w:val="22"/>
              </w:rPr>
            </w:pPr>
            <w:r w:rsidRPr="00B34FC5">
              <w:rPr>
                <w:rFonts w:eastAsia="Calibri"/>
                <w:sz w:val="16"/>
                <w:szCs w:val="22"/>
              </w:rPr>
              <w:t>.00448</w:t>
            </w:r>
          </w:p>
        </w:tc>
        <w:tc>
          <w:tcPr>
            <w:tcW w:w="778" w:type="pct"/>
            <w:shd w:val="clear" w:color="auto" w:fill="auto"/>
          </w:tcPr>
          <w:p w14:paraId="643E4191" w14:textId="77777777" w:rsidR="005E07D3" w:rsidRPr="00B34FC5" w:rsidRDefault="005E07D3" w:rsidP="007D2B8F">
            <w:pPr>
              <w:pStyle w:val="table"/>
              <w:rPr>
                <w:rFonts w:eastAsia="Calibri"/>
                <w:sz w:val="16"/>
                <w:szCs w:val="22"/>
              </w:rPr>
            </w:pPr>
            <w:r w:rsidRPr="00B34FC5">
              <w:rPr>
                <w:rFonts w:eastAsia="Calibri"/>
                <w:sz w:val="16"/>
                <w:szCs w:val="22"/>
              </w:rPr>
              <w:t>Shy</w:t>
            </w:r>
          </w:p>
        </w:tc>
        <w:tc>
          <w:tcPr>
            <w:tcW w:w="269" w:type="pct"/>
            <w:shd w:val="clear" w:color="auto" w:fill="auto"/>
          </w:tcPr>
          <w:p w14:paraId="43663F87" w14:textId="77777777" w:rsidR="005E07D3" w:rsidRPr="00B34FC5" w:rsidRDefault="005E07D3"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449FEE71" w14:textId="77777777" w:rsidR="005E07D3" w:rsidRPr="00B34FC5" w:rsidRDefault="005E07D3" w:rsidP="007D2B8F">
            <w:pPr>
              <w:pStyle w:val="table"/>
              <w:rPr>
                <w:rFonts w:eastAsia="Calibri"/>
                <w:sz w:val="16"/>
                <w:szCs w:val="22"/>
              </w:rPr>
            </w:pPr>
            <w:r w:rsidRPr="00B34FC5">
              <w:rPr>
                <w:rFonts w:eastAsia="Calibri"/>
                <w:sz w:val="16"/>
                <w:szCs w:val="22"/>
              </w:rPr>
              <w:t>.00162</w:t>
            </w:r>
          </w:p>
        </w:tc>
        <w:tc>
          <w:tcPr>
            <w:tcW w:w="526" w:type="pct"/>
            <w:shd w:val="clear" w:color="auto" w:fill="auto"/>
          </w:tcPr>
          <w:p w14:paraId="468B3B12"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09" w:type="pct"/>
            <w:shd w:val="clear" w:color="auto" w:fill="auto"/>
          </w:tcPr>
          <w:p w14:paraId="6665E918" w14:textId="77777777" w:rsidR="005E07D3" w:rsidRPr="00B34FC5" w:rsidRDefault="005E07D3" w:rsidP="007D2B8F">
            <w:pPr>
              <w:pStyle w:val="table"/>
              <w:rPr>
                <w:rFonts w:eastAsia="Calibri"/>
                <w:sz w:val="16"/>
                <w:szCs w:val="22"/>
              </w:rPr>
            </w:pPr>
            <w:r w:rsidRPr="00B34FC5">
              <w:rPr>
                <w:rFonts w:eastAsia="Calibri"/>
                <w:sz w:val="16"/>
                <w:szCs w:val="22"/>
              </w:rPr>
              <w:t>.00224</w:t>
            </w:r>
          </w:p>
        </w:tc>
      </w:tr>
      <w:tr w:rsidR="00B34FC5" w:rsidRPr="00B34FC5" w14:paraId="4C2A858A" w14:textId="77777777" w:rsidTr="00B34FC5">
        <w:trPr>
          <w:jc w:val="center"/>
        </w:trPr>
        <w:tc>
          <w:tcPr>
            <w:tcW w:w="673" w:type="pct"/>
            <w:shd w:val="clear" w:color="auto" w:fill="auto"/>
          </w:tcPr>
          <w:p w14:paraId="5DBF9BB6" w14:textId="77777777" w:rsidR="005E07D3" w:rsidRPr="00B34FC5" w:rsidRDefault="005E07D3" w:rsidP="007D2B8F">
            <w:pPr>
              <w:pStyle w:val="table"/>
              <w:rPr>
                <w:rFonts w:eastAsia="Calibri"/>
                <w:sz w:val="16"/>
                <w:szCs w:val="22"/>
              </w:rPr>
            </w:pPr>
            <w:r w:rsidRPr="00B34FC5">
              <w:rPr>
                <w:rFonts w:eastAsia="Calibri"/>
                <w:sz w:val="16"/>
                <w:szCs w:val="22"/>
              </w:rPr>
              <w:t>Solve</w:t>
            </w:r>
          </w:p>
        </w:tc>
        <w:tc>
          <w:tcPr>
            <w:tcW w:w="269" w:type="pct"/>
            <w:shd w:val="clear" w:color="auto" w:fill="auto"/>
          </w:tcPr>
          <w:p w14:paraId="1AC57B19" w14:textId="77777777" w:rsidR="005E07D3" w:rsidRPr="00B34FC5" w:rsidRDefault="005E07D3" w:rsidP="007D2B8F">
            <w:pPr>
              <w:pStyle w:val="table"/>
              <w:rPr>
                <w:rFonts w:eastAsia="Calibri"/>
                <w:sz w:val="16"/>
                <w:szCs w:val="22"/>
              </w:rPr>
            </w:pPr>
            <w:r w:rsidRPr="00B34FC5">
              <w:rPr>
                <w:rFonts w:eastAsia="Calibri"/>
                <w:sz w:val="16"/>
                <w:szCs w:val="22"/>
              </w:rPr>
              <w:t>6</w:t>
            </w:r>
          </w:p>
        </w:tc>
        <w:tc>
          <w:tcPr>
            <w:tcW w:w="470" w:type="pct"/>
            <w:shd w:val="clear" w:color="auto" w:fill="auto"/>
          </w:tcPr>
          <w:p w14:paraId="251029BA" w14:textId="77777777" w:rsidR="005E07D3" w:rsidRPr="00B34FC5" w:rsidRDefault="005E07D3" w:rsidP="007D2B8F">
            <w:pPr>
              <w:pStyle w:val="table"/>
              <w:rPr>
                <w:rFonts w:eastAsia="Calibri"/>
                <w:sz w:val="16"/>
                <w:szCs w:val="22"/>
              </w:rPr>
            </w:pPr>
            <w:r w:rsidRPr="00B34FC5">
              <w:rPr>
                <w:rFonts w:eastAsia="Calibri"/>
                <w:sz w:val="16"/>
                <w:szCs w:val="22"/>
              </w:rPr>
              <w:t>.00485</w:t>
            </w:r>
          </w:p>
        </w:tc>
        <w:tc>
          <w:tcPr>
            <w:tcW w:w="526" w:type="pct"/>
            <w:shd w:val="clear" w:color="auto" w:fill="auto"/>
          </w:tcPr>
          <w:p w14:paraId="781D8E85" w14:textId="77777777" w:rsidR="005E07D3" w:rsidRPr="00B34FC5" w:rsidRDefault="005E07D3" w:rsidP="007D2B8F">
            <w:pPr>
              <w:pStyle w:val="table"/>
              <w:rPr>
                <w:rFonts w:eastAsia="Calibri"/>
                <w:sz w:val="16"/>
                <w:szCs w:val="22"/>
              </w:rPr>
            </w:pPr>
            <w:r w:rsidRPr="00B34FC5">
              <w:rPr>
                <w:rFonts w:eastAsia="Calibri"/>
                <w:sz w:val="16"/>
                <w:szCs w:val="22"/>
              </w:rPr>
              <w:t>.69315</w:t>
            </w:r>
          </w:p>
        </w:tc>
        <w:tc>
          <w:tcPr>
            <w:tcW w:w="511" w:type="pct"/>
            <w:shd w:val="clear" w:color="auto" w:fill="auto"/>
          </w:tcPr>
          <w:p w14:paraId="20F18F3C" w14:textId="77777777" w:rsidR="005E07D3" w:rsidRPr="00B34FC5" w:rsidRDefault="005E07D3" w:rsidP="007D2B8F">
            <w:pPr>
              <w:pStyle w:val="table"/>
              <w:rPr>
                <w:rFonts w:eastAsia="Calibri"/>
                <w:sz w:val="16"/>
                <w:szCs w:val="22"/>
              </w:rPr>
            </w:pPr>
            <w:r w:rsidRPr="00B34FC5">
              <w:rPr>
                <w:rFonts w:eastAsia="Calibri"/>
                <w:sz w:val="16"/>
                <w:szCs w:val="22"/>
              </w:rPr>
              <w:t>.00336</w:t>
            </w:r>
          </w:p>
        </w:tc>
        <w:tc>
          <w:tcPr>
            <w:tcW w:w="778" w:type="pct"/>
            <w:shd w:val="clear" w:color="auto" w:fill="auto"/>
          </w:tcPr>
          <w:p w14:paraId="6E10C1A4" w14:textId="77777777" w:rsidR="005E07D3" w:rsidRPr="00B34FC5" w:rsidRDefault="005E07D3" w:rsidP="007D2B8F">
            <w:pPr>
              <w:pStyle w:val="table"/>
              <w:rPr>
                <w:rFonts w:eastAsia="Calibri"/>
                <w:sz w:val="16"/>
                <w:szCs w:val="22"/>
              </w:rPr>
            </w:pPr>
            <w:r w:rsidRPr="00B34FC5">
              <w:rPr>
                <w:rFonts w:eastAsia="Calibri"/>
                <w:sz w:val="16"/>
                <w:szCs w:val="22"/>
              </w:rPr>
              <w:t>Deal</w:t>
            </w:r>
          </w:p>
        </w:tc>
        <w:tc>
          <w:tcPr>
            <w:tcW w:w="269" w:type="pct"/>
            <w:shd w:val="clear" w:color="auto" w:fill="auto"/>
          </w:tcPr>
          <w:p w14:paraId="13E1B069" w14:textId="77777777" w:rsidR="005E07D3" w:rsidRPr="00B34FC5" w:rsidRDefault="005E07D3" w:rsidP="007D2B8F">
            <w:pPr>
              <w:pStyle w:val="table"/>
              <w:rPr>
                <w:rFonts w:eastAsia="Calibri"/>
                <w:sz w:val="16"/>
                <w:szCs w:val="22"/>
              </w:rPr>
            </w:pPr>
            <w:r w:rsidRPr="00B34FC5">
              <w:rPr>
                <w:rFonts w:eastAsia="Calibri"/>
                <w:sz w:val="16"/>
                <w:szCs w:val="22"/>
              </w:rPr>
              <w:t>8</w:t>
            </w:r>
          </w:p>
        </w:tc>
        <w:tc>
          <w:tcPr>
            <w:tcW w:w="470" w:type="pct"/>
            <w:shd w:val="clear" w:color="auto" w:fill="auto"/>
          </w:tcPr>
          <w:p w14:paraId="54395B20" w14:textId="77777777" w:rsidR="005E07D3" w:rsidRPr="00B34FC5" w:rsidRDefault="005E07D3" w:rsidP="007D2B8F">
            <w:pPr>
              <w:pStyle w:val="table"/>
              <w:rPr>
                <w:rFonts w:eastAsia="Calibri"/>
                <w:sz w:val="16"/>
                <w:szCs w:val="22"/>
              </w:rPr>
            </w:pPr>
            <w:r w:rsidRPr="00B34FC5">
              <w:rPr>
                <w:rFonts w:eastAsia="Calibri"/>
                <w:sz w:val="16"/>
                <w:szCs w:val="22"/>
              </w:rPr>
              <w:t>.00647</w:t>
            </w:r>
          </w:p>
        </w:tc>
        <w:tc>
          <w:tcPr>
            <w:tcW w:w="526" w:type="pct"/>
            <w:shd w:val="clear" w:color="auto" w:fill="auto"/>
          </w:tcPr>
          <w:p w14:paraId="3769B032"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6C993246" w14:textId="77777777" w:rsidR="005E07D3" w:rsidRPr="00B34FC5" w:rsidRDefault="005E07D3" w:rsidP="007D2B8F">
            <w:pPr>
              <w:pStyle w:val="table"/>
              <w:rPr>
                <w:rFonts w:eastAsia="Calibri"/>
                <w:sz w:val="16"/>
                <w:szCs w:val="22"/>
              </w:rPr>
            </w:pPr>
            <w:r w:rsidRPr="00B34FC5">
              <w:rPr>
                <w:rFonts w:eastAsia="Calibri"/>
                <w:sz w:val="16"/>
                <w:szCs w:val="22"/>
              </w:rPr>
              <w:t>.00186</w:t>
            </w:r>
          </w:p>
        </w:tc>
      </w:tr>
      <w:tr w:rsidR="00B34FC5" w:rsidRPr="00B34FC5" w14:paraId="0E72AC90" w14:textId="77777777" w:rsidTr="00B34FC5">
        <w:trPr>
          <w:jc w:val="center"/>
        </w:trPr>
        <w:tc>
          <w:tcPr>
            <w:tcW w:w="673" w:type="pct"/>
            <w:shd w:val="clear" w:color="auto" w:fill="auto"/>
          </w:tcPr>
          <w:p w14:paraId="1651DE5F" w14:textId="77777777" w:rsidR="005E07D3" w:rsidRPr="00B34FC5" w:rsidRDefault="005E07D3" w:rsidP="007D2B8F">
            <w:pPr>
              <w:pStyle w:val="table"/>
              <w:rPr>
                <w:rFonts w:eastAsia="Calibri"/>
                <w:sz w:val="16"/>
                <w:szCs w:val="22"/>
              </w:rPr>
            </w:pPr>
            <w:r w:rsidRPr="00B34FC5">
              <w:rPr>
                <w:rFonts w:eastAsia="Calibri"/>
                <w:sz w:val="16"/>
                <w:szCs w:val="22"/>
              </w:rPr>
              <w:t>Satisfy</w:t>
            </w:r>
          </w:p>
        </w:tc>
        <w:tc>
          <w:tcPr>
            <w:tcW w:w="269" w:type="pct"/>
            <w:shd w:val="clear" w:color="auto" w:fill="auto"/>
          </w:tcPr>
          <w:p w14:paraId="5DCC90D1" w14:textId="77777777" w:rsidR="005E07D3" w:rsidRPr="00B34FC5" w:rsidRDefault="005E07D3"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0BDC8582" w14:textId="77777777" w:rsidR="005E07D3" w:rsidRPr="00B34FC5" w:rsidRDefault="005E07D3" w:rsidP="007D2B8F">
            <w:pPr>
              <w:pStyle w:val="table"/>
              <w:rPr>
                <w:rFonts w:eastAsia="Calibri"/>
                <w:sz w:val="16"/>
                <w:szCs w:val="22"/>
              </w:rPr>
            </w:pPr>
            <w:r w:rsidRPr="00B34FC5">
              <w:rPr>
                <w:rFonts w:eastAsia="Calibri"/>
                <w:sz w:val="16"/>
                <w:szCs w:val="22"/>
              </w:rPr>
              <w:t>.00162</w:t>
            </w:r>
          </w:p>
        </w:tc>
        <w:tc>
          <w:tcPr>
            <w:tcW w:w="526" w:type="pct"/>
            <w:shd w:val="clear" w:color="auto" w:fill="auto"/>
          </w:tcPr>
          <w:p w14:paraId="25FA8F11"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184F338E" w14:textId="77777777" w:rsidR="005E07D3" w:rsidRPr="00B34FC5" w:rsidRDefault="005E07D3" w:rsidP="007D2B8F">
            <w:pPr>
              <w:pStyle w:val="table"/>
              <w:rPr>
                <w:rFonts w:eastAsia="Calibri"/>
                <w:sz w:val="16"/>
                <w:szCs w:val="22"/>
              </w:rPr>
            </w:pPr>
            <w:r w:rsidRPr="00B34FC5">
              <w:rPr>
                <w:rFonts w:eastAsia="Calibri"/>
                <w:sz w:val="16"/>
                <w:szCs w:val="22"/>
              </w:rPr>
              <w:t>.00224</w:t>
            </w:r>
          </w:p>
        </w:tc>
        <w:tc>
          <w:tcPr>
            <w:tcW w:w="778" w:type="pct"/>
            <w:shd w:val="clear" w:color="auto" w:fill="auto"/>
          </w:tcPr>
          <w:p w14:paraId="317980CA" w14:textId="77777777" w:rsidR="005E07D3" w:rsidRPr="00B34FC5" w:rsidRDefault="005E07D3" w:rsidP="007D2B8F">
            <w:pPr>
              <w:pStyle w:val="table"/>
              <w:rPr>
                <w:rFonts w:eastAsia="Calibri"/>
                <w:sz w:val="16"/>
                <w:szCs w:val="22"/>
              </w:rPr>
            </w:pPr>
            <w:r w:rsidRPr="00B34FC5">
              <w:rPr>
                <w:rFonts w:eastAsia="Calibri"/>
                <w:sz w:val="16"/>
                <w:szCs w:val="22"/>
              </w:rPr>
              <w:t>Create</w:t>
            </w:r>
          </w:p>
        </w:tc>
        <w:tc>
          <w:tcPr>
            <w:tcW w:w="269" w:type="pct"/>
            <w:shd w:val="clear" w:color="auto" w:fill="auto"/>
          </w:tcPr>
          <w:p w14:paraId="1D4E93AF" w14:textId="77777777" w:rsidR="005E07D3" w:rsidRPr="00B34FC5" w:rsidRDefault="005E07D3" w:rsidP="007D2B8F">
            <w:pPr>
              <w:pStyle w:val="table"/>
              <w:rPr>
                <w:rFonts w:eastAsia="Calibri"/>
                <w:sz w:val="16"/>
                <w:szCs w:val="22"/>
              </w:rPr>
            </w:pPr>
            <w:r w:rsidRPr="00B34FC5">
              <w:rPr>
                <w:rFonts w:eastAsia="Calibri"/>
                <w:sz w:val="16"/>
                <w:szCs w:val="22"/>
              </w:rPr>
              <w:t>7</w:t>
            </w:r>
          </w:p>
        </w:tc>
        <w:tc>
          <w:tcPr>
            <w:tcW w:w="470" w:type="pct"/>
            <w:shd w:val="clear" w:color="auto" w:fill="auto"/>
          </w:tcPr>
          <w:p w14:paraId="6A84734B" w14:textId="77777777" w:rsidR="005E07D3" w:rsidRPr="00B34FC5" w:rsidRDefault="005E07D3" w:rsidP="007D2B8F">
            <w:pPr>
              <w:pStyle w:val="table"/>
              <w:rPr>
                <w:rFonts w:eastAsia="Calibri"/>
                <w:sz w:val="16"/>
                <w:szCs w:val="22"/>
              </w:rPr>
            </w:pPr>
            <w:r w:rsidRPr="00B34FC5">
              <w:rPr>
                <w:rFonts w:eastAsia="Calibri"/>
                <w:sz w:val="16"/>
                <w:szCs w:val="22"/>
              </w:rPr>
              <w:t>.00566</w:t>
            </w:r>
          </w:p>
        </w:tc>
        <w:tc>
          <w:tcPr>
            <w:tcW w:w="526" w:type="pct"/>
            <w:shd w:val="clear" w:color="auto" w:fill="auto"/>
          </w:tcPr>
          <w:p w14:paraId="7647F276"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412DA07D" w14:textId="77777777" w:rsidR="005E07D3" w:rsidRPr="00B34FC5" w:rsidRDefault="005E07D3" w:rsidP="007D2B8F">
            <w:pPr>
              <w:pStyle w:val="table"/>
              <w:rPr>
                <w:rFonts w:eastAsia="Calibri"/>
                <w:sz w:val="16"/>
                <w:szCs w:val="22"/>
              </w:rPr>
            </w:pPr>
            <w:r w:rsidRPr="00B34FC5">
              <w:rPr>
                <w:rFonts w:eastAsia="Calibri"/>
                <w:sz w:val="16"/>
                <w:szCs w:val="22"/>
              </w:rPr>
              <w:t>.00163</w:t>
            </w:r>
          </w:p>
        </w:tc>
      </w:tr>
      <w:tr w:rsidR="00B34FC5" w:rsidRPr="00B34FC5" w14:paraId="6048ECCC" w14:textId="77777777" w:rsidTr="00B34FC5">
        <w:trPr>
          <w:jc w:val="center"/>
        </w:trPr>
        <w:tc>
          <w:tcPr>
            <w:tcW w:w="673" w:type="pct"/>
            <w:shd w:val="clear" w:color="auto" w:fill="auto"/>
          </w:tcPr>
          <w:p w14:paraId="6052B8EC" w14:textId="77777777" w:rsidR="005E07D3" w:rsidRPr="00B34FC5" w:rsidRDefault="005E07D3" w:rsidP="007D2B8F">
            <w:pPr>
              <w:pStyle w:val="table"/>
              <w:rPr>
                <w:rFonts w:eastAsia="Calibri"/>
                <w:sz w:val="16"/>
                <w:szCs w:val="22"/>
              </w:rPr>
            </w:pPr>
            <w:r w:rsidRPr="00B34FC5">
              <w:rPr>
                <w:rFonts w:eastAsia="Calibri"/>
                <w:sz w:val="16"/>
                <w:szCs w:val="22"/>
              </w:rPr>
              <w:t>Commit*</w:t>
            </w:r>
          </w:p>
        </w:tc>
        <w:tc>
          <w:tcPr>
            <w:tcW w:w="269" w:type="pct"/>
            <w:shd w:val="clear" w:color="auto" w:fill="auto"/>
          </w:tcPr>
          <w:p w14:paraId="608D20CE" w14:textId="77777777" w:rsidR="005E07D3" w:rsidRPr="00B34FC5" w:rsidRDefault="005E07D3"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21306E55" w14:textId="77777777" w:rsidR="005E07D3" w:rsidRPr="00B34FC5" w:rsidRDefault="005E07D3" w:rsidP="007D2B8F">
            <w:pPr>
              <w:pStyle w:val="table"/>
              <w:rPr>
                <w:rFonts w:eastAsia="Calibri"/>
                <w:sz w:val="16"/>
                <w:szCs w:val="22"/>
              </w:rPr>
            </w:pPr>
            <w:r w:rsidRPr="00B34FC5">
              <w:rPr>
                <w:rFonts w:eastAsia="Calibri"/>
                <w:sz w:val="16"/>
                <w:szCs w:val="22"/>
              </w:rPr>
              <w:t>.00162</w:t>
            </w:r>
          </w:p>
        </w:tc>
        <w:tc>
          <w:tcPr>
            <w:tcW w:w="526" w:type="pct"/>
            <w:shd w:val="clear" w:color="auto" w:fill="auto"/>
          </w:tcPr>
          <w:p w14:paraId="5A057125" w14:textId="77777777" w:rsidR="005E07D3" w:rsidRPr="00B34FC5" w:rsidRDefault="005E07D3"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1DD2701C" w14:textId="77777777" w:rsidR="005E07D3" w:rsidRPr="00B34FC5" w:rsidRDefault="005E07D3" w:rsidP="007D2B8F">
            <w:pPr>
              <w:pStyle w:val="table"/>
              <w:rPr>
                <w:rFonts w:eastAsia="Calibri"/>
                <w:sz w:val="16"/>
                <w:szCs w:val="22"/>
              </w:rPr>
            </w:pPr>
            <w:r w:rsidRPr="00B34FC5">
              <w:rPr>
                <w:rFonts w:eastAsia="Calibri"/>
                <w:sz w:val="16"/>
                <w:szCs w:val="22"/>
              </w:rPr>
              <w:t>.00224</w:t>
            </w:r>
          </w:p>
        </w:tc>
        <w:tc>
          <w:tcPr>
            <w:tcW w:w="778" w:type="pct"/>
            <w:shd w:val="clear" w:color="auto" w:fill="auto"/>
          </w:tcPr>
          <w:p w14:paraId="2D23A994" w14:textId="77777777" w:rsidR="005E07D3" w:rsidRPr="00B34FC5" w:rsidRDefault="005E07D3" w:rsidP="007D2B8F">
            <w:pPr>
              <w:pStyle w:val="table"/>
              <w:rPr>
                <w:rFonts w:eastAsia="Calibri"/>
                <w:sz w:val="16"/>
                <w:szCs w:val="22"/>
              </w:rPr>
            </w:pPr>
            <w:proofErr w:type="spellStart"/>
            <w:r w:rsidRPr="00B34FC5">
              <w:rPr>
                <w:rFonts w:eastAsia="Calibri"/>
                <w:sz w:val="16"/>
                <w:szCs w:val="22"/>
              </w:rPr>
              <w:t>Relat</w:t>
            </w:r>
            <w:proofErr w:type="spellEnd"/>
            <w:r w:rsidRPr="00B34FC5">
              <w:rPr>
                <w:rFonts w:eastAsia="Calibri"/>
                <w:sz w:val="16"/>
                <w:szCs w:val="22"/>
              </w:rPr>
              <w:t>*</w:t>
            </w:r>
          </w:p>
        </w:tc>
        <w:tc>
          <w:tcPr>
            <w:tcW w:w="269" w:type="pct"/>
            <w:shd w:val="clear" w:color="auto" w:fill="auto"/>
          </w:tcPr>
          <w:p w14:paraId="4C2D7093" w14:textId="77777777" w:rsidR="005E07D3" w:rsidRPr="00B34FC5" w:rsidRDefault="005E07D3"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0644A121" w14:textId="77777777" w:rsidR="005E07D3" w:rsidRPr="00B34FC5" w:rsidRDefault="005E07D3" w:rsidP="007D2B8F">
            <w:pPr>
              <w:pStyle w:val="table"/>
              <w:rPr>
                <w:rFonts w:eastAsia="Calibri"/>
                <w:sz w:val="16"/>
                <w:szCs w:val="22"/>
              </w:rPr>
            </w:pPr>
            <w:r w:rsidRPr="00B34FC5">
              <w:rPr>
                <w:rFonts w:eastAsia="Calibri"/>
                <w:sz w:val="16"/>
                <w:szCs w:val="22"/>
              </w:rPr>
              <w:t>.00243</w:t>
            </w:r>
          </w:p>
        </w:tc>
        <w:tc>
          <w:tcPr>
            <w:tcW w:w="526" w:type="pct"/>
            <w:shd w:val="clear" w:color="auto" w:fill="auto"/>
          </w:tcPr>
          <w:p w14:paraId="11E62DC8" w14:textId="77777777" w:rsidR="005E07D3" w:rsidRPr="00B34FC5" w:rsidRDefault="005E07D3"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46770D60" w14:textId="77777777" w:rsidR="005E07D3" w:rsidRPr="00B34FC5" w:rsidRDefault="005E07D3" w:rsidP="007D2B8F">
            <w:pPr>
              <w:pStyle w:val="table"/>
              <w:rPr>
                <w:rFonts w:eastAsia="Calibri"/>
                <w:sz w:val="16"/>
                <w:szCs w:val="22"/>
              </w:rPr>
            </w:pPr>
            <w:r w:rsidRPr="00B34FC5">
              <w:rPr>
                <w:rFonts w:eastAsia="Calibri"/>
                <w:sz w:val="16"/>
                <w:szCs w:val="22"/>
              </w:rPr>
              <w:t>.0007</w:t>
            </w:r>
          </w:p>
        </w:tc>
      </w:tr>
      <w:tr w:rsidR="00B34FC5" w:rsidRPr="00B34FC5" w14:paraId="28369BF8" w14:textId="77777777" w:rsidTr="00B34FC5">
        <w:trPr>
          <w:jc w:val="center"/>
        </w:trPr>
        <w:tc>
          <w:tcPr>
            <w:tcW w:w="673" w:type="pct"/>
            <w:shd w:val="clear" w:color="auto" w:fill="auto"/>
          </w:tcPr>
          <w:p w14:paraId="68B12E8A" w14:textId="77777777" w:rsidR="007D2B8F" w:rsidRPr="00B34FC5" w:rsidRDefault="007D2B8F" w:rsidP="007D2B8F">
            <w:pPr>
              <w:pStyle w:val="table"/>
              <w:rPr>
                <w:rFonts w:eastAsia="Calibri"/>
                <w:sz w:val="16"/>
                <w:szCs w:val="22"/>
              </w:rPr>
            </w:pPr>
            <w:r w:rsidRPr="00B34FC5">
              <w:rPr>
                <w:rFonts w:eastAsia="Calibri"/>
                <w:sz w:val="16"/>
                <w:szCs w:val="22"/>
              </w:rPr>
              <w:lastRenderedPageBreak/>
              <w:t>Stem</w:t>
            </w:r>
          </w:p>
        </w:tc>
        <w:tc>
          <w:tcPr>
            <w:tcW w:w="269" w:type="pct"/>
            <w:shd w:val="clear" w:color="auto" w:fill="auto"/>
          </w:tcPr>
          <w:p w14:paraId="70535B91" w14:textId="77777777" w:rsidR="007D2B8F" w:rsidRPr="00B34FC5" w:rsidRDefault="007D2B8F" w:rsidP="007D2B8F">
            <w:pPr>
              <w:pStyle w:val="table"/>
              <w:rPr>
                <w:rFonts w:eastAsia="Calibri"/>
                <w:sz w:val="16"/>
                <w:szCs w:val="22"/>
              </w:rPr>
            </w:pPr>
            <w:r w:rsidRPr="00B34FC5">
              <w:rPr>
                <w:rFonts w:eastAsia="Calibri"/>
                <w:sz w:val="16"/>
                <w:szCs w:val="22"/>
              </w:rPr>
              <w:t>F</w:t>
            </w:r>
          </w:p>
        </w:tc>
        <w:tc>
          <w:tcPr>
            <w:tcW w:w="470" w:type="pct"/>
            <w:shd w:val="clear" w:color="auto" w:fill="auto"/>
          </w:tcPr>
          <w:p w14:paraId="48ECB80C" w14:textId="77777777" w:rsidR="007D2B8F" w:rsidRPr="00B34FC5" w:rsidRDefault="007D2B8F" w:rsidP="007D2B8F">
            <w:pPr>
              <w:pStyle w:val="table"/>
              <w:rPr>
                <w:rFonts w:eastAsia="Calibri"/>
                <w:sz w:val="16"/>
                <w:szCs w:val="22"/>
              </w:rPr>
            </w:pPr>
            <w:r w:rsidRPr="00B34FC5">
              <w:rPr>
                <w:rFonts w:eastAsia="Calibri"/>
                <w:sz w:val="16"/>
                <w:szCs w:val="22"/>
              </w:rPr>
              <w:t>TF</w:t>
            </w:r>
          </w:p>
        </w:tc>
        <w:tc>
          <w:tcPr>
            <w:tcW w:w="526" w:type="pct"/>
            <w:shd w:val="clear" w:color="auto" w:fill="auto"/>
          </w:tcPr>
          <w:p w14:paraId="3C5D6D44" w14:textId="77777777" w:rsidR="007D2B8F" w:rsidRPr="00B34FC5" w:rsidRDefault="007D2B8F" w:rsidP="007D2B8F">
            <w:pPr>
              <w:pStyle w:val="table"/>
              <w:rPr>
                <w:rFonts w:eastAsia="Calibri"/>
                <w:sz w:val="16"/>
                <w:szCs w:val="22"/>
              </w:rPr>
            </w:pPr>
            <w:r w:rsidRPr="00B34FC5">
              <w:rPr>
                <w:rFonts w:eastAsia="Calibri"/>
                <w:sz w:val="16"/>
                <w:szCs w:val="22"/>
              </w:rPr>
              <w:t>IDF</w:t>
            </w:r>
          </w:p>
        </w:tc>
        <w:tc>
          <w:tcPr>
            <w:tcW w:w="511" w:type="pct"/>
            <w:shd w:val="clear" w:color="auto" w:fill="auto"/>
          </w:tcPr>
          <w:p w14:paraId="6735996D" w14:textId="77777777" w:rsidR="007D2B8F" w:rsidRPr="00B34FC5" w:rsidRDefault="007D2B8F" w:rsidP="007D2B8F">
            <w:pPr>
              <w:pStyle w:val="table"/>
              <w:rPr>
                <w:rFonts w:eastAsia="Calibri"/>
                <w:sz w:val="16"/>
                <w:szCs w:val="22"/>
              </w:rPr>
            </w:pPr>
            <w:r w:rsidRPr="00B34FC5">
              <w:rPr>
                <w:rFonts w:eastAsia="Calibri"/>
                <w:sz w:val="16"/>
                <w:szCs w:val="22"/>
              </w:rPr>
              <w:t>TF-IDF</w:t>
            </w:r>
          </w:p>
        </w:tc>
        <w:tc>
          <w:tcPr>
            <w:tcW w:w="778" w:type="pct"/>
            <w:shd w:val="clear" w:color="auto" w:fill="auto"/>
          </w:tcPr>
          <w:p w14:paraId="0E4BCEA1" w14:textId="77777777" w:rsidR="007D2B8F" w:rsidRPr="00B34FC5" w:rsidRDefault="007D2B8F" w:rsidP="007D2B8F">
            <w:pPr>
              <w:pStyle w:val="table"/>
              <w:rPr>
                <w:rFonts w:eastAsia="Calibri"/>
                <w:sz w:val="16"/>
                <w:szCs w:val="22"/>
              </w:rPr>
            </w:pPr>
            <w:r w:rsidRPr="00B34FC5">
              <w:rPr>
                <w:rFonts w:eastAsia="Calibri"/>
                <w:sz w:val="16"/>
                <w:szCs w:val="22"/>
              </w:rPr>
              <w:t>Stem</w:t>
            </w:r>
          </w:p>
        </w:tc>
        <w:tc>
          <w:tcPr>
            <w:tcW w:w="269" w:type="pct"/>
            <w:shd w:val="clear" w:color="auto" w:fill="auto"/>
          </w:tcPr>
          <w:p w14:paraId="0D42BCC6" w14:textId="77777777" w:rsidR="007D2B8F" w:rsidRPr="00B34FC5" w:rsidRDefault="007D2B8F" w:rsidP="007D2B8F">
            <w:pPr>
              <w:pStyle w:val="table"/>
              <w:rPr>
                <w:rFonts w:eastAsia="Calibri"/>
                <w:sz w:val="16"/>
                <w:szCs w:val="22"/>
              </w:rPr>
            </w:pPr>
            <w:r w:rsidRPr="00B34FC5">
              <w:rPr>
                <w:rFonts w:eastAsia="Calibri"/>
                <w:sz w:val="16"/>
                <w:szCs w:val="22"/>
              </w:rPr>
              <w:t>F</w:t>
            </w:r>
          </w:p>
        </w:tc>
        <w:tc>
          <w:tcPr>
            <w:tcW w:w="470" w:type="pct"/>
            <w:shd w:val="clear" w:color="auto" w:fill="auto"/>
          </w:tcPr>
          <w:p w14:paraId="5450B9F1" w14:textId="77777777" w:rsidR="007D2B8F" w:rsidRPr="00B34FC5" w:rsidRDefault="007D2B8F" w:rsidP="007D2B8F">
            <w:pPr>
              <w:pStyle w:val="table"/>
              <w:rPr>
                <w:rFonts w:eastAsia="Calibri"/>
                <w:sz w:val="16"/>
                <w:szCs w:val="22"/>
              </w:rPr>
            </w:pPr>
            <w:r w:rsidRPr="00B34FC5">
              <w:rPr>
                <w:rFonts w:eastAsia="Calibri"/>
                <w:sz w:val="16"/>
                <w:szCs w:val="22"/>
              </w:rPr>
              <w:t>TF</w:t>
            </w:r>
          </w:p>
        </w:tc>
        <w:tc>
          <w:tcPr>
            <w:tcW w:w="526" w:type="pct"/>
            <w:shd w:val="clear" w:color="auto" w:fill="auto"/>
          </w:tcPr>
          <w:p w14:paraId="37FA2D5D" w14:textId="77777777" w:rsidR="007D2B8F" w:rsidRPr="00B34FC5" w:rsidRDefault="007D2B8F" w:rsidP="007D2B8F">
            <w:pPr>
              <w:pStyle w:val="table"/>
              <w:rPr>
                <w:rFonts w:eastAsia="Calibri"/>
                <w:sz w:val="16"/>
                <w:szCs w:val="22"/>
              </w:rPr>
            </w:pPr>
            <w:r w:rsidRPr="00B34FC5">
              <w:rPr>
                <w:rFonts w:eastAsia="Calibri"/>
                <w:sz w:val="16"/>
                <w:szCs w:val="22"/>
              </w:rPr>
              <w:t>IDF</w:t>
            </w:r>
          </w:p>
        </w:tc>
        <w:tc>
          <w:tcPr>
            <w:tcW w:w="509" w:type="pct"/>
            <w:shd w:val="clear" w:color="auto" w:fill="auto"/>
          </w:tcPr>
          <w:p w14:paraId="13AB2852" w14:textId="77777777" w:rsidR="007D2B8F" w:rsidRPr="00B34FC5" w:rsidRDefault="007D2B8F" w:rsidP="007D2B8F">
            <w:pPr>
              <w:pStyle w:val="table"/>
              <w:rPr>
                <w:rFonts w:eastAsia="Calibri"/>
                <w:sz w:val="16"/>
                <w:szCs w:val="22"/>
              </w:rPr>
            </w:pPr>
            <w:r w:rsidRPr="00B34FC5">
              <w:rPr>
                <w:rFonts w:eastAsia="Calibri"/>
                <w:sz w:val="16"/>
                <w:szCs w:val="22"/>
              </w:rPr>
              <w:t>TF-IDF</w:t>
            </w:r>
          </w:p>
        </w:tc>
      </w:tr>
      <w:tr w:rsidR="00B34FC5" w:rsidRPr="00B34FC5" w14:paraId="69828E3B" w14:textId="77777777" w:rsidTr="00B34FC5">
        <w:trPr>
          <w:jc w:val="center"/>
        </w:trPr>
        <w:tc>
          <w:tcPr>
            <w:tcW w:w="673" w:type="pct"/>
            <w:shd w:val="clear" w:color="auto" w:fill="auto"/>
          </w:tcPr>
          <w:p w14:paraId="520A4C30" w14:textId="77777777" w:rsidR="007D2B8F" w:rsidRPr="00B34FC5" w:rsidRDefault="007D2B8F" w:rsidP="007D2B8F">
            <w:pPr>
              <w:pStyle w:val="table"/>
              <w:rPr>
                <w:rFonts w:eastAsia="Calibri"/>
                <w:sz w:val="16"/>
                <w:szCs w:val="22"/>
              </w:rPr>
            </w:pPr>
            <w:r w:rsidRPr="00B34FC5">
              <w:rPr>
                <w:rFonts w:eastAsia="Calibri"/>
                <w:sz w:val="16"/>
                <w:szCs w:val="22"/>
              </w:rPr>
              <w:t>Health</w:t>
            </w:r>
          </w:p>
        </w:tc>
        <w:tc>
          <w:tcPr>
            <w:tcW w:w="269" w:type="pct"/>
            <w:shd w:val="clear" w:color="auto" w:fill="auto"/>
          </w:tcPr>
          <w:p w14:paraId="7019B822" w14:textId="77777777" w:rsidR="007D2B8F" w:rsidRPr="00B34FC5" w:rsidRDefault="007D2B8F"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25B9E35E" w14:textId="77777777" w:rsidR="007D2B8F" w:rsidRPr="00B34FC5" w:rsidRDefault="007D2B8F" w:rsidP="007D2B8F">
            <w:pPr>
              <w:pStyle w:val="table"/>
              <w:rPr>
                <w:rFonts w:eastAsia="Calibri"/>
                <w:sz w:val="16"/>
                <w:szCs w:val="22"/>
              </w:rPr>
            </w:pPr>
            <w:r w:rsidRPr="00B34FC5">
              <w:rPr>
                <w:rFonts w:eastAsia="Calibri"/>
                <w:sz w:val="16"/>
                <w:szCs w:val="22"/>
              </w:rPr>
              <w:t>.00162</w:t>
            </w:r>
          </w:p>
        </w:tc>
        <w:tc>
          <w:tcPr>
            <w:tcW w:w="526" w:type="pct"/>
            <w:shd w:val="clear" w:color="auto" w:fill="auto"/>
          </w:tcPr>
          <w:p w14:paraId="67546018" w14:textId="77777777" w:rsidR="007D2B8F" w:rsidRPr="00B34FC5" w:rsidRDefault="007D2B8F" w:rsidP="007D2B8F">
            <w:pPr>
              <w:pStyle w:val="table"/>
              <w:rPr>
                <w:rFonts w:eastAsia="Calibri"/>
                <w:sz w:val="16"/>
                <w:szCs w:val="22"/>
              </w:rPr>
            </w:pPr>
            <w:r w:rsidRPr="00B34FC5">
              <w:rPr>
                <w:rFonts w:eastAsia="Calibri"/>
                <w:sz w:val="16"/>
                <w:szCs w:val="22"/>
              </w:rPr>
              <w:t>1.38629</w:t>
            </w:r>
          </w:p>
        </w:tc>
        <w:tc>
          <w:tcPr>
            <w:tcW w:w="511" w:type="pct"/>
            <w:shd w:val="clear" w:color="auto" w:fill="auto"/>
          </w:tcPr>
          <w:p w14:paraId="2AF7557B" w14:textId="77777777" w:rsidR="007D2B8F" w:rsidRPr="00B34FC5" w:rsidRDefault="007D2B8F" w:rsidP="007D2B8F">
            <w:pPr>
              <w:pStyle w:val="table"/>
              <w:rPr>
                <w:rFonts w:eastAsia="Calibri"/>
                <w:sz w:val="16"/>
                <w:szCs w:val="22"/>
              </w:rPr>
            </w:pPr>
            <w:r w:rsidRPr="00B34FC5">
              <w:rPr>
                <w:rFonts w:eastAsia="Calibri"/>
                <w:sz w:val="16"/>
                <w:szCs w:val="22"/>
              </w:rPr>
              <w:t>.00224</w:t>
            </w:r>
          </w:p>
        </w:tc>
        <w:tc>
          <w:tcPr>
            <w:tcW w:w="778" w:type="pct"/>
            <w:shd w:val="clear" w:color="auto" w:fill="auto"/>
          </w:tcPr>
          <w:p w14:paraId="6D972493" w14:textId="77777777" w:rsidR="007D2B8F" w:rsidRPr="00B34FC5" w:rsidRDefault="007D2B8F" w:rsidP="007D2B8F">
            <w:pPr>
              <w:pStyle w:val="table"/>
              <w:rPr>
                <w:rFonts w:eastAsia="Calibri"/>
                <w:sz w:val="16"/>
                <w:szCs w:val="22"/>
              </w:rPr>
            </w:pPr>
            <w:r w:rsidRPr="00B34FC5">
              <w:rPr>
                <w:rFonts w:eastAsia="Calibri"/>
                <w:sz w:val="16"/>
                <w:szCs w:val="22"/>
              </w:rPr>
              <w:t>Connections</w:t>
            </w:r>
          </w:p>
        </w:tc>
        <w:tc>
          <w:tcPr>
            <w:tcW w:w="269" w:type="pct"/>
            <w:shd w:val="clear" w:color="auto" w:fill="auto"/>
          </w:tcPr>
          <w:p w14:paraId="5A6313E3" w14:textId="77777777" w:rsidR="007D2B8F" w:rsidRPr="00B34FC5" w:rsidRDefault="007D2B8F" w:rsidP="007D2B8F">
            <w:pPr>
              <w:pStyle w:val="table"/>
              <w:rPr>
                <w:rFonts w:eastAsia="Calibri"/>
                <w:sz w:val="16"/>
                <w:szCs w:val="22"/>
              </w:rPr>
            </w:pPr>
            <w:r w:rsidRPr="00B34FC5">
              <w:rPr>
                <w:rFonts w:eastAsia="Calibri"/>
                <w:sz w:val="16"/>
                <w:szCs w:val="22"/>
              </w:rPr>
              <w:t>3</w:t>
            </w:r>
          </w:p>
        </w:tc>
        <w:tc>
          <w:tcPr>
            <w:tcW w:w="470" w:type="pct"/>
            <w:shd w:val="clear" w:color="auto" w:fill="auto"/>
          </w:tcPr>
          <w:p w14:paraId="25FEC84E" w14:textId="77777777" w:rsidR="007D2B8F" w:rsidRPr="00B34FC5" w:rsidRDefault="007D2B8F" w:rsidP="007D2B8F">
            <w:pPr>
              <w:pStyle w:val="table"/>
              <w:rPr>
                <w:rFonts w:eastAsia="Calibri"/>
                <w:sz w:val="16"/>
                <w:szCs w:val="22"/>
              </w:rPr>
            </w:pPr>
            <w:r w:rsidRPr="00B34FC5">
              <w:rPr>
                <w:rFonts w:eastAsia="Calibri"/>
                <w:sz w:val="16"/>
                <w:szCs w:val="22"/>
              </w:rPr>
              <w:t>.00243</w:t>
            </w:r>
          </w:p>
        </w:tc>
        <w:tc>
          <w:tcPr>
            <w:tcW w:w="526" w:type="pct"/>
            <w:shd w:val="clear" w:color="auto" w:fill="auto"/>
          </w:tcPr>
          <w:p w14:paraId="3A570DD6" w14:textId="77777777" w:rsidR="007D2B8F" w:rsidRPr="00B34FC5" w:rsidRDefault="007D2B8F" w:rsidP="007D2B8F">
            <w:pPr>
              <w:pStyle w:val="table"/>
              <w:rPr>
                <w:rFonts w:eastAsia="Calibri"/>
                <w:sz w:val="16"/>
                <w:szCs w:val="22"/>
              </w:rPr>
            </w:pPr>
            <w:r w:rsidRPr="00B34FC5">
              <w:rPr>
                <w:rFonts w:eastAsia="Calibri"/>
                <w:sz w:val="16"/>
                <w:szCs w:val="22"/>
              </w:rPr>
              <w:t>.28768</w:t>
            </w:r>
          </w:p>
        </w:tc>
        <w:tc>
          <w:tcPr>
            <w:tcW w:w="509" w:type="pct"/>
            <w:shd w:val="clear" w:color="auto" w:fill="auto"/>
          </w:tcPr>
          <w:p w14:paraId="38BA98BE" w14:textId="77777777" w:rsidR="007D2B8F" w:rsidRPr="00B34FC5" w:rsidRDefault="007D2B8F" w:rsidP="007D2B8F">
            <w:pPr>
              <w:pStyle w:val="table"/>
              <w:rPr>
                <w:rFonts w:eastAsia="Calibri"/>
                <w:sz w:val="16"/>
                <w:szCs w:val="22"/>
              </w:rPr>
            </w:pPr>
            <w:r w:rsidRPr="00B34FC5">
              <w:rPr>
                <w:rFonts w:eastAsia="Calibri"/>
                <w:sz w:val="16"/>
                <w:szCs w:val="22"/>
              </w:rPr>
              <w:t>.0007</w:t>
            </w:r>
          </w:p>
        </w:tc>
      </w:tr>
      <w:tr w:rsidR="007D2B8F" w:rsidRPr="00B34FC5" w14:paraId="5C1C5A79" w14:textId="77777777" w:rsidTr="00B34FC5">
        <w:trPr>
          <w:jc w:val="center"/>
        </w:trPr>
        <w:tc>
          <w:tcPr>
            <w:tcW w:w="5000" w:type="pct"/>
            <w:gridSpan w:val="10"/>
            <w:shd w:val="clear" w:color="auto" w:fill="auto"/>
          </w:tcPr>
          <w:p w14:paraId="50976C23" w14:textId="77777777" w:rsidR="007D2B8F" w:rsidRPr="00B34FC5" w:rsidRDefault="007D2B8F" w:rsidP="007D2B8F">
            <w:pPr>
              <w:pStyle w:val="table"/>
              <w:rPr>
                <w:rFonts w:eastAsia="Calibri"/>
                <w:sz w:val="16"/>
                <w:szCs w:val="22"/>
              </w:rPr>
            </w:pPr>
            <w:r w:rsidRPr="00B34FC5">
              <w:rPr>
                <w:rFonts w:eastAsia="Calibri"/>
                <w:sz w:val="16"/>
                <w:szCs w:val="22"/>
              </w:rPr>
              <w:t>Medical/individual model (N</w:t>
            </w:r>
            <w:r w:rsidR="00CC5A07" w:rsidRPr="00B34FC5">
              <w:rPr>
                <w:rFonts w:eastAsia="Calibri"/>
                <w:sz w:val="16"/>
                <w:szCs w:val="22"/>
              </w:rPr>
              <w:t xml:space="preserve"> = </w:t>
            </w:r>
            <w:r w:rsidRPr="00B34FC5">
              <w:rPr>
                <w:rFonts w:eastAsia="Calibri"/>
                <w:sz w:val="16"/>
                <w:szCs w:val="22"/>
              </w:rPr>
              <w:t>14)</w:t>
            </w:r>
          </w:p>
        </w:tc>
      </w:tr>
      <w:tr w:rsidR="00B34FC5" w:rsidRPr="00B34FC5" w14:paraId="0788C0AE" w14:textId="77777777" w:rsidTr="00B34FC5">
        <w:trPr>
          <w:jc w:val="center"/>
        </w:trPr>
        <w:tc>
          <w:tcPr>
            <w:tcW w:w="673" w:type="pct"/>
            <w:shd w:val="clear" w:color="auto" w:fill="auto"/>
          </w:tcPr>
          <w:p w14:paraId="46C7B30A" w14:textId="77777777" w:rsidR="007D2B8F" w:rsidRPr="00B34FC5" w:rsidRDefault="007D2B8F" w:rsidP="007D2B8F">
            <w:pPr>
              <w:pStyle w:val="table"/>
              <w:rPr>
                <w:rFonts w:eastAsia="Calibri"/>
                <w:sz w:val="16"/>
                <w:szCs w:val="22"/>
              </w:rPr>
            </w:pPr>
            <w:r w:rsidRPr="00B34FC5">
              <w:rPr>
                <w:rFonts w:eastAsia="Calibri"/>
                <w:sz w:val="16"/>
                <w:szCs w:val="22"/>
              </w:rPr>
              <w:t>Succeed*</w:t>
            </w:r>
          </w:p>
        </w:tc>
        <w:tc>
          <w:tcPr>
            <w:tcW w:w="269" w:type="pct"/>
            <w:shd w:val="clear" w:color="auto" w:fill="auto"/>
          </w:tcPr>
          <w:p w14:paraId="762C73BA" w14:textId="77777777" w:rsidR="007D2B8F" w:rsidRPr="00B34FC5" w:rsidRDefault="007D2B8F" w:rsidP="007D2B8F">
            <w:pPr>
              <w:pStyle w:val="table"/>
              <w:rPr>
                <w:rFonts w:eastAsia="Calibri"/>
                <w:sz w:val="16"/>
                <w:szCs w:val="22"/>
              </w:rPr>
            </w:pPr>
            <w:r w:rsidRPr="00B34FC5">
              <w:rPr>
                <w:rFonts w:eastAsia="Calibri"/>
                <w:sz w:val="16"/>
                <w:szCs w:val="22"/>
              </w:rPr>
              <w:t>30</w:t>
            </w:r>
          </w:p>
        </w:tc>
        <w:tc>
          <w:tcPr>
            <w:tcW w:w="470" w:type="pct"/>
            <w:shd w:val="clear" w:color="auto" w:fill="auto"/>
          </w:tcPr>
          <w:p w14:paraId="22609265" w14:textId="77777777" w:rsidR="007D2B8F" w:rsidRPr="00B34FC5" w:rsidRDefault="007D2B8F" w:rsidP="007D2B8F">
            <w:pPr>
              <w:pStyle w:val="table"/>
              <w:rPr>
                <w:rFonts w:eastAsia="Calibri"/>
                <w:sz w:val="16"/>
                <w:szCs w:val="22"/>
              </w:rPr>
            </w:pPr>
            <w:r w:rsidRPr="00B34FC5">
              <w:rPr>
                <w:rFonts w:eastAsia="Calibri"/>
                <w:sz w:val="16"/>
                <w:szCs w:val="22"/>
              </w:rPr>
              <w:t>.0079</w:t>
            </w:r>
          </w:p>
        </w:tc>
        <w:tc>
          <w:tcPr>
            <w:tcW w:w="526" w:type="pct"/>
            <w:shd w:val="clear" w:color="auto" w:fill="auto"/>
          </w:tcPr>
          <w:p w14:paraId="6DDCEEDA"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11" w:type="pct"/>
            <w:shd w:val="clear" w:color="auto" w:fill="auto"/>
          </w:tcPr>
          <w:p w14:paraId="4FC409F2" w14:textId="77777777" w:rsidR="007D2B8F" w:rsidRPr="00B34FC5" w:rsidRDefault="007D2B8F" w:rsidP="007D2B8F">
            <w:pPr>
              <w:pStyle w:val="table"/>
              <w:rPr>
                <w:rFonts w:eastAsia="Calibri"/>
                <w:sz w:val="16"/>
                <w:szCs w:val="22"/>
              </w:rPr>
            </w:pPr>
            <w:r w:rsidRPr="00B34FC5">
              <w:rPr>
                <w:rFonts w:eastAsia="Calibri"/>
                <w:sz w:val="16"/>
                <w:szCs w:val="22"/>
              </w:rPr>
              <w:t>.0032</w:t>
            </w:r>
          </w:p>
        </w:tc>
        <w:tc>
          <w:tcPr>
            <w:tcW w:w="778" w:type="pct"/>
            <w:shd w:val="clear" w:color="auto" w:fill="auto"/>
          </w:tcPr>
          <w:p w14:paraId="2EBE605B" w14:textId="77777777" w:rsidR="007D2B8F" w:rsidRPr="00B34FC5" w:rsidRDefault="007D2B8F" w:rsidP="007D2B8F">
            <w:pPr>
              <w:pStyle w:val="table"/>
              <w:rPr>
                <w:rFonts w:eastAsia="Calibri"/>
                <w:sz w:val="16"/>
                <w:szCs w:val="22"/>
              </w:rPr>
            </w:pPr>
            <w:r w:rsidRPr="00B34FC5">
              <w:rPr>
                <w:rFonts w:eastAsia="Calibri"/>
                <w:sz w:val="16"/>
                <w:szCs w:val="22"/>
              </w:rPr>
              <w:t>Mov*</w:t>
            </w:r>
          </w:p>
        </w:tc>
        <w:tc>
          <w:tcPr>
            <w:tcW w:w="269" w:type="pct"/>
            <w:shd w:val="clear" w:color="auto" w:fill="auto"/>
          </w:tcPr>
          <w:p w14:paraId="58835BEC" w14:textId="77777777" w:rsidR="007D2B8F" w:rsidRPr="00B34FC5" w:rsidRDefault="007D2B8F" w:rsidP="007D2B8F">
            <w:pPr>
              <w:pStyle w:val="table"/>
              <w:rPr>
                <w:rFonts w:eastAsia="Calibri"/>
                <w:sz w:val="16"/>
                <w:szCs w:val="22"/>
              </w:rPr>
            </w:pPr>
            <w:r w:rsidRPr="00B34FC5">
              <w:rPr>
                <w:rFonts w:eastAsia="Calibri"/>
                <w:sz w:val="16"/>
                <w:szCs w:val="22"/>
              </w:rPr>
              <w:t>11</w:t>
            </w:r>
          </w:p>
        </w:tc>
        <w:tc>
          <w:tcPr>
            <w:tcW w:w="470" w:type="pct"/>
            <w:shd w:val="clear" w:color="auto" w:fill="auto"/>
          </w:tcPr>
          <w:p w14:paraId="426A56E8" w14:textId="77777777" w:rsidR="007D2B8F" w:rsidRPr="00B34FC5" w:rsidRDefault="007D2B8F" w:rsidP="007D2B8F">
            <w:pPr>
              <w:pStyle w:val="table"/>
              <w:rPr>
                <w:rFonts w:eastAsia="Calibri"/>
                <w:sz w:val="16"/>
                <w:szCs w:val="22"/>
              </w:rPr>
            </w:pPr>
            <w:r w:rsidRPr="00B34FC5">
              <w:rPr>
                <w:rFonts w:eastAsia="Calibri"/>
                <w:sz w:val="16"/>
                <w:szCs w:val="22"/>
              </w:rPr>
              <w:t>.0029</w:t>
            </w:r>
          </w:p>
        </w:tc>
        <w:tc>
          <w:tcPr>
            <w:tcW w:w="526" w:type="pct"/>
            <w:shd w:val="clear" w:color="auto" w:fill="auto"/>
          </w:tcPr>
          <w:p w14:paraId="0494EAE3"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09" w:type="pct"/>
            <w:shd w:val="clear" w:color="auto" w:fill="auto"/>
          </w:tcPr>
          <w:p w14:paraId="6003A974" w14:textId="77777777" w:rsidR="007D2B8F" w:rsidRPr="00B34FC5" w:rsidRDefault="007D2B8F" w:rsidP="007D2B8F">
            <w:pPr>
              <w:pStyle w:val="table"/>
              <w:rPr>
                <w:rFonts w:eastAsia="Calibri"/>
                <w:sz w:val="16"/>
                <w:szCs w:val="22"/>
              </w:rPr>
            </w:pPr>
            <w:r w:rsidRPr="00B34FC5">
              <w:rPr>
                <w:rFonts w:eastAsia="Calibri"/>
                <w:sz w:val="16"/>
                <w:szCs w:val="22"/>
              </w:rPr>
              <w:t>.00117</w:t>
            </w:r>
          </w:p>
        </w:tc>
      </w:tr>
      <w:tr w:rsidR="00B34FC5" w:rsidRPr="00B34FC5" w14:paraId="160A760A" w14:textId="77777777" w:rsidTr="00B34FC5">
        <w:trPr>
          <w:jc w:val="center"/>
        </w:trPr>
        <w:tc>
          <w:tcPr>
            <w:tcW w:w="673" w:type="pct"/>
            <w:shd w:val="clear" w:color="auto" w:fill="auto"/>
          </w:tcPr>
          <w:p w14:paraId="24547827" w14:textId="77777777" w:rsidR="007D2B8F" w:rsidRPr="00B34FC5" w:rsidRDefault="007D2B8F" w:rsidP="007D2B8F">
            <w:pPr>
              <w:pStyle w:val="table"/>
              <w:rPr>
                <w:rFonts w:eastAsia="Calibri"/>
                <w:sz w:val="16"/>
                <w:szCs w:val="22"/>
              </w:rPr>
            </w:pPr>
            <w:r w:rsidRPr="00B34FC5">
              <w:rPr>
                <w:rFonts w:eastAsia="Calibri"/>
                <w:sz w:val="16"/>
                <w:szCs w:val="22"/>
              </w:rPr>
              <w:t>Deal</w:t>
            </w:r>
          </w:p>
        </w:tc>
        <w:tc>
          <w:tcPr>
            <w:tcW w:w="269" w:type="pct"/>
            <w:shd w:val="clear" w:color="auto" w:fill="auto"/>
          </w:tcPr>
          <w:p w14:paraId="579238B3" w14:textId="77777777" w:rsidR="007D2B8F" w:rsidRPr="00B34FC5" w:rsidRDefault="007D2B8F" w:rsidP="007D2B8F">
            <w:pPr>
              <w:pStyle w:val="table"/>
              <w:rPr>
                <w:rFonts w:eastAsia="Calibri"/>
                <w:sz w:val="16"/>
                <w:szCs w:val="22"/>
              </w:rPr>
            </w:pPr>
            <w:r w:rsidRPr="00B34FC5">
              <w:rPr>
                <w:rFonts w:eastAsia="Calibri"/>
                <w:sz w:val="16"/>
                <w:szCs w:val="22"/>
              </w:rPr>
              <w:t>10</w:t>
            </w:r>
          </w:p>
        </w:tc>
        <w:tc>
          <w:tcPr>
            <w:tcW w:w="470" w:type="pct"/>
            <w:shd w:val="clear" w:color="auto" w:fill="auto"/>
          </w:tcPr>
          <w:p w14:paraId="1F95FE46" w14:textId="77777777" w:rsidR="007D2B8F" w:rsidRPr="00B34FC5" w:rsidRDefault="007D2B8F" w:rsidP="007D2B8F">
            <w:pPr>
              <w:pStyle w:val="table"/>
              <w:rPr>
                <w:rFonts w:eastAsia="Calibri"/>
                <w:sz w:val="16"/>
                <w:szCs w:val="22"/>
              </w:rPr>
            </w:pPr>
            <w:r w:rsidRPr="00B34FC5">
              <w:rPr>
                <w:rFonts w:eastAsia="Calibri"/>
                <w:sz w:val="16"/>
                <w:szCs w:val="22"/>
              </w:rPr>
              <w:t>.00263</w:t>
            </w:r>
          </w:p>
        </w:tc>
        <w:tc>
          <w:tcPr>
            <w:tcW w:w="526" w:type="pct"/>
            <w:shd w:val="clear" w:color="auto" w:fill="auto"/>
          </w:tcPr>
          <w:p w14:paraId="584895B3"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11" w:type="pct"/>
            <w:shd w:val="clear" w:color="auto" w:fill="auto"/>
          </w:tcPr>
          <w:p w14:paraId="73A3DECC" w14:textId="77777777" w:rsidR="007D2B8F" w:rsidRPr="00B34FC5" w:rsidRDefault="007D2B8F" w:rsidP="007D2B8F">
            <w:pPr>
              <w:pStyle w:val="table"/>
              <w:rPr>
                <w:rFonts w:eastAsia="Calibri"/>
                <w:sz w:val="16"/>
                <w:szCs w:val="22"/>
              </w:rPr>
            </w:pPr>
            <w:r w:rsidRPr="00B34FC5">
              <w:rPr>
                <w:rFonts w:eastAsia="Calibri"/>
                <w:sz w:val="16"/>
                <w:szCs w:val="22"/>
              </w:rPr>
              <w:t>.00289</w:t>
            </w:r>
          </w:p>
        </w:tc>
        <w:tc>
          <w:tcPr>
            <w:tcW w:w="778" w:type="pct"/>
            <w:shd w:val="clear" w:color="auto" w:fill="auto"/>
          </w:tcPr>
          <w:p w14:paraId="70A73217" w14:textId="77777777" w:rsidR="007D2B8F" w:rsidRPr="00B34FC5" w:rsidRDefault="007D2B8F" w:rsidP="007D2B8F">
            <w:pPr>
              <w:pStyle w:val="table"/>
              <w:rPr>
                <w:rFonts w:eastAsia="Calibri"/>
                <w:sz w:val="16"/>
                <w:szCs w:val="22"/>
              </w:rPr>
            </w:pPr>
            <w:proofErr w:type="spellStart"/>
            <w:r w:rsidRPr="00B34FC5">
              <w:rPr>
                <w:rFonts w:eastAsia="Calibri"/>
                <w:sz w:val="16"/>
                <w:szCs w:val="22"/>
              </w:rPr>
              <w:t>Perceiv</w:t>
            </w:r>
            <w:proofErr w:type="spellEnd"/>
            <w:r w:rsidRPr="00B34FC5">
              <w:rPr>
                <w:rFonts w:eastAsia="Calibri"/>
                <w:sz w:val="16"/>
                <w:szCs w:val="22"/>
              </w:rPr>
              <w:t>*</w:t>
            </w:r>
          </w:p>
        </w:tc>
        <w:tc>
          <w:tcPr>
            <w:tcW w:w="269" w:type="pct"/>
            <w:shd w:val="clear" w:color="auto" w:fill="auto"/>
          </w:tcPr>
          <w:p w14:paraId="59399178" w14:textId="77777777" w:rsidR="007D2B8F" w:rsidRPr="00B34FC5" w:rsidRDefault="007D2B8F" w:rsidP="007D2B8F">
            <w:pPr>
              <w:pStyle w:val="table"/>
              <w:rPr>
                <w:rFonts w:eastAsia="Calibri"/>
                <w:sz w:val="16"/>
                <w:szCs w:val="22"/>
              </w:rPr>
            </w:pPr>
            <w:r w:rsidRPr="00B34FC5">
              <w:rPr>
                <w:rFonts w:eastAsia="Calibri"/>
                <w:sz w:val="16"/>
                <w:szCs w:val="22"/>
              </w:rPr>
              <w:t>4</w:t>
            </w:r>
          </w:p>
        </w:tc>
        <w:tc>
          <w:tcPr>
            <w:tcW w:w="470" w:type="pct"/>
            <w:shd w:val="clear" w:color="auto" w:fill="auto"/>
          </w:tcPr>
          <w:p w14:paraId="108E7ED7" w14:textId="77777777" w:rsidR="007D2B8F" w:rsidRPr="00B34FC5" w:rsidRDefault="007D2B8F" w:rsidP="007D2B8F">
            <w:pPr>
              <w:pStyle w:val="table"/>
              <w:rPr>
                <w:rFonts w:eastAsia="Calibri"/>
                <w:sz w:val="16"/>
                <w:szCs w:val="22"/>
              </w:rPr>
            </w:pPr>
            <w:r w:rsidRPr="00B34FC5">
              <w:rPr>
                <w:rFonts w:eastAsia="Calibri"/>
                <w:sz w:val="16"/>
                <w:szCs w:val="22"/>
              </w:rPr>
              <w:t>.00105</w:t>
            </w:r>
          </w:p>
        </w:tc>
        <w:tc>
          <w:tcPr>
            <w:tcW w:w="526" w:type="pct"/>
            <w:shd w:val="clear" w:color="auto" w:fill="auto"/>
          </w:tcPr>
          <w:p w14:paraId="45A4B434"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09" w:type="pct"/>
            <w:shd w:val="clear" w:color="auto" w:fill="auto"/>
          </w:tcPr>
          <w:p w14:paraId="5AA20E46" w14:textId="77777777" w:rsidR="007D2B8F" w:rsidRPr="00B34FC5" w:rsidRDefault="007D2B8F" w:rsidP="007D2B8F">
            <w:pPr>
              <w:pStyle w:val="table"/>
              <w:rPr>
                <w:rFonts w:eastAsia="Calibri"/>
                <w:sz w:val="16"/>
                <w:szCs w:val="22"/>
              </w:rPr>
            </w:pPr>
            <w:r w:rsidRPr="00B34FC5">
              <w:rPr>
                <w:rFonts w:eastAsia="Calibri"/>
                <w:sz w:val="16"/>
                <w:szCs w:val="22"/>
              </w:rPr>
              <w:t>.00116</w:t>
            </w:r>
          </w:p>
        </w:tc>
      </w:tr>
      <w:tr w:rsidR="00B34FC5" w:rsidRPr="00B34FC5" w14:paraId="3781D772" w14:textId="77777777" w:rsidTr="00B34FC5">
        <w:trPr>
          <w:jc w:val="center"/>
        </w:trPr>
        <w:tc>
          <w:tcPr>
            <w:tcW w:w="673" w:type="pct"/>
            <w:shd w:val="clear" w:color="auto" w:fill="auto"/>
          </w:tcPr>
          <w:p w14:paraId="2A5F129C" w14:textId="77777777" w:rsidR="007D2B8F" w:rsidRPr="00B34FC5" w:rsidRDefault="007D2B8F" w:rsidP="007D2B8F">
            <w:pPr>
              <w:pStyle w:val="table"/>
              <w:rPr>
                <w:rFonts w:eastAsia="Calibri"/>
                <w:sz w:val="16"/>
                <w:szCs w:val="22"/>
              </w:rPr>
            </w:pPr>
            <w:r w:rsidRPr="00B34FC5">
              <w:rPr>
                <w:rFonts w:eastAsia="Calibri"/>
                <w:sz w:val="16"/>
                <w:szCs w:val="22"/>
              </w:rPr>
              <w:t>Physical*</w:t>
            </w:r>
          </w:p>
        </w:tc>
        <w:tc>
          <w:tcPr>
            <w:tcW w:w="269" w:type="pct"/>
            <w:shd w:val="clear" w:color="auto" w:fill="auto"/>
          </w:tcPr>
          <w:p w14:paraId="1C59AE42" w14:textId="77777777" w:rsidR="007D2B8F" w:rsidRPr="00B34FC5" w:rsidRDefault="007D2B8F"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377EEDAC" w14:textId="77777777" w:rsidR="007D2B8F" w:rsidRPr="00B34FC5" w:rsidRDefault="007D2B8F" w:rsidP="007D2B8F">
            <w:pPr>
              <w:pStyle w:val="table"/>
              <w:rPr>
                <w:rFonts w:eastAsia="Calibri"/>
                <w:sz w:val="16"/>
                <w:szCs w:val="22"/>
              </w:rPr>
            </w:pPr>
            <w:r w:rsidRPr="00B34FC5">
              <w:rPr>
                <w:rFonts w:eastAsia="Calibri"/>
                <w:sz w:val="16"/>
                <w:szCs w:val="22"/>
              </w:rPr>
              <w:t>.00132</w:t>
            </w:r>
          </w:p>
        </w:tc>
        <w:tc>
          <w:tcPr>
            <w:tcW w:w="526" w:type="pct"/>
            <w:shd w:val="clear" w:color="auto" w:fill="auto"/>
          </w:tcPr>
          <w:p w14:paraId="1B70B534"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11" w:type="pct"/>
            <w:shd w:val="clear" w:color="auto" w:fill="auto"/>
          </w:tcPr>
          <w:p w14:paraId="4DE45DF0" w14:textId="77777777" w:rsidR="007D2B8F" w:rsidRPr="00B34FC5" w:rsidRDefault="007D2B8F" w:rsidP="007D2B8F">
            <w:pPr>
              <w:pStyle w:val="table"/>
              <w:rPr>
                <w:rFonts w:eastAsia="Calibri"/>
                <w:sz w:val="16"/>
                <w:szCs w:val="22"/>
              </w:rPr>
            </w:pPr>
            <w:r w:rsidRPr="00B34FC5">
              <w:rPr>
                <w:rFonts w:eastAsia="Calibri"/>
                <w:sz w:val="16"/>
                <w:szCs w:val="22"/>
              </w:rPr>
              <w:t>.00145</w:t>
            </w:r>
          </w:p>
        </w:tc>
        <w:tc>
          <w:tcPr>
            <w:tcW w:w="778" w:type="pct"/>
            <w:shd w:val="clear" w:color="auto" w:fill="auto"/>
          </w:tcPr>
          <w:p w14:paraId="4CF4960E" w14:textId="77777777" w:rsidR="007D2B8F" w:rsidRPr="00B34FC5" w:rsidRDefault="007D2B8F" w:rsidP="007D2B8F">
            <w:pPr>
              <w:pStyle w:val="table"/>
              <w:rPr>
                <w:rFonts w:eastAsia="Calibri"/>
                <w:sz w:val="16"/>
                <w:szCs w:val="22"/>
              </w:rPr>
            </w:pPr>
            <w:proofErr w:type="spellStart"/>
            <w:r w:rsidRPr="00B34FC5">
              <w:rPr>
                <w:rFonts w:eastAsia="Calibri"/>
                <w:sz w:val="16"/>
                <w:szCs w:val="22"/>
              </w:rPr>
              <w:t>Autonom</w:t>
            </w:r>
            <w:proofErr w:type="spellEnd"/>
            <w:r w:rsidRPr="00B34FC5">
              <w:rPr>
                <w:rFonts w:eastAsia="Calibri"/>
                <w:sz w:val="16"/>
                <w:szCs w:val="22"/>
              </w:rPr>
              <w:t>*</w:t>
            </w:r>
          </w:p>
        </w:tc>
        <w:tc>
          <w:tcPr>
            <w:tcW w:w="269" w:type="pct"/>
            <w:shd w:val="clear" w:color="auto" w:fill="auto"/>
          </w:tcPr>
          <w:p w14:paraId="5E2D7711" w14:textId="77777777" w:rsidR="007D2B8F" w:rsidRPr="00B34FC5" w:rsidRDefault="007D2B8F" w:rsidP="007D2B8F">
            <w:pPr>
              <w:pStyle w:val="table"/>
              <w:rPr>
                <w:rFonts w:eastAsia="Calibri"/>
                <w:sz w:val="16"/>
                <w:szCs w:val="22"/>
              </w:rPr>
            </w:pPr>
            <w:r w:rsidRPr="00B34FC5">
              <w:rPr>
                <w:rFonts w:eastAsia="Calibri"/>
                <w:sz w:val="16"/>
                <w:szCs w:val="22"/>
              </w:rPr>
              <w:t>10</w:t>
            </w:r>
          </w:p>
        </w:tc>
        <w:tc>
          <w:tcPr>
            <w:tcW w:w="470" w:type="pct"/>
            <w:shd w:val="clear" w:color="auto" w:fill="auto"/>
          </w:tcPr>
          <w:p w14:paraId="113DBB2B" w14:textId="77777777" w:rsidR="007D2B8F" w:rsidRPr="00B34FC5" w:rsidRDefault="007D2B8F" w:rsidP="007D2B8F">
            <w:pPr>
              <w:pStyle w:val="table"/>
              <w:rPr>
                <w:rFonts w:eastAsia="Calibri"/>
                <w:sz w:val="16"/>
                <w:szCs w:val="22"/>
              </w:rPr>
            </w:pPr>
            <w:r w:rsidRPr="00B34FC5">
              <w:rPr>
                <w:rFonts w:eastAsia="Calibri"/>
                <w:sz w:val="16"/>
                <w:szCs w:val="22"/>
              </w:rPr>
              <w:t>.00263</w:t>
            </w:r>
          </w:p>
        </w:tc>
        <w:tc>
          <w:tcPr>
            <w:tcW w:w="526" w:type="pct"/>
            <w:shd w:val="clear" w:color="auto" w:fill="auto"/>
          </w:tcPr>
          <w:p w14:paraId="08421AFE"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09" w:type="pct"/>
            <w:shd w:val="clear" w:color="auto" w:fill="auto"/>
          </w:tcPr>
          <w:p w14:paraId="6B1248DB" w14:textId="77777777" w:rsidR="007D2B8F" w:rsidRPr="00B34FC5" w:rsidRDefault="007D2B8F" w:rsidP="007D2B8F">
            <w:pPr>
              <w:pStyle w:val="table"/>
              <w:rPr>
                <w:rFonts w:eastAsia="Calibri"/>
                <w:sz w:val="16"/>
                <w:szCs w:val="22"/>
              </w:rPr>
            </w:pPr>
            <w:r w:rsidRPr="00B34FC5">
              <w:rPr>
                <w:rFonts w:eastAsia="Calibri"/>
                <w:sz w:val="16"/>
                <w:szCs w:val="22"/>
              </w:rPr>
              <w:t>.00107</w:t>
            </w:r>
          </w:p>
        </w:tc>
      </w:tr>
      <w:tr w:rsidR="00B34FC5" w:rsidRPr="00B34FC5" w14:paraId="704C127B" w14:textId="77777777" w:rsidTr="00B34FC5">
        <w:trPr>
          <w:jc w:val="center"/>
        </w:trPr>
        <w:tc>
          <w:tcPr>
            <w:tcW w:w="673" w:type="pct"/>
            <w:shd w:val="clear" w:color="auto" w:fill="auto"/>
          </w:tcPr>
          <w:p w14:paraId="0B32FAD2" w14:textId="77777777" w:rsidR="007D2B8F" w:rsidRPr="00B34FC5" w:rsidRDefault="007D2B8F" w:rsidP="007D2B8F">
            <w:pPr>
              <w:pStyle w:val="table"/>
              <w:rPr>
                <w:rFonts w:eastAsia="Calibri"/>
                <w:sz w:val="16"/>
                <w:szCs w:val="22"/>
              </w:rPr>
            </w:pPr>
            <w:r w:rsidRPr="00B34FC5">
              <w:rPr>
                <w:rFonts w:eastAsia="Calibri"/>
                <w:sz w:val="16"/>
                <w:szCs w:val="22"/>
              </w:rPr>
              <w:t>Fortun*</w:t>
            </w:r>
          </w:p>
        </w:tc>
        <w:tc>
          <w:tcPr>
            <w:tcW w:w="269" w:type="pct"/>
            <w:shd w:val="clear" w:color="auto" w:fill="auto"/>
          </w:tcPr>
          <w:p w14:paraId="3DCD0BED" w14:textId="77777777" w:rsidR="007D2B8F" w:rsidRPr="00B34FC5" w:rsidRDefault="007D2B8F"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7E4F616E" w14:textId="77777777" w:rsidR="007D2B8F" w:rsidRPr="00B34FC5" w:rsidRDefault="007D2B8F" w:rsidP="007D2B8F">
            <w:pPr>
              <w:pStyle w:val="table"/>
              <w:rPr>
                <w:rFonts w:eastAsia="Calibri"/>
                <w:sz w:val="16"/>
                <w:szCs w:val="22"/>
              </w:rPr>
            </w:pPr>
            <w:r w:rsidRPr="00B34FC5">
              <w:rPr>
                <w:rFonts w:eastAsia="Calibri"/>
                <w:sz w:val="16"/>
                <w:szCs w:val="22"/>
              </w:rPr>
              <w:t>.00132</w:t>
            </w:r>
          </w:p>
        </w:tc>
        <w:tc>
          <w:tcPr>
            <w:tcW w:w="526" w:type="pct"/>
            <w:shd w:val="clear" w:color="auto" w:fill="auto"/>
          </w:tcPr>
          <w:p w14:paraId="4659AD1A"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11" w:type="pct"/>
            <w:shd w:val="clear" w:color="auto" w:fill="auto"/>
          </w:tcPr>
          <w:p w14:paraId="795286E6" w14:textId="77777777" w:rsidR="007D2B8F" w:rsidRPr="00B34FC5" w:rsidRDefault="007D2B8F" w:rsidP="007D2B8F">
            <w:pPr>
              <w:pStyle w:val="table"/>
              <w:rPr>
                <w:rFonts w:eastAsia="Calibri"/>
                <w:sz w:val="16"/>
                <w:szCs w:val="22"/>
              </w:rPr>
            </w:pPr>
            <w:r w:rsidRPr="00B34FC5">
              <w:rPr>
                <w:rFonts w:eastAsia="Calibri"/>
                <w:sz w:val="16"/>
                <w:szCs w:val="22"/>
              </w:rPr>
              <w:t>.00145</w:t>
            </w:r>
          </w:p>
        </w:tc>
        <w:tc>
          <w:tcPr>
            <w:tcW w:w="778" w:type="pct"/>
            <w:shd w:val="clear" w:color="auto" w:fill="auto"/>
          </w:tcPr>
          <w:p w14:paraId="6E0E1831" w14:textId="77777777" w:rsidR="007D2B8F" w:rsidRPr="00B34FC5" w:rsidRDefault="007D2B8F" w:rsidP="007D2B8F">
            <w:pPr>
              <w:pStyle w:val="table"/>
              <w:rPr>
                <w:rFonts w:eastAsia="Calibri"/>
                <w:sz w:val="16"/>
                <w:szCs w:val="22"/>
              </w:rPr>
            </w:pPr>
            <w:proofErr w:type="spellStart"/>
            <w:r w:rsidRPr="00B34FC5">
              <w:rPr>
                <w:rFonts w:eastAsia="Calibri"/>
                <w:sz w:val="16"/>
                <w:szCs w:val="22"/>
              </w:rPr>
              <w:t>Natur</w:t>
            </w:r>
            <w:proofErr w:type="spellEnd"/>
            <w:r w:rsidRPr="00B34FC5">
              <w:rPr>
                <w:rFonts w:eastAsia="Calibri"/>
                <w:sz w:val="16"/>
                <w:szCs w:val="22"/>
              </w:rPr>
              <w:t>*</w:t>
            </w:r>
          </w:p>
        </w:tc>
        <w:tc>
          <w:tcPr>
            <w:tcW w:w="269" w:type="pct"/>
            <w:shd w:val="clear" w:color="auto" w:fill="auto"/>
          </w:tcPr>
          <w:p w14:paraId="2DC30CB5" w14:textId="77777777" w:rsidR="007D2B8F" w:rsidRPr="00B34FC5" w:rsidRDefault="007D2B8F"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2ECB4DCD" w14:textId="77777777" w:rsidR="007D2B8F" w:rsidRPr="00B34FC5" w:rsidRDefault="007D2B8F" w:rsidP="007D2B8F">
            <w:pPr>
              <w:pStyle w:val="table"/>
              <w:rPr>
                <w:rFonts w:eastAsia="Calibri"/>
                <w:sz w:val="16"/>
                <w:szCs w:val="22"/>
              </w:rPr>
            </w:pPr>
            <w:r w:rsidRPr="00B34FC5">
              <w:rPr>
                <w:rFonts w:eastAsia="Calibri"/>
                <w:sz w:val="16"/>
                <w:szCs w:val="22"/>
              </w:rPr>
              <w:t>.00053</w:t>
            </w:r>
          </w:p>
        </w:tc>
        <w:tc>
          <w:tcPr>
            <w:tcW w:w="526" w:type="pct"/>
            <w:shd w:val="clear" w:color="auto" w:fill="auto"/>
          </w:tcPr>
          <w:p w14:paraId="48748757"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09" w:type="pct"/>
            <w:shd w:val="clear" w:color="auto" w:fill="auto"/>
          </w:tcPr>
          <w:p w14:paraId="3978F497" w14:textId="77777777" w:rsidR="007D2B8F" w:rsidRPr="00B34FC5" w:rsidRDefault="007D2B8F" w:rsidP="007D2B8F">
            <w:pPr>
              <w:pStyle w:val="table"/>
              <w:rPr>
                <w:rFonts w:eastAsia="Calibri"/>
                <w:sz w:val="16"/>
                <w:szCs w:val="22"/>
              </w:rPr>
            </w:pPr>
            <w:r w:rsidRPr="00B34FC5">
              <w:rPr>
                <w:rFonts w:eastAsia="Calibri"/>
                <w:sz w:val="16"/>
                <w:szCs w:val="22"/>
              </w:rPr>
              <w:t>.00058</w:t>
            </w:r>
          </w:p>
        </w:tc>
      </w:tr>
      <w:tr w:rsidR="00B34FC5" w:rsidRPr="00B34FC5" w14:paraId="6C01FEFC" w14:textId="77777777" w:rsidTr="00B34FC5">
        <w:trPr>
          <w:jc w:val="center"/>
        </w:trPr>
        <w:tc>
          <w:tcPr>
            <w:tcW w:w="673" w:type="pct"/>
            <w:shd w:val="clear" w:color="auto" w:fill="auto"/>
          </w:tcPr>
          <w:p w14:paraId="316DD96B" w14:textId="77777777" w:rsidR="007D2B8F" w:rsidRPr="00B34FC5" w:rsidRDefault="007D2B8F" w:rsidP="007D2B8F">
            <w:pPr>
              <w:pStyle w:val="table"/>
              <w:rPr>
                <w:rFonts w:eastAsia="Calibri"/>
                <w:sz w:val="16"/>
                <w:szCs w:val="22"/>
              </w:rPr>
            </w:pPr>
            <w:r w:rsidRPr="00B34FC5">
              <w:rPr>
                <w:rFonts w:eastAsia="Calibri"/>
                <w:sz w:val="16"/>
                <w:szCs w:val="22"/>
              </w:rPr>
              <w:t>Limit*</w:t>
            </w:r>
          </w:p>
        </w:tc>
        <w:tc>
          <w:tcPr>
            <w:tcW w:w="269" w:type="pct"/>
            <w:shd w:val="clear" w:color="auto" w:fill="auto"/>
          </w:tcPr>
          <w:p w14:paraId="5E3AA487" w14:textId="77777777" w:rsidR="007D2B8F" w:rsidRPr="00B34FC5" w:rsidRDefault="007D2B8F"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0AC6B3E6" w14:textId="77777777" w:rsidR="007D2B8F" w:rsidRPr="00B34FC5" w:rsidRDefault="007D2B8F" w:rsidP="007D2B8F">
            <w:pPr>
              <w:pStyle w:val="table"/>
              <w:rPr>
                <w:rFonts w:eastAsia="Calibri"/>
                <w:sz w:val="16"/>
                <w:szCs w:val="22"/>
              </w:rPr>
            </w:pPr>
            <w:r w:rsidRPr="00B34FC5">
              <w:rPr>
                <w:rFonts w:eastAsia="Calibri"/>
                <w:sz w:val="16"/>
                <w:szCs w:val="22"/>
              </w:rPr>
              <w:t>.00132</w:t>
            </w:r>
          </w:p>
        </w:tc>
        <w:tc>
          <w:tcPr>
            <w:tcW w:w="526" w:type="pct"/>
            <w:shd w:val="clear" w:color="auto" w:fill="auto"/>
          </w:tcPr>
          <w:p w14:paraId="03F044C4"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11" w:type="pct"/>
            <w:shd w:val="clear" w:color="auto" w:fill="auto"/>
          </w:tcPr>
          <w:p w14:paraId="338ACE3F" w14:textId="77777777" w:rsidR="007D2B8F" w:rsidRPr="00B34FC5" w:rsidRDefault="007D2B8F" w:rsidP="007D2B8F">
            <w:pPr>
              <w:pStyle w:val="table"/>
              <w:rPr>
                <w:rFonts w:eastAsia="Calibri"/>
                <w:sz w:val="16"/>
                <w:szCs w:val="22"/>
              </w:rPr>
            </w:pPr>
            <w:r w:rsidRPr="00B34FC5">
              <w:rPr>
                <w:rFonts w:eastAsia="Calibri"/>
                <w:sz w:val="16"/>
                <w:szCs w:val="22"/>
              </w:rPr>
              <w:t>.00145</w:t>
            </w:r>
          </w:p>
        </w:tc>
        <w:tc>
          <w:tcPr>
            <w:tcW w:w="778" w:type="pct"/>
            <w:shd w:val="clear" w:color="auto" w:fill="auto"/>
          </w:tcPr>
          <w:p w14:paraId="6F1725D1" w14:textId="77777777" w:rsidR="007D2B8F" w:rsidRPr="00B34FC5" w:rsidRDefault="007D2B8F" w:rsidP="007D2B8F">
            <w:pPr>
              <w:pStyle w:val="table"/>
              <w:rPr>
                <w:rFonts w:eastAsia="Calibri"/>
                <w:sz w:val="16"/>
                <w:szCs w:val="22"/>
              </w:rPr>
            </w:pPr>
            <w:r w:rsidRPr="00B34FC5">
              <w:rPr>
                <w:rFonts w:eastAsia="Calibri"/>
                <w:sz w:val="16"/>
                <w:szCs w:val="22"/>
              </w:rPr>
              <w:t>Surpass</w:t>
            </w:r>
          </w:p>
        </w:tc>
        <w:tc>
          <w:tcPr>
            <w:tcW w:w="269" w:type="pct"/>
            <w:shd w:val="clear" w:color="auto" w:fill="auto"/>
          </w:tcPr>
          <w:p w14:paraId="6612C872" w14:textId="77777777" w:rsidR="007D2B8F" w:rsidRPr="00B34FC5" w:rsidRDefault="007D2B8F"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79A0B1A0" w14:textId="77777777" w:rsidR="007D2B8F" w:rsidRPr="00B34FC5" w:rsidRDefault="007D2B8F" w:rsidP="007D2B8F">
            <w:pPr>
              <w:pStyle w:val="table"/>
              <w:rPr>
                <w:rFonts w:eastAsia="Calibri"/>
                <w:sz w:val="16"/>
                <w:szCs w:val="22"/>
              </w:rPr>
            </w:pPr>
            <w:r w:rsidRPr="00B34FC5">
              <w:rPr>
                <w:rFonts w:eastAsia="Calibri"/>
                <w:sz w:val="16"/>
                <w:szCs w:val="22"/>
              </w:rPr>
              <w:t>.00053</w:t>
            </w:r>
          </w:p>
        </w:tc>
        <w:tc>
          <w:tcPr>
            <w:tcW w:w="526" w:type="pct"/>
            <w:shd w:val="clear" w:color="auto" w:fill="auto"/>
          </w:tcPr>
          <w:p w14:paraId="24CB3CC4"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09" w:type="pct"/>
            <w:shd w:val="clear" w:color="auto" w:fill="auto"/>
          </w:tcPr>
          <w:p w14:paraId="23E6E593" w14:textId="77777777" w:rsidR="007D2B8F" w:rsidRPr="00B34FC5" w:rsidRDefault="007D2B8F" w:rsidP="007D2B8F">
            <w:pPr>
              <w:pStyle w:val="table"/>
              <w:rPr>
                <w:rFonts w:eastAsia="Calibri"/>
                <w:sz w:val="16"/>
                <w:szCs w:val="22"/>
              </w:rPr>
            </w:pPr>
            <w:r w:rsidRPr="00B34FC5">
              <w:rPr>
                <w:rFonts w:eastAsia="Calibri"/>
                <w:sz w:val="16"/>
                <w:szCs w:val="22"/>
              </w:rPr>
              <w:t>.00058</w:t>
            </w:r>
          </w:p>
        </w:tc>
      </w:tr>
      <w:tr w:rsidR="00B34FC5" w:rsidRPr="00B34FC5" w14:paraId="6E8CD9FD" w14:textId="77777777" w:rsidTr="00B34FC5">
        <w:trPr>
          <w:jc w:val="center"/>
        </w:trPr>
        <w:tc>
          <w:tcPr>
            <w:tcW w:w="673" w:type="pct"/>
            <w:shd w:val="clear" w:color="auto" w:fill="auto"/>
          </w:tcPr>
          <w:p w14:paraId="239FE76F" w14:textId="77777777" w:rsidR="007D2B8F" w:rsidRPr="00B34FC5" w:rsidRDefault="007D2B8F" w:rsidP="007D2B8F">
            <w:pPr>
              <w:pStyle w:val="table"/>
              <w:rPr>
                <w:rFonts w:eastAsia="Calibri"/>
                <w:sz w:val="16"/>
                <w:szCs w:val="22"/>
              </w:rPr>
            </w:pPr>
            <w:r w:rsidRPr="00B34FC5">
              <w:rPr>
                <w:rFonts w:eastAsia="Calibri"/>
                <w:sz w:val="16"/>
                <w:szCs w:val="22"/>
              </w:rPr>
              <w:t>Suffer*</w:t>
            </w:r>
          </w:p>
        </w:tc>
        <w:tc>
          <w:tcPr>
            <w:tcW w:w="269" w:type="pct"/>
            <w:shd w:val="clear" w:color="auto" w:fill="auto"/>
          </w:tcPr>
          <w:p w14:paraId="487E57BA" w14:textId="77777777" w:rsidR="007D2B8F" w:rsidRPr="00B34FC5" w:rsidRDefault="007D2B8F"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31F86292" w14:textId="77777777" w:rsidR="007D2B8F" w:rsidRPr="00B34FC5" w:rsidRDefault="007D2B8F" w:rsidP="007D2B8F">
            <w:pPr>
              <w:pStyle w:val="table"/>
              <w:rPr>
                <w:rFonts w:eastAsia="Calibri"/>
                <w:sz w:val="16"/>
                <w:szCs w:val="22"/>
              </w:rPr>
            </w:pPr>
            <w:r w:rsidRPr="00B34FC5">
              <w:rPr>
                <w:rFonts w:eastAsia="Calibri"/>
                <w:sz w:val="16"/>
                <w:szCs w:val="22"/>
              </w:rPr>
              <w:t>.00132</w:t>
            </w:r>
          </w:p>
        </w:tc>
        <w:tc>
          <w:tcPr>
            <w:tcW w:w="526" w:type="pct"/>
            <w:shd w:val="clear" w:color="auto" w:fill="auto"/>
          </w:tcPr>
          <w:p w14:paraId="20EA5960"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11" w:type="pct"/>
            <w:shd w:val="clear" w:color="auto" w:fill="auto"/>
          </w:tcPr>
          <w:p w14:paraId="597385A6" w14:textId="77777777" w:rsidR="007D2B8F" w:rsidRPr="00B34FC5" w:rsidRDefault="007D2B8F" w:rsidP="007D2B8F">
            <w:pPr>
              <w:pStyle w:val="table"/>
              <w:rPr>
                <w:rFonts w:eastAsia="Calibri"/>
                <w:sz w:val="16"/>
                <w:szCs w:val="22"/>
              </w:rPr>
            </w:pPr>
            <w:r w:rsidRPr="00B34FC5">
              <w:rPr>
                <w:rFonts w:eastAsia="Calibri"/>
                <w:sz w:val="16"/>
                <w:szCs w:val="22"/>
              </w:rPr>
              <w:t>.00145</w:t>
            </w:r>
          </w:p>
        </w:tc>
        <w:tc>
          <w:tcPr>
            <w:tcW w:w="778" w:type="pct"/>
            <w:shd w:val="clear" w:color="auto" w:fill="auto"/>
          </w:tcPr>
          <w:p w14:paraId="3FDB1FF9" w14:textId="77777777" w:rsidR="007D2B8F" w:rsidRPr="00B34FC5" w:rsidRDefault="007D2B8F" w:rsidP="007D2B8F">
            <w:pPr>
              <w:pStyle w:val="table"/>
              <w:rPr>
                <w:rFonts w:eastAsia="Calibri"/>
                <w:sz w:val="16"/>
                <w:szCs w:val="22"/>
              </w:rPr>
            </w:pPr>
            <w:r w:rsidRPr="00B34FC5">
              <w:rPr>
                <w:rFonts w:eastAsia="Calibri"/>
                <w:sz w:val="16"/>
                <w:szCs w:val="22"/>
              </w:rPr>
              <w:t>Body</w:t>
            </w:r>
          </w:p>
        </w:tc>
        <w:tc>
          <w:tcPr>
            <w:tcW w:w="269" w:type="pct"/>
            <w:shd w:val="clear" w:color="auto" w:fill="auto"/>
          </w:tcPr>
          <w:p w14:paraId="54667829" w14:textId="77777777" w:rsidR="007D2B8F" w:rsidRPr="00B34FC5" w:rsidRDefault="007D2B8F" w:rsidP="007D2B8F">
            <w:pPr>
              <w:pStyle w:val="table"/>
              <w:rPr>
                <w:rFonts w:eastAsia="Calibri"/>
                <w:sz w:val="16"/>
                <w:szCs w:val="22"/>
              </w:rPr>
            </w:pPr>
            <w:r w:rsidRPr="00B34FC5">
              <w:rPr>
                <w:rFonts w:eastAsia="Calibri"/>
                <w:sz w:val="16"/>
                <w:szCs w:val="22"/>
              </w:rPr>
              <w:t>4</w:t>
            </w:r>
          </w:p>
        </w:tc>
        <w:tc>
          <w:tcPr>
            <w:tcW w:w="470" w:type="pct"/>
            <w:shd w:val="clear" w:color="auto" w:fill="auto"/>
          </w:tcPr>
          <w:p w14:paraId="7A1C9B87" w14:textId="77777777" w:rsidR="007D2B8F" w:rsidRPr="00B34FC5" w:rsidRDefault="007D2B8F" w:rsidP="007D2B8F">
            <w:pPr>
              <w:pStyle w:val="table"/>
              <w:rPr>
                <w:rFonts w:eastAsia="Calibri"/>
                <w:sz w:val="16"/>
                <w:szCs w:val="22"/>
              </w:rPr>
            </w:pPr>
            <w:r w:rsidRPr="00B34FC5">
              <w:rPr>
                <w:rFonts w:eastAsia="Calibri"/>
                <w:sz w:val="16"/>
                <w:szCs w:val="22"/>
              </w:rPr>
              <w:t>.00105</w:t>
            </w:r>
          </w:p>
        </w:tc>
        <w:tc>
          <w:tcPr>
            <w:tcW w:w="526" w:type="pct"/>
            <w:shd w:val="clear" w:color="auto" w:fill="auto"/>
          </w:tcPr>
          <w:p w14:paraId="368773B1"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09" w:type="pct"/>
            <w:shd w:val="clear" w:color="auto" w:fill="auto"/>
          </w:tcPr>
          <w:p w14:paraId="056E2BA4" w14:textId="77777777" w:rsidR="007D2B8F" w:rsidRPr="00B34FC5" w:rsidRDefault="007D2B8F" w:rsidP="007D2B8F">
            <w:pPr>
              <w:pStyle w:val="table"/>
              <w:rPr>
                <w:rFonts w:eastAsia="Calibri"/>
                <w:sz w:val="16"/>
                <w:szCs w:val="22"/>
              </w:rPr>
            </w:pPr>
            <w:r w:rsidRPr="00B34FC5">
              <w:rPr>
                <w:rFonts w:eastAsia="Calibri"/>
                <w:sz w:val="16"/>
                <w:szCs w:val="22"/>
              </w:rPr>
              <w:t>.00043</w:t>
            </w:r>
          </w:p>
        </w:tc>
      </w:tr>
      <w:tr w:rsidR="00B34FC5" w:rsidRPr="00B34FC5" w14:paraId="77962B94" w14:textId="77777777" w:rsidTr="00B34FC5">
        <w:trPr>
          <w:jc w:val="center"/>
        </w:trPr>
        <w:tc>
          <w:tcPr>
            <w:tcW w:w="673" w:type="pct"/>
            <w:shd w:val="clear" w:color="auto" w:fill="auto"/>
          </w:tcPr>
          <w:p w14:paraId="2C93AD95" w14:textId="77777777" w:rsidR="007D2B8F" w:rsidRPr="00B34FC5" w:rsidRDefault="007D2B8F" w:rsidP="007D2B8F">
            <w:pPr>
              <w:pStyle w:val="table"/>
              <w:rPr>
                <w:rFonts w:eastAsia="Calibri"/>
                <w:sz w:val="16"/>
                <w:szCs w:val="22"/>
              </w:rPr>
            </w:pPr>
            <w:r w:rsidRPr="00B34FC5">
              <w:rPr>
                <w:rFonts w:eastAsia="Calibri"/>
                <w:sz w:val="16"/>
                <w:szCs w:val="22"/>
              </w:rPr>
              <w:t>Sick*</w:t>
            </w:r>
          </w:p>
        </w:tc>
        <w:tc>
          <w:tcPr>
            <w:tcW w:w="269" w:type="pct"/>
            <w:shd w:val="clear" w:color="auto" w:fill="auto"/>
          </w:tcPr>
          <w:p w14:paraId="3876EB8C" w14:textId="77777777" w:rsidR="007D2B8F" w:rsidRPr="00B34FC5" w:rsidRDefault="007D2B8F" w:rsidP="007D2B8F">
            <w:pPr>
              <w:pStyle w:val="table"/>
              <w:rPr>
                <w:rFonts w:eastAsia="Calibri"/>
                <w:sz w:val="16"/>
                <w:szCs w:val="22"/>
              </w:rPr>
            </w:pPr>
            <w:r w:rsidRPr="00B34FC5">
              <w:rPr>
                <w:rFonts w:eastAsia="Calibri"/>
                <w:sz w:val="16"/>
                <w:szCs w:val="22"/>
              </w:rPr>
              <w:t>12</w:t>
            </w:r>
          </w:p>
        </w:tc>
        <w:tc>
          <w:tcPr>
            <w:tcW w:w="470" w:type="pct"/>
            <w:shd w:val="clear" w:color="auto" w:fill="auto"/>
          </w:tcPr>
          <w:p w14:paraId="45371919" w14:textId="77777777" w:rsidR="007D2B8F" w:rsidRPr="00B34FC5" w:rsidRDefault="007D2B8F" w:rsidP="007D2B8F">
            <w:pPr>
              <w:pStyle w:val="table"/>
              <w:rPr>
                <w:rFonts w:eastAsia="Calibri"/>
                <w:sz w:val="16"/>
                <w:szCs w:val="22"/>
              </w:rPr>
            </w:pPr>
            <w:r w:rsidRPr="00B34FC5">
              <w:rPr>
                <w:rFonts w:eastAsia="Calibri"/>
                <w:sz w:val="16"/>
                <w:szCs w:val="22"/>
              </w:rPr>
              <w:t>.00316</w:t>
            </w:r>
          </w:p>
        </w:tc>
        <w:tc>
          <w:tcPr>
            <w:tcW w:w="526" w:type="pct"/>
            <w:shd w:val="clear" w:color="auto" w:fill="auto"/>
          </w:tcPr>
          <w:p w14:paraId="6DCAB99B"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11" w:type="pct"/>
            <w:shd w:val="clear" w:color="auto" w:fill="auto"/>
          </w:tcPr>
          <w:p w14:paraId="153F743C" w14:textId="77777777" w:rsidR="007D2B8F" w:rsidRPr="00B34FC5" w:rsidRDefault="007D2B8F" w:rsidP="007D2B8F">
            <w:pPr>
              <w:pStyle w:val="table"/>
              <w:rPr>
                <w:rFonts w:eastAsia="Calibri"/>
                <w:sz w:val="16"/>
                <w:szCs w:val="22"/>
              </w:rPr>
            </w:pPr>
            <w:r w:rsidRPr="00B34FC5">
              <w:rPr>
                <w:rFonts w:eastAsia="Calibri"/>
                <w:sz w:val="16"/>
                <w:szCs w:val="22"/>
              </w:rPr>
              <w:t>.00128</w:t>
            </w:r>
          </w:p>
        </w:tc>
        <w:tc>
          <w:tcPr>
            <w:tcW w:w="778" w:type="pct"/>
            <w:shd w:val="clear" w:color="auto" w:fill="auto"/>
          </w:tcPr>
          <w:p w14:paraId="3E5ADE44" w14:textId="77777777" w:rsidR="007D2B8F" w:rsidRPr="00B34FC5" w:rsidRDefault="007D2B8F" w:rsidP="007D2B8F">
            <w:pPr>
              <w:pStyle w:val="table"/>
              <w:rPr>
                <w:rFonts w:eastAsia="Calibri"/>
                <w:sz w:val="16"/>
                <w:szCs w:val="22"/>
              </w:rPr>
            </w:pPr>
            <w:r w:rsidRPr="00B34FC5">
              <w:rPr>
                <w:rFonts w:eastAsia="Calibri"/>
                <w:sz w:val="16"/>
                <w:szCs w:val="22"/>
              </w:rPr>
              <w:t>Unlucky</w:t>
            </w:r>
          </w:p>
        </w:tc>
        <w:tc>
          <w:tcPr>
            <w:tcW w:w="269" w:type="pct"/>
            <w:shd w:val="clear" w:color="auto" w:fill="auto"/>
          </w:tcPr>
          <w:p w14:paraId="3F0DA095" w14:textId="77777777" w:rsidR="007D2B8F" w:rsidRPr="00B34FC5" w:rsidRDefault="007D2B8F" w:rsidP="007D2B8F">
            <w:pPr>
              <w:pStyle w:val="table"/>
              <w:rPr>
                <w:rFonts w:eastAsia="Calibri"/>
                <w:sz w:val="16"/>
                <w:szCs w:val="22"/>
              </w:rPr>
            </w:pPr>
            <w:r w:rsidRPr="00B34FC5">
              <w:rPr>
                <w:rFonts w:eastAsia="Calibri"/>
                <w:sz w:val="16"/>
                <w:szCs w:val="22"/>
              </w:rPr>
              <w:t>1</w:t>
            </w:r>
          </w:p>
        </w:tc>
        <w:tc>
          <w:tcPr>
            <w:tcW w:w="470" w:type="pct"/>
            <w:shd w:val="clear" w:color="auto" w:fill="auto"/>
          </w:tcPr>
          <w:p w14:paraId="08D651B8" w14:textId="77777777" w:rsidR="007D2B8F" w:rsidRPr="00B34FC5" w:rsidRDefault="007D2B8F" w:rsidP="007D2B8F">
            <w:pPr>
              <w:pStyle w:val="table"/>
              <w:rPr>
                <w:rFonts w:eastAsia="Calibri"/>
                <w:sz w:val="16"/>
                <w:szCs w:val="22"/>
              </w:rPr>
            </w:pPr>
            <w:r w:rsidRPr="00B34FC5">
              <w:rPr>
                <w:rFonts w:eastAsia="Calibri"/>
                <w:sz w:val="16"/>
                <w:szCs w:val="22"/>
              </w:rPr>
              <w:t>.00026</w:t>
            </w:r>
          </w:p>
        </w:tc>
        <w:tc>
          <w:tcPr>
            <w:tcW w:w="526" w:type="pct"/>
            <w:shd w:val="clear" w:color="auto" w:fill="auto"/>
          </w:tcPr>
          <w:p w14:paraId="2109AE4D"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09" w:type="pct"/>
            <w:shd w:val="clear" w:color="auto" w:fill="auto"/>
          </w:tcPr>
          <w:p w14:paraId="0B708B21" w14:textId="77777777" w:rsidR="007D2B8F" w:rsidRPr="00B34FC5" w:rsidRDefault="007D2B8F" w:rsidP="007D2B8F">
            <w:pPr>
              <w:pStyle w:val="table"/>
              <w:rPr>
                <w:rFonts w:eastAsia="Calibri"/>
                <w:sz w:val="16"/>
                <w:szCs w:val="22"/>
              </w:rPr>
            </w:pPr>
            <w:r w:rsidRPr="00B34FC5">
              <w:rPr>
                <w:rFonts w:eastAsia="Calibri"/>
                <w:sz w:val="16"/>
                <w:szCs w:val="22"/>
              </w:rPr>
              <w:t>.00029</w:t>
            </w:r>
          </w:p>
        </w:tc>
      </w:tr>
      <w:tr w:rsidR="007D2B8F" w:rsidRPr="00B34FC5" w14:paraId="078D5500" w14:textId="77777777" w:rsidTr="00B34FC5">
        <w:trPr>
          <w:jc w:val="center"/>
        </w:trPr>
        <w:tc>
          <w:tcPr>
            <w:tcW w:w="5000" w:type="pct"/>
            <w:gridSpan w:val="10"/>
            <w:shd w:val="clear" w:color="auto" w:fill="auto"/>
          </w:tcPr>
          <w:p w14:paraId="5712CE9E" w14:textId="77777777" w:rsidR="007D2B8F" w:rsidRPr="00B34FC5" w:rsidRDefault="007D2B8F" w:rsidP="007D2B8F">
            <w:pPr>
              <w:pStyle w:val="table"/>
              <w:rPr>
                <w:rFonts w:eastAsia="Calibri"/>
                <w:sz w:val="16"/>
                <w:szCs w:val="22"/>
              </w:rPr>
            </w:pPr>
            <w:r w:rsidRPr="00B34FC5">
              <w:rPr>
                <w:rFonts w:eastAsia="Calibri"/>
                <w:sz w:val="16"/>
                <w:szCs w:val="22"/>
              </w:rPr>
              <w:t>Social model (N</w:t>
            </w:r>
            <w:r w:rsidR="00CC5A07" w:rsidRPr="00B34FC5">
              <w:rPr>
                <w:rFonts w:eastAsia="Calibri"/>
                <w:sz w:val="16"/>
                <w:szCs w:val="22"/>
              </w:rPr>
              <w:t xml:space="preserve"> = </w:t>
            </w:r>
            <w:r w:rsidRPr="00B34FC5">
              <w:rPr>
                <w:rFonts w:eastAsia="Calibri"/>
                <w:sz w:val="16"/>
                <w:szCs w:val="22"/>
              </w:rPr>
              <w:t>13)</w:t>
            </w:r>
          </w:p>
        </w:tc>
      </w:tr>
      <w:tr w:rsidR="00B34FC5" w:rsidRPr="00B34FC5" w14:paraId="0CE9BB1B" w14:textId="77777777" w:rsidTr="00B34FC5">
        <w:trPr>
          <w:jc w:val="center"/>
        </w:trPr>
        <w:tc>
          <w:tcPr>
            <w:tcW w:w="673" w:type="pct"/>
            <w:shd w:val="clear" w:color="auto" w:fill="auto"/>
          </w:tcPr>
          <w:p w14:paraId="54028D0F" w14:textId="77777777" w:rsidR="007D2B8F" w:rsidRPr="00B34FC5" w:rsidRDefault="007D2B8F" w:rsidP="007D2B8F">
            <w:pPr>
              <w:pStyle w:val="table"/>
              <w:rPr>
                <w:rFonts w:eastAsia="Calibri"/>
                <w:sz w:val="16"/>
                <w:szCs w:val="22"/>
              </w:rPr>
            </w:pPr>
            <w:proofErr w:type="spellStart"/>
            <w:r w:rsidRPr="00B34FC5">
              <w:rPr>
                <w:rFonts w:eastAsia="Calibri"/>
                <w:sz w:val="16"/>
                <w:szCs w:val="22"/>
              </w:rPr>
              <w:t>Marginalis</w:t>
            </w:r>
            <w:proofErr w:type="spellEnd"/>
            <w:r w:rsidRPr="00B34FC5">
              <w:rPr>
                <w:rFonts w:eastAsia="Calibri"/>
                <w:sz w:val="16"/>
                <w:szCs w:val="22"/>
              </w:rPr>
              <w:t>*</w:t>
            </w:r>
          </w:p>
        </w:tc>
        <w:tc>
          <w:tcPr>
            <w:tcW w:w="269" w:type="pct"/>
            <w:shd w:val="clear" w:color="auto" w:fill="auto"/>
          </w:tcPr>
          <w:p w14:paraId="00EA4ACD" w14:textId="77777777" w:rsidR="007D2B8F" w:rsidRPr="00B34FC5" w:rsidRDefault="007D2B8F" w:rsidP="007D2B8F">
            <w:pPr>
              <w:pStyle w:val="table"/>
              <w:rPr>
                <w:rFonts w:eastAsia="Calibri"/>
                <w:sz w:val="16"/>
                <w:szCs w:val="22"/>
              </w:rPr>
            </w:pPr>
            <w:r w:rsidRPr="00B34FC5">
              <w:rPr>
                <w:rFonts w:eastAsia="Calibri"/>
                <w:sz w:val="16"/>
                <w:szCs w:val="22"/>
              </w:rPr>
              <w:t>8</w:t>
            </w:r>
          </w:p>
        </w:tc>
        <w:tc>
          <w:tcPr>
            <w:tcW w:w="470" w:type="pct"/>
            <w:shd w:val="clear" w:color="auto" w:fill="auto"/>
          </w:tcPr>
          <w:p w14:paraId="37443F7D" w14:textId="77777777" w:rsidR="007D2B8F" w:rsidRPr="00B34FC5" w:rsidRDefault="007D2B8F" w:rsidP="007D2B8F">
            <w:pPr>
              <w:pStyle w:val="table"/>
              <w:rPr>
                <w:rFonts w:eastAsia="Calibri"/>
                <w:sz w:val="16"/>
                <w:szCs w:val="22"/>
              </w:rPr>
            </w:pPr>
            <w:r w:rsidRPr="00B34FC5">
              <w:rPr>
                <w:rFonts w:eastAsia="Calibri"/>
                <w:sz w:val="16"/>
                <w:szCs w:val="22"/>
              </w:rPr>
              <w:t>.00485</w:t>
            </w:r>
          </w:p>
        </w:tc>
        <w:tc>
          <w:tcPr>
            <w:tcW w:w="526" w:type="pct"/>
            <w:shd w:val="clear" w:color="auto" w:fill="auto"/>
          </w:tcPr>
          <w:p w14:paraId="50446DE9"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11" w:type="pct"/>
            <w:shd w:val="clear" w:color="auto" w:fill="auto"/>
          </w:tcPr>
          <w:p w14:paraId="6C395E3B" w14:textId="77777777" w:rsidR="007D2B8F" w:rsidRPr="00B34FC5" w:rsidRDefault="007D2B8F" w:rsidP="007D2B8F">
            <w:pPr>
              <w:pStyle w:val="table"/>
              <w:rPr>
                <w:rFonts w:eastAsia="Calibri"/>
                <w:sz w:val="16"/>
                <w:szCs w:val="22"/>
              </w:rPr>
            </w:pPr>
            <w:r w:rsidRPr="00B34FC5">
              <w:rPr>
                <w:rFonts w:eastAsia="Calibri"/>
                <w:sz w:val="16"/>
                <w:szCs w:val="22"/>
              </w:rPr>
              <w:t>.00533</w:t>
            </w:r>
          </w:p>
        </w:tc>
        <w:tc>
          <w:tcPr>
            <w:tcW w:w="778" w:type="pct"/>
            <w:shd w:val="clear" w:color="auto" w:fill="auto"/>
          </w:tcPr>
          <w:p w14:paraId="6FE0EE6C" w14:textId="77777777" w:rsidR="007D2B8F" w:rsidRPr="00B34FC5" w:rsidRDefault="007D2B8F" w:rsidP="007D2B8F">
            <w:pPr>
              <w:pStyle w:val="table"/>
              <w:rPr>
                <w:rFonts w:eastAsia="Calibri"/>
                <w:sz w:val="16"/>
                <w:szCs w:val="22"/>
              </w:rPr>
            </w:pPr>
            <w:proofErr w:type="spellStart"/>
            <w:r w:rsidRPr="00B34FC5">
              <w:rPr>
                <w:rFonts w:eastAsia="Calibri"/>
                <w:sz w:val="16"/>
                <w:szCs w:val="22"/>
              </w:rPr>
              <w:t>Underst</w:t>
            </w:r>
            <w:proofErr w:type="spellEnd"/>
            <w:r w:rsidRPr="00B34FC5">
              <w:rPr>
                <w:rFonts w:eastAsia="Calibri"/>
                <w:sz w:val="16"/>
                <w:szCs w:val="22"/>
              </w:rPr>
              <w:t>*</w:t>
            </w:r>
          </w:p>
        </w:tc>
        <w:tc>
          <w:tcPr>
            <w:tcW w:w="269" w:type="pct"/>
            <w:shd w:val="clear" w:color="auto" w:fill="auto"/>
          </w:tcPr>
          <w:p w14:paraId="2327A224" w14:textId="77777777" w:rsidR="007D2B8F" w:rsidRPr="00B34FC5" w:rsidRDefault="007D2B8F" w:rsidP="007D2B8F">
            <w:pPr>
              <w:pStyle w:val="table"/>
              <w:rPr>
                <w:rFonts w:eastAsia="Calibri"/>
                <w:sz w:val="16"/>
                <w:szCs w:val="22"/>
              </w:rPr>
            </w:pPr>
            <w:r w:rsidRPr="00B34FC5">
              <w:rPr>
                <w:rFonts w:eastAsia="Calibri"/>
                <w:sz w:val="16"/>
                <w:szCs w:val="22"/>
              </w:rPr>
              <w:t>8</w:t>
            </w:r>
          </w:p>
        </w:tc>
        <w:tc>
          <w:tcPr>
            <w:tcW w:w="470" w:type="pct"/>
            <w:shd w:val="clear" w:color="auto" w:fill="auto"/>
          </w:tcPr>
          <w:p w14:paraId="42841120" w14:textId="77777777" w:rsidR="007D2B8F" w:rsidRPr="00B34FC5" w:rsidRDefault="007D2B8F" w:rsidP="007D2B8F">
            <w:pPr>
              <w:pStyle w:val="table"/>
              <w:rPr>
                <w:rFonts w:eastAsia="Calibri"/>
                <w:sz w:val="16"/>
                <w:szCs w:val="22"/>
              </w:rPr>
            </w:pPr>
            <w:r w:rsidRPr="00B34FC5">
              <w:rPr>
                <w:rFonts w:eastAsia="Calibri"/>
                <w:sz w:val="16"/>
                <w:szCs w:val="22"/>
              </w:rPr>
              <w:t>.00485</w:t>
            </w:r>
          </w:p>
        </w:tc>
        <w:tc>
          <w:tcPr>
            <w:tcW w:w="526" w:type="pct"/>
            <w:shd w:val="clear" w:color="auto" w:fill="auto"/>
          </w:tcPr>
          <w:p w14:paraId="5F91CE7E"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09" w:type="pct"/>
            <w:shd w:val="clear" w:color="auto" w:fill="auto"/>
          </w:tcPr>
          <w:p w14:paraId="77AB97C1" w14:textId="77777777" w:rsidR="007D2B8F" w:rsidRPr="00B34FC5" w:rsidRDefault="007D2B8F" w:rsidP="007D2B8F">
            <w:pPr>
              <w:pStyle w:val="table"/>
              <w:rPr>
                <w:rFonts w:eastAsia="Calibri"/>
                <w:sz w:val="16"/>
                <w:szCs w:val="22"/>
              </w:rPr>
            </w:pPr>
            <w:r w:rsidRPr="00B34FC5">
              <w:rPr>
                <w:rFonts w:eastAsia="Calibri"/>
                <w:sz w:val="16"/>
                <w:szCs w:val="22"/>
              </w:rPr>
              <w:t>.00197</w:t>
            </w:r>
          </w:p>
        </w:tc>
      </w:tr>
      <w:tr w:rsidR="00B34FC5" w:rsidRPr="00B34FC5" w14:paraId="63228D97" w14:textId="77777777" w:rsidTr="00B34FC5">
        <w:trPr>
          <w:jc w:val="center"/>
        </w:trPr>
        <w:tc>
          <w:tcPr>
            <w:tcW w:w="673" w:type="pct"/>
            <w:shd w:val="clear" w:color="auto" w:fill="auto"/>
          </w:tcPr>
          <w:p w14:paraId="7DBBB52D" w14:textId="77777777" w:rsidR="007D2B8F" w:rsidRPr="00B34FC5" w:rsidRDefault="007D2B8F" w:rsidP="007D2B8F">
            <w:pPr>
              <w:pStyle w:val="table"/>
              <w:rPr>
                <w:rFonts w:eastAsia="Calibri"/>
                <w:sz w:val="16"/>
                <w:szCs w:val="22"/>
              </w:rPr>
            </w:pPr>
            <w:r w:rsidRPr="00B34FC5">
              <w:rPr>
                <w:rFonts w:eastAsia="Calibri"/>
                <w:sz w:val="16"/>
                <w:szCs w:val="22"/>
              </w:rPr>
              <w:t>Mov*</w:t>
            </w:r>
          </w:p>
        </w:tc>
        <w:tc>
          <w:tcPr>
            <w:tcW w:w="269" w:type="pct"/>
            <w:shd w:val="clear" w:color="auto" w:fill="auto"/>
          </w:tcPr>
          <w:p w14:paraId="25226C4C" w14:textId="77777777" w:rsidR="007D2B8F" w:rsidRPr="00B34FC5" w:rsidRDefault="007D2B8F" w:rsidP="007D2B8F">
            <w:pPr>
              <w:pStyle w:val="table"/>
              <w:rPr>
                <w:rFonts w:eastAsia="Calibri"/>
                <w:sz w:val="16"/>
                <w:szCs w:val="22"/>
              </w:rPr>
            </w:pPr>
            <w:r w:rsidRPr="00B34FC5">
              <w:rPr>
                <w:rFonts w:eastAsia="Calibri"/>
                <w:sz w:val="16"/>
                <w:szCs w:val="22"/>
              </w:rPr>
              <w:t>14</w:t>
            </w:r>
          </w:p>
        </w:tc>
        <w:tc>
          <w:tcPr>
            <w:tcW w:w="470" w:type="pct"/>
            <w:shd w:val="clear" w:color="auto" w:fill="auto"/>
          </w:tcPr>
          <w:p w14:paraId="34A15748" w14:textId="77777777" w:rsidR="007D2B8F" w:rsidRPr="00B34FC5" w:rsidRDefault="007D2B8F" w:rsidP="007D2B8F">
            <w:pPr>
              <w:pStyle w:val="table"/>
              <w:rPr>
                <w:rFonts w:eastAsia="Calibri"/>
                <w:sz w:val="16"/>
                <w:szCs w:val="22"/>
              </w:rPr>
            </w:pPr>
            <w:r w:rsidRPr="00B34FC5">
              <w:rPr>
                <w:rFonts w:eastAsia="Calibri"/>
                <w:sz w:val="16"/>
                <w:szCs w:val="22"/>
              </w:rPr>
              <w:t>.00849</w:t>
            </w:r>
          </w:p>
        </w:tc>
        <w:tc>
          <w:tcPr>
            <w:tcW w:w="526" w:type="pct"/>
            <w:shd w:val="clear" w:color="auto" w:fill="auto"/>
          </w:tcPr>
          <w:p w14:paraId="2C9E3D6C"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11" w:type="pct"/>
            <w:shd w:val="clear" w:color="auto" w:fill="auto"/>
          </w:tcPr>
          <w:p w14:paraId="4DA73106" w14:textId="77777777" w:rsidR="007D2B8F" w:rsidRPr="00B34FC5" w:rsidRDefault="007D2B8F" w:rsidP="007D2B8F">
            <w:pPr>
              <w:pStyle w:val="table"/>
              <w:rPr>
                <w:rFonts w:eastAsia="Calibri"/>
                <w:sz w:val="16"/>
                <w:szCs w:val="22"/>
              </w:rPr>
            </w:pPr>
            <w:r w:rsidRPr="00B34FC5">
              <w:rPr>
                <w:rFonts w:eastAsia="Calibri"/>
                <w:sz w:val="16"/>
                <w:szCs w:val="22"/>
              </w:rPr>
              <w:t>.00344</w:t>
            </w:r>
          </w:p>
        </w:tc>
        <w:tc>
          <w:tcPr>
            <w:tcW w:w="778" w:type="pct"/>
            <w:shd w:val="clear" w:color="auto" w:fill="auto"/>
          </w:tcPr>
          <w:p w14:paraId="22109663" w14:textId="77777777" w:rsidR="007D2B8F" w:rsidRPr="00B34FC5" w:rsidRDefault="007D2B8F" w:rsidP="007D2B8F">
            <w:pPr>
              <w:pStyle w:val="table"/>
              <w:rPr>
                <w:rFonts w:eastAsia="Calibri"/>
                <w:sz w:val="16"/>
                <w:szCs w:val="22"/>
              </w:rPr>
            </w:pPr>
            <w:proofErr w:type="spellStart"/>
            <w:r w:rsidRPr="00B34FC5">
              <w:rPr>
                <w:rFonts w:eastAsia="Calibri"/>
                <w:sz w:val="16"/>
                <w:szCs w:val="22"/>
              </w:rPr>
              <w:t>Comprehen</w:t>
            </w:r>
            <w:proofErr w:type="spellEnd"/>
            <w:r w:rsidRPr="00B34FC5">
              <w:rPr>
                <w:rFonts w:eastAsia="Calibri"/>
                <w:sz w:val="16"/>
                <w:szCs w:val="22"/>
              </w:rPr>
              <w:t>*</w:t>
            </w:r>
          </w:p>
        </w:tc>
        <w:tc>
          <w:tcPr>
            <w:tcW w:w="269" w:type="pct"/>
            <w:shd w:val="clear" w:color="auto" w:fill="auto"/>
          </w:tcPr>
          <w:p w14:paraId="71661A52" w14:textId="77777777" w:rsidR="007D2B8F" w:rsidRPr="00B34FC5" w:rsidRDefault="007D2B8F" w:rsidP="007D2B8F">
            <w:pPr>
              <w:pStyle w:val="table"/>
              <w:rPr>
                <w:rFonts w:eastAsia="Calibri"/>
                <w:sz w:val="16"/>
                <w:szCs w:val="22"/>
              </w:rPr>
            </w:pPr>
            <w:r w:rsidRPr="00B34FC5">
              <w:rPr>
                <w:rFonts w:eastAsia="Calibri"/>
                <w:sz w:val="16"/>
                <w:szCs w:val="22"/>
              </w:rPr>
              <w:t>6</w:t>
            </w:r>
          </w:p>
        </w:tc>
        <w:tc>
          <w:tcPr>
            <w:tcW w:w="470" w:type="pct"/>
            <w:shd w:val="clear" w:color="auto" w:fill="auto"/>
          </w:tcPr>
          <w:p w14:paraId="750CAB21" w14:textId="77777777" w:rsidR="007D2B8F" w:rsidRPr="00B34FC5" w:rsidRDefault="007D2B8F" w:rsidP="007D2B8F">
            <w:pPr>
              <w:pStyle w:val="table"/>
              <w:rPr>
                <w:rFonts w:eastAsia="Calibri"/>
                <w:sz w:val="16"/>
                <w:szCs w:val="22"/>
              </w:rPr>
            </w:pPr>
            <w:r w:rsidRPr="00B34FC5">
              <w:rPr>
                <w:rFonts w:eastAsia="Calibri"/>
                <w:sz w:val="16"/>
                <w:szCs w:val="22"/>
              </w:rPr>
              <w:t>.00364</w:t>
            </w:r>
          </w:p>
        </w:tc>
        <w:tc>
          <w:tcPr>
            <w:tcW w:w="526" w:type="pct"/>
            <w:shd w:val="clear" w:color="auto" w:fill="auto"/>
          </w:tcPr>
          <w:p w14:paraId="020E0E33"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09" w:type="pct"/>
            <w:shd w:val="clear" w:color="auto" w:fill="auto"/>
          </w:tcPr>
          <w:p w14:paraId="70435BB8" w14:textId="77777777" w:rsidR="007D2B8F" w:rsidRPr="00B34FC5" w:rsidRDefault="007D2B8F" w:rsidP="007D2B8F">
            <w:pPr>
              <w:pStyle w:val="table"/>
              <w:rPr>
                <w:rFonts w:eastAsia="Calibri"/>
                <w:sz w:val="16"/>
                <w:szCs w:val="22"/>
              </w:rPr>
            </w:pPr>
            <w:r w:rsidRPr="00B34FC5">
              <w:rPr>
                <w:rFonts w:eastAsia="Calibri"/>
                <w:sz w:val="16"/>
                <w:szCs w:val="22"/>
              </w:rPr>
              <w:t>.00148</w:t>
            </w:r>
          </w:p>
        </w:tc>
      </w:tr>
      <w:tr w:rsidR="00B34FC5" w:rsidRPr="00B34FC5" w14:paraId="5139815D" w14:textId="77777777" w:rsidTr="00B34FC5">
        <w:trPr>
          <w:jc w:val="center"/>
        </w:trPr>
        <w:tc>
          <w:tcPr>
            <w:tcW w:w="673" w:type="pct"/>
            <w:shd w:val="clear" w:color="auto" w:fill="auto"/>
          </w:tcPr>
          <w:p w14:paraId="3F9ED26A" w14:textId="77777777" w:rsidR="007D2B8F" w:rsidRPr="00B34FC5" w:rsidRDefault="007D2B8F" w:rsidP="007D2B8F">
            <w:pPr>
              <w:pStyle w:val="table"/>
              <w:rPr>
                <w:rFonts w:eastAsia="Calibri"/>
                <w:sz w:val="16"/>
                <w:szCs w:val="22"/>
              </w:rPr>
            </w:pPr>
            <w:r w:rsidRPr="00B34FC5">
              <w:rPr>
                <w:rFonts w:eastAsia="Calibri"/>
                <w:sz w:val="16"/>
                <w:szCs w:val="22"/>
              </w:rPr>
              <w:t>Go</w:t>
            </w:r>
          </w:p>
        </w:tc>
        <w:tc>
          <w:tcPr>
            <w:tcW w:w="269" w:type="pct"/>
            <w:shd w:val="clear" w:color="auto" w:fill="auto"/>
          </w:tcPr>
          <w:p w14:paraId="4AFB1050" w14:textId="77777777" w:rsidR="007D2B8F" w:rsidRPr="00B34FC5" w:rsidRDefault="007D2B8F" w:rsidP="007D2B8F">
            <w:pPr>
              <w:pStyle w:val="table"/>
              <w:rPr>
                <w:rFonts w:eastAsia="Calibri"/>
                <w:sz w:val="16"/>
                <w:szCs w:val="22"/>
              </w:rPr>
            </w:pPr>
            <w:r w:rsidRPr="00B34FC5">
              <w:rPr>
                <w:rFonts w:eastAsia="Calibri"/>
                <w:sz w:val="16"/>
                <w:szCs w:val="22"/>
              </w:rPr>
              <w:t>13</w:t>
            </w:r>
          </w:p>
        </w:tc>
        <w:tc>
          <w:tcPr>
            <w:tcW w:w="470" w:type="pct"/>
            <w:shd w:val="clear" w:color="auto" w:fill="auto"/>
          </w:tcPr>
          <w:p w14:paraId="1CADA4CE" w14:textId="77777777" w:rsidR="007D2B8F" w:rsidRPr="00B34FC5" w:rsidRDefault="007D2B8F" w:rsidP="007D2B8F">
            <w:pPr>
              <w:pStyle w:val="table"/>
              <w:rPr>
                <w:rFonts w:eastAsia="Calibri"/>
                <w:sz w:val="16"/>
                <w:szCs w:val="22"/>
              </w:rPr>
            </w:pPr>
            <w:r w:rsidRPr="00B34FC5">
              <w:rPr>
                <w:rFonts w:eastAsia="Calibri"/>
                <w:sz w:val="16"/>
                <w:szCs w:val="22"/>
              </w:rPr>
              <w:t>.00784</w:t>
            </w:r>
          </w:p>
        </w:tc>
        <w:tc>
          <w:tcPr>
            <w:tcW w:w="526" w:type="pct"/>
            <w:shd w:val="clear" w:color="auto" w:fill="auto"/>
          </w:tcPr>
          <w:p w14:paraId="4C984136"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11" w:type="pct"/>
            <w:shd w:val="clear" w:color="auto" w:fill="auto"/>
          </w:tcPr>
          <w:p w14:paraId="080A8E4F" w14:textId="77777777" w:rsidR="007D2B8F" w:rsidRPr="00B34FC5" w:rsidRDefault="007D2B8F" w:rsidP="007D2B8F">
            <w:pPr>
              <w:pStyle w:val="table"/>
              <w:rPr>
                <w:rFonts w:eastAsia="Calibri"/>
                <w:sz w:val="16"/>
                <w:szCs w:val="22"/>
              </w:rPr>
            </w:pPr>
            <w:r w:rsidRPr="00B34FC5">
              <w:rPr>
                <w:rFonts w:eastAsia="Calibri"/>
                <w:sz w:val="16"/>
                <w:szCs w:val="22"/>
              </w:rPr>
              <w:t>.0032</w:t>
            </w:r>
          </w:p>
        </w:tc>
        <w:tc>
          <w:tcPr>
            <w:tcW w:w="778" w:type="pct"/>
            <w:shd w:val="clear" w:color="auto" w:fill="auto"/>
          </w:tcPr>
          <w:p w14:paraId="18023070" w14:textId="77777777" w:rsidR="007D2B8F" w:rsidRPr="00B34FC5" w:rsidRDefault="007D2B8F" w:rsidP="007D2B8F">
            <w:pPr>
              <w:pStyle w:val="table"/>
              <w:rPr>
                <w:rFonts w:eastAsia="Calibri"/>
                <w:sz w:val="16"/>
                <w:szCs w:val="22"/>
              </w:rPr>
            </w:pPr>
            <w:r w:rsidRPr="00B34FC5">
              <w:rPr>
                <w:rFonts w:eastAsia="Calibri"/>
                <w:sz w:val="16"/>
                <w:szCs w:val="22"/>
              </w:rPr>
              <w:t>Indifference</w:t>
            </w:r>
          </w:p>
        </w:tc>
        <w:tc>
          <w:tcPr>
            <w:tcW w:w="269" w:type="pct"/>
            <w:shd w:val="clear" w:color="auto" w:fill="auto"/>
          </w:tcPr>
          <w:p w14:paraId="2708F3F5" w14:textId="77777777" w:rsidR="007D2B8F" w:rsidRPr="00B34FC5" w:rsidRDefault="007D2B8F"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1D83CB7B" w14:textId="77777777" w:rsidR="007D2B8F" w:rsidRPr="00B34FC5" w:rsidRDefault="007D2B8F" w:rsidP="007D2B8F">
            <w:pPr>
              <w:pStyle w:val="table"/>
              <w:rPr>
                <w:rFonts w:eastAsia="Calibri"/>
                <w:sz w:val="16"/>
                <w:szCs w:val="22"/>
              </w:rPr>
            </w:pPr>
            <w:r w:rsidRPr="00B34FC5">
              <w:rPr>
                <w:rFonts w:eastAsia="Calibri"/>
                <w:sz w:val="16"/>
                <w:szCs w:val="22"/>
              </w:rPr>
              <w:t>.00121</w:t>
            </w:r>
          </w:p>
        </w:tc>
        <w:tc>
          <w:tcPr>
            <w:tcW w:w="526" w:type="pct"/>
            <w:shd w:val="clear" w:color="auto" w:fill="auto"/>
          </w:tcPr>
          <w:p w14:paraId="6422007A"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09" w:type="pct"/>
            <w:shd w:val="clear" w:color="auto" w:fill="auto"/>
          </w:tcPr>
          <w:p w14:paraId="07793D83" w14:textId="77777777" w:rsidR="007D2B8F" w:rsidRPr="00B34FC5" w:rsidRDefault="007D2B8F" w:rsidP="007D2B8F">
            <w:pPr>
              <w:pStyle w:val="table"/>
              <w:rPr>
                <w:rFonts w:eastAsia="Calibri"/>
                <w:sz w:val="16"/>
                <w:szCs w:val="22"/>
              </w:rPr>
            </w:pPr>
            <w:r w:rsidRPr="00B34FC5">
              <w:rPr>
                <w:rFonts w:eastAsia="Calibri"/>
                <w:sz w:val="16"/>
                <w:szCs w:val="22"/>
              </w:rPr>
              <w:t>.00133</w:t>
            </w:r>
          </w:p>
        </w:tc>
      </w:tr>
      <w:tr w:rsidR="00B34FC5" w:rsidRPr="00B34FC5" w14:paraId="0B9C3534" w14:textId="77777777" w:rsidTr="00B34FC5">
        <w:trPr>
          <w:jc w:val="center"/>
        </w:trPr>
        <w:tc>
          <w:tcPr>
            <w:tcW w:w="673" w:type="pct"/>
            <w:shd w:val="clear" w:color="auto" w:fill="auto"/>
          </w:tcPr>
          <w:p w14:paraId="26249E29" w14:textId="77777777" w:rsidR="007D2B8F" w:rsidRPr="00B34FC5" w:rsidRDefault="007D2B8F" w:rsidP="007D2B8F">
            <w:pPr>
              <w:pStyle w:val="table"/>
              <w:rPr>
                <w:rFonts w:eastAsia="Calibri"/>
                <w:sz w:val="16"/>
                <w:szCs w:val="22"/>
              </w:rPr>
            </w:pPr>
            <w:r w:rsidRPr="00B34FC5">
              <w:rPr>
                <w:rFonts w:eastAsia="Calibri"/>
                <w:sz w:val="16"/>
                <w:szCs w:val="22"/>
              </w:rPr>
              <w:t>Help*</w:t>
            </w:r>
          </w:p>
        </w:tc>
        <w:tc>
          <w:tcPr>
            <w:tcW w:w="269" w:type="pct"/>
            <w:shd w:val="clear" w:color="auto" w:fill="auto"/>
          </w:tcPr>
          <w:p w14:paraId="65D44869" w14:textId="77777777" w:rsidR="007D2B8F" w:rsidRPr="00B34FC5" w:rsidRDefault="007D2B8F" w:rsidP="007D2B8F">
            <w:pPr>
              <w:pStyle w:val="table"/>
              <w:rPr>
                <w:rFonts w:eastAsia="Calibri"/>
                <w:sz w:val="16"/>
                <w:szCs w:val="22"/>
              </w:rPr>
            </w:pPr>
            <w:r w:rsidRPr="00B34FC5">
              <w:rPr>
                <w:rFonts w:eastAsia="Calibri"/>
                <w:sz w:val="16"/>
                <w:szCs w:val="22"/>
              </w:rPr>
              <w:t>12</w:t>
            </w:r>
          </w:p>
        </w:tc>
        <w:tc>
          <w:tcPr>
            <w:tcW w:w="470" w:type="pct"/>
            <w:shd w:val="clear" w:color="auto" w:fill="auto"/>
          </w:tcPr>
          <w:p w14:paraId="1BEAC2DB" w14:textId="77777777" w:rsidR="007D2B8F" w:rsidRPr="00B34FC5" w:rsidRDefault="007D2B8F" w:rsidP="007D2B8F">
            <w:pPr>
              <w:pStyle w:val="table"/>
              <w:rPr>
                <w:rFonts w:eastAsia="Calibri"/>
                <w:sz w:val="16"/>
                <w:szCs w:val="22"/>
              </w:rPr>
            </w:pPr>
            <w:r w:rsidRPr="00B34FC5">
              <w:rPr>
                <w:rFonts w:eastAsia="Calibri"/>
                <w:sz w:val="16"/>
                <w:szCs w:val="22"/>
              </w:rPr>
              <w:t>.00728</w:t>
            </w:r>
          </w:p>
        </w:tc>
        <w:tc>
          <w:tcPr>
            <w:tcW w:w="526" w:type="pct"/>
            <w:shd w:val="clear" w:color="auto" w:fill="auto"/>
          </w:tcPr>
          <w:p w14:paraId="184215D1"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11" w:type="pct"/>
            <w:shd w:val="clear" w:color="auto" w:fill="auto"/>
          </w:tcPr>
          <w:p w14:paraId="3A4BA6A1" w14:textId="77777777" w:rsidR="007D2B8F" w:rsidRPr="00B34FC5" w:rsidRDefault="007D2B8F" w:rsidP="007D2B8F">
            <w:pPr>
              <w:pStyle w:val="table"/>
              <w:rPr>
                <w:rFonts w:eastAsia="Calibri"/>
                <w:sz w:val="16"/>
                <w:szCs w:val="22"/>
              </w:rPr>
            </w:pPr>
            <w:r w:rsidRPr="00B34FC5">
              <w:rPr>
                <w:rFonts w:eastAsia="Calibri"/>
                <w:sz w:val="16"/>
                <w:szCs w:val="22"/>
              </w:rPr>
              <w:t>.00295</w:t>
            </w:r>
          </w:p>
        </w:tc>
        <w:tc>
          <w:tcPr>
            <w:tcW w:w="778" w:type="pct"/>
            <w:shd w:val="clear" w:color="auto" w:fill="auto"/>
          </w:tcPr>
          <w:p w14:paraId="03442EB5" w14:textId="77777777" w:rsidR="007D2B8F" w:rsidRPr="00B34FC5" w:rsidRDefault="007D2B8F" w:rsidP="007D2B8F">
            <w:pPr>
              <w:pStyle w:val="table"/>
              <w:rPr>
                <w:rFonts w:eastAsia="Calibri"/>
                <w:sz w:val="16"/>
                <w:szCs w:val="22"/>
              </w:rPr>
            </w:pPr>
            <w:r w:rsidRPr="00B34FC5">
              <w:rPr>
                <w:rFonts w:eastAsia="Calibri"/>
                <w:sz w:val="16"/>
                <w:szCs w:val="22"/>
              </w:rPr>
              <w:t>Selfish</w:t>
            </w:r>
          </w:p>
        </w:tc>
        <w:tc>
          <w:tcPr>
            <w:tcW w:w="269" w:type="pct"/>
            <w:shd w:val="clear" w:color="auto" w:fill="auto"/>
          </w:tcPr>
          <w:p w14:paraId="69C07C6A" w14:textId="77777777" w:rsidR="007D2B8F" w:rsidRPr="00B34FC5" w:rsidRDefault="007D2B8F"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1871E43A" w14:textId="77777777" w:rsidR="007D2B8F" w:rsidRPr="00B34FC5" w:rsidRDefault="007D2B8F" w:rsidP="007D2B8F">
            <w:pPr>
              <w:pStyle w:val="table"/>
              <w:rPr>
                <w:rFonts w:eastAsia="Calibri"/>
                <w:sz w:val="16"/>
                <w:szCs w:val="22"/>
              </w:rPr>
            </w:pPr>
            <w:r w:rsidRPr="00B34FC5">
              <w:rPr>
                <w:rFonts w:eastAsia="Calibri"/>
                <w:sz w:val="16"/>
                <w:szCs w:val="22"/>
              </w:rPr>
              <w:t>.00121</w:t>
            </w:r>
          </w:p>
        </w:tc>
        <w:tc>
          <w:tcPr>
            <w:tcW w:w="526" w:type="pct"/>
            <w:shd w:val="clear" w:color="auto" w:fill="auto"/>
          </w:tcPr>
          <w:p w14:paraId="644D36E5"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09" w:type="pct"/>
            <w:shd w:val="clear" w:color="auto" w:fill="auto"/>
          </w:tcPr>
          <w:p w14:paraId="013FE761" w14:textId="77777777" w:rsidR="007D2B8F" w:rsidRPr="00B34FC5" w:rsidRDefault="007D2B8F" w:rsidP="007D2B8F">
            <w:pPr>
              <w:pStyle w:val="table"/>
              <w:rPr>
                <w:rFonts w:eastAsia="Calibri"/>
                <w:sz w:val="16"/>
                <w:szCs w:val="22"/>
              </w:rPr>
            </w:pPr>
            <w:r w:rsidRPr="00B34FC5">
              <w:rPr>
                <w:rFonts w:eastAsia="Calibri"/>
                <w:sz w:val="16"/>
                <w:szCs w:val="22"/>
              </w:rPr>
              <w:t>.00133</w:t>
            </w:r>
          </w:p>
        </w:tc>
      </w:tr>
      <w:tr w:rsidR="00B34FC5" w:rsidRPr="00B34FC5" w14:paraId="493AE0A9" w14:textId="77777777" w:rsidTr="00B34FC5">
        <w:trPr>
          <w:jc w:val="center"/>
        </w:trPr>
        <w:tc>
          <w:tcPr>
            <w:tcW w:w="673" w:type="pct"/>
            <w:shd w:val="clear" w:color="auto" w:fill="auto"/>
          </w:tcPr>
          <w:p w14:paraId="02B1D1E1" w14:textId="77777777" w:rsidR="007D2B8F" w:rsidRPr="00B34FC5" w:rsidRDefault="007D2B8F" w:rsidP="007D2B8F">
            <w:pPr>
              <w:pStyle w:val="table"/>
              <w:rPr>
                <w:rFonts w:eastAsia="Calibri"/>
                <w:sz w:val="16"/>
                <w:szCs w:val="22"/>
              </w:rPr>
            </w:pPr>
            <w:r w:rsidRPr="00B34FC5">
              <w:rPr>
                <w:rFonts w:eastAsia="Calibri"/>
                <w:sz w:val="16"/>
                <w:szCs w:val="22"/>
              </w:rPr>
              <w:t>Environment*</w:t>
            </w:r>
          </w:p>
        </w:tc>
        <w:tc>
          <w:tcPr>
            <w:tcW w:w="269" w:type="pct"/>
            <w:shd w:val="clear" w:color="auto" w:fill="auto"/>
          </w:tcPr>
          <w:p w14:paraId="7ACD5660" w14:textId="77777777" w:rsidR="007D2B8F" w:rsidRPr="00B34FC5" w:rsidRDefault="007D2B8F" w:rsidP="007D2B8F">
            <w:pPr>
              <w:pStyle w:val="table"/>
              <w:rPr>
                <w:rFonts w:eastAsia="Calibri"/>
                <w:sz w:val="16"/>
                <w:szCs w:val="22"/>
              </w:rPr>
            </w:pPr>
            <w:r w:rsidRPr="00B34FC5">
              <w:rPr>
                <w:rFonts w:eastAsia="Calibri"/>
                <w:sz w:val="16"/>
                <w:szCs w:val="22"/>
              </w:rPr>
              <w:t>11</w:t>
            </w:r>
          </w:p>
        </w:tc>
        <w:tc>
          <w:tcPr>
            <w:tcW w:w="470" w:type="pct"/>
            <w:shd w:val="clear" w:color="auto" w:fill="auto"/>
          </w:tcPr>
          <w:p w14:paraId="32779AD3" w14:textId="77777777" w:rsidR="007D2B8F" w:rsidRPr="00B34FC5" w:rsidRDefault="007D2B8F" w:rsidP="007D2B8F">
            <w:pPr>
              <w:pStyle w:val="table"/>
              <w:rPr>
                <w:rFonts w:eastAsia="Calibri"/>
                <w:sz w:val="16"/>
                <w:szCs w:val="22"/>
              </w:rPr>
            </w:pPr>
            <w:r w:rsidRPr="00B34FC5">
              <w:rPr>
                <w:rFonts w:eastAsia="Calibri"/>
                <w:sz w:val="16"/>
                <w:szCs w:val="22"/>
              </w:rPr>
              <w:t>.00667</w:t>
            </w:r>
          </w:p>
        </w:tc>
        <w:tc>
          <w:tcPr>
            <w:tcW w:w="526" w:type="pct"/>
            <w:shd w:val="clear" w:color="auto" w:fill="auto"/>
          </w:tcPr>
          <w:p w14:paraId="317B5FDA"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11" w:type="pct"/>
            <w:shd w:val="clear" w:color="auto" w:fill="auto"/>
          </w:tcPr>
          <w:p w14:paraId="651907CF" w14:textId="77777777" w:rsidR="007D2B8F" w:rsidRPr="00B34FC5" w:rsidRDefault="007D2B8F" w:rsidP="007D2B8F">
            <w:pPr>
              <w:pStyle w:val="table"/>
              <w:rPr>
                <w:rFonts w:eastAsia="Calibri"/>
                <w:sz w:val="16"/>
                <w:szCs w:val="22"/>
              </w:rPr>
            </w:pPr>
            <w:r w:rsidRPr="00B34FC5">
              <w:rPr>
                <w:rFonts w:eastAsia="Calibri"/>
                <w:sz w:val="16"/>
                <w:szCs w:val="22"/>
              </w:rPr>
              <w:t>.0027</w:t>
            </w:r>
          </w:p>
        </w:tc>
        <w:tc>
          <w:tcPr>
            <w:tcW w:w="778" w:type="pct"/>
            <w:shd w:val="clear" w:color="auto" w:fill="auto"/>
          </w:tcPr>
          <w:p w14:paraId="0C4D7355" w14:textId="77777777" w:rsidR="007D2B8F" w:rsidRPr="00B34FC5" w:rsidRDefault="007D2B8F" w:rsidP="007D2B8F">
            <w:pPr>
              <w:pStyle w:val="table"/>
              <w:rPr>
                <w:rFonts w:eastAsia="Calibri"/>
                <w:sz w:val="16"/>
                <w:szCs w:val="22"/>
              </w:rPr>
            </w:pPr>
            <w:r w:rsidRPr="00B34FC5">
              <w:rPr>
                <w:rFonts w:eastAsia="Calibri"/>
                <w:sz w:val="16"/>
                <w:szCs w:val="22"/>
              </w:rPr>
              <w:t>Involved</w:t>
            </w:r>
          </w:p>
        </w:tc>
        <w:tc>
          <w:tcPr>
            <w:tcW w:w="269" w:type="pct"/>
            <w:shd w:val="clear" w:color="auto" w:fill="auto"/>
          </w:tcPr>
          <w:p w14:paraId="124E4345" w14:textId="77777777" w:rsidR="007D2B8F" w:rsidRPr="00B34FC5" w:rsidRDefault="007D2B8F" w:rsidP="007D2B8F">
            <w:pPr>
              <w:pStyle w:val="table"/>
              <w:rPr>
                <w:rFonts w:eastAsia="Calibri"/>
                <w:sz w:val="16"/>
                <w:szCs w:val="22"/>
              </w:rPr>
            </w:pPr>
            <w:r w:rsidRPr="00B34FC5">
              <w:rPr>
                <w:rFonts w:eastAsia="Calibri"/>
                <w:sz w:val="16"/>
                <w:szCs w:val="22"/>
              </w:rPr>
              <w:t>2</w:t>
            </w:r>
          </w:p>
        </w:tc>
        <w:tc>
          <w:tcPr>
            <w:tcW w:w="470" w:type="pct"/>
            <w:shd w:val="clear" w:color="auto" w:fill="auto"/>
          </w:tcPr>
          <w:p w14:paraId="5F777B2B" w14:textId="77777777" w:rsidR="007D2B8F" w:rsidRPr="00B34FC5" w:rsidRDefault="007D2B8F" w:rsidP="007D2B8F">
            <w:pPr>
              <w:pStyle w:val="table"/>
              <w:rPr>
                <w:rFonts w:eastAsia="Calibri"/>
                <w:sz w:val="16"/>
                <w:szCs w:val="22"/>
              </w:rPr>
            </w:pPr>
            <w:r w:rsidRPr="00B34FC5">
              <w:rPr>
                <w:rFonts w:eastAsia="Calibri"/>
                <w:sz w:val="16"/>
                <w:szCs w:val="22"/>
              </w:rPr>
              <w:t>.00121</w:t>
            </w:r>
          </w:p>
        </w:tc>
        <w:tc>
          <w:tcPr>
            <w:tcW w:w="526" w:type="pct"/>
            <w:shd w:val="clear" w:color="auto" w:fill="auto"/>
          </w:tcPr>
          <w:p w14:paraId="05BCF6F1"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09" w:type="pct"/>
            <w:shd w:val="clear" w:color="auto" w:fill="auto"/>
          </w:tcPr>
          <w:p w14:paraId="3D5A389E" w14:textId="77777777" w:rsidR="007D2B8F" w:rsidRPr="00B34FC5" w:rsidRDefault="007D2B8F" w:rsidP="007D2B8F">
            <w:pPr>
              <w:pStyle w:val="table"/>
              <w:rPr>
                <w:rFonts w:eastAsia="Calibri"/>
                <w:sz w:val="16"/>
                <w:szCs w:val="22"/>
              </w:rPr>
            </w:pPr>
            <w:r w:rsidRPr="00B34FC5">
              <w:rPr>
                <w:rFonts w:eastAsia="Calibri"/>
                <w:sz w:val="16"/>
                <w:szCs w:val="22"/>
              </w:rPr>
              <w:t>.00133</w:t>
            </w:r>
          </w:p>
        </w:tc>
      </w:tr>
      <w:tr w:rsidR="00B34FC5" w:rsidRPr="00B34FC5" w14:paraId="0D064ADA" w14:textId="77777777" w:rsidTr="00B34FC5">
        <w:trPr>
          <w:jc w:val="center"/>
        </w:trPr>
        <w:tc>
          <w:tcPr>
            <w:tcW w:w="673" w:type="pct"/>
            <w:shd w:val="clear" w:color="auto" w:fill="auto"/>
          </w:tcPr>
          <w:p w14:paraId="72C9965F" w14:textId="77777777" w:rsidR="007D2B8F" w:rsidRPr="00B34FC5" w:rsidRDefault="007D2B8F" w:rsidP="007D2B8F">
            <w:pPr>
              <w:pStyle w:val="table"/>
              <w:rPr>
                <w:rFonts w:eastAsia="Calibri"/>
                <w:sz w:val="16"/>
                <w:szCs w:val="22"/>
              </w:rPr>
            </w:pPr>
            <w:r w:rsidRPr="00B34FC5">
              <w:rPr>
                <w:rFonts w:eastAsia="Calibri"/>
                <w:sz w:val="16"/>
                <w:szCs w:val="22"/>
              </w:rPr>
              <w:t>Barriers</w:t>
            </w:r>
          </w:p>
        </w:tc>
        <w:tc>
          <w:tcPr>
            <w:tcW w:w="269" w:type="pct"/>
            <w:shd w:val="clear" w:color="auto" w:fill="auto"/>
          </w:tcPr>
          <w:p w14:paraId="3A9AB8B1" w14:textId="77777777" w:rsidR="007D2B8F" w:rsidRPr="00B34FC5" w:rsidRDefault="007D2B8F" w:rsidP="007D2B8F">
            <w:pPr>
              <w:pStyle w:val="table"/>
              <w:rPr>
                <w:rFonts w:eastAsia="Calibri"/>
                <w:sz w:val="16"/>
                <w:szCs w:val="22"/>
              </w:rPr>
            </w:pPr>
            <w:r w:rsidRPr="00B34FC5">
              <w:rPr>
                <w:rFonts w:eastAsia="Calibri"/>
                <w:sz w:val="16"/>
                <w:szCs w:val="22"/>
              </w:rPr>
              <w:t>11</w:t>
            </w:r>
          </w:p>
        </w:tc>
        <w:tc>
          <w:tcPr>
            <w:tcW w:w="470" w:type="pct"/>
            <w:shd w:val="clear" w:color="auto" w:fill="auto"/>
          </w:tcPr>
          <w:p w14:paraId="5CAC33A5" w14:textId="77777777" w:rsidR="007D2B8F" w:rsidRPr="00B34FC5" w:rsidRDefault="007D2B8F" w:rsidP="007D2B8F">
            <w:pPr>
              <w:pStyle w:val="table"/>
              <w:rPr>
                <w:rFonts w:eastAsia="Calibri"/>
                <w:sz w:val="16"/>
                <w:szCs w:val="22"/>
              </w:rPr>
            </w:pPr>
            <w:r w:rsidRPr="00B34FC5">
              <w:rPr>
                <w:rFonts w:eastAsia="Calibri"/>
                <w:sz w:val="16"/>
                <w:szCs w:val="22"/>
              </w:rPr>
              <w:t>.00667</w:t>
            </w:r>
          </w:p>
        </w:tc>
        <w:tc>
          <w:tcPr>
            <w:tcW w:w="526" w:type="pct"/>
            <w:shd w:val="clear" w:color="auto" w:fill="auto"/>
          </w:tcPr>
          <w:p w14:paraId="55461682"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11" w:type="pct"/>
            <w:shd w:val="clear" w:color="auto" w:fill="auto"/>
          </w:tcPr>
          <w:p w14:paraId="7CDA63B2" w14:textId="77777777" w:rsidR="007D2B8F" w:rsidRPr="00B34FC5" w:rsidRDefault="007D2B8F" w:rsidP="007D2B8F">
            <w:pPr>
              <w:pStyle w:val="table"/>
              <w:rPr>
                <w:rFonts w:eastAsia="Calibri"/>
                <w:sz w:val="16"/>
                <w:szCs w:val="22"/>
              </w:rPr>
            </w:pPr>
            <w:r w:rsidRPr="00B34FC5">
              <w:rPr>
                <w:rFonts w:eastAsia="Calibri"/>
                <w:sz w:val="16"/>
                <w:szCs w:val="22"/>
              </w:rPr>
              <w:t>.0027</w:t>
            </w:r>
          </w:p>
        </w:tc>
        <w:tc>
          <w:tcPr>
            <w:tcW w:w="778" w:type="pct"/>
            <w:shd w:val="clear" w:color="auto" w:fill="auto"/>
          </w:tcPr>
          <w:p w14:paraId="612FA823" w14:textId="77777777" w:rsidR="007D2B8F" w:rsidRPr="00B34FC5" w:rsidRDefault="007D2B8F" w:rsidP="007D2B8F">
            <w:pPr>
              <w:pStyle w:val="table"/>
              <w:rPr>
                <w:rFonts w:eastAsia="Calibri"/>
                <w:sz w:val="16"/>
                <w:szCs w:val="22"/>
              </w:rPr>
            </w:pPr>
            <w:r w:rsidRPr="00B34FC5">
              <w:rPr>
                <w:rFonts w:eastAsia="Calibri"/>
                <w:sz w:val="16"/>
                <w:szCs w:val="22"/>
              </w:rPr>
              <w:t>Accept</w:t>
            </w:r>
          </w:p>
        </w:tc>
        <w:tc>
          <w:tcPr>
            <w:tcW w:w="269" w:type="pct"/>
            <w:shd w:val="clear" w:color="auto" w:fill="auto"/>
          </w:tcPr>
          <w:p w14:paraId="7C5225F2" w14:textId="77777777" w:rsidR="007D2B8F" w:rsidRPr="00B34FC5" w:rsidRDefault="007D2B8F" w:rsidP="007D2B8F">
            <w:pPr>
              <w:pStyle w:val="table"/>
              <w:rPr>
                <w:rFonts w:eastAsia="Calibri"/>
                <w:sz w:val="16"/>
                <w:szCs w:val="22"/>
              </w:rPr>
            </w:pPr>
            <w:r w:rsidRPr="00B34FC5">
              <w:rPr>
                <w:rFonts w:eastAsia="Calibri"/>
                <w:sz w:val="16"/>
                <w:szCs w:val="22"/>
              </w:rPr>
              <w:t>5</w:t>
            </w:r>
          </w:p>
        </w:tc>
        <w:tc>
          <w:tcPr>
            <w:tcW w:w="470" w:type="pct"/>
            <w:shd w:val="clear" w:color="auto" w:fill="auto"/>
          </w:tcPr>
          <w:p w14:paraId="7686AFF1" w14:textId="77777777" w:rsidR="007D2B8F" w:rsidRPr="00B34FC5" w:rsidRDefault="007D2B8F" w:rsidP="007D2B8F">
            <w:pPr>
              <w:pStyle w:val="table"/>
              <w:rPr>
                <w:rFonts w:eastAsia="Calibri"/>
                <w:sz w:val="16"/>
                <w:szCs w:val="22"/>
              </w:rPr>
            </w:pPr>
            <w:r w:rsidRPr="00B34FC5">
              <w:rPr>
                <w:rFonts w:eastAsia="Calibri"/>
                <w:sz w:val="16"/>
                <w:szCs w:val="22"/>
              </w:rPr>
              <w:t>.00303</w:t>
            </w:r>
          </w:p>
        </w:tc>
        <w:tc>
          <w:tcPr>
            <w:tcW w:w="526" w:type="pct"/>
            <w:shd w:val="clear" w:color="auto" w:fill="auto"/>
          </w:tcPr>
          <w:p w14:paraId="2818BAA5"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09" w:type="pct"/>
            <w:shd w:val="clear" w:color="auto" w:fill="auto"/>
          </w:tcPr>
          <w:p w14:paraId="57BD1CCA" w14:textId="77777777" w:rsidR="007D2B8F" w:rsidRPr="00B34FC5" w:rsidRDefault="007D2B8F" w:rsidP="007D2B8F">
            <w:pPr>
              <w:pStyle w:val="table"/>
              <w:rPr>
                <w:rFonts w:eastAsia="Calibri"/>
                <w:sz w:val="16"/>
                <w:szCs w:val="22"/>
              </w:rPr>
            </w:pPr>
            <w:r w:rsidRPr="00B34FC5">
              <w:rPr>
                <w:rFonts w:eastAsia="Calibri"/>
                <w:sz w:val="16"/>
                <w:szCs w:val="22"/>
              </w:rPr>
              <w:t>.00123</w:t>
            </w:r>
          </w:p>
        </w:tc>
      </w:tr>
      <w:tr w:rsidR="00B34FC5" w:rsidRPr="00B34FC5" w14:paraId="27939E02" w14:textId="77777777" w:rsidTr="00B34FC5">
        <w:trPr>
          <w:jc w:val="center"/>
        </w:trPr>
        <w:tc>
          <w:tcPr>
            <w:tcW w:w="673" w:type="pct"/>
            <w:shd w:val="clear" w:color="auto" w:fill="auto"/>
          </w:tcPr>
          <w:p w14:paraId="45723C07" w14:textId="77777777" w:rsidR="007D2B8F" w:rsidRPr="00B34FC5" w:rsidRDefault="007D2B8F" w:rsidP="007D2B8F">
            <w:pPr>
              <w:pStyle w:val="table"/>
              <w:rPr>
                <w:rFonts w:eastAsia="Calibri"/>
                <w:sz w:val="16"/>
                <w:szCs w:val="22"/>
              </w:rPr>
            </w:pPr>
            <w:r w:rsidRPr="00B34FC5">
              <w:rPr>
                <w:rFonts w:eastAsia="Calibri"/>
                <w:sz w:val="16"/>
                <w:szCs w:val="22"/>
              </w:rPr>
              <w:t>Architectural</w:t>
            </w:r>
          </w:p>
        </w:tc>
        <w:tc>
          <w:tcPr>
            <w:tcW w:w="269" w:type="pct"/>
            <w:shd w:val="clear" w:color="auto" w:fill="auto"/>
          </w:tcPr>
          <w:p w14:paraId="4A75A02D" w14:textId="77777777" w:rsidR="007D2B8F" w:rsidRPr="00B34FC5" w:rsidRDefault="007D2B8F" w:rsidP="007D2B8F">
            <w:pPr>
              <w:pStyle w:val="table"/>
              <w:rPr>
                <w:rFonts w:eastAsia="Calibri"/>
                <w:sz w:val="16"/>
                <w:szCs w:val="22"/>
              </w:rPr>
            </w:pPr>
            <w:r w:rsidRPr="00B34FC5">
              <w:rPr>
                <w:rFonts w:eastAsia="Calibri"/>
                <w:sz w:val="16"/>
                <w:szCs w:val="22"/>
              </w:rPr>
              <w:t>10</w:t>
            </w:r>
          </w:p>
        </w:tc>
        <w:tc>
          <w:tcPr>
            <w:tcW w:w="470" w:type="pct"/>
            <w:shd w:val="clear" w:color="auto" w:fill="auto"/>
          </w:tcPr>
          <w:p w14:paraId="1D8EAAB4" w14:textId="77777777" w:rsidR="007D2B8F" w:rsidRPr="00B34FC5" w:rsidRDefault="007D2B8F" w:rsidP="007D2B8F">
            <w:pPr>
              <w:pStyle w:val="table"/>
              <w:rPr>
                <w:rFonts w:eastAsia="Calibri"/>
                <w:sz w:val="16"/>
                <w:szCs w:val="22"/>
              </w:rPr>
            </w:pPr>
            <w:r w:rsidRPr="00B34FC5">
              <w:rPr>
                <w:rFonts w:eastAsia="Calibri"/>
                <w:sz w:val="16"/>
                <w:szCs w:val="22"/>
              </w:rPr>
              <w:t>.00606</w:t>
            </w:r>
          </w:p>
        </w:tc>
        <w:tc>
          <w:tcPr>
            <w:tcW w:w="526" w:type="pct"/>
            <w:shd w:val="clear" w:color="auto" w:fill="auto"/>
          </w:tcPr>
          <w:p w14:paraId="05377264" w14:textId="77777777" w:rsidR="007D2B8F" w:rsidRPr="00B34FC5" w:rsidRDefault="007D2B8F" w:rsidP="007D2B8F">
            <w:pPr>
              <w:pStyle w:val="table"/>
              <w:rPr>
                <w:rFonts w:eastAsia="Calibri"/>
                <w:sz w:val="16"/>
                <w:szCs w:val="22"/>
              </w:rPr>
            </w:pPr>
            <w:r w:rsidRPr="00B34FC5">
              <w:rPr>
                <w:rFonts w:eastAsia="Calibri"/>
                <w:sz w:val="16"/>
                <w:szCs w:val="22"/>
              </w:rPr>
              <w:t>.40547</w:t>
            </w:r>
          </w:p>
        </w:tc>
        <w:tc>
          <w:tcPr>
            <w:tcW w:w="511" w:type="pct"/>
            <w:shd w:val="clear" w:color="auto" w:fill="auto"/>
          </w:tcPr>
          <w:p w14:paraId="3B2C263E" w14:textId="77777777" w:rsidR="007D2B8F" w:rsidRPr="00B34FC5" w:rsidRDefault="007D2B8F" w:rsidP="007D2B8F">
            <w:pPr>
              <w:pStyle w:val="table"/>
              <w:rPr>
                <w:rFonts w:eastAsia="Calibri"/>
                <w:sz w:val="16"/>
                <w:szCs w:val="22"/>
              </w:rPr>
            </w:pPr>
            <w:r w:rsidRPr="00B34FC5">
              <w:rPr>
                <w:rFonts w:eastAsia="Calibri"/>
                <w:sz w:val="16"/>
                <w:szCs w:val="22"/>
              </w:rPr>
              <w:t>.00246</w:t>
            </w:r>
          </w:p>
        </w:tc>
        <w:tc>
          <w:tcPr>
            <w:tcW w:w="778" w:type="pct"/>
            <w:shd w:val="clear" w:color="auto" w:fill="auto"/>
          </w:tcPr>
          <w:p w14:paraId="27C3F00B" w14:textId="77777777" w:rsidR="007D2B8F" w:rsidRPr="00B34FC5" w:rsidRDefault="007D2B8F" w:rsidP="007D2B8F">
            <w:pPr>
              <w:pStyle w:val="table"/>
              <w:rPr>
                <w:rFonts w:eastAsia="Calibri"/>
                <w:sz w:val="16"/>
                <w:szCs w:val="22"/>
              </w:rPr>
            </w:pPr>
          </w:p>
        </w:tc>
        <w:tc>
          <w:tcPr>
            <w:tcW w:w="269" w:type="pct"/>
            <w:shd w:val="clear" w:color="auto" w:fill="auto"/>
          </w:tcPr>
          <w:p w14:paraId="22DC8F78" w14:textId="77777777" w:rsidR="007D2B8F" w:rsidRPr="00B34FC5" w:rsidRDefault="007D2B8F" w:rsidP="007D2B8F">
            <w:pPr>
              <w:pStyle w:val="table"/>
              <w:rPr>
                <w:rFonts w:eastAsia="Calibri"/>
                <w:sz w:val="16"/>
                <w:szCs w:val="22"/>
              </w:rPr>
            </w:pPr>
          </w:p>
        </w:tc>
        <w:tc>
          <w:tcPr>
            <w:tcW w:w="470" w:type="pct"/>
            <w:shd w:val="clear" w:color="auto" w:fill="auto"/>
          </w:tcPr>
          <w:p w14:paraId="0278AE49" w14:textId="77777777" w:rsidR="007D2B8F" w:rsidRPr="00B34FC5" w:rsidRDefault="007D2B8F" w:rsidP="007D2B8F">
            <w:pPr>
              <w:pStyle w:val="table"/>
              <w:rPr>
                <w:rFonts w:eastAsia="Calibri"/>
                <w:sz w:val="16"/>
                <w:szCs w:val="22"/>
              </w:rPr>
            </w:pPr>
          </w:p>
        </w:tc>
        <w:tc>
          <w:tcPr>
            <w:tcW w:w="526" w:type="pct"/>
            <w:shd w:val="clear" w:color="auto" w:fill="auto"/>
          </w:tcPr>
          <w:p w14:paraId="6AC2E921" w14:textId="77777777" w:rsidR="007D2B8F" w:rsidRPr="00B34FC5" w:rsidRDefault="007D2B8F" w:rsidP="007D2B8F">
            <w:pPr>
              <w:pStyle w:val="table"/>
              <w:rPr>
                <w:rFonts w:eastAsia="Calibri"/>
                <w:sz w:val="16"/>
                <w:szCs w:val="22"/>
              </w:rPr>
            </w:pPr>
          </w:p>
        </w:tc>
        <w:tc>
          <w:tcPr>
            <w:tcW w:w="509" w:type="pct"/>
            <w:shd w:val="clear" w:color="auto" w:fill="auto"/>
          </w:tcPr>
          <w:p w14:paraId="52768330" w14:textId="77777777" w:rsidR="007D2B8F" w:rsidRPr="00B34FC5" w:rsidRDefault="007D2B8F" w:rsidP="007D2B8F">
            <w:pPr>
              <w:pStyle w:val="table"/>
              <w:rPr>
                <w:rFonts w:eastAsia="Calibri"/>
                <w:sz w:val="16"/>
                <w:szCs w:val="22"/>
              </w:rPr>
            </w:pPr>
          </w:p>
        </w:tc>
      </w:tr>
      <w:tr w:rsidR="007D2B8F" w:rsidRPr="00B34FC5" w14:paraId="4FD8CDDA" w14:textId="77777777" w:rsidTr="00B34FC5">
        <w:trPr>
          <w:jc w:val="center"/>
        </w:trPr>
        <w:tc>
          <w:tcPr>
            <w:tcW w:w="5000" w:type="pct"/>
            <w:gridSpan w:val="10"/>
            <w:shd w:val="clear" w:color="auto" w:fill="auto"/>
          </w:tcPr>
          <w:p w14:paraId="652176D6" w14:textId="77777777" w:rsidR="007D2B8F" w:rsidRPr="00B34FC5" w:rsidRDefault="007D2B8F" w:rsidP="007D2B8F">
            <w:pPr>
              <w:pStyle w:val="table"/>
              <w:rPr>
                <w:rFonts w:eastAsia="Calibri"/>
                <w:sz w:val="16"/>
                <w:szCs w:val="22"/>
              </w:rPr>
            </w:pPr>
            <w:r w:rsidRPr="00B34FC5">
              <w:rPr>
                <w:rFonts w:eastAsia="Calibri"/>
                <w:sz w:val="16"/>
                <w:szCs w:val="22"/>
              </w:rPr>
              <w:t>Biopsychosocial model (N</w:t>
            </w:r>
            <w:r w:rsidR="00CC5A07" w:rsidRPr="00B34FC5">
              <w:rPr>
                <w:rFonts w:eastAsia="Calibri"/>
                <w:sz w:val="16"/>
                <w:szCs w:val="22"/>
              </w:rPr>
              <w:t xml:space="preserve"> = </w:t>
            </w:r>
            <w:r w:rsidRPr="00B34FC5">
              <w:rPr>
                <w:rFonts w:eastAsia="Calibri"/>
                <w:sz w:val="16"/>
                <w:szCs w:val="22"/>
              </w:rPr>
              <w:t>5)</w:t>
            </w:r>
          </w:p>
        </w:tc>
      </w:tr>
      <w:tr w:rsidR="00B34FC5" w:rsidRPr="00B34FC5" w14:paraId="1ACC9444" w14:textId="77777777" w:rsidTr="00B34FC5">
        <w:trPr>
          <w:jc w:val="center"/>
        </w:trPr>
        <w:tc>
          <w:tcPr>
            <w:tcW w:w="673" w:type="pct"/>
            <w:shd w:val="clear" w:color="auto" w:fill="auto"/>
          </w:tcPr>
          <w:p w14:paraId="4B5E036E" w14:textId="77777777" w:rsidR="007D2B8F" w:rsidRPr="00B34FC5" w:rsidRDefault="007D2B8F" w:rsidP="007D2B8F">
            <w:pPr>
              <w:pStyle w:val="table"/>
              <w:rPr>
                <w:rFonts w:eastAsia="Calibri"/>
                <w:sz w:val="16"/>
                <w:szCs w:val="22"/>
              </w:rPr>
            </w:pPr>
            <w:r w:rsidRPr="00B34FC5">
              <w:rPr>
                <w:rFonts w:eastAsia="Calibri"/>
                <w:sz w:val="16"/>
                <w:szCs w:val="22"/>
              </w:rPr>
              <w:t>Buildings</w:t>
            </w:r>
          </w:p>
        </w:tc>
        <w:tc>
          <w:tcPr>
            <w:tcW w:w="269" w:type="pct"/>
            <w:shd w:val="clear" w:color="auto" w:fill="auto"/>
          </w:tcPr>
          <w:p w14:paraId="70B667A1" w14:textId="77777777" w:rsidR="007D2B8F" w:rsidRPr="00B34FC5" w:rsidRDefault="007D2B8F" w:rsidP="007D2B8F">
            <w:pPr>
              <w:pStyle w:val="table"/>
              <w:rPr>
                <w:rFonts w:eastAsia="Calibri"/>
                <w:sz w:val="16"/>
                <w:szCs w:val="22"/>
              </w:rPr>
            </w:pPr>
            <w:r w:rsidRPr="00B34FC5">
              <w:rPr>
                <w:rFonts w:eastAsia="Calibri"/>
                <w:sz w:val="16"/>
                <w:szCs w:val="22"/>
              </w:rPr>
              <w:t>1</w:t>
            </w:r>
          </w:p>
        </w:tc>
        <w:tc>
          <w:tcPr>
            <w:tcW w:w="470" w:type="pct"/>
            <w:shd w:val="clear" w:color="auto" w:fill="auto"/>
          </w:tcPr>
          <w:p w14:paraId="20B26F12" w14:textId="77777777" w:rsidR="007D2B8F" w:rsidRPr="00B34FC5" w:rsidRDefault="007D2B8F" w:rsidP="007D2B8F">
            <w:pPr>
              <w:pStyle w:val="table"/>
              <w:rPr>
                <w:rFonts w:eastAsia="Calibri"/>
                <w:sz w:val="16"/>
                <w:szCs w:val="22"/>
              </w:rPr>
            </w:pPr>
            <w:r w:rsidRPr="00B34FC5">
              <w:rPr>
                <w:rFonts w:eastAsia="Calibri"/>
                <w:sz w:val="16"/>
                <w:szCs w:val="22"/>
              </w:rPr>
              <w:t>.01042</w:t>
            </w:r>
          </w:p>
        </w:tc>
        <w:tc>
          <w:tcPr>
            <w:tcW w:w="526" w:type="pct"/>
            <w:shd w:val="clear" w:color="auto" w:fill="auto"/>
          </w:tcPr>
          <w:p w14:paraId="785BC872"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11" w:type="pct"/>
            <w:shd w:val="clear" w:color="auto" w:fill="auto"/>
          </w:tcPr>
          <w:p w14:paraId="7425C57B" w14:textId="77777777" w:rsidR="007D2B8F" w:rsidRPr="00B34FC5" w:rsidRDefault="007D2B8F" w:rsidP="007D2B8F">
            <w:pPr>
              <w:pStyle w:val="table"/>
              <w:rPr>
                <w:rFonts w:eastAsia="Calibri"/>
                <w:sz w:val="16"/>
                <w:szCs w:val="22"/>
              </w:rPr>
            </w:pPr>
            <w:r w:rsidRPr="00B34FC5">
              <w:rPr>
                <w:rFonts w:eastAsia="Calibri"/>
                <w:sz w:val="16"/>
                <w:szCs w:val="22"/>
              </w:rPr>
              <w:t>.01144</w:t>
            </w:r>
          </w:p>
        </w:tc>
        <w:tc>
          <w:tcPr>
            <w:tcW w:w="778" w:type="pct"/>
            <w:shd w:val="clear" w:color="auto" w:fill="auto"/>
          </w:tcPr>
          <w:p w14:paraId="6815FA7D" w14:textId="77777777" w:rsidR="007D2B8F" w:rsidRPr="00B34FC5" w:rsidRDefault="007D2B8F" w:rsidP="007D2B8F">
            <w:pPr>
              <w:pStyle w:val="table"/>
              <w:rPr>
                <w:rFonts w:eastAsia="Calibri"/>
                <w:sz w:val="16"/>
                <w:szCs w:val="22"/>
              </w:rPr>
            </w:pPr>
            <w:r w:rsidRPr="00B34FC5">
              <w:rPr>
                <w:rFonts w:eastAsia="Calibri"/>
                <w:sz w:val="16"/>
                <w:szCs w:val="22"/>
              </w:rPr>
              <w:t>Services</w:t>
            </w:r>
          </w:p>
        </w:tc>
        <w:tc>
          <w:tcPr>
            <w:tcW w:w="269" w:type="pct"/>
            <w:shd w:val="clear" w:color="auto" w:fill="auto"/>
          </w:tcPr>
          <w:p w14:paraId="2E378286" w14:textId="77777777" w:rsidR="007D2B8F" w:rsidRPr="00B34FC5" w:rsidRDefault="007D2B8F" w:rsidP="007D2B8F">
            <w:pPr>
              <w:pStyle w:val="table"/>
              <w:rPr>
                <w:rFonts w:eastAsia="Calibri"/>
                <w:sz w:val="16"/>
                <w:szCs w:val="22"/>
              </w:rPr>
            </w:pPr>
            <w:r w:rsidRPr="00B34FC5">
              <w:rPr>
                <w:rFonts w:eastAsia="Calibri"/>
                <w:sz w:val="16"/>
                <w:szCs w:val="22"/>
              </w:rPr>
              <w:t>1</w:t>
            </w:r>
          </w:p>
        </w:tc>
        <w:tc>
          <w:tcPr>
            <w:tcW w:w="470" w:type="pct"/>
            <w:shd w:val="clear" w:color="auto" w:fill="auto"/>
          </w:tcPr>
          <w:p w14:paraId="229724D9" w14:textId="77777777" w:rsidR="007D2B8F" w:rsidRPr="00B34FC5" w:rsidRDefault="007D2B8F" w:rsidP="007D2B8F">
            <w:pPr>
              <w:pStyle w:val="table"/>
              <w:rPr>
                <w:rFonts w:eastAsia="Calibri"/>
                <w:sz w:val="16"/>
                <w:szCs w:val="22"/>
              </w:rPr>
            </w:pPr>
            <w:r w:rsidRPr="00B34FC5">
              <w:rPr>
                <w:rFonts w:eastAsia="Calibri"/>
                <w:sz w:val="16"/>
                <w:szCs w:val="22"/>
              </w:rPr>
              <w:t>.01042</w:t>
            </w:r>
          </w:p>
        </w:tc>
        <w:tc>
          <w:tcPr>
            <w:tcW w:w="526" w:type="pct"/>
            <w:shd w:val="clear" w:color="auto" w:fill="auto"/>
          </w:tcPr>
          <w:p w14:paraId="1B6D6E54"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09" w:type="pct"/>
            <w:shd w:val="clear" w:color="auto" w:fill="auto"/>
          </w:tcPr>
          <w:p w14:paraId="502E49A8" w14:textId="77777777" w:rsidR="007D2B8F" w:rsidRPr="00B34FC5" w:rsidRDefault="007D2B8F" w:rsidP="007D2B8F">
            <w:pPr>
              <w:pStyle w:val="table"/>
              <w:rPr>
                <w:rFonts w:eastAsia="Calibri"/>
                <w:sz w:val="16"/>
                <w:szCs w:val="22"/>
              </w:rPr>
            </w:pPr>
            <w:r w:rsidRPr="00B34FC5">
              <w:rPr>
                <w:rFonts w:eastAsia="Calibri"/>
                <w:sz w:val="16"/>
                <w:szCs w:val="22"/>
              </w:rPr>
              <w:t>.01144</w:t>
            </w:r>
          </w:p>
        </w:tc>
      </w:tr>
      <w:tr w:rsidR="00B34FC5" w:rsidRPr="00B34FC5" w14:paraId="00AC3B32" w14:textId="77777777" w:rsidTr="00B34FC5">
        <w:trPr>
          <w:jc w:val="center"/>
        </w:trPr>
        <w:tc>
          <w:tcPr>
            <w:tcW w:w="673" w:type="pct"/>
            <w:shd w:val="clear" w:color="auto" w:fill="auto"/>
          </w:tcPr>
          <w:p w14:paraId="3560AD33" w14:textId="77777777" w:rsidR="007D2B8F" w:rsidRPr="00B34FC5" w:rsidRDefault="007D2B8F" w:rsidP="007D2B8F">
            <w:pPr>
              <w:pStyle w:val="table"/>
              <w:rPr>
                <w:rFonts w:eastAsia="Calibri"/>
                <w:sz w:val="16"/>
                <w:szCs w:val="22"/>
              </w:rPr>
            </w:pPr>
            <w:r w:rsidRPr="00B34FC5">
              <w:rPr>
                <w:rFonts w:eastAsia="Calibri"/>
                <w:sz w:val="16"/>
                <w:szCs w:val="22"/>
              </w:rPr>
              <w:t>Ideas</w:t>
            </w:r>
          </w:p>
        </w:tc>
        <w:tc>
          <w:tcPr>
            <w:tcW w:w="269" w:type="pct"/>
            <w:shd w:val="clear" w:color="auto" w:fill="auto"/>
          </w:tcPr>
          <w:p w14:paraId="58E155B7" w14:textId="77777777" w:rsidR="007D2B8F" w:rsidRPr="00B34FC5" w:rsidRDefault="007D2B8F" w:rsidP="007D2B8F">
            <w:pPr>
              <w:pStyle w:val="table"/>
              <w:rPr>
                <w:rFonts w:eastAsia="Calibri"/>
                <w:sz w:val="16"/>
                <w:szCs w:val="22"/>
              </w:rPr>
            </w:pPr>
            <w:r w:rsidRPr="00B34FC5">
              <w:rPr>
                <w:rFonts w:eastAsia="Calibri"/>
                <w:sz w:val="16"/>
                <w:szCs w:val="22"/>
              </w:rPr>
              <w:t>1</w:t>
            </w:r>
          </w:p>
        </w:tc>
        <w:tc>
          <w:tcPr>
            <w:tcW w:w="470" w:type="pct"/>
            <w:shd w:val="clear" w:color="auto" w:fill="auto"/>
          </w:tcPr>
          <w:p w14:paraId="57A245AA" w14:textId="77777777" w:rsidR="007D2B8F" w:rsidRPr="00B34FC5" w:rsidRDefault="007D2B8F" w:rsidP="007D2B8F">
            <w:pPr>
              <w:pStyle w:val="table"/>
              <w:rPr>
                <w:rFonts w:eastAsia="Calibri"/>
                <w:sz w:val="16"/>
                <w:szCs w:val="22"/>
              </w:rPr>
            </w:pPr>
            <w:r w:rsidRPr="00B34FC5">
              <w:rPr>
                <w:rFonts w:eastAsia="Calibri"/>
                <w:sz w:val="16"/>
                <w:szCs w:val="22"/>
              </w:rPr>
              <w:t>.01042</w:t>
            </w:r>
          </w:p>
        </w:tc>
        <w:tc>
          <w:tcPr>
            <w:tcW w:w="526" w:type="pct"/>
            <w:shd w:val="clear" w:color="auto" w:fill="auto"/>
          </w:tcPr>
          <w:p w14:paraId="07577216"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11" w:type="pct"/>
            <w:shd w:val="clear" w:color="auto" w:fill="auto"/>
          </w:tcPr>
          <w:p w14:paraId="40C07BFA" w14:textId="77777777" w:rsidR="007D2B8F" w:rsidRPr="00B34FC5" w:rsidRDefault="007D2B8F" w:rsidP="007D2B8F">
            <w:pPr>
              <w:pStyle w:val="table"/>
              <w:rPr>
                <w:rFonts w:eastAsia="Calibri"/>
                <w:sz w:val="16"/>
                <w:szCs w:val="22"/>
              </w:rPr>
            </w:pPr>
            <w:r w:rsidRPr="00B34FC5">
              <w:rPr>
                <w:rFonts w:eastAsia="Calibri"/>
                <w:sz w:val="16"/>
                <w:szCs w:val="22"/>
              </w:rPr>
              <w:t>.01144</w:t>
            </w:r>
          </w:p>
        </w:tc>
        <w:tc>
          <w:tcPr>
            <w:tcW w:w="778" w:type="pct"/>
            <w:shd w:val="clear" w:color="auto" w:fill="auto"/>
          </w:tcPr>
          <w:p w14:paraId="3360F253" w14:textId="77777777" w:rsidR="007D2B8F" w:rsidRPr="00B34FC5" w:rsidRDefault="007D2B8F" w:rsidP="007D2B8F">
            <w:pPr>
              <w:pStyle w:val="table"/>
              <w:rPr>
                <w:rFonts w:eastAsia="Calibri"/>
                <w:sz w:val="16"/>
                <w:szCs w:val="22"/>
              </w:rPr>
            </w:pPr>
            <w:r w:rsidRPr="00B34FC5">
              <w:rPr>
                <w:rFonts w:eastAsia="Calibri"/>
                <w:sz w:val="16"/>
                <w:szCs w:val="22"/>
              </w:rPr>
              <w:t>Will</w:t>
            </w:r>
          </w:p>
        </w:tc>
        <w:tc>
          <w:tcPr>
            <w:tcW w:w="269" w:type="pct"/>
            <w:shd w:val="clear" w:color="auto" w:fill="auto"/>
          </w:tcPr>
          <w:p w14:paraId="293D1F17" w14:textId="77777777" w:rsidR="007D2B8F" w:rsidRPr="00B34FC5" w:rsidRDefault="007D2B8F" w:rsidP="007D2B8F">
            <w:pPr>
              <w:pStyle w:val="table"/>
              <w:rPr>
                <w:rFonts w:eastAsia="Calibri"/>
                <w:sz w:val="16"/>
                <w:szCs w:val="22"/>
              </w:rPr>
            </w:pPr>
            <w:r w:rsidRPr="00B34FC5">
              <w:rPr>
                <w:rFonts w:eastAsia="Calibri"/>
                <w:sz w:val="16"/>
                <w:szCs w:val="22"/>
              </w:rPr>
              <w:t>1</w:t>
            </w:r>
          </w:p>
        </w:tc>
        <w:tc>
          <w:tcPr>
            <w:tcW w:w="470" w:type="pct"/>
            <w:shd w:val="clear" w:color="auto" w:fill="auto"/>
          </w:tcPr>
          <w:p w14:paraId="28DE6D07" w14:textId="77777777" w:rsidR="007D2B8F" w:rsidRPr="00B34FC5" w:rsidRDefault="007D2B8F" w:rsidP="007D2B8F">
            <w:pPr>
              <w:pStyle w:val="table"/>
              <w:rPr>
                <w:rFonts w:eastAsia="Calibri"/>
                <w:sz w:val="16"/>
                <w:szCs w:val="22"/>
              </w:rPr>
            </w:pPr>
            <w:r w:rsidRPr="00B34FC5">
              <w:rPr>
                <w:rFonts w:eastAsia="Calibri"/>
                <w:sz w:val="16"/>
                <w:szCs w:val="22"/>
              </w:rPr>
              <w:t>.01042</w:t>
            </w:r>
          </w:p>
        </w:tc>
        <w:tc>
          <w:tcPr>
            <w:tcW w:w="526" w:type="pct"/>
            <w:shd w:val="clear" w:color="auto" w:fill="auto"/>
          </w:tcPr>
          <w:p w14:paraId="78097DCE"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09" w:type="pct"/>
            <w:shd w:val="clear" w:color="auto" w:fill="auto"/>
          </w:tcPr>
          <w:p w14:paraId="1F2C46FE" w14:textId="77777777" w:rsidR="007D2B8F" w:rsidRPr="00B34FC5" w:rsidRDefault="007D2B8F" w:rsidP="007D2B8F">
            <w:pPr>
              <w:pStyle w:val="table"/>
              <w:rPr>
                <w:rFonts w:eastAsia="Calibri"/>
                <w:sz w:val="16"/>
                <w:szCs w:val="22"/>
              </w:rPr>
            </w:pPr>
            <w:r w:rsidRPr="00B34FC5">
              <w:rPr>
                <w:rFonts w:eastAsia="Calibri"/>
                <w:sz w:val="16"/>
                <w:szCs w:val="22"/>
              </w:rPr>
              <w:t>.01144</w:t>
            </w:r>
          </w:p>
        </w:tc>
      </w:tr>
      <w:tr w:rsidR="00B34FC5" w:rsidRPr="00B34FC5" w14:paraId="3E241DD5" w14:textId="77777777" w:rsidTr="00B34FC5">
        <w:trPr>
          <w:jc w:val="center"/>
        </w:trPr>
        <w:tc>
          <w:tcPr>
            <w:tcW w:w="673" w:type="pct"/>
            <w:shd w:val="clear" w:color="auto" w:fill="auto"/>
          </w:tcPr>
          <w:p w14:paraId="6A679420" w14:textId="77777777" w:rsidR="007D2B8F" w:rsidRPr="00B34FC5" w:rsidRDefault="007D2B8F" w:rsidP="007D2B8F">
            <w:pPr>
              <w:pStyle w:val="table"/>
              <w:rPr>
                <w:rFonts w:eastAsia="Calibri"/>
                <w:sz w:val="16"/>
                <w:szCs w:val="22"/>
              </w:rPr>
            </w:pPr>
            <w:r w:rsidRPr="00B34FC5">
              <w:rPr>
                <w:rFonts w:eastAsia="Calibri"/>
                <w:sz w:val="16"/>
                <w:szCs w:val="22"/>
              </w:rPr>
              <w:t>Personality</w:t>
            </w:r>
          </w:p>
        </w:tc>
        <w:tc>
          <w:tcPr>
            <w:tcW w:w="269" w:type="pct"/>
            <w:shd w:val="clear" w:color="auto" w:fill="auto"/>
          </w:tcPr>
          <w:p w14:paraId="22AA7ADA" w14:textId="77777777" w:rsidR="007D2B8F" w:rsidRPr="00B34FC5" w:rsidRDefault="007D2B8F" w:rsidP="007D2B8F">
            <w:pPr>
              <w:pStyle w:val="table"/>
              <w:rPr>
                <w:rFonts w:eastAsia="Calibri"/>
                <w:sz w:val="16"/>
                <w:szCs w:val="22"/>
              </w:rPr>
            </w:pPr>
            <w:r w:rsidRPr="00B34FC5">
              <w:rPr>
                <w:rFonts w:eastAsia="Calibri"/>
                <w:sz w:val="16"/>
                <w:szCs w:val="22"/>
              </w:rPr>
              <w:t>1</w:t>
            </w:r>
          </w:p>
        </w:tc>
        <w:tc>
          <w:tcPr>
            <w:tcW w:w="470" w:type="pct"/>
            <w:shd w:val="clear" w:color="auto" w:fill="auto"/>
          </w:tcPr>
          <w:p w14:paraId="0137B95E" w14:textId="77777777" w:rsidR="007D2B8F" w:rsidRPr="00B34FC5" w:rsidRDefault="007D2B8F" w:rsidP="007D2B8F">
            <w:pPr>
              <w:pStyle w:val="table"/>
              <w:rPr>
                <w:rFonts w:eastAsia="Calibri"/>
                <w:sz w:val="16"/>
                <w:szCs w:val="22"/>
              </w:rPr>
            </w:pPr>
            <w:r w:rsidRPr="00B34FC5">
              <w:rPr>
                <w:rFonts w:eastAsia="Calibri"/>
                <w:sz w:val="16"/>
                <w:szCs w:val="22"/>
              </w:rPr>
              <w:t>.01042</w:t>
            </w:r>
          </w:p>
        </w:tc>
        <w:tc>
          <w:tcPr>
            <w:tcW w:w="526" w:type="pct"/>
            <w:shd w:val="clear" w:color="auto" w:fill="auto"/>
          </w:tcPr>
          <w:p w14:paraId="51CEF927" w14:textId="77777777" w:rsidR="007D2B8F" w:rsidRPr="00B34FC5" w:rsidRDefault="007D2B8F" w:rsidP="007D2B8F">
            <w:pPr>
              <w:pStyle w:val="table"/>
              <w:rPr>
                <w:rFonts w:eastAsia="Calibri"/>
                <w:sz w:val="16"/>
                <w:szCs w:val="22"/>
              </w:rPr>
            </w:pPr>
            <w:r w:rsidRPr="00B34FC5">
              <w:rPr>
                <w:rFonts w:eastAsia="Calibri"/>
                <w:sz w:val="16"/>
                <w:szCs w:val="22"/>
              </w:rPr>
              <w:t>1.09861</w:t>
            </w:r>
          </w:p>
        </w:tc>
        <w:tc>
          <w:tcPr>
            <w:tcW w:w="511" w:type="pct"/>
            <w:shd w:val="clear" w:color="auto" w:fill="auto"/>
          </w:tcPr>
          <w:p w14:paraId="0C393B3E" w14:textId="77777777" w:rsidR="007D2B8F" w:rsidRPr="00B34FC5" w:rsidRDefault="007D2B8F" w:rsidP="007D2B8F">
            <w:pPr>
              <w:pStyle w:val="table"/>
              <w:rPr>
                <w:rFonts w:eastAsia="Calibri"/>
                <w:sz w:val="16"/>
                <w:szCs w:val="22"/>
              </w:rPr>
            </w:pPr>
            <w:r w:rsidRPr="00B34FC5">
              <w:rPr>
                <w:rFonts w:eastAsia="Calibri"/>
                <w:sz w:val="16"/>
                <w:szCs w:val="22"/>
              </w:rPr>
              <w:t>.01144</w:t>
            </w:r>
          </w:p>
        </w:tc>
        <w:tc>
          <w:tcPr>
            <w:tcW w:w="778" w:type="pct"/>
            <w:shd w:val="clear" w:color="auto" w:fill="auto"/>
          </w:tcPr>
          <w:p w14:paraId="0AA271F3" w14:textId="77777777" w:rsidR="007D2B8F" w:rsidRPr="00B34FC5" w:rsidRDefault="007D2B8F" w:rsidP="007D2B8F">
            <w:pPr>
              <w:pStyle w:val="table"/>
              <w:rPr>
                <w:rFonts w:eastAsia="Calibri"/>
                <w:sz w:val="16"/>
                <w:szCs w:val="22"/>
              </w:rPr>
            </w:pPr>
          </w:p>
        </w:tc>
        <w:tc>
          <w:tcPr>
            <w:tcW w:w="269" w:type="pct"/>
            <w:shd w:val="clear" w:color="auto" w:fill="auto"/>
          </w:tcPr>
          <w:p w14:paraId="14FA2224" w14:textId="77777777" w:rsidR="007D2B8F" w:rsidRPr="00B34FC5" w:rsidRDefault="007D2B8F" w:rsidP="007D2B8F">
            <w:pPr>
              <w:pStyle w:val="table"/>
              <w:rPr>
                <w:rFonts w:eastAsia="Calibri"/>
                <w:sz w:val="16"/>
                <w:szCs w:val="22"/>
              </w:rPr>
            </w:pPr>
          </w:p>
        </w:tc>
        <w:tc>
          <w:tcPr>
            <w:tcW w:w="470" w:type="pct"/>
            <w:shd w:val="clear" w:color="auto" w:fill="auto"/>
          </w:tcPr>
          <w:p w14:paraId="5AFC6EA8" w14:textId="77777777" w:rsidR="007D2B8F" w:rsidRPr="00B34FC5" w:rsidRDefault="007D2B8F" w:rsidP="007D2B8F">
            <w:pPr>
              <w:pStyle w:val="table"/>
              <w:rPr>
                <w:rFonts w:eastAsia="Calibri"/>
                <w:sz w:val="16"/>
                <w:szCs w:val="22"/>
              </w:rPr>
            </w:pPr>
          </w:p>
        </w:tc>
        <w:tc>
          <w:tcPr>
            <w:tcW w:w="526" w:type="pct"/>
            <w:shd w:val="clear" w:color="auto" w:fill="auto"/>
          </w:tcPr>
          <w:p w14:paraId="212E09FC" w14:textId="77777777" w:rsidR="007D2B8F" w:rsidRPr="00B34FC5" w:rsidRDefault="007D2B8F" w:rsidP="007D2B8F">
            <w:pPr>
              <w:pStyle w:val="table"/>
              <w:rPr>
                <w:rFonts w:eastAsia="Calibri"/>
                <w:sz w:val="16"/>
                <w:szCs w:val="22"/>
              </w:rPr>
            </w:pPr>
          </w:p>
        </w:tc>
        <w:tc>
          <w:tcPr>
            <w:tcW w:w="509" w:type="pct"/>
            <w:shd w:val="clear" w:color="auto" w:fill="auto"/>
          </w:tcPr>
          <w:p w14:paraId="7E41D20C" w14:textId="77777777" w:rsidR="007D2B8F" w:rsidRPr="00B34FC5" w:rsidRDefault="007D2B8F" w:rsidP="007D2B8F">
            <w:pPr>
              <w:pStyle w:val="table"/>
              <w:rPr>
                <w:rFonts w:eastAsia="Calibri"/>
                <w:sz w:val="16"/>
                <w:szCs w:val="22"/>
              </w:rPr>
            </w:pPr>
          </w:p>
        </w:tc>
      </w:tr>
    </w:tbl>
    <w:p w14:paraId="0A993771" w14:textId="77777777" w:rsidR="005E07D3" w:rsidRPr="002A4871" w:rsidRDefault="005E07D3" w:rsidP="007D2B8F">
      <w:pPr>
        <w:pStyle w:val="Source"/>
        <w:rPr>
          <w:sz w:val="16"/>
        </w:rPr>
      </w:pPr>
      <w:r w:rsidRPr="002A4871">
        <w:rPr>
          <w:sz w:val="16"/>
        </w:rPr>
        <w:t>Row frequencies (F), term frequency (TF), inverse document frequency (IDF), and term frequency-inverse document frequency (TF-IDF) of the most relevant stems extracted from answers to the four open-ended questions and models of disability are reported. The asterisk indicates that only the stem word has been listed, i.e., a part of a word that can form the basis of other words with similar meaning through the addition of suffixes.</w:t>
      </w:r>
    </w:p>
    <w:p w14:paraId="32F0B355" w14:textId="77777777" w:rsidR="007D2B8F" w:rsidRPr="002A4871" w:rsidRDefault="007D2B8F" w:rsidP="005E07D3">
      <w:pPr>
        <w:rPr>
          <w:szCs w:val="22"/>
        </w:rPr>
      </w:pPr>
    </w:p>
    <w:p w14:paraId="571C9014" w14:textId="77777777" w:rsidR="007D2B8F" w:rsidRPr="002A4871" w:rsidRDefault="007D2B8F" w:rsidP="005E07D3">
      <w:pPr>
        <w:rPr>
          <w:szCs w:val="22"/>
        </w:rPr>
        <w:sectPr w:rsidR="007D2B8F" w:rsidRPr="002A4871" w:rsidSect="00A91E6A">
          <w:headerReference w:type="even" r:id="rId10"/>
          <w:headerReference w:type="default" r:id="rId11"/>
          <w:headerReference w:type="first" r:id="rId12"/>
          <w:footnotePr>
            <w:numRestart w:val="eachSect"/>
          </w:footnotePr>
          <w:pgSz w:w="15840" w:h="12240" w:orient="landscape" w:code="1"/>
          <w:pgMar w:top="2866" w:right="2707" w:bottom="2866" w:left="2707" w:header="2131" w:footer="2491" w:gutter="0"/>
          <w:cols w:space="720"/>
          <w:titlePg/>
        </w:sectPr>
      </w:pPr>
    </w:p>
    <w:p w14:paraId="7DD0450D" w14:textId="398D8D30" w:rsidR="005E07D3" w:rsidRPr="002A4871" w:rsidRDefault="007C0CAC" w:rsidP="007D2B8F">
      <w:pPr>
        <w:pStyle w:val="Figurecentred"/>
      </w:pPr>
      <w:r>
        <w:rPr>
          <w:noProof/>
        </w:rPr>
        <w:lastRenderedPageBreak/>
        <w:drawing>
          <wp:inline distT="0" distB="0" distL="0" distR="0" wp14:anchorId="3196EF50" wp14:editId="72581E41">
            <wp:extent cx="4019550" cy="2654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0" cy="2654300"/>
                    </a:xfrm>
                    <a:prstGeom prst="rect">
                      <a:avLst/>
                    </a:prstGeom>
                    <a:noFill/>
                    <a:ln>
                      <a:noFill/>
                    </a:ln>
                  </pic:spPr>
                </pic:pic>
              </a:graphicData>
            </a:graphic>
          </wp:inline>
        </w:drawing>
      </w:r>
    </w:p>
    <w:p w14:paraId="39F5F23E" w14:textId="77777777" w:rsidR="005E07D3" w:rsidRPr="002A4871" w:rsidRDefault="005E07D3" w:rsidP="007D2B8F">
      <w:pPr>
        <w:pStyle w:val="Source"/>
      </w:pPr>
      <w:r w:rsidRPr="002A4871">
        <w:t xml:space="preserve">Cluster dendrograms are based on the Euclidean distances’ matrix of the 45 salient stems for open-ended questions 1, 2, 3, and 4. A hierarchical cluster analysis was performed to group similar terms in relation to their TF-IDF index. Euclidean distances are reported on a modified scale with units from 0 to 1 </w:t>
      </w:r>
      <w:r w:rsidR="007D2B8F" w:rsidRPr="002A4871">
        <w:br/>
      </w:r>
      <w:r w:rsidRPr="002A4871">
        <w:t>(0</w:t>
      </w:r>
      <w:r w:rsidR="00CC5A07" w:rsidRPr="002A4871">
        <w:t xml:space="preserve"> = </w:t>
      </w:r>
      <w:r w:rsidRPr="002A4871">
        <w:t>maximum proximity/similarity; 1</w:t>
      </w:r>
      <w:r w:rsidR="00CC5A07" w:rsidRPr="002A4871">
        <w:t xml:space="preserve"> = </w:t>
      </w:r>
      <w:r w:rsidRPr="002A4871">
        <w:t>maximum distance/dissimilarity).</w:t>
      </w:r>
    </w:p>
    <w:p w14:paraId="2B5B0B5E" w14:textId="77777777" w:rsidR="007D2B8F" w:rsidRPr="002A4871" w:rsidRDefault="007D2B8F" w:rsidP="007D2B8F">
      <w:pPr>
        <w:pStyle w:val="Figurecaption"/>
        <w:rPr>
          <w:lang w:val="en-US"/>
        </w:rPr>
      </w:pPr>
      <w:bookmarkStart w:id="14" w:name="_Hlk114937075"/>
      <w:r w:rsidRPr="002A4871">
        <w:rPr>
          <w:b/>
        </w:rPr>
        <w:t xml:space="preserve">Figure </w:t>
      </w:r>
      <w:r w:rsidRPr="002A4871">
        <w:rPr>
          <w:b/>
          <w:noProof/>
        </w:rPr>
        <w:t>1</w:t>
      </w:r>
      <w:r w:rsidRPr="002A4871">
        <w:rPr>
          <w:b/>
        </w:rPr>
        <w:t>.</w:t>
      </w:r>
      <w:r w:rsidRPr="002A4871">
        <w:t xml:space="preserve"> </w:t>
      </w:r>
      <w:bookmarkEnd w:id="14"/>
      <w:r w:rsidRPr="002A4871">
        <w:t xml:space="preserve">Cluster </w:t>
      </w:r>
      <w:proofErr w:type="spellStart"/>
      <w:r w:rsidRPr="002A4871">
        <w:t>dendrograms</w:t>
      </w:r>
      <w:proofErr w:type="spellEnd"/>
      <w:r w:rsidRPr="002A4871">
        <w:t xml:space="preserve"> of </w:t>
      </w:r>
      <w:proofErr w:type="spellStart"/>
      <w:r w:rsidRPr="002A4871">
        <w:t>extracted</w:t>
      </w:r>
      <w:proofErr w:type="spellEnd"/>
      <w:r w:rsidRPr="002A4871">
        <w:t xml:space="preserve"> </w:t>
      </w:r>
      <w:proofErr w:type="spellStart"/>
      <w:r w:rsidRPr="002A4871">
        <w:t>terms</w:t>
      </w:r>
      <w:proofErr w:type="spellEnd"/>
      <w:r w:rsidRPr="002A4871">
        <w:t xml:space="preserve"> from open-</w:t>
      </w:r>
      <w:proofErr w:type="spellStart"/>
      <w:r w:rsidRPr="002A4871">
        <w:t>ended</w:t>
      </w:r>
      <w:proofErr w:type="spellEnd"/>
      <w:r w:rsidRPr="002A4871">
        <w:t xml:space="preserve"> </w:t>
      </w:r>
      <w:proofErr w:type="spellStart"/>
      <w:r w:rsidRPr="002A4871">
        <w:t>questions</w:t>
      </w:r>
      <w:proofErr w:type="spellEnd"/>
      <w:r w:rsidRPr="002A4871">
        <w:t xml:space="preserve"> (</w:t>
      </w:r>
      <w:proofErr w:type="spellStart"/>
      <w:r w:rsidRPr="002A4871">
        <w:t>parents</w:t>
      </w:r>
      <w:proofErr w:type="spellEnd"/>
      <w:r w:rsidRPr="002A4871">
        <w:t>’ group)</w:t>
      </w:r>
      <w:r w:rsidRPr="002A4871">
        <w:rPr>
          <w:lang w:val="en-US"/>
        </w:rPr>
        <w:t>.</w:t>
      </w:r>
    </w:p>
    <w:p w14:paraId="5ECFDCA1" w14:textId="77777777" w:rsidR="003C4405" w:rsidRPr="002A4871" w:rsidRDefault="003C4405" w:rsidP="003C4405">
      <w:r w:rsidRPr="002A4871">
        <w:t>There were fourteen salient stems for the first question, and the cluster analysis reveals the presence of four clusters (Figure 1).</w:t>
      </w:r>
    </w:p>
    <w:p w14:paraId="674FF144" w14:textId="77777777" w:rsidR="003C4405" w:rsidRPr="002A4871" w:rsidRDefault="003C4405" w:rsidP="003C4405"/>
    <w:p w14:paraId="00E7A34F" w14:textId="77777777" w:rsidR="005E07D3" w:rsidRPr="002A4871" w:rsidRDefault="005E07D3" w:rsidP="00B34FC5">
      <w:pPr>
        <w:numPr>
          <w:ilvl w:val="0"/>
          <w:numId w:val="4"/>
        </w:numPr>
      </w:pPr>
      <w:r w:rsidRPr="002A4871">
        <w:t>Social model (</w:t>
      </w:r>
      <w:r w:rsidR="003C4405" w:rsidRPr="002A4871">
        <w:t>“</w:t>
      </w:r>
      <w:r w:rsidRPr="002A4871">
        <w:t>accessibility</w:t>
      </w:r>
      <w:r w:rsidR="003C4405" w:rsidRPr="002A4871">
        <w:t>”</w:t>
      </w:r>
      <w:r w:rsidRPr="002A4871">
        <w:t>). This encompasses all those terms that refer to difficulty in accessing public facilities and using places due to architectural impediments.</w:t>
      </w:r>
    </w:p>
    <w:p w14:paraId="5170CCDD" w14:textId="77777777" w:rsidR="00A0083B" w:rsidRPr="002A4871" w:rsidRDefault="00A0083B" w:rsidP="00A0083B">
      <w:pPr>
        <w:ind w:left="720" w:firstLine="0"/>
      </w:pPr>
    </w:p>
    <w:p w14:paraId="6F7018D8" w14:textId="77777777" w:rsidR="005E07D3" w:rsidRPr="002A4871" w:rsidRDefault="003C4405" w:rsidP="001349DE">
      <w:pPr>
        <w:pStyle w:val="quota"/>
        <w:ind w:left="720"/>
      </w:pPr>
      <w:r w:rsidRPr="002A4871">
        <w:t>“</w:t>
      </w:r>
      <w:r w:rsidR="005E07D3" w:rsidRPr="002A4871">
        <w:t>Because the environment, the infrastructure, is not yet ready and functional for a disabled person in a wheelchair.</w:t>
      </w:r>
      <w:r w:rsidRPr="002A4871">
        <w:t>”</w:t>
      </w:r>
      <w:r w:rsidR="005E07D3" w:rsidRPr="002A4871">
        <w:t xml:space="preserve"> (Female, 40 years old) </w:t>
      </w:r>
    </w:p>
    <w:p w14:paraId="3A76049D" w14:textId="77777777" w:rsidR="00A0083B" w:rsidRPr="002A4871" w:rsidRDefault="00A0083B" w:rsidP="00A0083B">
      <w:pPr>
        <w:ind w:left="720" w:firstLine="0"/>
      </w:pPr>
    </w:p>
    <w:p w14:paraId="5C9BD579" w14:textId="77777777" w:rsidR="005E07D3" w:rsidRPr="002A4871" w:rsidRDefault="005E07D3" w:rsidP="00B34FC5">
      <w:pPr>
        <w:numPr>
          <w:ilvl w:val="0"/>
          <w:numId w:val="4"/>
        </w:numPr>
      </w:pPr>
      <w:r w:rsidRPr="002A4871">
        <w:t>Medical/individual model (</w:t>
      </w:r>
      <w:r w:rsidR="003C4405" w:rsidRPr="002A4871">
        <w:t>“</w:t>
      </w:r>
      <w:r w:rsidRPr="002A4871">
        <w:t>physical diversity creating limitations</w:t>
      </w:r>
      <w:r w:rsidR="003C4405" w:rsidRPr="002A4871">
        <w:t>”</w:t>
      </w:r>
      <w:r w:rsidRPr="002A4871">
        <w:t>). The answers focus on the physical diversity of the subject and how this alters the way they live their daily routine.</w:t>
      </w:r>
    </w:p>
    <w:p w14:paraId="61596603" w14:textId="77777777" w:rsidR="00A0083B" w:rsidRPr="002A4871" w:rsidRDefault="00A0083B" w:rsidP="00A0083B">
      <w:pPr>
        <w:ind w:left="720" w:firstLine="0"/>
      </w:pPr>
    </w:p>
    <w:p w14:paraId="3DAB5FE0" w14:textId="77777777" w:rsidR="005E07D3" w:rsidRPr="002A4871" w:rsidRDefault="003C4405" w:rsidP="001349DE">
      <w:pPr>
        <w:pStyle w:val="quota"/>
        <w:ind w:left="720"/>
      </w:pPr>
      <w:r w:rsidRPr="002A4871">
        <w:lastRenderedPageBreak/>
        <w:t>“</w:t>
      </w:r>
      <w:r w:rsidR="005E07D3" w:rsidRPr="002A4871">
        <w:t>Because his body does not function well and therefore, he will have problems in life.</w:t>
      </w:r>
      <w:r w:rsidRPr="002A4871">
        <w:t>”</w:t>
      </w:r>
      <w:r w:rsidR="005E07D3" w:rsidRPr="002A4871">
        <w:t xml:space="preserve"> (Female, 38 years old)</w:t>
      </w:r>
    </w:p>
    <w:p w14:paraId="7289E598" w14:textId="77777777" w:rsidR="00A0083B" w:rsidRPr="002A4871" w:rsidRDefault="00A0083B" w:rsidP="00A0083B">
      <w:pPr>
        <w:ind w:left="720" w:firstLine="0"/>
      </w:pPr>
    </w:p>
    <w:p w14:paraId="2F39F487" w14:textId="77777777" w:rsidR="005E07D3" w:rsidRPr="002A4871" w:rsidRDefault="005E07D3" w:rsidP="00B34FC5">
      <w:pPr>
        <w:numPr>
          <w:ilvl w:val="0"/>
          <w:numId w:val="4"/>
        </w:numPr>
      </w:pPr>
      <w:r w:rsidRPr="002A4871">
        <w:t>Social model (</w:t>
      </w:r>
      <w:r w:rsidR="003C4405" w:rsidRPr="002A4871">
        <w:t>“</w:t>
      </w:r>
      <w:r w:rsidRPr="002A4871">
        <w:t>architectural barriers</w:t>
      </w:r>
      <w:r w:rsidR="003C4405" w:rsidRPr="002A4871">
        <w:t>”</w:t>
      </w:r>
      <w:r w:rsidRPr="002A4871">
        <w:t>). The cluster focuses on architectural barriers, i.e., construction elements that prevent, limit, and make difficult the movement and use of services for people with limited mobility.</w:t>
      </w:r>
    </w:p>
    <w:p w14:paraId="5D669FB4" w14:textId="77777777" w:rsidR="00A0083B" w:rsidRPr="002A4871" w:rsidRDefault="00A0083B" w:rsidP="00A0083B">
      <w:pPr>
        <w:ind w:left="720" w:firstLine="0"/>
      </w:pPr>
    </w:p>
    <w:p w14:paraId="4509B33A" w14:textId="77777777" w:rsidR="005E07D3" w:rsidRPr="002A4871" w:rsidRDefault="003C4405" w:rsidP="001349DE">
      <w:pPr>
        <w:pStyle w:val="quota"/>
        <w:ind w:left="720"/>
      </w:pPr>
      <w:r w:rsidRPr="002A4871">
        <w:t>“</w:t>
      </w:r>
      <w:r w:rsidR="005E07D3" w:rsidRPr="002A4871">
        <w:t>Because cities are full of architectural barriers.</w:t>
      </w:r>
      <w:r w:rsidRPr="002A4871">
        <w:t>”</w:t>
      </w:r>
      <w:r w:rsidR="005E07D3" w:rsidRPr="002A4871">
        <w:t xml:space="preserve"> (Male, 43 years old)</w:t>
      </w:r>
    </w:p>
    <w:p w14:paraId="202D950F" w14:textId="77777777" w:rsidR="00A0083B" w:rsidRPr="002A4871" w:rsidRDefault="00A0083B" w:rsidP="00A0083B">
      <w:pPr>
        <w:ind w:left="720" w:firstLine="0"/>
      </w:pPr>
    </w:p>
    <w:p w14:paraId="0FBC23E3" w14:textId="77777777" w:rsidR="005E07D3" w:rsidRPr="002A4871" w:rsidRDefault="005E07D3" w:rsidP="00B34FC5">
      <w:pPr>
        <w:numPr>
          <w:ilvl w:val="0"/>
          <w:numId w:val="4"/>
        </w:numPr>
      </w:pPr>
      <w:r w:rsidRPr="002A4871">
        <w:t>Medical/individual model (</w:t>
      </w:r>
      <w:r w:rsidR="003C4405" w:rsidRPr="002A4871">
        <w:t>“</w:t>
      </w:r>
      <w:r w:rsidRPr="002A4871">
        <w:t>travel limitation</w:t>
      </w:r>
      <w:r w:rsidR="003C4405" w:rsidRPr="002A4871">
        <w:t>”</w:t>
      </w:r>
      <w:r w:rsidRPr="002A4871">
        <w:t>). The cluster focuses exclusively on the movement-related difficulties faced by the person with mobility problems to their legs.</w:t>
      </w:r>
    </w:p>
    <w:p w14:paraId="3FB98139" w14:textId="77777777" w:rsidR="00A0083B" w:rsidRPr="002A4871" w:rsidRDefault="00A0083B" w:rsidP="00A0083B">
      <w:pPr>
        <w:ind w:left="720" w:firstLine="0"/>
      </w:pPr>
    </w:p>
    <w:p w14:paraId="4A9F45AB" w14:textId="77777777" w:rsidR="005E07D3" w:rsidRPr="002A4871" w:rsidRDefault="003C4405" w:rsidP="001349DE">
      <w:pPr>
        <w:pStyle w:val="quota"/>
        <w:ind w:left="720"/>
      </w:pPr>
      <w:r w:rsidRPr="002A4871">
        <w:t>“</w:t>
      </w:r>
      <w:r w:rsidR="005E07D3" w:rsidRPr="002A4871">
        <w:t>An accident happened, and he had problems as a child, so he cannot walk with his own legs.</w:t>
      </w:r>
      <w:r w:rsidRPr="002A4871">
        <w:t>”</w:t>
      </w:r>
      <w:r w:rsidR="005E07D3" w:rsidRPr="002A4871">
        <w:t xml:space="preserve"> (Female, 36 years old)</w:t>
      </w:r>
    </w:p>
    <w:p w14:paraId="5B40826B" w14:textId="77777777" w:rsidR="00A0083B" w:rsidRPr="002A4871" w:rsidRDefault="00A0083B" w:rsidP="005E07D3"/>
    <w:p w14:paraId="54D81FC8" w14:textId="77777777" w:rsidR="005E07D3" w:rsidRPr="002A4871" w:rsidRDefault="005E07D3" w:rsidP="005E07D3">
      <w:r w:rsidRPr="002A4871">
        <w:t xml:space="preserve">For the second question there were seven salient </w:t>
      </w:r>
      <w:proofErr w:type="gramStart"/>
      <w:r w:rsidRPr="002A4871">
        <w:t>stems</w:t>
      </w:r>
      <w:proofErr w:type="gramEnd"/>
      <w:r w:rsidRPr="002A4871">
        <w:t xml:space="preserve"> and the cluster analysis reveals the presence of two clusters (Figure 1).</w:t>
      </w:r>
    </w:p>
    <w:p w14:paraId="02481E7E" w14:textId="77777777" w:rsidR="00A0083B" w:rsidRPr="002A4871" w:rsidRDefault="00A0083B" w:rsidP="005E07D3"/>
    <w:p w14:paraId="23C66B4B" w14:textId="77777777" w:rsidR="005E07D3" w:rsidRPr="002A4871" w:rsidRDefault="005E07D3" w:rsidP="00B34FC5">
      <w:pPr>
        <w:numPr>
          <w:ilvl w:val="0"/>
          <w:numId w:val="5"/>
        </w:numPr>
      </w:pPr>
      <w:r w:rsidRPr="002A4871">
        <w:t>Medical/individual model (</w:t>
      </w:r>
      <w:r w:rsidR="003C4405" w:rsidRPr="002A4871">
        <w:t>“</w:t>
      </w:r>
      <w:r w:rsidRPr="002A4871">
        <w:t>limitation of normal activities</w:t>
      </w:r>
      <w:r w:rsidR="003C4405" w:rsidRPr="002A4871">
        <w:t>”</w:t>
      </w:r>
      <w:r w:rsidRPr="002A4871">
        <w:t>). The cluster refers to terms that denote how Maria is limited in performing daily activities due to her vision problems.</w:t>
      </w:r>
    </w:p>
    <w:p w14:paraId="0E0ED379" w14:textId="77777777" w:rsidR="00A0083B" w:rsidRPr="002A4871" w:rsidRDefault="00A0083B" w:rsidP="00A0083B">
      <w:pPr>
        <w:ind w:left="720" w:firstLine="0"/>
      </w:pPr>
    </w:p>
    <w:p w14:paraId="69D38E6A" w14:textId="77777777" w:rsidR="005E07D3" w:rsidRPr="002A4871" w:rsidRDefault="003C4405" w:rsidP="001349DE">
      <w:pPr>
        <w:pStyle w:val="quota"/>
        <w:ind w:left="720"/>
      </w:pPr>
      <w:r w:rsidRPr="002A4871">
        <w:t>“</w:t>
      </w:r>
      <w:r w:rsidR="005E07D3" w:rsidRPr="002A4871">
        <w:t>Maria needs the help of either a person or a dog that sees for her so she can carry out her activities without any problems.</w:t>
      </w:r>
      <w:r w:rsidRPr="002A4871">
        <w:t>”</w:t>
      </w:r>
      <w:r w:rsidR="005E07D3" w:rsidRPr="002A4871">
        <w:t xml:space="preserve"> (Female, 41 years old)</w:t>
      </w:r>
    </w:p>
    <w:p w14:paraId="740B60F4" w14:textId="77777777" w:rsidR="00A0083B" w:rsidRPr="002A4871" w:rsidRDefault="00A0083B" w:rsidP="00A0083B">
      <w:pPr>
        <w:ind w:left="720" w:firstLine="0"/>
      </w:pPr>
    </w:p>
    <w:p w14:paraId="739378C8" w14:textId="77777777" w:rsidR="005E07D3" w:rsidRPr="002A4871" w:rsidRDefault="005E07D3" w:rsidP="00B34FC5">
      <w:pPr>
        <w:numPr>
          <w:ilvl w:val="0"/>
          <w:numId w:val="5"/>
        </w:numPr>
      </w:pPr>
      <w:r w:rsidRPr="002A4871">
        <w:t>Medical/individual model (</w:t>
      </w:r>
      <w:r w:rsidR="003C4405" w:rsidRPr="002A4871">
        <w:t>“</w:t>
      </w:r>
      <w:r w:rsidRPr="002A4871">
        <w:t>needs support for daily activities</w:t>
      </w:r>
      <w:r w:rsidR="003C4405" w:rsidRPr="002A4871">
        <w:t>”</w:t>
      </w:r>
      <w:r w:rsidRPr="002A4871">
        <w:t>). The cluster is represented by two words that refer to the impaired abilities of the blind person.</w:t>
      </w:r>
    </w:p>
    <w:p w14:paraId="7B8D9281" w14:textId="77777777" w:rsidR="00A0083B" w:rsidRPr="002A4871" w:rsidRDefault="00A0083B" w:rsidP="00A0083B">
      <w:pPr>
        <w:ind w:left="720" w:firstLine="0"/>
      </w:pPr>
    </w:p>
    <w:p w14:paraId="013A56D4" w14:textId="77777777" w:rsidR="005E07D3" w:rsidRPr="002A4871" w:rsidRDefault="003C4405" w:rsidP="001349DE">
      <w:pPr>
        <w:pStyle w:val="quota"/>
        <w:ind w:firstLine="360"/>
      </w:pPr>
      <w:r w:rsidRPr="002A4871">
        <w:t>“</w:t>
      </w:r>
      <w:r w:rsidR="005E07D3" w:rsidRPr="002A4871">
        <w:t>Because they cannot read.</w:t>
      </w:r>
      <w:r w:rsidRPr="002A4871">
        <w:t>”</w:t>
      </w:r>
      <w:r w:rsidR="005E07D3" w:rsidRPr="002A4871">
        <w:t xml:space="preserve"> (Female, 38 years old)</w:t>
      </w:r>
    </w:p>
    <w:p w14:paraId="3621AF26" w14:textId="77777777" w:rsidR="00A0083B" w:rsidRPr="002A4871" w:rsidRDefault="00A0083B" w:rsidP="00A0083B"/>
    <w:p w14:paraId="45491E1F" w14:textId="77777777" w:rsidR="005E07D3" w:rsidRPr="002A4871" w:rsidRDefault="005E07D3" w:rsidP="00A0083B">
      <w:r w:rsidRPr="002A4871">
        <w:t xml:space="preserve">For the third question there were 14 salient </w:t>
      </w:r>
      <w:proofErr w:type="gramStart"/>
      <w:r w:rsidRPr="002A4871">
        <w:t>stems</w:t>
      </w:r>
      <w:proofErr w:type="gramEnd"/>
      <w:r w:rsidRPr="002A4871" w:rsidDel="004920B4">
        <w:t xml:space="preserve"> </w:t>
      </w:r>
      <w:r w:rsidRPr="002A4871">
        <w:t>and the cluster analysis reveals the presence of three clusters (Figure 1).</w:t>
      </w:r>
    </w:p>
    <w:p w14:paraId="21155DFC" w14:textId="77777777" w:rsidR="00A0083B" w:rsidRPr="002A4871" w:rsidRDefault="00A0083B" w:rsidP="00A0083B"/>
    <w:p w14:paraId="4BC35467" w14:textId="77777777" w:rsidR="005E07D3" w:rsidRPr="002A4871" w:rsidRDefault="005E07D3" w:rsidP="00B34FC5">
      <w:pPr>
        <w:numPr>
          <w:ilvl w:val="0"/>
          <w:numId w:val="6"/>
        </w:numPr>
      </w:pPr>
      <w:r w:rsidRPr="002A4871">
        <w:lastRenderedPageBreak/>
        <w:t>Social model (</w:t>
      </w:r>
      <w:r w:rsidR="003C4405" w:rsidRPr="002A4871">
        <w:t>“</w:t>
      </w:r>
      <w:r w:rsidRPr="002A4871">
        <w:t>socialization</w:t>
      </w:r>
      <w:r w:rsidR="003C4405" w:rsidRPr="002A4871">
        <w:t>”</w:t>
      </w:r>
      <w:r w:rsidRPr="002A4871">
        <w:t>). Words belonging to this cluster refer to the domain of socialization difficulties that characterize people with autism spectrum disorder.</w:t>
      </w:r>
    </w:p>
    <w:p w14:paraId="1F89D4AD" w14:textId="77777777" w:rsidR="00A0083B" w:rsidRPr="002A4871" w:rsidRDefault="00A0083B" w:rsidP="00A0083B">
      <w:pPr>
        <w:ind w:left="720" w:firstLine="0"/>
      </w:pPr>
    </w:p>
    <w:p w14:paraId="05B0C1D9" w14:textId="77777777" w:rsidR="005E07D3" w:rsidRPr="002A4871" w:rsidRDefault="003C4405" w:rsidP="001349DE">
      <w:pPr>
        <w:pStyle w:val="quota"/>
        <w:ind w:left="720"/>
      </w:pPr>
      <w:r w:rsidRPr="002A4871">
        <w:t>“</w:t>
      </w:r>
      <w:r w:rsidR="005E07D3" w:rsidRPr="002A4871">
        <w:t>Because he cannot fully integrate with the world around him.</w:t>
      </w:r>
      <w:r w:rsidRPr="002A4871">
        <w:t>”</w:t>
      </w:r>
      <w:r w:rsidR="005E07D3" w:rsidRPr="002A4871">
        <w:t xml:space="preserve"> (Female, 39 years old)</w:t>
      </w:r>
    </w:p>
    <w:p w14:paraId="690962DE" w14:textId="77777777" w:rsidR="00A0083B" w:rsidRPr="002A4871" w:rsidRDefault="00A0083B" w:rsidP="00A0083B">
      <w:pPr>
        <w:ind w:left="720" w:firstLine="0"/>
      </w:pPr>
    </w:p>
    <w:p w14:paraId="2822D1F7" w14:textId="77777777" w:rsidR="005E07D3" w:rsidRPr="002A4871" w:rsidRDefault="005E07D3" w:rsidP="00B34FC5">
      <w:pPr>
        <w:numPr>
          <w:ilvl w:val="0"/>
          <w:numId w:val="6"/>
        </w:numPr>
      </w:pPr>
      <w:r w:rsidRPr="002A4871">
        <w:t>Social model (</w:t>
      </w:r>
      <w:r w:rsidR="003C4405" w:rsidRPr="002A4871">
        <w:t>“</w:t>
      </w:r>
      <w:r w:rsidRPr="002A4871">
        <w:t>interacting with autism</w:t>
      </w:r>
      <w:r w:rsidR="003C4405" w:rsidRPr="002A4871">
        <w:t>”</w:t>
      </w:r>
      <w:r w:rsidRPr="002A4871">
        <w:t>). The emphasis is put on the difficulties that other people encounter when they try to interact with Paolo.</w:t>
      </w:r>
    </w:p>
    <w:p w14:paraId="5ADDB91C" w14:textId="77777777" w:rsidR="00A0083B" w:rsidRPr="002A4871" w:rsidRDefault="00A0083B" w:rsidP="00A0083B">
      <w:pPr>
        <w:ind w:left="720" w:firstLine="0"/>
      </w:pPr>
    </w:p>
    <w:p w14:paraId="071352D9" w14:textId="77777777" w:rsidR="005E07D3" w:rsidRPr="002A4871" w:rsidRDefault="003C4405" w:rsidP="001349DE">
      <w:pPr>
        <w:pStyle w:val="quota"/>
        <w:ind w:left="720"/>
      </w:pPr>
      <w:r w:rsidRPr="002A4871">
        <w:t>“</w:t>
      </w:r>
      <w:r w:rsidR="005E07D3" w:rsidRPr="002A4871">
        <w:t>Because he will be marginalized by his peers, not everyone will be able to understand, but above all accept, his problems.</w:t>
      </w:r>
      <w:r w:rsidRPr="002A4871">
        <w:t>”</w:t>
      </w:r>
      <w:r w:rsidR="005E07D3" w:rsidRPr="002A4871">
        <w:t xml:space="preserve"> (Female, 42 years old)</w:t>
      </w:r>
    </w:p>
    <w:p w14:paraId="0B5E02FC" w14:textId="77777777" w:rsidR="00A0083B" w:rsidRPr="002A4871" w:rsidRDefault="00A0083B" w:rsidP="00A0083B">
      <w:pPr>
        <w:ind w:left="720" w:firstLine="0"/>
      </w:pPr>
    </w:p>
    <w:p w14:paraId="30A54135" w14:textId="77777777" w:rsidR="005E07D3" w:rsidRPr="002A4871" w:rsidRDefault="005E07D3" w:rsidP="00B34FC5">
      <w:pPr>
        <w:numPr>
          <w:ilvl w:val="0"/>
          <w:numId w:val="6"/>
        </w:numPr>
      </w:pPr>
      <w:r w:rsidRPr="002A4871">
        <w:t>Medical/individual model (</w:t>
      </w:r>
      <w:r w:rsidR="003C4405" w:rsidRPr="002A4871">
        <w:t>“</w:t>
      </w:r>
      <w:r w:rsidRPr="002A4871">
        <w:t>getting in touch with others</w:t>
      </w:r>
      <w:r w:rsidR="003C4405" w:rsidRPr="002A4871">
        <w:t>”</w:t>
      </w:r>
      <w:r w:rsidRPr="002A4871">
        <w:t>). In this group, the emphasis is on the difficulties in interaction and communication that Paolo faces in his relationships with others due to his disorder.</w:t>
      </w:r>
    </w:p>
    <w:p w14:paraId="4EC368EB" w14:textId="77777777" w:rsidR="00A0083B" w:rsidRPr="002A4871" w:rsidRDefault="00A0083B" w:rsidP="00A0083B">
      <w:pPr>
        <w:ind w:left="720" w:firstLine="0"/>
      </w:pPr>
    </w:p>
    <w:p w14:paraId="399CD0F8" w14:textId="77777777" w:rsidR="005E07D3" w:rsidRPr="002A4871" w:rsidRDefault="003C4405" w:rsidP="001349DE">
      <w:pPr>
        <w:pStyle w:val="quota"/>
        <w:ind w:left="720"/>
      </w:pPr>
      <w:r w:rsidRPr="002A4871">
        <w:t>“</w:t>
      </w:r>
      <w:r w:rsidR="005E07D3" w:rsidRPr="002A4871">
        <w:t>Because he lives a bit disconnected from others around him, because maybe he can’t fully communicate his emotions to others ... because it’s as if he’s tuned to a frequency that’ s different from ours, and what he wants to tell us seems disturbed and incomprehensible!</w:t>
      </w:r>
      <w:r w:rsidRPr="002A4871">
        <w:t>”</w:t>
      </w:r>
      <w:r w:rsidR="005E07D3" w:rsidRPr="002A4871">
        <w:t xml:space="preserve"> (Female, 45 years old)</w:t>
      </w:r>
    </w:p>
    <w:p w14:paraId="50098C84" w14:textId="77777777" w:rsidR="00A0083B" w:rsidRPr="002A4871" w:rsidRDefault="00A0083B" w:rsidP="005E07D3"/>
    <w:p w14:paraId="1960764D" w14:textId="77777777" w:rsidR="005E07D3" w:rsidRPr="002A4871" w:rsidRDefault="005E07D3" w:rsidP="005E07D3">
      <w:r w:rsidRPr="002A4871">
        <w:t xml:space="preserve">For the fourth question, there were 10 salient </w:t>
      </w:r>
      <w:proofErr w:type="gramStart"/>
      <w:r w:rsidRPr="002A4871">
        <w:t>stems</w:t>
      </w:r>
      <w:proofErr w:type="gramEnd"/>
      <w:r w:rsidRPr="002A4871">
        <w:t xml:space="preserve"> and the cluster analysis reveals the presence of three clusters (Figure 1).</w:t>
      </w:r>
    </w:p>
    <w:p w14:paraId="24A7335A" w14:textId="77777777" w:rsidR="00A0083B" w:rsidRPr="002A4871" w:rsidRDefault="00A0083B" w:rsidP="005E07D3"/>
    <w:p w14:paraId="3D69D332" w14:textId="77777777" w:rsidR="005E07D3" w:rsidRPr="002A4871" w:rsidRDefault="005E07D3" w:rsidP="00B34FC5">
      <w:pPr>
        <w:numPr>
          <w:ilvl w:val="0"/>
          <w:numId w:val="26"/>
        </w:numPr>
      </w:pPr>
      <w:r w:rsidRPr="002A4871">
        <w:t>Social (</w:t>
      </w:r>
      <w:r w:rsidR="003C4405" w:rsidRPr="002A4871">
        <w:t>“</w:t>
      </w:r>
      <w:r w:rsidRPr="002A4871">
        <w:t>interpersonal relationship</w:t>
      </w:r>
      <w:r w:rsidR="003C4405" w:rsidRPr="002A4871">
        <w:t>”</w:t>
      </w:r>
      <w:r w:rsidRPr="002A4871">
        <w:t>). The first group concerns the importance of relating to others equally regardless of the presence or absence of disability, as part of a society based on reciprocity and community living.</w:t>
      </w:r>
    </w:p>
    <w:p w14:paraId="1FD7F44A" w14:textId="77777777" w:rsidR="00A0083B" w:rsidRPr="002A4871" w:rsidRDefault="00A0083B" w:rsidP="00A0083B">
      <w:pPr>
        <w:ind w:left="720" w:firstLine="0"/>
      </w:pPr>
    </w:p>
    <w:p w14:paraId="3AC38D88" w14:textId="77777777" w:rsidR="005E07D3" w:rsidRPr="002A4871" w:rsidRDefault="003C4405" w:rsidP="001349DE">
      <w:pPr>
        <w:pStyle w:val="quota"/>
        <w:ind w:left="720"/>
      </w:pPr>
      <w:r w:rsidRPr="002A4871">
        <w:t>“</w:t>
      </w:r>
      <w:r w:rsidR="005E07D3" w:rsidRPr="002A4871">
        <w:t xml:space="preserve">Because she doesn’t feel loved and </w:t>
      </w:r>
      <w:proofErr w:type="gramStart"/>
      <w:r w:rsidR="005E07D3" w:rsidRPr="002A4871">
        <w:t>understood, and</w:t>
      </w:r>
      <w:proofErr w:type="gramEnd"/>
      <w:r w:rsidR="005E07D3" w:rsidRPr="002A4871">
        <w:t xml:space="preserve"> cannot relate to others.</w:t>
      </w:r>
      <w:r w:rsidRPr="002A4871">
        <w:t>”</w:t>
      </w:r>
      <w:r w:rsidR="005E07D3" w:rsidRPr="002A4871">
        <w:t xml:space="preserve"> (Male, 40 years old)</w:t>
      </w:r>
    </w:p>
    <w:p w14:paraId="7B195B4A" w14:textId="77777777" w:rsidR="003C4405" w:rsidRPr="002A4871" w:rsidRDefault="003C4405" w:rsidP="00A0083B">
      <w:pPr>
        <w:ind w:left="720" w:firstLine="0"/>
      </w:pPr>
    </w:p>
    <w:p w14:paraId="16D031A0" w14:textId="77777777" w:rsidR="005E07D3" w:rsidRPr="002A4871" w:rsidRDefault="005E07D3" w:rsidP="00B34FC5">
      <w:pPr>
        <w:numPr>
          <w:ilvl w:val="0"/>
          <w:numId w:val="26"/>
        </w:numPr>
      </w:pPr>
      <w:r w:rsidRPr="002A4871">
        <w:lastRenderedPageBreak/>
        <w:t>Medical/individual model (</w:t>
      </w:r>
      <w:r w:rsidR="003C4405" w:rsidRPr="002A4871">
        <w:t>“</w:t>
      </w:r>
      <w:r w:rsidRPr="002A4871">
        <w:t>personal effectiveness</w:t>
      </w:r>
      <w:r w:rsidR="003C4405" w:rsidRPr="002A4871">
        <w:t>”</w:t>
      </w:r>
      <w:r w:rsidRPr="002A4871">
        <w:t xml:space="preserve">). In this cluster, we can see how Elena, being a </w:t>
      </w:r>
      <w:r w:rsidR="003C4405" w:rsidRPr="002A4871">
        <w:t>“</w:t>
      </w:r>
      <w:r w:rsidRPr="002A4871">
        <w:t>normal person,</w:t>
      </w:r>
      <w:r w:rsidR="003C4405" w:rsidRPr="002A4871">
        <w:t>”</w:t>
      </w:r>
      <w:r w:rsidRPr="002A4871">
        <w:t xml:space="preserve"> can rely only on her personal resources to cope or not cope with what life offers her.</w:t>
      </w:r>
    </w:p>
    <w:p w14:paraId="4C0C97D3" w14:textId="77777777" w:rsidR="00A0083B" w:rsidRPr="002A4871" w:rsidRDefault="00A0083B" w:rsidP="00A0083B">
      <w:pPr>
        <w:ind w:left="720" w:firstLine="0"/>
      </w:pPr>
    </w:p>
    <w:p w14:paraId="1A29452F" w14:textId="77777777" w:rsidR="005E07D3" w:rsidRPr="002A4871" w:rsidRDefault="003C4405" w:rsidP="001349DE">
      <w:pPr>
        <w:pStyle w:val="quota"/>
        <w:ind w:left="720"/>
      </w:pPr>
      <w:r w:rsidRPr="002A4871">
        <w:t>“</w:t>
      </w:r>
      <w:r w:rsidR="005E07D3" w:rsidRPr="002A4871">
        <w:t>Elena has problems in life because even though she can do everything she wants as ‘normal’ people do, everyone has problems in life, but she has the ability to deal with them.</w:t>
      </w:r>
      <w:r w:rsidRPr="002A4871">
        <w:t>”</w:t>
      </w:r>
      <w:r w:rsidR="005E07D3" w:rsidRPr="002A4871">
        <w:t xml:space="preserve"> (Female, 43 years old)</w:t>
      </w:r>
    </w:p>
    <w:p w14:paraId="3C4FD326" w14:textId="77777777" w:rsidR="00A0083B" w:rsidRPr="002A4871" w:rsidRDefault="00A0083B" w:rsidP="00A0083B">
      <w:pPr>
        <w:ind w:left="720" w:firstLine="0"/>
      </w:pPr>
    </w:p>
    <w:p w14:paraId="5D641FAF" w14:textId="77777777" w:rsidR="005E07D3" w:rsidRPr="002A4871" w:rsidRDefault="005E07D3" w:rsidP="00B34FC5">
      <w:pPr>
        <w:numPr>
          <w:ilvl w:val="0"/>
          <w:numId w:val="26"/>
        </w:numPr>
      </w:pPr>
      <w:r w:rsidRPr="002A4871">
        <w:t>Medical/individual model (</w:t>
      </w:r>
      <w:r w:rsidR="003C4405" w:rsidRPr="002A4871">
        <w:t>“</w:t>
      </w:r>
      <w:r w:rsidRPr="002A4871">
        <w:t>to solve</w:t>
      </w:r>
      <w:r w:rsidR="003C4405" w:rsidRPr="002A4871">
        <w:t>”</w:t>
      </w:r>
      <w:r w:rsidRPr="002A4871">
        <w:t>). This cluster refers to what Elena needs to learn to solve problems throughout her life. The statements place a strong emphasis on the importance of stopping to reason, think, and find the best way to solve the adversities that life inevitably places on each of us.</w:t>
      </w:r>
    </w:p>
    <w:p w14:paraId="65207655" w14:textId="77777777" w:rsidR="00A0083B" w:rsidRPr="002A4871" w:rsidRDefault="00A0083B" w:rsidP="00A0083B">
      <w:pPr>
        <w:ind w:left="720" w:firstLine="0"/>
      </w:pPr>
    </w:p>
    <w:p w14:paraId="29687B17" w14:textId="77777777" w:rsidR="005E07D3" w:rsidRPr="002A4871" w:rsidRDefault="003C4405" w:rsidP="001349DE">
      <w:pPr>
        <w:pStyle w:val="quota"/>
        <w:ind w:left="720"/>
      </w:pPr>
      <w:r w:rsidRPr="002A4871">
        <w:t>“</w:t>
      </w:r>
      <w:r w:rsidR="005E07D3" w:rsidRPr="002A4871">
        <w:t>We all have problems in life. It is up to each of us to learn to solve them or accept them.</w:t>
      </w:r>
      <w:r w:rsidRPr="002A4871">
        <w:t>”</w:t>
      </w:r>
      <w:r w:rsidR="005E07D3" w:rsidRPr="002A4871">
        <w:t xml:space="preserve"> (Female, 41 years old)</w:t>
      </w:r>
    </w:p>
    <w:p w14:paraId="2846DD86" w14:textId="77777777" w:rsidR="00A0083B" w:rsidRPr="002A4871" w:rsidRDefault="00A0083B" w:rsidP="00A0083B"/>
    <w:p w14:paraId="41AD320D" w14:textId="77777777" w:rsidR="00A0083B" w:rsidRPr="002A4871" w:rsidRDefault="00A0083B" w:rsidP="00A0083B">
      <w:r w:rsidRPr="002A4871">
        <w:t>The second analysis was carried out to study the presence of sub-models in the three main categories of models of disability used by the participants.</w:t>
      </w:r>
    </w:p>
    <w:p w14:paraId="2C65E46E" w14:textId="77777777" w:rsidR="00A0083B" w:rsidRPr="002A4871" w:rsidRDefault="00A0083B" w:rsidP="00A0083B">
      <w:r w:rsidRPr="002A4871">
        <w:t xml:space="preserve">For the medical/individual model there were fourteen salient </w:t>
      </w:r>
      <w:proofErr w:type="gramStart"/>
      <w:r w:rsidRPr="002A4871">
        <w:t>stems</w:t>
      </w:r>
      <w:proofErr w:type="gramEnd"/>
      <w:r w:rsidRPr="002A4871">
        <w:t xml:space="preserve"> and the cluster analysis revealed the presence of three clusters that refer to all three sub-models (Figure 2):</w:t>
      </w:r>
    </w:p>
    <w:p w14:paraId="5BF92348" w14:textId="77777777" w:rsidR="00A0083B" w:rsidRPr="002A4871" w:rsidRDefault="00A0083B" w:rsidP="00A0083B"/>
    <w:p w14:paraId="7FCB5A64" w14:textId="77777777" w:rsidR="00A0083B" w:rsidRPr="002A4871" w:rsidRDefault="00A0083B" w:rsidP="00B34FC5">
      <w:pPr>
        <w:numPr>
          <w:ilvl w:val="0"/>
          <w:numId w:val="7"/>
        </w:numPr>
      </w:pPr>
      <w:r w:rsidRPr="002A4871">
        <w:t>Medical/individual model. It contains terms that refer to physical and non-physical suffering, a disabling condition in an individual’s life. Some words refer to the consequences, particularly the limitations, that disability brings to everyday actions.</w:t>
      </w:r>
    </w:p>
    <w:p w14:paraId="3757BB58" w14:textId="77777777" w:rsidR="00A0083B" w:rsidRPr="002A4871" w:rsidRDefault="00A0083B" w:rsidP="00CC5A07">
      <w:pPr>
        <w:ind w:left="720" w:firstLine="0"/>
      </w:pPr>
    </w:p>
    <w:p w14:paraId="3BBAF31D" w14:textId="77777777" w:rsidR="00A0083B" w:rsidRPr="002A4871" w:rsidRDefault="003C4405" w:rsidP="001349DE">
      <w:pPr>
        <w:pStyle w:val="quota"/>
        <w:ind w:firstLine="360"/>
      </w:pPr>
      <w:r w:rsidRPr="002A4871">
        <w:t>“</w:t>
      </w:r>
      <w:r w:rsidR="00A0083B" w:rsidRPr="002A4871">
        <w:t>Because he is ill.</w:t>
      </w:r>
      <w:r w:rsidRPr="002A4871">
        <w:t>”</w:t>
      </w:r>
      <w:r w:rsidR="00A0083B" w:rsidRPr="002A4871">
        <w:t xml:space="preserve"> (Male, 42 years old)</w:t>
      </w:r>
    </w:p>
    <w:p w14:paraId="0E0D78B4" w14:textId="77777777" w:rsidR="00A0083B" w:rsidRPr="002A4871" w:rsidRDefault="00A0083B" w:rsidP="00A0083B">
      <w:pPr>
        <w:ind w:left="720" w:firstLine="0"/>
      </w:pPr>
    </w:p>
    <w:p w14:paraId="35DC4AB6" w14:textId="77777777" w:rsidR="00A0083B" w:rsidRPr="002A4871" w:rsidRDefault="00A0083B" w:rsidP="00B34FC5">
      <w:pPr>
        <w:numPr>
          <w:ilvl w:val="0"/>
          <w:numId w:val="7"/>
        </w:numPr>
      </w:pPr>
      <w:r w:rsidRPr="002A4871">
        <w:t>Religious sub-model. Disability does not come from the individual, but from forces beyond a human’s will.</w:t>
      </w:r>
    </w:p>
    <w:p w14:paraId="5F2B003B" w14:textId="77777777" w:rsidR="00A0083B" w:rsidRPr="002A4871" w:rsidRDefault="00A0083B" w:rsidP="00CC5A07">
      <w:pPr>
        <w:ind w:left="720" w:firstLine="0"/>
      </w:pPr>
    </w:p>
    <w:p w14:paraId="0FB4C8A7" w14:textId="77777777" w:rsidR="00A0083B" w:rsidRPr="002A4871" w:rsidRDefault="003C4405" w:rsidP="001349DE">
      <w:pPr>
        <w:pStyle w:val="quota"/>
        <w:ind w:left="720"/>
      </w:pPr>
      <w:r w:rsidRPr="002A4871">
        <w:t>“</w:t>
      </w:r>
      <w:r w:rsidR="00A0083B" w:rsidRPr="002A4871">
        <w:t>For by nature human seek what they do not have, and their little daily problems fill their existence.</w:t>
      </w:r>
      <w:r w:rsidRPr="002A4871">
        <w:t>”</w:t>
      </w:r>
      <w:r w:rsidR="00A0083B" w:rsidRPr="002A4871">
        <w:t xml:space="preserve"> (Female, 40 years old)</w:t>
      </w:r>
    </w:p>
    <w:p w14:paraId="258273C1" w14:textId="77777777" w:rsidR="00A0083B" w:rsidRPr="002A4871" w:rsidRDefault="00A0083B" w:rsidP="003C4405"/>
    <w:p w14:paraId="189F78B9" w14:textId="77777777" w:rsidR="00CC5A07" w:rsidRPr="002A4871" w:rsidRDefault="00CC5A07" w:rsidP="003C4405"/>
    <w:p w14:paraId="38E7213B" w14:textId="77777777" w:rsidR="003C4405" w:rsidRPr="002A4871" w:rsidRDefault="003C4405" w:rsidP="003C4405"/>
    <w:p w14:paraId="15F2ADFA" w14:textId="1D919C65" w:rsidR="00CC5A07" w:rsidRPr="002A4871" w:rsidRDefault="007C0CAC" w:rsidP="00CC5A07">
      <w:pPr>
        <w:pStyle w:val="Figurecentred"/>
      </w:pPr>
      <w:r>
        <w:rPr>
          <w:noProof/>
        </w:rPr>
        <w:lastRenderedPageBreak/>
        <w:drawing>
          <wp:inline distT="0" distB="0" distL="0" distR="0" wp14:anchorId="0667A5C9" wp14:editId="1A8FE6B0">
            <wp:extent cx="4025900" cy="274320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5900" cy="2743200"/>
                    </a:xfrm>
                    <a:prstGeom prst="rect">
                      <a:avLst/>
                    </a:prstGeom>
                    <a:noFill/>
                    <a:ln>
                      <a:noFill/>
                    </a:ln>
                  </pic:spPr>
                </pic:pic>
              </a:graphicData>
            </a:graphic>
          </wp:inline>
        </w:drawing>
      </w:r>
    </w:p>
    <w:p w14:paraId="1A09059F" w14:textId="77777777" w:rsidR="00CC5A07" w:rsidRPr="002A4871" w:rsidRDefault="00CC5A07" w:rsidP="00CC5A07">
      <w:pPr>
        <w:pStyle w:val="Source"/>
      </w:pPr>
      <w:r w:rsidRPr="002A4871">
        <w:t xml:space="preserve">Cluster dendrograms are based on the Euclidean distances’ matrix of the 32 salient stems for the medical/individual model, social </w:t>
      </w:r>
      <w:proofErr w:type="gramStart"/>
      <w:r w:rsidRPr="002A4871">
        <w:t>model</w:t>
      </w:r>
      <w:proofErr w:type="gramEnd"/>
      <w:r w:rsidRPr="002A4871">
        <w:t xml:space="preserve"> and biopsychosocial model of disability. A hierarchical cluster analysis was performed to group similar terms in relation to their TF-IDF index. Euclidean distances are reported on a modified scale with units from 0 to 1 (0 = maximum proximity/similarity; 1 = maximum distance/dissimilarity).</w:t>
      </w:r>
    </w:p>
    <w:p w14:paraId="67296845" w14:textId="77777777" w:rsidR="00CC5A07" w:rsidRPr="002A4871" w:rsidRDefault="00CC5A07" w:rsidP="00CC5A07">
      <w:pPr>
        <w:pStyle w:val="Figurecaption"/>
      </w:pPr>
      <w:r w:rsidRPr="002A4871">
        <w:rPr>
          <w:b/>
        </w:rPr>
        <w:t xml:space="preserve">Figure </w:t>
      </w:r>
      <w:r w:rsidRPr="002A4871">
        <w:rPr>
          <w:b/>
          <w:noProof/>
        </w:rPr>
        <w:t>2</w:t>
      </w:r>
      <w:r w:rsidRPr="002A4871">
        <w:t xml:space="preserve">. Cluster </w:t>
      </w:r>
      <w:proofErr w:type="spellStart"/>
      <w:r w:rsidRPr="002A4871">
        <w:t>dendrograms</w:t>
      </w:r>
      <w:proofErr w:type="spellEnd"/>
      <w:r w:rsidRPr="002A4871">
        <w:t xml:space="preserve"> of </w:t>
      </w:r>
      <w:proofErr w:type="spellStart"/>
      <w:r w:rsidRPr="002A4871">
        <w:t>extracted</w:t>
      </w:r>
      <w:proofErr w:type="spellEnd"/>
      <w:r w:rsidRPr="002A4871">
        <w:t xml:space="preserve"> </w:t>
      </w:r>
      <w:proofErr w:type="spellStart"/>
      <w:r w:rsidRPr="002A4871">
        <w:t>terms</w:t>
      </w:r>
      <w:proofErr w:type="spellEnd"/>
      <w:r w:rsidRPr="002A4871">
        <w:t xml:space="preserve"> of models of </w:t>
      </w:r>
      <w:proofErr w:type="spellStart"/>
      <w:r w:rsidRPr="002A4871">
        <w:t>disability</w:t>
      </w:r>
      <w:proofErr w:type="spellEnd"/>
      <w:r w:rsidRPr="002A4871">
        <w:br/>
        <w:t>(</w:t>
      </w:r>
      <w:proofErr w:type="spellStart"/>
      <w:r w:rsidRPr="002A4871">
        <w:t>parents</w:t>
      </w:r>
      <w:proofErr w:type="spellEnd"/>
      <w:r w:rsidRPr="002A4871">
        <w:t>’ group).</w:t>
      </w:r>
    </w:p>
    <w:p w14:paraId="3A921228" w14:textId="77777777" w:rsidR="00A0083B" w:rsidRPr="002A4871" w:rsidRDefault="00A0083B" w:rsidP="00B34FC5">
      <w:pPr>
        <w:numPr>
          <w:ilvl w:val="0"/>
          <w:numId w:val="7"/>
        </w:numPr>
      </w:pPr>
      <w:r w:rsidRPr="002A4871">
        <w:t>Ethical sub-model. It refers to the importance of personal effectiveness, of succeeding with one’s own strength to solve any problem that life poses.</w:t>
      </w:r>
    </w:p>
    <w:p w14:paraId="10CF6260" w14:textId="77777777" w:rsidR="00CC5A07" w:rsidRPr="002A4871" w:rsidRDefault="00CC5A07" w:rsidP="00A0083B">
      <w:pPr>
        <w:ind w:left="720" w:firstLine="0"/>
      </w:pPr>
    </w:p>
    <w:p w14:paraId="7EFDA82E" w14:textId="77777777" w:rsidR="00A0083B" w:rsidRPr="002A4871" w:rsidRDefault="003C4405" w:rsidP="001349DE">
      <w:pPr>
        <w:pStyle w:val="quota"/>
        <w:ind w:left="720"/>
      </w:pPr>
      <w:r w:rsidRPr="002A4871">
        <w:t>“</w:t>
      </w:r>
      <w:r w:rsidR="00A0083B" w:rsidRPr="002A4871">
        <w:t>Elena will encounter all the problems of normal people and will have to learn to face them and overcome them, always trying to learn from them.</w:t>
      </w:r>
      <w:r w:rsidRPr="002A4871">
        <w:t>”</w:t>
      </w:r>
      <w:r w:rsidR="00A0083B" w:rsidRPr="002A4871">
        <w:t xml:space="preserve"> (Female, 39 years old)</w:t>
      </w:r>
    </w:p>
    <w:p w14:paraId="6429EC76" w14:textId="77777777" w:rsidR="00A0083B" w:rsidRPr="002A4871" w:rsidRDefault="00A0083B" w:rsidP="00A0083B">
      <w:pPr>
        <w:rPr>
          <w:rFonts w:eastAsia="Calibri"/>
        </w:rPr>
      </w:pPr>
    </w:p>
    <w:p w14:paraId="37615F88" w14:textId="77777777" w:rsidR="005E07D3" w:rsidRPr="002A4871" w:rsidRDefault="005E07D3" w:rsidP="005E07D3">
      <w:pPr>
        <w:ind w:firstLine="426"/>
      </w:pPr>
      <w:r w:rsidRPr="002A4871">
        <w:rPr>
          <w:color w:val="000000"/>
        </w:rPr>
        <w:t>For the social model there were thirteen salient stems, and the cluster analysis revealed the presence of three clusters that refer to both its sub-</w:t>
      </w:r>
      <w:r w:rsidRPr="002A4871">
        <w:t>models (Figure 2).</w:t>
      </w:r>
    </w:p>
    <w:p w14:paraId="2D9AB721" w14:textId="77777777" w:rsidR="00A0083B" w:rsidRPr="002A4871" w:rsidRDefault="00A0083B" w:rsidP="005E07D3">
      <w:pPr>
        <w:ind w:firstLine="426"/>
        <w:rPr>
          <w:color w:val="000000"/>
        </w:rPr>
      </w:pPr>
    </w:p>
    <w:p w14:paraId="237034D9" w14:textId="77777777" w:rsidR="003C4405" w:rsidRPr="002A4871" w:rsidRDefault="003C4405" w:rsidP="005E07D3">
      <w:pPr>
        <w:ind w:firstLine="426"/>
        <w:rPr>
          <w:color w:val="000000"/>
        </w:rPr>
      </w:pPr>
    </w:p>
    <w:p w14:paraId="22A823BA" w14:textId="77777777" w:rsidR="003C4405" w:rsidRPr="002A4871" w:rsidRDefault="003C4405" w:rsidP="005E07D3">
      <w:pPr>
        <w:ind w:firstLine="426"/>
        <w:rPr>
          <w:color w:val="000000"/>
        </w:rPr>
      </w:pPr>
    </w:p>
    <w:p w14:paraId="276F6792" w14:textId="77777777" w:rsidR="005E07D3" w:rsidRPr="002A4871" w:rsidRDefault="005E07D3" w:rsidP="00B34FC5">
      <w:pPr>
        <w:numPr>
          <w:ilvl w:val="0"/>
          <w:numId w:val="8"/>
        </w:numPr>
      </w:pPr>
      <w:r w:rsidRPr="002A4871">
        <w:lastRenderedPageBreak/>
        <w:t>Social-relational sub-model. By analyzing the terms, we can see that they refer to the marginalization and social isolation enacted by those around the disabled person.</w:t>
      </w:r>
    </w:p>
    <w:p w14:paraId="77E50D13" w14:textId="77777777" w:rsidR="00A0083B" w:rsidRPr="002A4871" w:rsidRDefault="00A0083B" w:rsidP="00A0083B">
      <w:pPr>
        <w:ind w:left="720" w:firstLine="0"/>
      </w:pPr>
    </w:p>
    <w:p w14:paraId="29338538" w14:textId="77777777" w:rsidR="005E07D3" w:rsidRPr="002A4871" w:rsidRDefault="003C4405" w:rsidP="001349DE">
      <w:pPr>
        <w:pStyle w:val="quota"/>
        <w:ind w:left="720"/>
      </w:pPr>
      <w:r w:rsidRPr="002A4871">
        <w:t>“</w:t>
      </w:r>
      <w:r w:rsidR="005E07D3" w:rsidRPr="002A4871">
        <w:t>For people’s indifference and lack of sensitivity.</w:t>
      </w:r>
      <w:r w:rsidRPr="002A4871">
        <w:t>”</w:t>
      </w:r>
      <w:r w:rsidR="005E07D3" w:rsidRPr="002A4871">
        <w:t xml:space="preserve"> (Female, 43 years old)</w:t>
      </w:r>
    </w:p>
    <w:p w14:paraId="388A7DCD" w14:textId="77777777" w:rsidR="00CC5A07" w:rsidRPr="002A4871" w:rsidRDefault="00CC5A07" w:rsidP="00A0083B">
      <w:pPr>
        <w:ind w:left="720" w:firstLine="0"/>
      </w:pPr>
    </w:p>
    <w:p w14:paraId="3408EDC0" w14:textId="77777777" w:rsidR="005E07D3" w:rsidRPr="002A4871" w:rsidRDefault="005E07D3" w:rsidP="00B34FC5">
      <w:pPr>
        <w:numPr>
          <w:ilvl w:val="0"/>
          <w:numId w:val="8"/>
        </w:numPr>
      </w:pPr>
      <w:r w:rsidRPr="002A4871">
        <w:t>Environmental sub-model. This second cluster is instead characterized by terms that always refer to marginalization and social isolation, but which, unlike the first case, are not due to human attitudes but to infrastructure, the environment, and obstacles that do not allow a disabled person full social participation.</w:t>
      </w:r>
    </w:p>
    <w:p w14:paraId="5595B524" w14:textId="77777777" w:rsidR="00A0083B" w:rsidRPr="002A4871" w:rsidRDefault="00A0083B" w:rsidP="00A0083B">
      <w:pPr>
        <w:ind w:left="720" w:firstLine="0"/>
      </w:pPr>
    </w:p>
    <w:p w14:paraId="6B531079" w14:textId="77777777" w:rsidR="005E07D3" w:rsidRPr="002A4871" w:rsidRDefault="003C4405" w:rsidP="001349DE">
      <w:pPr>
        <w:pStyle w:val="quota"/>
        <w:ind w:left="720"/>
      </w:pPr>
      <w:r w:rsidRPr="002A4871">
        <w:t>“</w:t>
      </w:r>
      <w:r w:rsidR="005E07D3" w:rsidRPr="002A4871">
        <w:t>Architectural barriers often impede normal transit.</w:t>
      </w:r>
      <w:r w:rsidRPr="002A4871">
        <w:t>”</w:t>
      </w:r>
      <w:r w:rsidR="005E07D3" w:rsidRPr="002A4871">
        <w:t xml:space="preserve"> (Female, 46 years old)</w:t>
      </w:r>
    </w:p>
    <w:p w14:paraId="6CABEF76" w14:textId="77777777" w:rsidR="00A0083B" w:rsidRPr="002A4871" w:rsidRDefault="00A0083B" w:rsidP="00A0083B">
      <w:pPr>
        <w:ind w:left="720" w:firstLine="0"/>
      </w:pPr>
    </w:p>
    <w:p w14:paraId="1B0E654D" w14:textId="77777777" w:rsidR="005E07D3" w:rsidRPr="002A4871" w:rsidRDefault="005E07D3" w:rsidP="00B34FC5">
      <w:pPr>
        <w:numPr>
          <w:ilvl w:val="0"/>
          <w:numId w:val="8"/>
        </w:numPr>
      </w:pPr>
      <w:r w:rsidRPr="002A4871">
        <w:t>Social model. This last cluster can be considered a synthesis of the previous two (the main model), because it combines the infrastructural and the attitudinal causes of social exclusion.</w:t>
      </w:r>
    </w:p>
    <w:p w14:paraId="1250EFF3" w14:textId="77777777" w:rsidR="00A0083B" w:rsidRPr="002A4871" w:rsidRDefault="00A0083B" w:rsidP="00A0083B">
      <w:pPr>
        <w:ind w:left="720" w:firstLine="0"/>
      </w:pPr>
    </w:p>
    <w:p w14:paraId="461200DD" w14:textId="77777777" w:rsidR="005E07D3" w:rsidRPr="002A4871" w:rsidRDefault="003C4405" w:rsidP="001349DE">
      <w:pPr>
        <w:pStyle w:val="quota"/>
        <w:ind w:firstLine="360"/>
      </w:pPr>
      <w:r w:rsidRPr="002A4871">
        <w:t>“</w:t>
      </w:r>
      <w:r w:rsidR="005E07D3" w:rsidRPr="002A4871">
        <w:t>Because he is marginalized by society.</w:t>
      </w:r>
      <w:r w:rsidRPr="002A4871">
        <w:t>”</w:t>
      </w:r>
      <w:r w:rsidR="005E07D3" w:rsidRPr="002A4871">
        <w:t xml:space="preserve"> (Male, 40 years old)</w:t>
      </w:r>
    </w:p>
    <w:p w14:paraId="3BB7F1FB" w14:textId="77777777" w:rsidR="00A0083B" w:rsidRPr="002A4871" w:rsidRDefault="00A0083B" w:rsidP="005E07D3">
      <w:pPr>
        <w:ind w:firstLine="426"/>
        <w:rPr>
          <w:color w:val="000000"/>
          <w:szCs w:val="22"/>
        </w:rPr>
      </w:pPr>
    </w:p>
    <w:p w14:paraId="1ACAFFE7" w14:textId="77777777" w:rsidR="005E07D3" w:rsidRPr="002A4871" w:rsidRDefault="005E07D3" w:rsidP="005E07D3">
      <w:pPr>
        <w:ind w:firstLine="426"/>
      </w:pPr>
      <w:r w:rsidRPr="002A4871">
        <w:rPr>
          <w:color w:val="000000"/>
          <w:szCs w:val="22"/>
        </w:rPr>
        <w:t xml:space="preserve">For the biopsychosocial model there were five salient stems, and the cluster analysis revealed the presence of one cluster that refers to the theoretical </w:t>
      </w:r>
      <w:r w:rsidRPr="002A4871">
        <w:t>definition (Figure 2).</w:t>
      </w:r>
    </w:p>
    <w:p w14:paraId="78C812F6" w14:textId="77777777" w:rsidR="00A0083B" w:rsidRPr="002A4871" w:rsidRDefault="00A0083B" w:rsidP="005E07D3">
      <w:pPr>
        <w:ind w:firstLine="426"/>
        <w:rPr>
          <w:color w:val="000000"/>
          <w:szCs w:val="22"/>
        </w:rPr>
      </w:pPr>
    </w:p>
    <w:p w14:paraId="2E8C639A" w14:textId="77777777" w:rsidR="005E07D3" w:rsidRPr="002A4871" w:rsidRDefault="005E07D3" w:rsidP="00B34FC5">
      <w:pPr>
        <w:numPr>
          <w:ilvl w:val="0"/>
          <w:numId w:val="9"/>
        </w:numPr>
      </w:pPr>
      <w:r w:rsidRPr="002A4871">
        <w:t>Biopsychosocial model. This is a composite and complex model that places individual (biological and psychological) and social factors on the same level as root causes of disability.</w:t>
      </w:r>
    </w:p>
    <w:p w14:paraId="5AD5C4B7" w14:textId="77777777" w:rsidR="00CC5A07" w:rsidRPr="002A4871" w:rsidRDefault="00CC5A07" w:rsidP="00CC5A07">
      <w:pPr>
        <w:ind w:left="720" w:firstLine="0"/>
      </w:pPr>
    </w:p>
    <w:p w14:paraId="55E87C0B" w14:textId="77777777" w:rsidR="005E07D3" w:rsidRPr="002A4871" w:rsidRDefault="003C4405" w:rsidP="001349DE">
      <w:pPr>
        <w:pStyle w:val="quota"/>
        <w:ind w:left="720"/>
      </w:pPr>
      <w:r w:rsidRPr="002A4871">
        <w:t>“</w:t>
      </w:r>
      <w:r w:rsidR="005E07D3" w:rsidRPr="002A4871">
        <w:t>Giovanni will have many problems if society does not create those situations to eliminate architectural and ‘social’ barriers [...]. With the right people near him and a lot of willpower, he could live a ‘normal’ life ... within the limits of his disability.</w:t>
      </w:r>
      <w:r w:rsidRPr="002A4871">
        <w:t>”</w:t>
      </w:r>
      <w:r w:rsidR="005E07D3" w:rsidRPr="002A4871">
        <w:t xml:space="preserve"> (Female, 39 years old)</w:t>
      </w:r>
    </w:p>
    <w:p w14:paraId="52EB8A7C" w14:textId="77777777" w:rsidR="005E07D3" w:rsidRPr="002A4871" w:rsidRDefault="005E07D3" w:rsidP="00CC5A07"/>
    <w:p w14:paraId="312CA4BE" w14:textId="77777777" w:rsidR="00CC5A07" w:rsidRPr="002A4871" w:rsidRDefault="005E07D3" w:rsidP="003C4405">
      <w:pPr>
        <w:pStyle w:val="Heading5"/>
      </w:pPr>
      <w:r w:rsidRPr="002A4871">
        <w:t xml:space="preserve">Children </w:t>
      </w:r>
      <w:r w:rsidR="00CC5A07" w:rsidRPr="002A4871">
        <w:t>6-8 Years Old</w:t>
      </w:r>
    </w:p>
    <w:p w14:paraId="18B8E3DE" w14:textId="77777777" w:rsidR="005E07D3" w:rsidRPr="002A4871" w:rsidRDefault="005E07D3" w:rsidP="00CC5A07">
      <w:pPr>
        <w:ind w:firstLine="0"/>
      </w:pPr>
      <w:r w:rsidRPr="002A4871">
        <w:t>For the first analysis, a total of 655 words out of 3586 were considered relevant to the research, and a total of 70 stems were extracted. After applying the TF-</w:t>
      </w:r>
      <w:r w:rsidRPr="002A4871">
        <w:lastRenderedPageBreak/>
        <w:t>IDF, the occurrence of each stem in the four open-ended questions was considered, and those equal to and above the median value of the relevant TF-IDF were considered the most salient stems. From the final list of 70 stems, 65 stems were extracted as displayed in Table 4.</w:t>
      </w:r>
    </w:p>
    <w:p w14:paraId="080A8322" w14:textId="77777777" w:rsidR="00CC5A07" w:rsidRPr="002A4871" w:rsidRDefault="00CC5A07" w:rsidP="00CC5A07">
      <w:r w:rsidRPr="002A4871">
        <w:t>Fifteen salient stems were grouped in two clusters for the first question (Figure 3).</w:t>
      </w:r>
    </w:p>
    <w:p w14:paraId="16556DC5" w14:textId="77777777" w:rsidR="00CC5A07" w:rsidRPr="002A4871" w:rsidRDefault="00CC5A07" w:rsidP="00CC5A07"/>
    <w:p w14:paraId="6660DDCE" w14:textId="77777777" w:rsidR="00CC5A07" w:rsidRPr="002A4871" w:rsidRDefault="00CC5A07" w:rsidP="00B34FC5">
      <w:pPr>
        <w:numPr>
          <w:ilvl w:val="0"/>
          <w:numId w:val="10"/>
        </w:numPr>
      </w:pPr>
      <w:r w:rsidRPr="002A4871">
        <w:t>Medical/individual model (physical impairment). This first cluster emphasizes the centrality of the body in disability, and what effect the physical impairment has on the individual’s performance.</w:t>
      </w:r>
    </w:p>
    <w:p w14:paraId="2D2A0D5E" w14:textId="77777777" w:rsidR="00CC5A07" w:rsidRPr="002A4871" w:rsidRDefault="00CC5A07" w:rsidP="00CC5A07">
      <w:pPr>
        <w:ind w:left="720" w:firstLine="0"/>
      </w:pPr>
    </w:p>
    <w:p w14:paraId="414F8758" w14:textId="77777777" w:rsidR="00CC5A07" w:rsidRPr="002A4871" w:rsidRDefault="003C4405" w:rsidP="001349DE">
      <w:pPr>
        <w:pStyle w:val="quota"/>
        <w:ind w:left="720"/>
      </w:pPr>
      <w:r w:rsidRPr="002A4871">
        <w:t>“</w:t>
      </w:r>
      <w:r w:rsidR="00CC5A07" w:rsidRPr="002A4871">
        <w:t>He will not be able to run and jump or climb stairs.</w:t>
      </w:r>
      <w:r w:rsidRPr="002A4871">
        <w:t>”</w:t>
      </w:r>
      <w:r w:rsidR="00CC5A07" w:rsidRPr="002A4871">
        <w:t xml:space="preserve"> (Female, 8 years old)</w:t>
      </w:r>
    </w:p>
    <w:p w14:paraId="23081DA7" w14:textId="77777777" w:rsidR="00CC5A07" w:rsidRPr="002A4871" w:rsidRDefault="00CC5A07" w:rsidP="00CC5A07"/>
    <w:p w14:paraId="09664B9D" w14:textId="07AE96F3" w:rsidR="00CC5A07" w:rsidRPr="002A4871" w:rsidRDefault="007C0CAC" w:rsidP="00CC5A07">
      <w:pPr>
        <w:pStyle w:val="Figurecentred"/>
      </w:pPr>
      <w:r>
        <w:rPr>
          <w:noProof/>
        </w:rPr>
        <w:drawing>
          <wp:inline distT="0" distB="0" distL="0" distR="0" wp14:anchorId="514FBBB4" wp14:editId="275875DE">
            <wp:extent cx="4114800" cy="2743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346F8580" w14:textId="77777777" w:rsidR="00CC5A07" w:rsidRPr="002A4871" w:rsidRDefault="00CC5A07" w:rsidP="00CC5A07">
      <w:pPr>
        <w:pStyle w:val="Source"/>
      </w:pPr>
      <w:r w:rsidRPr="002A4871">
        <w:t>Cluster dendrograms are based on the Euclidean distances’ matrix of the 65 salient stems for open-ended questions 1, 2, 3, and 4. A hierarchical cluster analysis was performed to group similar terms in relation to their TF-IDF index. Euclidean distances are reported on a modified scale with units from 0 to 1 (0 = maximum proximity/similarity; 1 = maximum distance/dissimilarity).</w:t>
      </w:r>
    </w:p>
    <w:p w14:paraId="35615392" w14:textId="77777777" w:rsidR="00CC5A07" w:rsidRPr="002A4871" w:rsidRDefault="00CC5A07" w:rsidP="00CC5A07">
      <w:pPr>
        <w:pStyle w:val="Figurecaption"/>
      </w:pPr>
      <w:r w:rsidRPr="002A4871">
        <w:rPr>
          <w:b/>
        </w:rPr>
        <w:t xml:space="preserve">Figure </w:t>
      </w:r>
      <w:r w:rsidRPr="002A4871">
        <w:rPr>
          <w:b/>
          <w:noProof/>
        </w:rPr>
        <w:t>3</w:t>
      </w:r>
      <w:r w:rsidRPr="002A4871">
        <w:rPr>
          <w:b/>
        </w:rPr>
        <w:t>.</w:t>
      </w:r>
      <w:r w:rsidRPr="002A4871">
        <w:t xml:space="preserve"> Cluster </w:t>
      </w:r>
      <w:proofErr w:type="spellStart"/>
      <w:r w:rsidRPr="002A4871">
        <w:t>dendrograms</w:t>
      </w:r>
      <w:proofErr w:type="spellEnd"/>
      <w:r w:rsidRPr="002A4871">
        <w:t xml:space="preserve"> of </w:t>
      </w:r>
      <w:proofErr w:type="spellStart"/>
      <w:r w:rsidRPr="002A4871">
        <w:t>extracted</w:t>
      </w:r>
      <w:proofErr w:type="spellEnd"/>
      <w:r w:rsidRPr="002A4871">
        <w:t xml:space="preserve"> </w:t>
      </w:r>
      <w:proofErr w:type="spellStart"/>
      <w:r w:rsidRPr="002A4871">
        <w:t>terms</w:t>
      </w:r>
      <w:proofErr w:type="spellEnd"/>
      <w:r w:rsidRPr="002A4871">
        <w:t xml:space="preserve"> of open-</w:t>
      </w:r>
      <w:proofErr w:type="spellStart"/>
      <w:r w:rsidRPr="002A4871">
        <w:t>ended</w:t>
      </w:r>
      <w:proofErr w:type="spellEnd"/>
      <w:r w:rsidRPr="002A4871">
        <w:t xml:space="preserve"> </w:t>
      </w:r>
      <w:proofErr w:type="spellStart"/>
      <w:r w:rsidRPr="002A4871">
        <w:t>questions</w:t>
      </w:r>
      <w:proofErr w:type="spellEnd"/>
      <w:r w:rsidRPr="002A4871">
        <w:t xml:space="preserve"> </w:t>
      </w:r>
      <w:r w:rsidRPr="002A4871">
        <w:br/>
        <w:t xml:space="preserve">(6-8 </w:t>
      </w:r>
      <w:proofErr w:type="spellStart"/>
      <w:r w:rsidRPr="002A4871">
        <w:t>year</w:t>
      </w:r>
      <w:proofErr w:type="spellEnd"/>
      <w:r w:rsidRPr="002A4871">
        <w:t xml:space="preserve"> </w:t>
      </w:r>
      <w:proofErr w:type="spellStart"/>
      <w:r w:rsidRPr="002A4871">
        <w:t>old</w:t>
      </w:r>
      <w:proofErr w:type="spellEnd"/>
      <w:r w:rsidRPr="002A4871">
        <w:t xml:space="preserve"> </w:t>
      </w:r>
      <w:proofErr w:type="spellStart"/>
      <w:r w:rsidRPr="002A4871">
        <w:t>children’s</w:t>
      </w:r>
      <w:proofErr w:type="spellEnd"/>
      <w:r w:rsidRPr="002A4871">
        <w:t xml:space="preserve"> group).</w:t>
      </w:r>
    </w:p>
    <w:p w14:paraId="71CFDA3C" w14:textId="77777777" w:rsidR="00CC5A07" w:rsidRPr="002A4871" w:rsidRDefault="00CC5A07" w:rsidP="00CC5A07"/>
    <w:p w14:paraId="4DF4139A" w14:textId="77777777" w:rsidR="00CC5A07" w:rsidRPr="002A4871" w:rsidRDefault="00CC5A07" w:rsidP="00CC5A07">
      <w:pPr>
        <w:sectPr w:rsidR="00CC5A07" w:rsidRPr="002A4871" w:rsidSect="007D2B8F">
          <w:headerReference w:type="even" r:id="rId16"/>
          <w:headerReference w:type="default" r:id="rId17"/>
          <w:headerReference w:type="first" r:id="rId18"/>
          <w:footnotePr>
            <w:numRestart w:val="eachSect"/>
          </w:footnotePr>
          <w:pgSz w:w="12240" w:h="15840" w:code="1"/>
          <w:pgMar w:top="2707" w:right="2866" w:bottom="2707" w:left="2866" w:header="2131" w:footer="2491" w:gutter="0"/>
          <w:cols w:space="720"/>
          <w:titlePg/>
        </w:sectPr>
      </w:pPr>
    </w:p>
    <w:p w14:paraId="27A0D2B0" w14:textId="77777777" w:rsidR="005E07D3" w:rsidRPr="002A4871" w:rsidRDefault="005E07D3" w:rsidP="00CC5A07">
      <w:pPr>
        <w:pStyle w:val="TableCaptions"/>
      </w:pPr>
      <w:r w:rsidRPr="002A4871">
        <w:rPr>
          <w:b/>
        </w:rPr>
        <w:lastRenderedPageBreak/>
        <w:t>Table 4.</w:t>
      </w:r>
      <w:r w:rsidRPr="002A4871">
        <w:t xml:space="preserve"> Frequency data about the salient stems (</w:t>
      </w:r>
      <w:proofErr w:type="gramStart"/>
      <w:r w:rsidRPr="002A4871">
        <w:t>6-8 year old</w:t>
      </w:r>
      <w:proofErr w:type="gramEnd"/>
      <w:r w:rsidRPr="002A4871">
        <w:t xml:space="preserve"> children’s group)</w:t>
      </w:r>
    </w:p>
    <w:p w14:paraId="5FBF7850" w14:textId="77777777" w:rsidR="00CC5A07" w:rsidRPr="002A4871" w:rsidRDefault="00CC5A07" w:rsidP="00CC5A07">
      <w:pPr>
        <w:rPr>
          <w:rFonts w:eastAsia="Calibri"/>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72"/>
        <w:gridCol w:w="1002"/>
        <w:gridCol w:w="1126"/>
        <w:gridCol w:w="1087"/>
        <w:gridCol w:w="1425"/>
        <w:gridCol w:w="572"/>
        <w:gridCol w:w="1002"/>
        <w:gridCol w:w="1002"/>
        <w:gridCol w:w="1112"/>
      </w:tblGrid>
      <w:tr w:rsidR="00B34FC5" w:rsidRPr="00B34FC5" w14:paraId="7EA65A91" w14:textId="77777777" w:rsidTr="00B34FC5">
        <w:trPr>
          <w:trHeight w:val="20"/>
          <w:jc w:val="center"/>
        </w:trPr>
        <w:tc>
          <w:tcPr>
            <w:tcW w:w="629" w:type="pct"/>
            <w:shd w:val="clear" w:color="auto" w:fill="auto"/>
          </w:tcPr>
          <w:p w14:paraId="4F776EC0" w14:textId="77777777" w:rsidR="005E07D3" w:rsidRPr="00B34FC5" w:rsidRDefault="005E07D3" w:rsidP="00CC5A07">
            <w:pPr>
              <w:pStyle w:val="table"/>
              <w:contextualSpacing/>
              <w:rPr>
                <w:sz w:val="16"/>
              </w:rPr>
            </w:pPr>
            <w:r w:rsidRPr="00B34FC5">
              <w:rPr>
                <w:sz w:val="16"/>
              </w:rPr>
              <w:t>Stem</w:t>
            </w:r>
          </w:p>
        </w:tc>
        <w:tc>
          <w:tcPr>
            <w:tcW w:w="281" w:type="pct"/>
            <w:shd w:val="clear" w:color="auto" w:fill="auto"/>
          </w:tcPr>
          <w:p w14:paraId="33E0A5D9" w14:textId="77777777" w:rsidR="005E07D3" w:rsidRPr="00B34FC5" w:rsidRDefault="005E07D3" w:rsidP="00CC5A07">
            <w:pPr>
              <w:pStyle w:val="table"/>
              <w:contextualSpacing/>
              <w:rPr>
                <w:sz w:val="16"/>
              </w:rPr>
            </w:pPr>
            <w:r w:rsidRPr="00B34FC5">
              <w:rPr>
                <w:sz w:val="16"/>
              </w:rPr>
              <w:t>F</w:t>
            </w:r>
          </w:p>
        </w:tc>
        <w:tc>
          <w:tcPr>
            <w:tcW w:w="492" w:type="pct"/>
            <w:shd w:val="clear" w:color="auto" w:fill="auto"/>
          </w:tcPr>
          <w:p w14:paraId="4C475777" w14:textId="77777777" w:rsidR="005E07D3" w:rsidRPr="00B34FC5" w:rsidRDefault="005E07D3" w:rsidP="00CC5A07">
            <w:pPr>
              <w:pStyle w:val="table"/>
              <w:contextualSpacing/>
              <w:rPr>
                <w:sz w:val="16"/>
              </w:rPr>
            </w:pPr>
            <w:r w:rsidRPr="00B34FC5">
              <w:rPr>
                <w:sz w:val="16"/>
              </w:rPr>
              <w:t>TF</w:t>
            </w:r>
          </w:p>
        </w:tc>
        <w:tc>
          <w:tcPr>
            <w:tcW w:w="553" w:type="pct"/>
            <w:shd w:val="clear" w:color="auto" w:fill="auto"/>
          </w:tcPr>
          <w:p w14:paraId="67F33DB4" w14:textId="77777777" w:rsidR="005E07D3" w:rsidRPr="00B34FC5" w:rsidRDefault="005E07D3" w:rsidP="00CC5A07">
            <w:pPr>
              <w:pStyle w:val="table"/>
              <w:contextualSpacing/>
              <w:rPr>
                <w:sz w:val="16"/>
              </w:rPr>
            </w:pPr>
            <w:r w:rsidRPr="00B34FC5">
              <w:rPr>
                <w:sz w:val="16"/>
              </w:rPr>
              <w:t>IDF</w:t>
            </w:r>
          </w:p>
        </w:tc>
        <w:tc>
          <w:tcPr>
            <w:tcW w:w="534" w:type="pct"/>
            <w:shd w:val="clear" w:color="auto" w:fill="auto"/>
          </w:tcPr>
          <w:p w14:paraId="79931B8C" w14:textId="77777777" w:rsidR="005E07D3" w:rsidRPr="00B34FC5" w:rsidRDefault="005E07D3" w:rsidP="00CC5A07">
            <w:pPr>
              <w:pStyle w:val="table"/>
              <w:contextualSpacing/>
              <w:rPr>
                <w:sz w:val="16"/>
              </w:rPr>
            </w:pPr>
            <w:r w:rsidRPr="00B34FC5">
              <w:rPr>
                <w:sz w:val="16"/>
              </w:rPr>
              <w:t>TF-IDF</w:t>
            </w:r>
          </w:p>
        </w:tc>
        <w:tc>
          <w:tcPr>
            <w:tcW w:w="700" w:type="pct"/>
            <w:shd w:val="clear" w:color="auto" w:fill="auto"/>
          </w:tcPr>
          <w:p w14:paraId="1B94BF0D" w14:textId="77777777" w:rsidR="005E07D3" w:rsidRPr="00B34FC5" w:rsidRDefault="005E07D3" w:rsidP="00CC5A07">
            <w:pPr>
              <w:pStyle w:val="table"/>
              <w:contextualSpacing/>
              <w:rPr>
                <w:sz w:val="16"/>
              </w:rPr>
            </w:pPr>
            <w:r w:rsidRPr="00B34FC5">
              <w:rPr>
                <w:sz w:val="16"/>
              </w:rPr>
              <w:t>Stem</w:t>
            </w:r>
          </w:p>
        </w:tc>
        <w:tc>
          <w:tcPr>
            <w:tcW w:w="281" w:type="pct"/>
            <w:shd w:val="clear" w:color="auto" w:fill="auto"/>
          </w:tcPr>
          <w:p w14:paraId="34720C7F" w14:textId="77777777" w:rsidR="005E07D3" w:rsidRPr="00B34FC5" w:rsidRDefault="005E07D3" w:rsidP="00CC5A07">
            <w:pPr>
              <w:pStyle w:val="table"/>
              <w:contextualSpacing/>
              <w:rPr>
                <w:sz w:val="16"/>
              </w:rPr>
            </w:pPr>
            <w:r w:rsidRPr="00B34FC5">
              <w:rPr>
                <w:sz w:val="16"/>
              </w:rPr>
              <w:t>F</w:t>
            </w:r>
          </w:p>
        </w:tc>
        <w:tc>
          <w:tcPr>
            <w:tcW w:w="492" w:type="pct"/>
            <w:shd w:val="clear" w:color="auto" w:fill="auto"/>
          </w:tcPr>
          <w:p w14:paraId="16563583" w14:textId="77777777" w:rsidR="005E07D3" w:rsidRPr="00B34FC5" w:rsidRDefault="005E07D3" w:rsidP="00CC5A07">
            <w:pPr>
              <w:pStyle w:val="table"/>
              <w:contextualSpacing/>
              <w:rPr>
                <w:sz w:val="16"/>
              </w:rPr>
            </w:pPr>
            <w:r w:rsidRPr="00B34FC5">
              <w:rPr>
                <w:sz w:val="16"/>
              </w:rPr>
              <w:t>TF</w:t>
            </w:r>
          </w:p>
        </w:tc>
        <w:tc>
          <w:tcPr>
            <w:tcW w:w="492" w:type="pct"/>
            <w:shd w:val="clear" w:color="auto" w:fill="auto"/>
          </w:tcPr>
          <w:p w14:paraId="044FA01C" w14:textId="77777777" w:rsidR="005E07D3" w:rsidRPr="00B34FC5" w:rsidRDefault="005E07D3" w:rsidP="00CC5A07">
            <w:pPr>
              <w:pStyle w:val="table"/>
              <w:contextualSpacing/>
              <w:rPr>
                <w:sz w:val="16"/>
              </w:rPr>
            </w:pPr>
            <w:r w:rsidRPr="00B34FC5">
              <w:rPr>
                <w:sz w:val="16"/>
              </w:rPr>
              <w:t>IDF</w:t>
            </w:r>
          </w:p>
        </w:tc>
        <w:tc>
          <w:tcPr>
            <w:tcW w:w="546" w:type="pct"/>
            <w:shd w:val="clear" w:color="auto" w:fill="auto"/>
          </w:tcPr>
          <w:p w14:paraId="7DBE0A84" w14:textId="77777777" w:rsidR="005E07D3" w:rsidRPr="00B34FC5" w:rsidRDefault="005E07D3" w:rsidP="00CC5A07">
            <w:pPr>
              <w:pStyle w:val="table"/>
              <w:contextualSpacing/>
              <w:rPr>
                <w:sz w:val="16"/>
              </w:rPr>
            </w:pPr>
            <w:r w:rsidRPr="00B34FC5">
              <w:rPr>
                <w:sz w:val="16"/>
              </w:rPr>
              <w:t>TF-IDF</w:t>
            </w:r>
          </w:p>
        </w:tc>
      </w:tr>
      <w:tr w:rsidR="00CC5A07" w:rsidRPr="00B34FC5" w14:paraId="058244F9" w14:textId="77777777" w:rsidTr="00B34FC5">
        <w:trPr>
          <w:trHeight w:val="20"/>
          <w:jc w:val="center"/>
        </w:trPr>
        <w:tc>
          <w:tcPr>
            <w:tcW w:w="5000" w:type="pct"/>
            <w:gridSpan w:val="10"/>
            <w:shd w:val="clear" w:color="auto" w:fill="auto"/>
          </w:tcPr>
          <w:p w14:paraId="4EED6D2D" w14:textId="77777777" w:rsidR="005E07D3" w:rsidRPr="00B34FC5" w:rsidRDefault="005E07D3" w:rsidP="00CC5A07">
            <w:pPr>
              <w:pStyle w:val="table"/>
              <w:contextualSpacing/>
              <w:rPr>
                <w:sz w:val="16"/>
              </w:rPr>
            </w:pPr>
            <w:r w:rsidRPr="00B34FC5">
              <w:rPr>
                <w:sz w:val="16"/>
              </w:rPr>
              <w:t>Open-ended question 1 (N</w:t>
            </w:r>
            <w:r w:rsidR="00CC5A07" w:rsidRPr="00B34FC5">
              <w:rPr>
                <w:sz w:val="16"/>
              </w:rPr>
              <w:t xml:space="preserve"> = </w:t>
            </w:r>
            <w:r w:rsidRPr="00B34FC5">
              <w:rPr>
                <w:sz w:val="16"/>
              </w:rPr>
              <w:t>15)</w:t>
            </w:r>
          </w:p>
        </w:tc>
      </w:tr>
      <w:tr w:rsidR="00B34FC5" w:rsidRPr="00B34FC5" w14:paraId="021A40D9" w14:textId="77777777" w:rsidTr="00B34FC5">
        <w:trPr>
          <w:trHeight w:val="20"/>
          <w:jc w:val="center"/>
        </w:trPr>
        <w:tc>
          <w:tcPr>
            <w:tcW w:w="629" w:type="pct"/>
            <w:shd w:val="clear" w:color="auto" w:fill="auto"/>
          </w:tcPr>
          <w:p w14:paraId="719CADF7" w14:textId="77777777" w:rsidR="005E07D3" w:rsidRPr="00B34FC5" w:rsidRDefault="005E07D3" w:rsidP="00CC5A07">
            <w:pPr>
              <w:pStyle w:val="table"/>
              <w:contextualSpacing/>
              <w:rPr>
                <w:sz w:val="16"/>
              </w:rPr>
            </w:pPr>
            <w:r w:rsidRPr="00B34FC5">
              <w:rPr>
                <w:sz w:val="16"/>
              </w:rPr>
              <w:t>Climb</w:t>
            </w:r>
          </w:p>
        </w:tc>
        <w:tc>
          <w:tcPr>
            <w:tcW w:w="281" w:type="pct"/>
            <w:shd w:val="clear" w:color="auto" w:fill="auto"/>
          </w:tcPr>
          <w:p w14:paraId="22CACEB3" w14:textId="77777777" w:rsidR="005E07D3" w:rsidRPr="00B34FC5" w:rsidRDefault="005E07D3" w:rsidP="00CC5A07">
            <w:pPr>
              <w:pStyle w:val="table"/>
              <w:contextualSpacing/>
              <w:rPr>
                <w:sz w:val="16"/>
              </w:rPr>
            </w:pPr>
            <w:r w:rsidRPr="00B34FC5">
              <w:rPr>
                <w:sz w:val="16"/>
              </w:rPr>
              <w:t>7</w:t>
            </w:r>
          </w:p>
        </w:tc>
        <w:tc>
          <w:tcPr>
            <w:tcW w:w="492" w:type="pct"/>
            <w:shd w:val="clear" w:color="auto" w:fill="auto"/>
          </w:tcPr>
          <w:p w14:paraId="59686724" w14:textId="77777777" w:rsidR="005E07D3" w:rsidRPr="00B34FC5" w:rsidRDefault="005E07D3" w:rsidP="00CC5A07">
            <w:pPr>
              <w:pStyle w:val="table"/>
              <w:contextualSpacing/>
              <w:rPr>
                <w:sz w:val="16"/>
              </w:rPr>
            </w:pPr>
            <w:r w:rsidRPr="00B34FC5">
              <w:rPr>
                <w:sz w:val="16"/>
              </w:rPr>
              <w:t>.07339</w:t>
            </w:r>
          </w:p>
        </w:tc>
        <w:tc>
          <w:tcPr>
            <w:tcW w:w="553" w:type="pct"/>
            <w:shd w:val="clear" w:color="auto" w:fill="auto"/>
          </w:tcPr>
          <w:p w14:paraId="1549C02C"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495E27A2" w14:textId="77777777" w:rsidR="005E07D3" w:rsidRPr="00B34FC5" w:rsidRDefault="005E07D3" w:rsidP="00CC5A07">
            <w:pPr>
              <w:pStyle w:val="table"/>
              <w:contextualSpacing/>
              <w:rPr>
                <w:sz w:val="16"/>
              </w:rPr>
            </w:pPr>
            <w:r w:rsidRPr="00B34FC5">
              <w:rPr>
                <w:sz w:val="16"/>
              </w:rPr>
              <w:t>.01933</w:t>
            </w:r>
          </w:p>
        </w:tc>
        <w:tc>
          <w:tcPr>
            <w:tcW w:w="700" w:type="pct"/>
            <w:shd w:val="clear" w:color="auto" w:fill="auto"/>
          </w:tcPr>
          <w:p w14:paraId="3C234EEA" w14:textId="77777777" w:rsidR="005E07D3" w:rsidRPr="00B34FC5" w:rsidRDefault="005E07D3" w:rsidP="00CC5A07">
            <w:pPr>
              <w:pStyle w:val="table"/>
              <w:contextualSpacing/>
              <w:rPr>
                <w:sz w:val="16"/>
              </w:rPr>
            </w:pPr>
            <w:r w:rsidRPr="00B34FC5">
              <w:rPr>
                <w:sz w:val="16"/>
              </w:rPr>
              <w:t>Broken</w:t>
            </w:r>
          </w:p>
        </w:tc>
        <w:tc>
          <w:tcPr>
            <w:tcW w:w="281" w:type="pct"/>
            <w:shd w:val="clear" w:color="auto" w:fill="auto"/>
          </w:tcPr>
          <w:p w14:paraId="3197316A" w14:textId="77777777" w:rsidR="005E07D3" w:rsidRPr="00B34FC5" w:rsidRDefault="005E07D3" w:rsidP="00CC5A07">
            <w:pPr>
              <w:pStyle w:val="table"/>
              <w:contextualSpacing/>
              <w:rPr>
                <w:sz w:val="16"/>
              </w:rPr>
            </w:pPr>
            <w:r w:rsidRPr="00B34FC5">
              <w:rPr>
                <w:sz w:val="16"/>
              </w:rPr>
              <w:t>5</w:t>
            </w:r>
          </w:p>
        </w:tc>
        <w:tc>
          <w:tcPr>
            <w:tcW w:w="492" w:type="pct"/>
            <w:shd w:val="clear" w:color="auto" w:fill="auto"/>
          </w:tcPr>
          <w:p w14:paraId="104F7126" w14:textId="77777777" w:rsidR="005E07D3" w:rsidRPr="00B34FC5" w:rsidRDefault="005E07D3" w:rsidP="00CC5A07">
            <w:pPr>
              <w:pStyle w:val="table"/>
              <w:contextualSpacing/>
              <w:rPr>
                <w:sz w:val="16"/>
              </w:rPr>
            </w:pPr>
            <w:r w:rsidRPr="00B34FC5">
              <w:rPr>
                <w:sz w:val="16"/>
              </w:rPr>
              <w:t>.01835</w:t>
            </w:r>
          </w:p>
        </w:tc>
        <w:tc>
          <w:tcPr>
            <w:tcW w:w="492" w:type="pct"/>
            <w:shd w:val="clear" w:color="auto" w:fill="auto"/>
          </w:tcPr>
          <w:p w14:paraId="52B476C6"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703D7E11" w14:textId="77777777" w:rsidR="005E07D3" w:rsidRPr="00B34FC5" w:rsidRDefault="005E07D3" w:rsidP="00CC5A07">
            <w:pPr>
              <w:pStyle w:val="table"/>
              <w:contextualSpacing/>
              <w:rPr>
                <w:sz w:val="16"/>
              </w:rPr>
            </w:pPr>
            <w:r w:rsidRPr="00B34FC5">
              <w:rPr>
                <w:sz w:val="16"/>
              </w:rPr>
              <w:t>.00552</w:t>
            </w:r>
          </w:p>
        </w:tc>
      </w:tr>
      <w:tr w:rsidR="00B34FC5" w:rsidRPr="00B34FC5" w14:paraId="334A7722" w14:textId="77777777" w:rsidTr="00B34FC5">
        <w:trPr>
          <w:trHeight w:val="20"/>
          <w:jc w:val="center"/>
        </w:trPr>
        <w:tc>
          <w:tcPr>
            <w:tcW w:w="629" w:type="pct"/>
            <w:shd w:val="clear" w:color="auto" w:fill="auto"/>
          </w:tcPr>
          <w:p w14:paraId="4436833F" w14:textId="77777777" w:rsidR="005E07D3" w:rsidRPr="00B34FC5" w:rsidRDefault="005E07D3" w:rsidP="00CC5A07">
            <w:pPr>
              <w:pStyle w:val="table"/>
              <w:contextualSpacing/>
              <w:rPr>
                <w:sz w:val="16"/>
              </w:rPr>
            </w:pPr>
            <w:r w:rsidRPr="00B34FC5">
              <w:rPr>
                <w:sz w:val="16"/>
              </w:rPr>
              <w:t>Stairs</w:t>
            </w:r>
          </w:p>
        </w:tc>
        <w:tc>
          <w:tcPr>
            <w:tcW w:w="281" w:type="pct"/>
            <w:shd w:val="clear" w:color="auto" w:fill="auto"/>
          </w:tcPr>
          <w:p w14:paraId="7A55ED7D" w14:textId="77777777" w:rsidR="005E07D3" w:rsidRPr="00B34FC5" w:rsidRDefault="005E07D3" w:rsidP="00CC5A07">
            <w:pPr>
              <w:pStyle w:val="table"/>
              <w:contextualSpacing/>
              <w:rPr>
                <w:sz w:val="16"/>
              </w:rPr>
            </w:pPr>
            <w:r w:rsidRPr="00B34FC5">
              <w:rPr>
                <w:sz w:val="16"/>
              </w:rPr>
              <w:t>12</w:t>
            </w:r>
          </w:p>
        </w:tc>
        <w:tc>
          <w:tcPr>
            <w:tcW w:w="492" w:type="pct"/>
            <w:shd w:val="clear" w:color="auto" w:fill="auto"/>
          </w:tcPr>
          <w:p w14:paraId="4D84D0F1" w14:textId="77777777" w:rsidR="005E07D3" w:rsidRPr="00B34FC5" w:rsidRDefault="005E07D3" w:rsidP="00CC5A07">
            <w:pPr>
              <w:pStyle w:val="table"/>
              <w:contextualSpacing/>
              <w:rPr>
                <w:sz w:val="16"/>
              </w:rPr>
            </w:pPr>
            <w:r w:rsidRPr="00B34FC5">
              <w:rPr>
                <w:sz w:val="16"/>
              </w:rPr>
              <w:t>.05046</w:t>
            </w:r>
          </w:p>
        </w:tc>
        <w:tc>
          <w:tcPr>
            <w:tcW w:w="553" w:type="pct"/>
            <w:shd w:val="clear" w:color="auto" w:fill="auto"/>
          </w:tcPr>
          <w:p w14:paraId="7B508331" w14:textId="77777777" w:rsidR="005E07D3" w:rsidRPr="00B34FC5" w:rsidRDefault="005E07D3" w:rsidP="00CC5A07">
            <w:pPr>
              <w:pStyle w:val="table"/>
              <w:contextualSpacing/>
              <w:rPr>
                <w:sz w:val="16"/>
              </w:rPr>
            </w:pPr>
            <w:r w:rsidRPr="00B34FC5">
              <w:rPr>
                <w:sz w:val="16"/>
              </w:rPr>
              <w:t>.30103</w:t>
            </w:r>
          </w:p>
        </w:tc>
        <w:tc>
          <w:tcPr>
            <w:tcW w:w="534" w:type="pct"/>
            <w:shd w:val="clear" w:color="auto" w:fill="auto"/>
          </w:tcPr>
          <w:p w14:paraId="5AC5E03E" w14:textId="77777777" w:rsidR="005E07D3" w:rsidRPr="00B34FC5" w:rsidRDefault="005E07D3" w:rsidP="00CC5A07">
            <w:pPr>
              <w:pStyle w:val="table"/>
              <w:contextualSpacing/>
              <w:rPr>
                <w:sz w:val="16"/>
              </w:rPr>
            </w:pPr>
            <w:r w:rsidRPr="00B34FC5">
              <w:rPr>
                <w:sz w:val="16"/>
              </w:rPr>
              <w:t>.01519</w:t>
            </w:r>
          </w:p>
        </w:tc>
        <w:tc>
          <w:tcPr>
            <w:tcW w:w="700" w:type="pct"/>
            <w:shd w:val="clear" w:color="auto" w:fill="auto"/>
          </w:tcPr>
          <w:p w14:paraId="743884A9" w14:textId="77777777" w:rsidR="005E07D3" w:rsidRPr="00B34FC5" w:rsidRDefault="005E07D3" w:rsidP="00CC5A07">
            <w:pPr>
              <w:pStyle w:val="table"/>
              <w:contextualSpacing/>
              <w:rPr>
                <w:sz w:val="16"/>
              </w:rPr>
            </w:pPr>
            <w:r w:rsidRPr="00B34FC5">
              <w:rPr>
                <w:sz w:val="16"/>
              </w:rPr>
              <w:t>Foot</w:t>
            </w:r>
          </w:p>
        </w:tc>
        <w:tc>
          <w:tcPr>
            <w:tcW w:w="281" w:type="pct"/>
            <w:shd w:val="clear" w:color="auto" w:fill="auto"/>
          </w:tcPr>
          <w:p w14:paraId="374634F1" w14:textId="77777777" w:rsidR="005E07D3" w:rsidRPr="00B34FC5" w:rsidRDefault="005E07D3" w:rsidP="00CC5A07">
            <w:pPr>
              <w:pStyle w:val="table"/>
              <w:contextualSpacing/>
              <w:rPr>
                <w:sz w:val="16"/>
              </w:rPr>
            </w:pPr>
            <w:r w:rsidRPr="00B34FC5">
              <w:rPr>
                <w:sz w:val="16"/>
              </w:rPr>
              <w:t>5</w:t>
            </w:r>
          </w:p>
        </w:tc>
        <w:tc>
          <w:tcPr>
            <w:tcW w:w="492" w:type="pct"/>
            <w:shd w:val="clear" w:color="auto" w:fill="auto"/>
          </w:tcPr>
          <w:p w14:paraId="1B69CA9C" w14:textId="77777777" w:rsidR="005E07D3" w:rsidRPr="00B34FC5" w:rsidRDefault="005E07D3" w:rsidP="00CC5A07">
            <w:pPr>
              <w:pStyle w:val="table"/>
              <w:contextualSpacing/>
              <w:rPr>
                <w:sz w:val="16"/>
              </w:rPr>
            </w:pPr>
            <w:r w:rsidRPr="00B34FC5">
              <w:rPr>
                <w:sz w:val="16"/>
              </w:rPr>
              <w:t>.01835</w:t>
            </w:r>
          </w:p>
        </w:tc>
        <w:tc>
          <w:tcPr>
            <w:tcW w:w="492" w:type="pct"/>
            <w:shd w:val="clear" w:color="auto" w:fill="auto"/>
          </w:tcPr>
          <w:p w14:paraId="448E79F8"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28E9FAE2" w14:textId="77777777" w:rsidR="005E07D3" w:rsidRPr="00B34FC5" w:rsidRDefault="005E07D3" w:rsidP="00CC5A07">
            <w:pPr>
              <w:pStyle w:val="table"/>
              <w:contextualSpacing/>
              <w:rPr>
                <w:sz w:val="16"/>
              </w:rPr>
            </w:pPr>
            <w:r w:rsidRPr="00B34FC5">
              <w:rPr>
                <w:sz w:val="16"/>
              </w:rPr>
              <w:t>.00552</w:t>
            </w:r>
          </w:p>
        </w:tc>
      </w:tr>
      <w:tr w:rsidR="00B34FC5" w:rsidRPr="00B34FC5" w14:paraId="2B331B8D" w14:textId="77777777" w:rsidTr="00B34FC5">
        <w:trPr>
          <w:trHeight w:val="20"/>
          <w:jc w:val="center"/>
        </w:trPr>
        <w:tc>
          <w:tcPr>
            <w:tcW w:w="629" w:type="pct"/>
            <w:shd w:val="clear" w:color="auto" w:fill="auto"/>
          </w:tcPr>
          <w:p w14:paraId="4AC934AF" w14:textId="77777777" w:rsidR="005E07D3" w:rsidRPr="00B34FC5" w:rsidRDefault="005E07D3" w:rsidP="00CC5A07">
            <w:pPr>
              <w:pStyle w:val="table"/>
              <w:contextualSpacing/>
              <w:rPr>
                <w:sz w:val="16"/>
              </w:rPr>
            </w:pPr>
            <w:r w:rsidRPr="00B34FC5">
              <w:rPr>
                <w:sz w:val="16"/>
              </w:rPr>
              <w:t>Push</w:t>
            </w:r>
          </w:p>
        </w:tc>
        <w:tc>
          <w:tcPr>
            <w:tcW w:w="281" w:type="pct"/>
            <w:shd w:val="clear" w:color="auto" w:fill="auto"/>
          </w:tcPr>
          <w:p w14:paraId="23F6F58B" w14:textId="77777777" w:rsidR="005E07D3" w:rsidRPr="00B34FC5" w:rsidRDefault="005E07D3" w:rsidP="00CC5A07">
            <w:pPr>
              <w:pStyle w:val="table"/>
              <w:contextualSpacing/>
              <w:rPr>
                <w:sz w:val="16"/>
              </w:rPr>
            </w:pPr>
            <w:r w:rsidRPr="00B34FC5">
              <w:rPr>
                <w:sz w:val="16"/>
              </w:rPr>
              <w:t>5</w:t>
            </w:r>
          </w:p>
        </w:tc>
        <w:tc>
          <w:tcPr>
            <w:tcW w:w="492" w:type="pct"/>
            <w:shd w:val="clear" w:color="auto" w:fill="auto"/>
          </w:tcPr>
          <w:p w14:paraId="54369269" w14:textId="77777777" w:rsidR="005E07D3" w:rsidRPr="00B34FC5" w:rsidRDefault="005E07D3" w:rsidP="00CC5A07">
            <w:pPr>
              <w:pStyle w:val="table"/>
              <w:contextualSpacing/>
              <w:rPr>
                <w:sz w:val="16"/>
              </w:rPr>
            </w:pPr>
            <w:r w:rsidRPr="00B34FC5">
              <w:rPr>
                <w:sz w:val="16"/>
              </w:rPr>
              <w:t>.02294</w:t>
            </w:r>
          </w:p>
        </w:tc>
        <w:tc>
          <w:tcPr>
            <w:tcW w:w="553" w:type="pct"/>
            <w:shd w:val="clear" w:color="auto" w:fill="auto"/>
          </w:tcPr>
          <w:p w14:paraId="4C9BB9D5"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0D350B9B" w14:textId="77777777" w:rsidR="005E07D3" w:rsidRPr="00B34FC5" w:rsidRDefault="005E07D3" w:rsidP="00CC5A07">
            <w:pPr>
              <w:pStyle w:val="table"/>
              <w:contextualSpacing/>
              <w:rPr>
                <w:sz w:val="16"/>
              </w:rPr>
            </w:pPr>
            <w:r w:rsidRPr="00B34FC5">
              <w:rPr>
                <w:sz w:val="16"/>
              </w:rPr>
              <w:t>.01381</w:t>
            </w:r>
          </w:p>
        </w:tc>
        <w:tc>
          <w:tcPr>
            <w:tcW w:w="700" w:type="pct"/>
            <w:shd w:val="clear" w:color="auto" w:fill="auto"/>
          </w:tcPr>
          <w:p w14:paraId="470AEA03" w14:textId="77777777" w:rsidR="005E07D3" w:rsidRPr="00B34FC5" w:rsidRDefault="005E07D3" w:rsidP="00CC5A07">
            <w:pPr>
              <w:pStyle w:val="table"/>
              <w:contextualSpacing/>
              <w:rPr>
                <w:sz w:val="16"/>
              </w:rPr>
            </w:pPr>
            <w:r w:rsidRPr="00B34FC5">
              <w:rPr>
                <w:sz w:val="16"/>
              </w:rPr>
              <w:t>Fall*</w:t>
            </w:r>
          </w:p>
        </w:tc>
        <w:tc>
          <w:tcPr>
            <w:tcW w:w="281" w:type="pct"/>
            <w:shd w:val="clear" w:color="auto" w:fill="auto"/>
          </w:tcPr>
          <w:p w14:paraId="08C0517B" w14:textId="77777777" w:rsidR="005E07D3" w:rsidRPr="00B34FC5" w:rsidRDefault="005E07D3" w:rsidP="00CC5A07">
            <w:pPr>
              <w:pStyle w:val="table"/>
              <w:contextualSpacing/>
              <w:rPr>
                <w:sz w:val="16"/>
              </w:rPr>
            </w:pPr>
            <w:r w:rsidRPr="00B34FC5">
              <w:rPr>
                <w:sz w:val="16"/>
              </w:rPr>
              <w:t>6</w:t>
            </w:r>
          </w:p>
        </w:tc>
        <w:tc>
          <w:tcPr>
            <w:tcW w:w="492" w:type="pct"/>
            <w:shd w:val="clear" w:color="auto" w:fill="auto"/>
          </w:tcPr>
          <w:p w14:paraId="55028DBC" w14:textId="77777777" w:rsidR="005E07D3" w:rsidRPr="00B34FC5" w:rsidRDefault="005E07D3" w:rsidP="00CC5A07">
            <w:pPr>
              <w:pStyle w:val="table"/>
              <w:contextualSpacing/>
              <w:rPr>
                <w:sz w:val="16"/>
              </w:rPr>
            </w:pPr>
            <w:r w:rsidRPr="00B34FC5">
              <w:rPr>
                <w:sz w:val="16"/>
              </w:rPr>
              <w:t>.01835</w:t>
            </w:r>
          </w:p>
        </w:tc>
        <w:tc>
          <w:tcPr>
            <w:tcW w:w="492" w:type="pct"/>
            <w:shd w:val="clear" w:color="auto" w:fill="auto"/>
          </w:tcPr>
          <w:p w14:paraId="5E044C06"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65E55D24" w14:textId="77777777" w:rsidR="005E07D3" w:rsidRPr="00B34FC5" w:rsidRDefault="005E07D3" w:rsidP="00CC5A07">
            <w:pPr>
              <w:pStyle w:val="table"/>
              <w:contextualSpacing/>
              <w:rPr>
                <w:sz w:val="16"/>
              </w:rPr>
            </w:pPr>
            <w:r w:rsidRPr="00B34FC5">
              <w:rPr>
                <w:sz w:val="16"/>
              </w:rPr>
              <w:t>.00552</w:t>
            </w:r>
          </w:p>
        </w:tc>
      </w:tr>
      <w:tr w:rsidR="00B34FC5" w:rsidRPr="00B34FC5" w14:paraId="5CBD0660" w14:textId="77777777" w:rsidTr="00B34FC5">
        <w:trPr>
          <w:trHeight w:val="20"/>
          <w:jc w:val="center"/>
        </w:trPr>
        <w:tc>
          <w:tcPr>
            <w:tcW w:w="629" w:type="pct"/>
            <w:shd w:val="clear" w:color="auto" w:fill="auto"/>
          </w:tcPr>
          <w:p w14:paraId="62B4B228" w14:textId="77777777" w:rsidR="005E07D3" w:rsidRPr="00B34FC5" w:rsidRDefault="005E07D3" w:rsidP="00CC5A07">
            <w:pPr>
              <w:pStyle w:val="table"/>
              <w:contextualSpacing/>
              <w:rPr>
                <w:sz w:val="16"/>
              </w:rPr>
            </w:pPr>
            <w:r w:rsidRPr="00B34FC5">
              <w:rPr>
                <w:sz w:val="16"/>
              </w:rPr>
              <w:t>Leg*</w:t>
            </w:r>
          </w:p>
        </w:tc>
        <w:tc>
          <w:tcPr>
            <w:tcW w:w="281" w:type="pct"/>
            <w:shd w:val="clear" w:color="auto" w:fill="auto"/>
          </w:tcPr>
          <w:p w14:paraId="4923A2BD" w14:textId="77777777" w:rsidR="005E07D3" w:rsidRPr="00B34FC5" w:rsidRDefault="005E07D3" w:rsidP="00CC5A07">
            <w:pPr>
              <w:pStyle w:val="table"/>
              <w:contextualSpacing/>
              <w:rPr>
                <w:sz w:val="16"/>
              </w:rPr>
            </w:pPr>
            <w:r w:rsidRPr="00B34FC5">
              <w:rPr>
                <w:sz w:val="16"/>
              </w:rPr>
              <w:t>13</w:t>
            </w:r>
          </w:p>
        </w:tc>
        <w:tc>
          <w:tcPr>
            <w:tcW w:w="492" w:type="pct"/>
            <w:shd w:val="clear" w:color="auto" w:fill="auto"/>
          </w:tcPr>
          <w:p w14:paraId="77271050" w14:textId="77777777" w:rsidR="005E07D3" w:rsidRPr="00B34FC5" w:rsidRDefault="005E07D3" w:rsidP="00CC5A07">
            <w:pPr>
              <w:pStyle w:val="table"/>
              <w:contextualSpacing/>
              <w:rPr>
                <w:sz w:val="16"/>
              </w:rPr>
            </w:pPr>
            <w:r w:rsidRPr="00B34FC5">
              <w:rPr>
                <w:sz w:val="16"/>
              </w:rPr>
              <w:t>.04128</w:t>
            </w:r>
          </w:p>
        </w:tc>
        <w:tc>
          <w:tcPr>
            <w:tcW w:w="553" w:type="pct"/>
            <w:shd w:val="clear" w:color="auto" w:fill="auto"/>
          </w:tcPr>
          <w:p w14:paraId="30A9BD3B" w14:textId="77777777" w:rsidR="005E07D3" w:rsidRPr="00B34FC5" w:rsidRDefault="005E07D3" w:rsidP="00CC5A07">
            <w:pPr>
              <w:pStyle w:val="table"/>
              <w:contextualSpacing/>
              <w:rPr>
                <w:sz w:val="16"/>
              </w:rPr>
            </w:pPr>
            <w:r w:rsidRPr="00B34FC5">
              <w:rPr>
                <w:sz w:val="16"/>
              </w:rPr>
              <w:t>.30103</w:t>
            </w:r>
          </w:p>
        </w:tc>
        <w:tc>
          <w:tcPr>
            <w:tcW w:w="534" w:type="pct"/>
            <w:shd w:val="clear" w:color="auto" w:fill="auto"/>
          </w:tcPr>
          <w:p w14:paraId="7ACD571F" w14:textId="77777777" w:rsidR="005E07D3" w:rsidRPr="00B34FC5" w:rsidRDefault="005E07D3" w:rsidP="00CC5A07">
            <w:pPr>
              <w:pStyle w:val="table"/>
              <w:contextualSpacing/>
              <w:rPr>
                <w:sz w:val="16"/>
              </w:rPr>
            </w:pPr>
            <w:r w:rsidRPr="00B34FC5">
              <w:rPr>
                <w:sz w:val="16"/>
              </w:rPr>
              <w:t>.01243</w:t>
            </w:r>
          </w:p>
        </w:tc>
        <w:tc>
          <w:tcPr>
            <w:tcW w:w="700" w:type="pct"/>
            <w:shd w:val="clear" w:color="auto" w:fill="auto"/>
          </w:tcPr>
          <w:p w14:paraId="32944689" w14:textId="77777777" w:rsidR="005E07D3" w:rsidRPr="00B34FC5" w:rsidRDefault="005E07D3" w:rsidP="00CC5A07">
            <w:pPr>
              <w:pStyle w:val="table"/>
              <w:contextualSpacing/>
              <w:rPr>
                <w:sz w:val="16"/>
              </w:rPr>
            </w:pPr>
            <w:r w:rsidRPr="00B34FC5">
              <w:rPr>
                <w:sz w:val="16"/>
              </w:rPr>
              <w:t>Stand up</w:t>
            </w:r>
          </w:p>
        </w:tc>
        <w:tc>
          <w:tcPr>
            <w:tcW w:w="281" w:type="pct"/>
            <w:shd w:val="clear" w:color="auto" w:fill="auto"/>
          </w:tcPr>
          <w:p w14:paraId="7D62BC6C" w14:textId="77777777" w:rsidR="005E07D3" w:rsidRPr="00B34FC5" w:rsidRDefault="005E07D3" w:rsidP="00CC5A07">
            <w:pPr>
              <w:pStyle w:val="table"/>
              <w:contextualSpacing/>
              <w:rPr>
                <w:sz w:val="16"/>
              </w:rPr>
            </w:pPr>
            <w:r w:rsidRPr="00B34FC5">
              <w:rPr>
                <w:sz w:val="16"/>
              </w:rPr>
              <w:t>2</w:t>
            </w:r>
          </w:p>
        </w:tc>
        <w:tc>
          <w:tcPr>
            <w:tcW w:w="492" w:type="pct"/>
            <w:shd w:val="clear" w:color="auto" w:fill="auto"/>
          </w:tcPr>
          <w:p w14:paraId="4FE38673" w14:textId="77777777" w:rsidR="005E07D3" w:rsidRPr="00B34FC5" w:rsidRDefault="005E07D3" w:rsidP="00CC5A07">
            <w:pPr>
              <w:pStyle w:val="table"/>
              <w:contextualSpacing/>
              <w:rPr>
                <w:sz w:val="16"/>
              </w:rPr>
            </w:pPr>
            <w:r w:rsidRPr="00B34FC5">
              <w:rPr>
                <w:sz w:val="16"/>
              </w:rPr>
              <w:t>.00917</w:t>
            </w:r>
          </w:p>
        </w:tc>
        <w:tc>
          <w:tcPr>
            <w:tcW w:w="492" w:type="pct"/>
            <w:shd w:val="clear" w:color="auto" w:fill="auto"/>
          </w:tcPr>
          <w:p w14:paraId="66A9D67F" w14:textId="77777777" w:rsidR="005E07D3" w:rsidRPr="00B34FC5" w:rsidRDefault="005E07D3" w:rsidP="00CC5A07">
            <w:pPr>
              <w:pStyle w:val="table"/>
              <w:contextualSpacing/>
              <w:rPr>
                <w:sz w:val="16"/>
              </w:rPr>
            </w:pPr>
            <w:r w:rsidRPr="00B34FC5">
              <w:rPr>
                <w:sz w:val="16"/>
              </w:rPr>
              <w:t>.60206</w:t>
            </w:r>
          </w:p>
        </w:tc>
        <w:tc>
          <w:tcPr>
            <w:tcW w:w="546" w:type="pct"/>
            <w:shd w:val="clear" w:color="auto" w:fill="auto"/>
          </w:tcPr>
          <w:p w14:paraId="1C96B57C" w14:textId="77777777" w:rsidR="005E07D3" w:rsidRPr="00B34FC5" w:rsidRDefault="005E07D3" w:rsidP="00CC5A07">
            <w:pPr>
              <w:pStyle w:val="table"/>
              <w:contextualSpacing/>
              <w:rPr>
                <w:sz w:val="16"/>
              </w:rPr>
            </w:pPr>
            <w:r w:rsidRPr="00B34FC5">
              <w:rPr>
                <w:sz w:val="16"/>
              </w:rPr>
              <w:t>.00552</w:t>
            </w:r>
          </w:p>
        </w:tc>
      </w:tr>
      <w:tr w:rsidR="00B34FC5" w:rsidRPr="00B34FC5" w14:paraId="5FD0AE8C" w14:textId="77777777" w:rsidTr="00B34FC5">
        <w:trPr>
          <w:trHeight w:val="20"/>
          <w:jc w:val="center"/>
        </w:trPr>
        <w:tc>
          <w:tcPr>
            <w:tcW w:w="629" w:type="pct"/>
            <w:shd w:val="clear" w:color="auto" w:fill="auto"/>
          </w:tcPr>
          <w:p w14:paraId="5AAA70C8" w14:textId="77777777" w:rsidR="005E07D3" w:rsidRPr="00B34FC5" w:rsidRDefault="005E07D3" w:rsidP="00CC5A07">
            <w:pPr>
              <w:pStyle w:val="table"/>
              <w:contextualSpacing/>
              <w:rPr>
                <w:sz w:val="16"/>
              </w:rPr>
            </w:pPr>
            <w:r w:rsidRPr="00B34FC5">
              <w:rPr>
                <w:sz w:val="16"/>
              </w:rPr>
              <w:t>Pram</w:t>
            </w:r>
          </w:p>
        </w:tc>
        <w:tc>
          <w:tcPr>
            <w:tcW w:w="281" w:type="pct"/>
            <w:shd w:val="clear" w:color="auto" w:fill="auto"/>
          </w:tcPr>
          <w:p w14:paraId="57B595AD" w14:textId="77777777" w:rsidR="005E07D3" w:rsidRPr="00B34FC5" w:rsidRDefault="005E07D3" w:rsidP="00CC5A07">
            <w:pPr>
              <w:pStyle w:val="table"/>
              <w:contextualSpacing/>
              <w:rPr>
                <w:sz w:val="16"/>
              </w:rPr>
            </w:pPr>
            <w:r w:rsidRPr="00B34FC5">
              <w:rPr>
                <w:sz w:val="16"/>
              </w:rPr>
              <w:t>3</w:t>
            </w:r>
          </w:p>
        </w:tc>
        <w:tc>
          <w:tcPr>
            <w:tcW w:w="492" w:type="pct"/>
            <w:shd w:val="clear" w:color="auto" w:fill="auto"/>
          </w:tcPr>
          <w:p w14:paraId="6C3BF2B3" w14:textId="77777777" w:rsidR="005E07D3" w:rsidRPr="00B34FC5" w:rsidRDefault="005E07D3" w:rsidP="00CC5A07">
            <w:pPr>
              <w:pStyle w:val="table"/>
              <w:contextualSpacing/>
              <w:rPr>
                <w:sz w:val="16"/>
              </w:rPr>
            </w:pPr>
            <w:r w:rsidRPr="00B34FC5">
              <w:rPr>
                <w:sz w:val="16"/>
              </w:rPr>
              <w:t>.01376</w:t>
            </w:r>
          </w:p>
        </w:tc>
        <w:tc>
          <w:tcPr>
            <w:tcW w:w="553" w:type="pct"/>
            <w:shd w:val="clear" w:color="auto" w:fill="auto"/>
          </w:tcPr>
          <w:p w14:paraId="52DAA999"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29A93411" w14:textId="77777777" w:rsidR="005E07D3" w:rsidRPr="00B34FC5" w:rsidRDefault="005E07D3" w:rsidP="00CC5A07">
            <w:pPr>
              <w:pStyle w:val="table"/>
              <w:contextualSpacing/>
              <w:rPr>
                <w:sz w:val="16"/>
              </w:rPr>
            </w:pPr>
            <w:r w:rsidRPr="00B34FC5">
              <w:rPr>
                <w:sz w:val="16"/>
              </w:rPr>
              <w:t>.01105</w:t>
            </w:r>
          </w:p>
        </w:tc>
        <w:tc>
          <w:tcPr>
            <w:tcW w:w="700" w:type="pct"/>
            <w:shd w:val="clear" w:color="auto" w:fill="auto"/>
          </w:tcPr>
          <w:p w14:paraId="5B3F2FB7" w14:textId="77777777" w:rsidR="005E07D3" w:rsidRPr="00B34FC5" w:rsidRDefault="005E07D3" w:rsidP="00CC5A07">
            <w:pPr>
              <w:pStyle w:val="table"/>
              <w:contextualSpacing/>
              <w:rPr>
                <w:sz w:val="16"/>
              </w:rPr>
            </w:pPr>
            <w:r w:rsidRPr="00B34FC5">
              <w:rPr>
                <w:sz w:val="16"/>
              </w:rPr>
              <w:t>Force</w:t>
            </w:r>
          </w:p>
        </w:tc>
        <w:tc>
          <w:tcPr>
            <w:tcW w:w="281" w:type="pct"/>
            <w:shd w:val="clear" w:color="auto" w:fill="auto"/>
          </w:tcPr>
          <w:p w14:paraId="22165A85" w14:textId="77777777" w:rsidR="005E07D3" w:rsidRPr="00B34FC5" w:rsidRDefault="005E07D3" w:rsidP="00CC5A07">
            <w:pPr>
              <w:pStyle w:val="table"/>
              <w:contextualSpacing/>
              <w:rPr>
                <w:sz w:val="16"/>
              </w:rPr>
            </w:pPr>
            <w:r w:rsidRPr="00B34FC5">
              <w:rPr>
                <w:sz w:val="16"/>
              </w:rPr>
              <w:t>2</w:t>
            </w:r>
          </w:p>
        </w:tc>
        <w:tc>
          <w:tcPr>
            <w:tcW w:w="492" w:type="pct"/>
            <w:shd w:val="clear" w:color="auto" w:fill="auto"/>
          </w:tcPr>
          <w:p w14:paraId="4E9B6E64" w14:textId="77777777" w:rsidR="005E07D3" w:rsidRPr="00B34FC5" w:rsidRDefault="005E07D3" w:rsidP="00CC5A07">
            <w:pPr>
              <w:pStyle w:val="table"/>
              <w:contextualSpacing/>
              <w:rPr>
                <w:sz w:val="16"/>
              </w:rPr>
            </w:pPr>
            <w:r w:rsidRPr="00B34FC5">
              <w:rPr>
                <w:sz w:val="16"/>
              </w:rPr>
              <w:t>.00917</w:t>
            </w:r>
          </w:p>
        </w:tc>
        <w:tc>
          <w:tcPr>
            <w:tcW w:w="492" w:type="pct"/>
            <w:shd w:val="clear" w:color="auto" w:fill="auto"/>
          </w:tcPr>
          <w:p w14:paraId="3BE6D682" w14:textId="77777777" w:rsidR="005E07D3" w:rsidRPr="00B34FC5" w:rsidRDefault="005E07D3" w:rsidP="00CC5A07">
            <w:pPr>
              <w:pStyle w:val="table"/>
              <w:contextualSpacing/>
              <w:rPr>
                <w:sz w:val="16"/>
              </w:rPr>
            </w:pPr>
            <w:r w:rsidRPr="00B34FC5">
              <w:rPr>
                <w:sz w:val="16"/>
              </w:rPr>
              <w:t>.60206</w:t>
            </w:r>
          </w:p>
        </w:tc>
        <w:tc>
          <w:tcPr>
            <w:tcW w:w="546" w:type="pct"/>
            <w:shd w:val="clear" w:color="auto" w:fill="auto"/>
          </w:tcPr>
          <w:p w14:paraId="21C00D73" w14:textId="77777777" w:rsidR="005E07D3" w:rsidRPr="00B34FC5" w:rsidRDefault="005E07D3" w:rsidP="00CC5A07">
            <w:pPr>
              <w:pStyle w:val="table"/>
              <w:contextualSpacing/>
              <w:rPr>
                <w:sz w:val="16"/>
              </w:rPr>
            </w:pPr>
            <w:r w:rsidRPr="00B34FC5">
              <w:rPr>
                <w:sz w:val="16"/>
              </w:rPr>
              <w:t>.00552</w:t>
            </w:r>
          </w:p>
        </w:tc>
      </w:tr>
      <w:tr w:rsidR="00B34FC5" w:rsidRPr="00B34FC5" w14:paraId="2D226DEB" w14:textId="77777777" w:rsidTr="00B34FC5">
        <w:trPr>
          <w:trHeight w:val="20"/>
          <w:jc w:val="center"/>
        </w:trPr>
        <w:tc>
          <w:tcPr>
            <w:tcW w:w="629" w:type="pct"/>
            <w:shd w:val="clear" w:color="auto" w:fill="auto"/>
          </w:tcPr>
          <w:p w14:paraId="63C50C6B" w14:textId="77777777" w:rsidR="005E07D3" w:rsidRPr="00B34FC5" w:rsidRDefault="005E07D3" w:rsidP="00CC5A07">
            <w:pPr>
              <w:pStyle w:val="table"/>
              <w:contextualSpacing/>
              <w:rPr>
                <w:sz w:val="16"/>
              </w:rPr>
            </w:pPr>
            <w:r w:rsidRPr="00B34FC5">
              <w:rPr>
                <w:sz w:val="16"/>
              </w:rPr>
              <w:t>Sport*</w:t>
            </w:r>
          </w:p>
        </w:tc>
        <w:tc>
          <w:tcPr>
            <w:tcW w:w="281" w:type="pct"/>
            <w:shd w:val="clear" w:color="auto" w:fill="auto"/>
          </w:tcPr>
          <w:p w14:paraId="197A63BA" w14:textId="77777777" w:rsidR="005E07D3" w:rsidRPr="00B34FC5" w:rsidRDefault="005E07D3" w:rsidP="00CC5A07">
            <w:pPr>
              <w:pStyle w:val="table"/>
              <w:contextualSpacing/>
              <w:rPr>
                <w:sz w:val="16"/>
              </w:rPr>
            </w:pPr>
            <w:r w:rsidRPr="00B34FC5">
              <w:rPr>
                <w:sz w:val="16"/>
              </w:rPr>
              <w:t>3</w:t>
            </w:r>
          </w:p>
        </w:tc>
        <w:tc>
          <w:tcPr>
            <w:tcW w:w="492" w:type="pct"/>
            <w:shd w:val="clear" w:color="auto" w:fill="auto"/>
          </w:tcPr>
          <w:p w14:paraId="07509DE8" w14:textId="77777777" w:rsidR="005E07D3" w:rsidRPr="00B34FC5" w:rsidRDefault="005E07D3" w:rsidP="00CC5A07">
            <w:pPr>
              <w:pStyle w:val="table"/>
              <w:contextualSpacing/>
              <w:rPr>
                <w:sz w:val="16"/>
              </w:rPr>
            </w:pPr>
            <w:r w:rsidRPr="00B34FC5">
              <w:rPr>
                <w:sz w:val="16"/>
              </w:rPr>
              <w:t>.01376</w:t>
            </w:r>
          </w:p>
        </w:tc>
        <w:tc>
          <w:tcPr>
            <w:tcW w:w="553" w:type="pct"/>
            <w:shd w:val="clear" w:color="auto" w:fill="auto"/>
          </w:tcPr>
          <w:p w14:paraId="3AC67DC3"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6BD36952" w14:textId="77777777" w:rsidR="005E07D3" w:rsidRPr="00B34FC5" w:rsidRDefault="005E07D3" w:rsidP="00CC5A07">
            <w:pPr>
              <w:pStyle w:val="table"/>
              <w:contextualSpacing/>
              <w:rPr>
                <w:sz w:val="16"/>
              </w:rPr>
            </w:pPr>
            <w:r w:rsidRPr="00B34FC5">
              <w:rPr>
                <w:sz w:val="16"/>
              </w:rPr>
              <w:t>.00829</w:t>
            </w:r>
          </w:p>
        </w:tc>
        <w:tc>
          <w:tcPr>
            <w:tcW w:w="700" w:type="pct"/>
            <w:shd w:val="clear" w:color="auto" w:fill="auto"/>
          </w:tcPr>
          <w:p w14:paraId="287C5392" w14:textId="77777777" w:rsidR="005E07D3" w:rsidRPr="00B34FC5" w:rsidRDefault="005E07D3" w:rsidP="00CC5A07">
            <w:pPr>
              <w:pStyle w:val="table"/>
              <w:contextualSpacing/>
              <w:rPr>
                <w:sz w:val="16"/>
              </w:rPr>
            </w:pPr>
            <w:r w:rsidRPr="00B34FC5">
              <w:rPr>
                <w:sz w:val="16"/>
              </w:rPr>
              <w:t>Move</w:t>
            </w:r>
          </w:p>
        </w:tc>
        <w:tc>
          <w:tcPr>
            <w:tcW w:w="281" w:type="pct"/>
            <w:shd w:val="clear" w:color="auto" w:fill="auto"/>
          </w:tcPr>
          <w:p w14:paraId="449EC75B" w14:textId="77777777" w:rsidR="005E07D3" w:rsidRPr="00B34FC5" w:rsidRDefault="005E07D3" w:rsidP="00CC5A07">
            <w:pPr>
              <w:pStyle w:val="table"/>
              <w:contextualSpacing/>
              <w:rPr>
                <w:sz w:val="16"/>
              </w:rPr>
            </w:pPr>
            <w:r w:rsidRPr="00B34FC5">
              <w:rPr>
                <w:sz w:val="16"/>
              </w:rPr>
              <w:t>2</w:t>
            </w:r>
          </w:p>
        </w:tc>
        <w:tc>
          <w:tcPr>
            <w:tcW w:w="492" w:type="pct"/>
            <w:shd w:val="clear" w:color="auto" w:fill="auto"/>
          </w:tcPr>
          <w:p w14:paraId="1A52B432" w14:textId="77777777" w:rsidR="005E07D3" w:rsidRPr="00B34FC5" w:rsidRDefault="005E07D3" w:rsidP="00CC5A07">
            <w:pPr>
              <w:pStyle w:val="table"/>
              <w:contextualSpacing/>
              <w:rPr>
                <w:sz w:val="16"/>
              </w:rPr>
            </w:pPr>
            <w:r w:rsidRPr="00B34FC5">
              <w:rPr>
                <w:sz w:val="16"/>
              </w:rPr>
              <w:t>.00917</w:t>
            </w:r>
          </w:p>
        </w:tc>
        <w:tc>
          <w:tcPr>
            <w:tcW w:w="492" w:type="pct"/>
            <w:shd w:val="clear" w:color="auto" w:fill="auto"/>
          </w:tcPr>
          <w:p w14:paraId="71D7963D" w14:textId="77777777" w:rsidR="005E07D3" w:rsidRPr="00B34FC5" w:rsidRDefault="005E07D3" w:rsidP="00CC5A07">
            <w:pPr>
              <w:pStyle w:val="table"/>
              <w:contextualSpacing/>
              <w:rPr>
                <w:sz w:val="16"/>
              </w:rPr>
            </w:pPr>
            <w:r w:rsidRPr="00B34FC5">
              <w:rPr>
                <w:sz w:val="16"/>
              </w:rPr>
              <w:t>.60206</w:t>
            </w:r>
          </w:p>
        </w:tc>
        <w:tc>
          <w:tcPr>
            <w:tcW w:w="546" w:type="pct"/>
            <w:shd w:val="clear" w:color="auto" w:fill="auto"/>
          </w:tcPr>
          <w:p w14:paraId="76AB8536" w14:textId="77777777" w:rsidR="005E07D3" w:rsidRPr="00B34FC5" w:rsidRDefault="005E07D3" w:rsidP="00CC5A07">
            <w:pPr>
              <w:pStyle w:val="table"/>
              <w:contextualSpacing/>
              <w:rPr>
                <w:sz w:val="16"/>
              </w:rPr>
            </w:pPr>
            <w:r w:rsidRPr="00B34FC5">
              <w:rPr>
                <w:sz w:val="16"/>
              </w:rPr>
              <w:t>.00552</w:t>
            </w:r>
          </w:p>
        </w:tc>
      </w:tr>
      <w:tr w:rsidR="00B34FC5" w:rsidRPr="00B34FC5" w14:paraId="4CC34227" w14:textId="77777777" w:rsidTr="00B34FC5">
        <w:trPr>
          <w:trHeight w:val="20"/>
          <w:jc w:val="center"/>
        </w:trPr>
        <w:tc>
          <w:tcPr>
            <w:tcW w:w="629" w:type="pct"/>
            <w:shd w:val="clear" w:color="auto" w:fill="auto"/>
          </w:tcPr>
          <w:p w14:paraId="1CDF893F" w14:textId="77777777" w:rsidR="005E07D3" w:rsidRPr="00B34FC5" w:rsidRDefault="005E07D3" w:rsidP="00CC5A07">
            <w:pPr>
              <w:pStyle w:val="table"/>
              <w:contextualSpacing/>
              <w:rPr>
                <w:sz w:val="16"/>
              </w:rPr>
            </w:pPr>
            <w:r w:rsidRPr="00B34FC5">
              <w:rPr>
                <w:sz w:val="16"/>
              </w:rPr>
              <w:t>Descend</w:t>
            </w:r>
          </w:p>
        </w:tc>
        <w:tc>
          <w:tcPr>
            <w:tcW w:w="281" w:type="pct"/>
            <w:shd w:val="clear" w:color="auto" w:fill="auto"/>
          </w:tcPr>
          <w:p w14:paraId="46A0E431" w14:textId="77777777" w:rsidR="005E07D3" w:rsidRPr="00B34FC5" w:rsidRDefault="005E07D3" w:rsidP="00CC5A07">
            <w:pPr>
              <w:pStyle w:val="table"/>
              <w:contextualSpacing/>
              <w:rPr>
                <w:sz w:val="16"/>
              </w:rPr>
            </w:pPr>
            <w:r w:rsidRPr="00B34FC5">
              <w:rPr>
                <w:sz w:val="16"/>
              </w:rPr>
              <w:t>3</w:t>
            </w:r>
          </w:p>
        </w:tc>
        <w:tc>
          <w:tcPr>
            <w:tcW w:w="492" w:type="pct"/>
            <w:shd w:val="clear" w:color="auto" w:fill="auto"/>
          </w:tcPr>
          <w:p w14:paraId="255F0F62" w14:textId="77777777" w:rsidR="005E07D3" w:rsidRPr="00B34FC5" w:rsidRDefault="005E07D3" w:rsidP="00CC5A07">
            <w:pPr>
              <w:pStyle w:val="table"/>
              <w:contextualSpacing/>
              <w:rPr>
                <w:sz w:val="16"/>
              </w:rPr>
            </w:pPr>
            <w:r w:rsidRPr="00B34FC5">
              <w:rPr>
                <w:sz w:val="16"/>
              </w:rPr>
              <w:t>.01376</w:t>
            </w:r>
          </w:p>
        </w:tc>
        <w:tc>
          <w:tcPr>
            <w:tcW w:w="553" w:type="pct"/>
            <w:shd w:val="clear" w:color="auto" w:fill="auto"/>
          </w:tcPr>
          <w:p w14:paraId="4ADDE570"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3DB7D46D" w14:textId="77777777" w:rsidR="005E07D3" w:rsidRPr="00B34FC5" w:rsidRDefault="005E07D3" w:rsidP="00CC5A07">
            <w:pPr>
              <w:pStyle w:val="table"/>
              <w:contextualSpacing/>
              <w:rPr>
                <w:sz w:val="16"/>
              </w:rPr>
            </w:pPr>
            <w:r w:rsidRPr="00B34FC5">
              <w:rPr>
                <w:sz w:val="16"/>
              </w:rPr>
              <w:t>.00829</w:t>
            </w:r>
          </w:p>
        </w:tc>
        <w:tc>
          <w:tcPr>
            <w:tcW w:w="700" w:type="pct"/>
            <w:shd w:val="clear" w:color="auto" w:fill="auto"/>
          </w:tcPr>
          <w:p w14:paraId="505D322A" w14:textId="77777777" w:rsidR="005E07D3" w:rsidRPr="00B34FC5" w:rsidRDefault="005E07D3" w:rsidP="00CC5A07">
            <w:pPr>
              <w:pStyle w:val="table"/>
              <w:contextualSpacing/>
              <w:rPr>
                <w:sz w:val="16"/>
              </w:rPr>
            </w:pPr>
            <w:r w:rsidRPr="00B34FC5">
              <w:rPr>
                <w:sz w:val="16"/>
              </w:rPr>
              <w:t>Accident</w:t>
            </w:r>
          </w:p>
        </w:tc>
        <w:tc>
          <w:tcPr>
            <w:tcW w:w="281" w:type="pct"/>
            <w:shd w:val="clear" w:color="auto" w:fill="auto"/>
          </w:tcPr>
          <w:p w14:paraId="225A438F" w14:textId="77777777" w:rsidR="005E07D3" w:rsidRPr="00B34FC5" w:rsidRDefault="005E07D3" w:rsidP="00CC5A07">
            <w:pPr>
              <w:pStyle w:val="table"/>
              <w:contextualSpacing/>
              <w:rPr>
                <w:sz w:val="16"/>
              </w:rPr>
            </w:pPr>
            <w:r w:rsidRPr="00B34FC5">
              <w:rPr>
                <w:sz w:val="16"/>
              </w:rPr>
              <w:t>4</w:t>
            </w:r>
          </w:p>
        </w:tc>
        <w:tc>
          <w:tcPr>
            <w:tcW w:w="492" w:type="pct"/>
            <w:shd w:val="clear" w:color="auto" w:fill="auto"/>
          </w:tcPr>
          <w:p w14:paraId="7BDE97AB" w14:textId="77777777" w:rsidR="005E07D3" w:rsidRPr="00B34FC5" w:rsidRDefault="005E07D3" w:rsidP="00CC5A07">
            <w:pPr>
              <w:pStyle w:val="table"/>
              <w:contextualSpacing/>
              <w:rPr>
                <w:sz w:val="16"/>
              </w:rPr>
            </w:pPr>
            <w:r w:rsidRPr="00B34FC5">
              <w:rPr>
                <w:sz w:val="16"/>
              </w:rPr>
              <w:t>.01376</w:t>
            </w:r>
          </w:p>
        </w:tc>
        <w:tc>
          <w:tcPr>
            <w:tcW w:w="492" w:type="pct"/>
            <w:shd w:val="clear" w:color="auto" w:fill="auto"/>
          </w:tcPr>
          <w:p w14:paraId="256D6958"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716F0FEF" w14:textId="77777777" w:rsidR="005E07D3" w:rsidRPr="00B34FC5" w:rsidRDefault="005E07D3" w:rsidP="00CC5A07">
            <w:pPr>
              <w:pStyle w:val="table"/>
              <w:contextualSpacing/>
              <w:rPr>
                <w:sz w:val="16"/>
              </w:rPr>
            </w:pPr>
            <w:r w:rsidRPr="00B34FC5">
              <w:rPr>
                <w:sz w:val="16"/>
              </w:rPr>
              <w:t>.00414</w:t>
            </w:r>
          </w:p>
        </w:tc>
      </w:tr>
      <w:tr w:rsidR="00B34FC5" w:rsidRPr="00B34FC5" w14:paraId="65DB0A09" w14:textId="77777777" w:rsidTr="00B34FC5">
        <w:trPr>
          <w:trHeight w:val="20"/>
          <w:jc w:val="center"/>
        </w:trPr>
        <w:tc>
          <w:tcPr>
            <w:tcW w:w="629" w:type="pct"/>
            <w:shd w:val="clear" w:color="auto" w:fill="auto"/>
          </w:tcPr>
          <w:p w14:paraId="79CDB598" w14:textId="77777777" w:rsidR="005E07D3" w:rsidRPr="00B34FC5" w:rsidRDefault="005E07D3" w:rsidP="00CC5A07">
            <w:pPr>
              <w:pStyle w:val="table"/>
              <w:contextualSpacing/>
              <w:rPr>
                <w:sz w:val="16"/>
              </w:rPr>
            </w:pPr>
            <w:r w:rsidRPr="00B34FC5">
              <w:rPr>
                <w:sz w:val="16"/>
              </w:rPr>
              <w:t>Run</w:t>
            </w:r>
          </w:p>
        </w:tc>
        <w:tc>
          <w:tcPr>
            <w:tcW w:w="281" w:type="pct"/>
            <w:shd w:val="clear" w:color="auto" w:fill="auto"/>
          </w:tcPr>
          <w:p w14:paraId="63BC89D8" w14:textId="77777777" w:rsidR="005E07D3" w:rsidRPr="00B34FC5" w:rsidRDefault="005E07D3" w:rsidP="00CC5A07">
            <w:pPr>
              <w:pStyle w:val="table"/>
              <w:contextualSpacing/>
              <w:rPr>
                <w:sz w:val="16"/>
              </w:rPr>
            </w:pPr>
            <w:r w:rsidRPr="00B34FC5">
              <w:rPr>
                <w:sz w:val="16"/>
              </w:rPr>
              <w:t>10</w:t>
            </w:r>
          </w:p>
        </w:tc>
        <w:tc>
          <w:tcPr>
            <w:tcW w:w="492" w:type="pct"/>
            <w:shd w:val="clear" w:color="auto" w:fill="auto"/>
          </w:tcPr>
          <w:p w14:paraId="53010699" w14:textId="77777777" w:rsidR="005E07D3" w:rsidRPr="00B34FC5" w:rsidRDefault="005E07D3" w:rsidP="00CC5A07">
            <w:pPr>
              <w:pStyle w:val="table"/>
              <w:contextualSpacing/>
              <w:rPr>
                <w:sz w:val="16"/>
              </w:rPr>
            </w:pPr>
            <w:r w:rsidRPr="00B34FC5">
              <w:rPr>
                <w:sz w:val="16"/>
              </w:rPr>
              <w:t>.03670</w:t>
            </w:r>
          </w:p>
        </w:tc>
        <w:tc>
          <w:tcPr>
            <w:tcW w:w="553" w:type="pct"/>
            <w:shd w:val="clear" w:color="auto" w:fill="auto"/>
          </w:tcPr>
          <w:p w14:paraId="69670155" w14:textId="77777777" w:rsidR="005E07D3" w:rsidRPr="00B34FC5" w:rsidRDefault="005E07D3" w:rsidP="00CC5A07">
            <w:pPr>
              <w:pStyle w:val="table"/>
              <w:contextualSpacing/>
              <w:rPr>
                <w:sz w:val="16"/>
              </w:rPr>
            </w:pPr>
            <w:r w:rsidRPr="00B34FC5">
              <w:rPr>
                <w:sz w:val="16"/>
              </w:rPr>
              <w:t>.30103</w:t>
            </w:r>
          </w:p>
        </w:tc>
        <w:tc>
          <w:tcPr>
            <w:tcW w:w="534" w:type="pct"/>
            <w:shd w:val="clear" w:color="auto" w:fill="auto"/>
          </w:tcPr>
          <w:p w14:paraId="2FAB0D58" w14:textId="77777777" w:rsidR="005E07D3" w:rsidRPr="00B34FC5" w:rsidRDefault="005E07D3" w:rsidP="00CC5A07">
            <w:pPr>
              <w:pStyle w:val="table"/>
              <w:contextualSpacing/>
              <w:rPr>
                <w:sz w:val="16"/>
              </w:rPr>
            </w:pPr>
            <w:r w:rsidRPr="00B34FC5">
              <w:rPr>
                <w:sz w:val="16"/>
              </w:rPr>
              <w:t>.01105</w:t>
            </w:r>
          </w:p>
        </w:tc>
        <w:tc>
          <w:tcPr>
            <w:tcW w:w="700" w:type="pct"/>
            <w:shd w:val="clear" w:color="auto" w:fill="auto"/>
          </w:tcPr>
          <w:p w14:paraId="502BBF49" w14:textId="77777777" w:rsidR="005E07D3" w:rsidRPr="00B34FC5" w:rsidRDefault="005E07D3" w:rsidP="00CC5A07">
            <w:pPr>
              <w:pStyle w:val="table"/>
              <w:contextualSpacing/>
              <w:rPr>
                <w:sz w:val="16"/>
              </w:rPr>
            </w:pPr>
          </w:p>
        </w:tc>
        <w:tc>
          <w:tcPr>
            <w:tcW w:w="281" w:type="pct"/>
            <w:shd w:val="clear" w:color="auto" w:fill="auto"/>
          </w:tcPr>
          <w:p w14:paraId="395636F3" w14:textId="77777777" w:rsidR="005E07D3" w:rsidRPr="00B34FC5" w:rsidRDefault="005E07D3" w:rsidP="00CC5A07">
            <w:pPr>
              <w:pStyle w:val="table"/>
              <w:contextualSpacing/>
              <w:rPr>
                <w:sz w:val="16"/>
              </w:rPr>
            </w:pPr>
          </w:p>
        </w:tc>
        <w:tc>
          <w:tcPr>
            <w:tcW w:w="492" w:type="pct"/>
            <w:shd w:val="clear" w:color="auto" w:fill="auto"/>
          </w:tcPr>
          <w:p w14:paraId="3B86E38A" w14:textId="77777777" w:rsidR="005E07D3" w:rsidRPr="00B34FC5" w:rsidRDefault="005E07D3" w:rsidP="00CC5A07">
            <w:pPr>
              <w:pStyle w:val="table"/>
              <w:contextualSpacing/>
              <w:rPr>
                <w:sz w:val="16"/>
              </w:rPr>
            </w:pPr>
          </w:p>
        </w:tc>
        <w:tc>
          <w:tcPr>
            <w:tcW w:w="492" w:type="pct"/>
            <w:shd w:val="clear" w:color="auto" w:fill="auto"/>
          </w:tcPr>
          <w:p w14:paraId="40D4081D" w14:textId="77777777" w:rsidR="005E07D3" w:rsidRPr="00B34FC5" w:rsidRDefault="005E07D3" w:rsidP="00CC5A07">
            <w:pPr>
              <w:pStyle w:val="table"/>
              <w:contextualSpacing/>
              <w:rPr>
                <w:sz w:val="16"/>
              </w:rPr>
            </w:pPr>
          </w:p>
        </w:tc>
        <w:tc>
          <w:tcPr>
            <w:tcW w:w="546" w:type="pct"/>
            <w:shd w:val="clear" w:color="auto" w:fill="auto"/>
          </w:tcPr>
          <w:p w14:paraId="2148185A" w14:textId="77777777" w:rsidR="005E07D3" w:rsidRPr="00B34FC5" w:rsidRDefault="005E07D3" w:rsidP="00CC5A07">
            <w:pPr>
              <w:pStyle w:val="table"/>
              <w:contextualSpacing/>
              <w:rPr>
                <w:sz w:val="16"/>
              </w:rPr>
            </w:pPr>
          </w:p>
        </w:tc>
      </w:tr>
      <w:tr w:rsidR="00CC5A07" w:rsidRPr="00B34FC5" w14:paraId="35444A00" w14:textId="77777777" w:rsidTr="00B34FC5">
        <w:trPr>
          <w:trHeight w:val="20"/>
          <w:jc w:val="center"/>
        </w:trPr>
        <w:tc>
          <w:tcPr>
            <w:tcW w:w="5000" w:type="pct"/>
            <w:gridSpan w:val="10"/>
            <w:shd w:val="clear" w:color="auto" w:fill="auto"/>
          </w:tcPr>
          <w:p w14:paraId="1F1CF734" w14:textId="77777777" w:rsidR="005E07D3" w:rsidRPr="00B34FC5" w:rsidRDefault="005E07D3" w:rsidP="00CC5A07">
            <w:pPr>
              <w:pStyle w:val="table"/>
              <w:contextualSpacing/>
              <w:rPr>
                <w:sz w:val="16"/>
              </w:rPr>
            </w:pPr>
            <w:r w:rsidRPr="00B34FC5">
              <w:rPr>
                <w:sz w:val="16"/>
              </w:rPr>
              <w:t>Open-ended question 2 (N</w:t>
            </w:r>
            <w:r w:rsidR="00CC5A07" w:rsidRPr="00B34FC5">
              <w:rPr>
                <w:sz w:val="16"/>
              </w:rPr>
              <w:t xml:space="preserve"> = </w:t>
            </w:r>
            <w:r w:rsidRPr="00B34FC5">
              <w:rPr>
                <w:sz w:val="16"/>
              </w:rPr>
              <w:t>24)</w:t>
            </w:r>
          </w:p>
        </w:tc>
      </w:tr>
      <w:tr w:rsidR="00B34FC5" w:rsidRPr="00B34FC5" w14:paraId="6526F39C" w14:textId="77777777" w:rsidTr="00B34FC5">
        <w:trPr>
          <w:trHeight w:val="20"/>
          <w:jc w:val="center"/>
        </w:trPr>
        <w:tc>
          <w:tcPr>
            <w:tcW w:w="629" w:type="pct"/>
            <w:shd w:val="clear" w:color="auto" w:fill="auto"/>
          </w:tcPr>
          <w:p w14:paraId="17D7C01D" w14:textId="77777777" w:rsidR="005E07D3" w:rsidRPr="00B34FC5" w:rsidRDefault="005E07D3" w:rsidP="00CC5A07">
            <w:pPr>
              <w:pStyle w:val="table"/>
              <w:contextualSpacing/>
              <w:rPr>
                <w:sz w:val="16"/>
              </w:rPr>
            </w:pPr>
            <w:r w:rsidRPr="00B34FC5">
              <w:rPr>
                <w:sz w:val="16"/>
              </w:rPr>
              <w:t>Look</w:t>
            </w:r>
          </w:p>
        </w:tc>
        <w:tc>
          <w:tcPr>
            <w:tcW w:w="281" w:type="pct"/>
            <w:shd w:val="clear" w:color="auto" w:fill="auto"/>
          </w:tcPr>
          <w:p w14:paraId="4AF1D168" w14:textId="77777777" w:rsidR="005E07D3" w:rsidRPr="00B34FC5" w:rsidRDefault="005E07D3" w:rsidP="00CC5A07">
            <w:pPr>
              <w:pStyle w:val="table"/>
              <w:contextualSpacing/>
              <w:rPr>
                <w:sz w:val="16"/>
              </w:rPr>
            </w:pPr>
            <w:r w:rsidRPr="00B34FC5">
              <w:rPr>
                <w:sz w:val="16"/>
              </w:rPr>
              <w:t>4</w:t>
            </w:r>
          </w:p>
        </w:tc>
        <w:tc>
          <w:tcPr>
            <w:tcW w:w="492" w:type="pct"/>
            <w:shd w:val="clear" w:color="auto" w:fill="auto"/>
          </w:tcPr>
          <w:p w14:paraId="39FB5773" w14:textId="77777777" w:rsidR="005E07D3" w:rsidRPr="00B34FC5" w:rsidRDefault="005E07D3" w:rsidP="00CC5A07">
            <w:pPr>
              <w:pStyle w:val="table"/>
              <w:contextualSpacing/>
              <w:rPr>
                <w:sz w:val="16"/>
              </w:rPr>
            </w:pPr>
            <w:r w:rsidRPr="00B34FC5">
              <w:rPr>
                <w:sz w:val="16"/>
              </w:rPr>
              <w:t>.02339</w:t>
            </w:r>
          </w:p>
        </w:tc>
        <w:tc>
          <w:tcPr>
            <w:tcW w:w="553" w:type="pct"/>
            <w:shd w:val="clear" w:color="auto" w:fill="auto"/>
          </w:tcPr>
          <w:p w14:paraId="7A56BA5B" w14:textId="77777777" w:rsidR="005E07D3" w:rsidRPr="00B34FC5" w:rsidRDefault="005E07D3" w:rsidP="00CC5A07">
            <w:pPr>
              <w:pStyle w:val="table"/>
              <w:contextualSpacing/>
              <w:rPr>
                <w:sz w:val="16"/>
              </w:rPr>
            </w:pPr>
            <w:r w:rsidRPr="00B34FC5">
              <w:rPr>
                <w:sz w:val="16"/>
              </w:rPr>
              <w:t>0,60206</w:t>
            </w:r>
          </w:p>
        </w:tc>
        <w:tc>
          <w:tcPr>
            <w:tcW w:w="534" w:type="pct"/>
            <w:shd w:val="clear" w:color="auto" w:fill="auto"/>
          </w:tcPr>
          <w:p w14:paraId="6C381E41" w14:textId="77777777" w:rsidR="005E07D3" w:rsidRPr="00B34FC5" w:rsidRDefault="005E07D3" w:rsidP="00CC5A07">
            <w:pPr>
              <w:pStyle w:val="table"/>
              <w:contextualSpacing/>
              <w:rPr>
                <w:sz w:val="16"/>
              </w:rPr>
            </w:pPr>
            <w:r w:rsidRPr="00B34FC5">
              <w:rPr>
                <w:sz w:val="16"/>
              </w:rPr>
              <w:t>.01408</w:t>
            </w:r>
          </w:p>
        </w:tc>
        <w:tc>
          <w:tcPr>
            <w:tcW w:w="700" w:type="pct"/>
            <w:shd w:val="clear" w:color="auto" w:fill="auto"/>
          </w:tcPr>
          <w:p w14:paraId="3FEDA4B7" w14:textId="77777777" w:rsidR="005E07D3" w:rsidRPr="00B34FC5" w:rsidRDefault="005E07D3" w:rsidP="00CC5A07">
            <w:pPr>
              <w:pStyle w:val="table"/>
              <w:contextualSpacing/>
              <w:rPr>
                <w:sz w:val="16"/>
              </w:rPr>
            </w:pPr>
            <w:r w:rsidRPr="00B34FC5">
              <w:rPr>
                <w:sz w:val="16"/>
              </w:rPr>
              <w:t>Feed</w:t>
            </w:r>
          </w:p>
        </w:tc>
        <w:tc>
          <w:tcPr>
            <w:tcW w:w="281" w:type="pct"/>
            <w:shd w:val="clear" w:color="auto" w:fill="auto"/>
          </w:tcPr>
          <w:p w14:paraId="1AD4D920"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729A4F87" w14:textId="77777777" w:rsidR="005E07D3" w:rsidRPr="00B34FC5" w:rsidRDefault="005E07D3" w:rsidP="00CC5A07">
            <w:pPr>
              <w:pStyle w:val="table"/>
              <w:contextualSpacing/>
              <w:rPr>
                <w:sz w:val="16"/>
              </w:rPr>
            </w:pPr>
            <w:r w:rsidRPr="00B34FC5">
              <w:rPr>
                <w:sz w:val="16"/>
              </w:rPr>
              <w:t>.00585</w:t>
            </w:r>
          </w:p>
        </w:tc>
        <w:tc>
          <w:tcPr>
            <w:tcW w:w="492" w:type="pct"/>
            <w:shd w:val="clear" w:color="auto" w:fill="auto"/>
          </w:tcPr>
          <w:p w14:paraId="24E9E302" w14:textId="77777777" w:rsidR="005E07D3" w:rsidRPr="00B34FC5" w:rsidRDefault="005E07D3" w:rsidP="00CC5A07">
            <w:pPr>
              <w:pStyle w:val="table"/>
              <w:contextualSpacing/>
              <w:rPr>
                <w:sz w:val="16"/>
              </w:rPr>
            </w:pPr>
            <w:r w:rsidRPr="00B34FC5">
              <w:rPr>
                <w:sz w:val="16"/>
              </w:rPr>
              <w:t>.60206</w:t>
            </w:r>
          </w:p>
        </w:tc>
        <w:tc>
          <w:tcPr>
            <w:tcW w:w="546" w:type="pct"/>
            <w:shd w:val="clear" w:color="auto" w:fill="auto"/>
          </w:tcPr>
          <w:p w14:paraId="3BB68C08" w14:textId="77777777" w:rsidR="005E07D3" w:rsidRPr="00B34FC5" w:rsidRDefault="005E07D3" w:rsidP="00CC5A07">
            <w:pPr>
              <w:pStyle w:val="table"/>
              <w:contextualSpacing/>
              <w:rPr>
                <w:sz w:val="16"/>
              </w:rPr>
            </w:pPr>
            <w:r w:rsidRPr="00B34FC5">
              <w:rPr>
                <w:sz w:val="16"/>
              </w:rPr>
              <w:t>.00352</w:t>
            </w:r>
          </w:p>
        </w:tc>
      </w:tr>
      <w:tr w:rsidR="00B34FC5" w:rsidRPr="00B34FC5" w14:paraId="6A20E645" w14:textId="77777777" w:rsidTr="00B34FC5">
        <w:trPr>
          <w:trHeight w:val="20"/>
          <w:jc w:val="center"/>
        </w:trPr>
        <w:tc>
          <w:tcPr>
            <w:tcW w:w="629" w:type="pct"/>
            <w:shd w:val="clear" w:color="auto" w:fill="auto"/>
          </w:tcPr>
          <w:p w14:paraId="225C864F" w14:textId="77777777" w:rsidR="005E07D3" w:rsidRPr="00B34FC5" w:rsidRDefault="005E07D3" w:rsidP="00CC5A07">
            <w:pPr>
              <w:pStyle w:val="table"/>
              <w:contextualSpacing/>
              <w:rPr>
                <w:sz w:val="16"/>
              </w:rPr>
            </w:pPr>
            <w:r w:rsidRPr="00B34FC5">
              <w:rPr>
                <w:sz w:val="16"/>
              </w:rPr>
              <w:t>Eyes</w:t>
            </w:r>
          </w:p>
        </w:tc>
        <w:tc>
          <w:tcPr>
            <w:tcW w:w="281" w:type="pct"/>
            <w:shd w:val="clear" w:color="auto" w:fill="auto"/>
          </w:tcPr>
          <w:p w14:paraId="529947FC" w14:textId="77777777" w:rsidR="005E07D3" w:rsidRPr="00B34FC5" w:rsidRDefault="005E07D3" w:rsidP="00CC5A07">
            <w:pPr>
              <w:pStyle w:val="table"/>
              <w:contextualSpacing/>
              <w:rPr>
                <w:sz w:val="16"/>
              </w:rPr>
            </w:pPr>
            <w:r w:rsidRPr="00B34FC5">
              <w:rPr>
                <w:sz w:val="16"/>
              </w:rPr>
              <w:t>8</w:t>
            </w:r>
          </w:p>
        </w:tc>
        <w:tc>
          <w:tcPr>
            <w:tcW w:w="492" w:type="pct"/>
            <w:shd w:val="clear" w:color="auto" w:fill="auto"/>
          </w:tcPr>
          <w:p w14:paraId="5D6B6CBB" w14:textId="77777777" w:rsidR="005E07D3" w:rsidRPr="00B34FC5" w:rsidRDefault="005E07D3" w:rsidP="00CC5A07">
            <w:pPr>
              <w:pStyle w:val="table"/>
              <w:contextualSpacing/>
              <w:rPr>
                <w:sz w:val="16"/>
              </w:rPr>
            </w:pPr>
            <w:r w:rsidRPr="00B34FC5">
              <w:rPr>
                <w:sz w:val="16"/>
              </w:rPr>
              <w:t>.03509</w:t>
            </w:r>
          </w:p>
        </w:tc>
        <w:tc>
          <w:tcPr>
            <w:tcW w:w="553" w:type="pct"/>
            <w:shd w:val="clear" w:color="auto" w:fill="auto"/>
          </w:tcPr>
          <w:p w14:paraId="7D372822" w14:textId="77777777" w:rsidR="005E07D3" w:rsidRPr="00B34FC5" w:rsidRDefault="005E07D3" w:rsidP="00CC5A07">
            <w:pPr>
              <w:pStyle w:val="table"/>
              <w:contextualSpacing/>
              <w:rPr>
                <w:sz w:val="16"/>
              </w:rPr>
            </w:pPr>
            <w:r w:rsidRPr="00B34FC5">
              <w:rPr>
                <w:sz w:val="16"/>
              </w:rPr>
              <w:t>.30103</w:t>
            </w:r>
          </w:p>
        </w:tc>
        <w:tc>
          <w:tcPr>
            <w:tcW w:w="534" w:type="pct"/>
            <w:shd w:val="clear" w:color="auto" w:fill="auto"/>
          </w:tcPr>
          <w:p w14:paraId="480B9743" w14:textId="77777777" w:rsidR="005E07D3" w:rsidRPr="00B34FC5" w:rsidRDefault="005E07D3" w:rsidP="00CC5A07">
            <w:pPr>
              <w:pStyle w:val="table"/>
              <w:contextualSpacing/>
              <w:rPr>
                <w:sz w:val="16"/>
              </w:rPr>
            </w:pPr>
            <w:r w:rsidRPr="00B34FC5">
              <w:rPr>
                <w:sz w:val="16"/>
              </w:rPr>
              <w:t>.01056</w:t>
            </w:r>
          </w:p>
        </w:tc>
        <w:tc>
          <w:tcPr>
            <w:tcW w:w="700" w:type="pct"/>
            <w:shd w:val="clear" w:color="auto" w:fill="auto"/>
          </w:tcPr>
          <w:p w14:paraId="7FB6C95E" w14:textId="77777777" w:rsidR="005E07D3" w:rsidRPr="00B34FC5" w:rsidRDefault="005E07D3" w:rsidP="00CC5A07">
            <w:pPr>
              <w:pStyle w:val="table"/>
              <w:contextualSpacing/>
              <w:rPr>
                <w:sz w:val="16"/>
              </w:rPr>
            </w:pPr>
            <w:r w:rsidRPr="00B34FC5">
              <w:rPr>
                <w:sz w:val="16"/>
              </w:rPr>
              <w:t>Read</w:t>
            </w:r>
          </w:p>
        </w:tc>
        <w:tc>
          <w:tcPr>
            <w:tcW w:w="281" w:type="pct"/>
            <w:shd w:val="clear" w:color="auto" w:fill="auto"/>
          </w:tcPr>
          <w:p w14:paraId="225807CC" w14:textId="77777777" w:rsidR="005E07D3" w:rsidRPr="00B34FC5" w:rsidRDefault="005E07D3" w:rsidP="00CC5A07">
            <w:pPr>
              <w:pStyle w:val="table"/>
              <w:contextualSpacing/>
              <w:rPr>
                <w:sz w:val="16"/>
              </w:rPr>
            </w:pPr>
            <w:r w:rsidRPr="00B34FC5">
              <w:rPr>
                <w:sz w:val="16"/>
              </w:rPr>
              <w:t>8</w:t>
            </w:r>
          </w:p>
        </w:tc>
        <w:tc>
          <w:tcPr>
            <w:tcW w:w="492" w:type="pct"/>
            <w:shd w:val="clear" w:color="auto" w:fill="auto"/>
          </w:tcPr>
          <w:p w14:paraId="262FDF46" w14:textId="77777777" w:rsidR="005E07D3" w:rsidRPr="00B34FC5" w:rsidRDefault="005E07D3" w:rsidP="00CC5A07">
            <w:pPr>
              <w:pStyle w:val="table"/>
              <w:contextualSpacing/>
              <w:rPr>
                <w:sz w:val="16"/>
              </w:rPr>
            </w:pPr>
            <w:r w:rsidRPr="00B34FC5">
              <w:rPr>
                <w:sz w:val="16"/>
              </w:rPr>
              <w:t>.02339</w:t>
            </w:r>
          </w:p>
        </w:tc>
        <w:tc>
          <w:tcPr>
            <w:tcW w:w="492" w:type="pct"/>
            <w:shd w:val="clear" w:color="auto" w:fill="auto"/>
          </w:tcPr>
          <w:p w14:paraId="159542D2" w14:textId="77777777" w:rsidR="005E07D3" w:rsidRPr="00B34FC5" w:rsidRDefault="005E07D3" w:rsidP="00CC5A07">
            <w:pPr>
              <w:pStyle w:val="table"/>
              <w:contextualSpacing/>
              <w:rPr>
                <w:sz w:val="16"/>
              </w:rPr>
            </w:pPr>
            <w:r w:rsidRPr="00B34FC5">
              <w:rPr>
                <w:sz w:val="16"/>
              </w:rPr>
              <w:t>.12494</w:t>
            </w:r>
          </w:p>
        </w:tc>
        <w:tc>
          <w:tcPr>
            <w:tcW w:w="546" w:type="pct"/>
            <w:shd w:val="clear" w:color="auto" w:fill="auto"/>
          </w:tcPr>
          <w:p w14:paraId="1A312338" w14:textId="77777777" w:rsidR="005E07D3" w:rsidRPr="00B34FC5" w:rsidRDefault="005E07D3" w:rsidP="00CC5A07">
            <w:pPr>
              <w:pStyle w:val="table"/>
              <w:contextualSpacing/>
              <w:rPr>
                <w:sz w:val="16"/>
              </w:rPr>
            </w:pPr>
            <w:r w:rsidRPr="00B34FC5">
              <w:rPr>
                <w:sz w:val="16"/>
              </w:rPr>
              <w:t>.00292</w:t>
            </w:r>
          </w:p>
        </w:tc>
      </w:tr>
      <w:tr w:rsidR="00B34FC5" w:rsidRPr="00B34FC5" w14:paraId="2F2573F9" w14:textId="77777777" w:rsidTr="00B34FC5">
        <w:trPr>
          <w:trHeight w:val="20"/>
          <w:jc w:val="center"/>
        </w:trPr>
        <w:tc>
          <w:tcPr>
            <w:tcW w:w="629" w:type="pct"/>
            <w:shd w:val="clear" w:color="auto" w:fill="auto"/>
          </w:tcPr>
          <w:p w14:paraId="0B2ED77C" w14:textId="77777777" w:rsidR="005E07D3" w:rsidRPr="00B34FC5" w:rsidRDefault="005E07D3" w:rsidP="00CC5A07">
            <w:pPr>
              <w:pStyle w:val="table"/>
              <w:contextualSpacing/>
              <w:rPr>
                <w:sz w:val="16"/>
              </w:rPr>
            </w:pPr>
            <w:r w:rsidRPr="00B34FC5">
              <w:rPr>
                <w:sz w:val="16"/>
              </w:rPr>
              <w:t>Help</w:t>
            </w:r>
          </w:p>
        </w:tc>
        <w:tc>
          <w:tcPr>
            <w:tcW w:w="281" w:type="pct"/>
            <w:shd w:val="clear" w:color="auto" w:fill="auto"/>
          </w:tcPr>
          <w:p w14:paraId="1F0D7189" w14:textId="77777777" w:rsidR="005E07D3" w:rsidRPr="00B34FC5" w:rsidRDefault="005E07D3" w:rsidP="00CC5A07">
            <w:pPr>
              <w:pStyle w:val="table"/>
              <w:contextualSpacing/>
              <w:rPr>
                <w:sz w:val="16"/>
              </w:rPr>
            </w:pPr>
            <w:r w:rsidRPr="00B34FC5">
              <w:rPr>
                <w:sz w:val="16"/>
              </w:rPr>
              <w:t>12</w:t>
            </w:r>
          </w:p>
        </w:tc>
        <w:tc>
          <w:tcPr>
            <w:tcW w:w="492" w:type="pct"/>
            <w:shd w:val="clear" w:color="auto" w:fill="auto"/>
          </w:tcPr>
          <w:p w14:paraId="61C9652A" w14:textId="77777777" w:rsidR="005E07D3" w:rsidRPr="00B34FC5" w:rsidRDefault="005E07D3" w:rsidP="00CC5A07">
            <w:pPr>
              <w:pStyle w:val="table"/>
              <w:contextualSpacing/>
              <w:rPr>
                <w:sz w:val="16"/>
              </w:rPr>
            </w:pPr>
            <w:r w:rsidRPr="00B34FC5">
              <w:rPr>
                <w:sz w:val="16"/>
              </w:rPr>
              <w:t>.05263</w:t>
            </w:r>
          </w:p>
        </w:tc>
        <w:tc>
          <w:tcPr>
            <w:tcW w:w="553" w:type="pct"/>
            <w:shd w:val="clear" w:color="auto" w:fill="auto"/>
          </w:tcPr>
          <w:p w14:paraId="063AF8A5" w14:textId="77777777" w:rsidR="005E07D3" w:rsidRPr="00B34FC5" w:rsidRDefault="005E07D3" w:rsidP="00CC5A07">
            <w:pPr>
              <w:pStyle w:val="table"/>
              <w:contextualSpacing/>
              <w:rPr>
                <w:sz w:val="16"/>
              </w:rPr>
            </w:pPr>
            <w:r w:rsidRPr="00B34FC5">
              <w:rPr>
                <w:sz w:val="16"/>
              </w:rPr>
              <w:t>.12494</w:t>
            </w:r>
          </w:p>
        </w:tc>
        <w:tc>
          <w:tcPr>
            <w:tcW w:w="534" w:type="pct"/>
            <w:shd w:val="clear" w:color="auto" w:fill="auto"/>
          </w:tcPr>
          <w:p w14:paraId="1F617323" w14:textId="77777777" w:rsidR="005E07D3" w:rsidRPr="00B34FC5" w:rsidRDefault="005E07D3" w:rsidP="00CC5A07">
            <w:pPr>
              <w:pStyle w:val="table"/>
              <w:contextualSpacing/>
              <w:rPr>
                <w:sz w:val="16"/>
              </w:rPr>
            </w:pPr>
            <w:r w:rsidRPr="00B34FC5">
              <w:rPr>
                <w:sz w:val="16"/>
              </w:rPr>
              <w:t>.00658</w:t>
            </w:r>
          </w:p>
        </w:tc>
        <w:tc>
          <w:tcPr>
            <w:tcW w:w="700" w:type="pct"/>
            <w:shd w:val="clear" w:color="auto" w:fill="auto"/>
          </w:tcPr>
          <w:p w14:paraId="788ACB18" w14:textId="77777777" w:rsidR="005E07D3" w:rsidRPr="00B34FC5" w:rsidRDefault="005E07D3" w:rsidP="00CC5A07">
            <w:pPr>
              <w:pStyle w:val="table"/>
              <w:contextualSpacing/>
              <w:rPr>
                <w:sz w:val="16"/>
              </w:rPr>
            </w:pPr>
            <w:r w:rsidRPr="00B34FC5">
              <w:rPr>
                <w:sz w:val="16"/>
              </w:rPr>
              <w:t>Hand*</w:t>
            </w:r>
          </w:p>
        </w:tc>
        <w:tc>
          <w:tcPr>
            <w:tcW w:w="281" w:type="pct"/>
            <w:shd w:val="clear" w:color="auto" w:fill="auto"/>
          </w:tcPr>
          <w:p w14:paraId="7F9E5F8F" w14:textId="77777777" w:rsidR="005E07D3" w:rsidRPr="00B34FC5" w:rsidRDefault="005E07D3" w:rsidP="00CC5A07">
            <w:pPr>
              <w:pStyle w:val="table"/>
              <w:contextualSpacing/>
              <w:rPr>
                <w:sz w:val="16"/>
              </w:rPr>
            </w:pPr>
            <w:r w:rsidRPr="00B34FC5">
              <w:rPr>
                <w:sz w:val="16"/>
              </w:rPr>
              <w:t>5</w:t>
            </w:r>
          </w:p>
        </w:tc>
        <w:tc>
          <w:tcPr>
            <w:tcW w:w="492" w:type="pct"/>
            <w:shd w:val="clear" w:color="auto" w:fill="auto"/>
          </w:tcPr>
          <w:p w14:paraId="79C4FD49" w14:textId="77777777" w:rsidR="005E07D3" w:rsidRPr="00B34FC5" w:rsidRDefault="005E07D3" w:rsidP="00CC5A07">
            <w:pPr>
              <w:pStyle w:val="table"/>
              <w:contextualSpacing/>
              <w:rPr>
                <w:sz w:val="16"/>
              </w:rPr>
            </w:pPr>
            <w:r w:rsidRPr="00B34FC5">
              <w:rPr>
                <w:sz w:val="16"/>
              </w:rPr>
              <w:t>.01754</w:t>
            </w:r>
          </w:p>
        </w:tc>
        <w:tc>
          <w:tcPr>
            <w:tcW w:w="492" w:type="pct"/>
            <w:shd w:val="clear" w:color="auto" w:fill="auto"/>
          </w:tcPr>
          <w:p w14:paraId="1535E1F8" w14:textId="77777777" w:rsidR="005E07D3" w:rsidRPr="00B34FC5" w:rsidRDefault="005E07D3" w:rsidP="00CC5A07">
            <w:pPr>
              <w:pStyle w:val="table"/>
              <w:contextualSpacing/>
              <w:rPr>
                <w:sz w:val="16"/>
              </w:rPr>
            </w:pPr>
            <w:r w:rsidRPr="00B34FC5">
              <w:rPr>
                <w:sz w:val="16"/>
              </w:rPr>
              <w:t>.12494</w:t>
            </w:r>
          </w:p>
        </w:tc>
        <w:tc>
          <w:tcPr>
            <w:tcW w:w="546" w:type="pct"/>
            <w:shd w:val="clear" w:color="auto" w:fill="auto"/>
          </w:tcPr>
          <w:p w14:paraId="4F2A91BA" w14:textId="77777777" w:rsidR="005E07D3" w:rsidRPr="00B34FC5" w:rsidRDefault="005E07D3" w:rsidP="00CC5A07">
            <w:pPr>
              <w:pStyle w:val="table"/>
              <w:contextualSpacing/>
              <w:rPr>
                <w:sz w:val="16"/>
              </w:rPr>
            </w:pPr>
            <w:r w:rsidRPr="00B34FC5">
              <w:rPr>
                <w:sz w:val="16"/>
              </w:rPr>
              <w:t>.00292</w:t>
            </w:r>
          </w:p>
        </w:tc>
      </w:tr>
      <w:tr w:rsidR="00B34FC5" w:rsidRPr="00B34FC5" w14:paraId="010148B2" w14:textId="77777777" w:rsidTr="00B34FC5">
        <w:trPr>
          <w:trHeight w:val="20"/>
          <w:jc w:val="center"/>
        </w:trPr>
        <w:tc>
          <w:tcPr>
            <w:tcW w:w="629" w:type="pct"/>
            <w:shd w:val="clear" w:color="auto" w:fill="auto"/>
          </w:tcPr>
          <w:p w14:paraId="4ADEE468" w14:textId="77777777" w:rsidR="005E07D3" w:rsidRPr="00B34FC5" w:rsidRDefault="005E07D3" w:rsidP="00CC5A07">
            <w:pPr>
              <w:pStyle w:val="table"/>
              <w:contextualSpacing/>
              <w:rPr>
                <w:sz w:val="16"/>
              </w:rPr>
            </w:pPr>
            <w:r w:rsidRPr="00B34FC5">
              <w:rPr>
                <w:sz w:val="16"/>
              </w:rPr>
              <w:t>Run</w:t>
            </w:r>
          </w:p>
        </w:tc>
        <w:tc>
          <w:tcPr>
            <w:tcW w:w="281" w:type="pct"/>
            <w:shd w:val="clear" w:color="auto" w:fill="auto"/>
          </w:tcPr>
          <w:p w14:paraId="63ED5886" w14:textId="77777777" w:rsidR="005E07D3" w:rsidRPr="00B34FC5" w:rsidRDefault="005E07D3" w:rsidP="00CC5A07">
            <w:pPr>
              <w:pStyle w:val="table"/>
              <w:contextualSpacing/>
              <w:rPr>
                <w:sz w:val="16"/>
              </w:rPr>
            </w:pPr>
            <w:r w:rsidRPr="00B34FC5">
              <w:rPr>
                <w:sz w:val="16"/>
              </w:rPr>
              <w:t>10</w:t>
            </w:r>
          </w:p>
        </w:tc>
        <w:tc>
          <w:tcPr>
            <w:tcW w:w="492" w:type="pct"/>
            <w:shd w:val="clear" w:color="auto" w:fill="auto"/>
          </w:tcPr>
          <w:p w14:paraId="2369F85B" w14:textId="77777777" w:rsidR="005E07D3" w:rsidRPr="00B34FC5" w:rsidRDefault="005E07D3" w:rsidP="00CC5A07">
            <w:pPr>
              <w:pStyle w:val="table"/>
              <w:contextualSpacing/>
              <w:rPr>
                <w:sz w:val="16"/>
              </w:rPr>
            </w:pPr>
            <w:r w:rsidRPr="00B34FC5">
              <w:rPr>
                <w:sz w:val="16"/>
              </w:rPr>
              <w:t>.01170</w:t>
            </w:r>
          </w:p>
        </w:tc>
        <w:tc>
          <w:tcPr>
            <w:tcW w:w="553" w:type="pct"/>
            <w:shd w:val="clear" w:color="auto" w:fill="auto"/>
          </w:tcPr>
          <w:p w14:paraId="33696F36" w14:textId="77777777" w:rsidR="005E07D3" w:rsidRPr="00B34FC5" w:rsidRDefault="005E07D3" w:rsidP="00CC5A07">
            <w:pPr>
              <w:pStyle w:val="table"/>
              <w:contextualSpacing/>
              <w:rPr>
                <w:sz w:val="16"/>
              </w:rPr>
            </w:pPr>
            <w:r w:rsidRPr="00B34FC5">
              <w:rPr>
                <w:sz w:val="16"/>
              </w:rPr>
              <w:t>.30103</w:t>
            </w:r>
          </w:p>
        </w:tc>
        <w:tc>
          <w:tcPr>
            <w:tcW w:w="534" w:type="pct"/>
            <w:shd w:val="clear" w:color="auto" w:fill="auto"/>
          </w:tcPr>
          <w:p w14:paraId="6EDC2E46" w14:textId="77777777" w:rsidR="005E07D3" w:rsidRPr="00B34FC5" w:rsidRDefault="005E07D3" w:rsidP="00CC5A07">
            <w:pPr>
              <w:pStyle w:val="table"/>
              <w:contextualSpacing/>
              <w:rPr>
                <w:sz w:val="16"/>
              </w:rPr>
            </w:pPr>
            <w:r w:rsidRPr="00B34FC5">
              <w:rPr>
                <w:sz w:val="16"/>
              </w:rPr>
              <w:t>.00352</w:t>
            </w:r>
          </w:p>
        </w:tc>
        <w:tc>
          <w:tcPr>
            <w:tcW w:w="700" w:type="pct"/>
            <w:shd w:val="clear" w:color="auto" w:fill="auto"/>
          </w:tcPr>
          <w:p w14:paraId="0FE83476" w14:textId="77777777" w:rsidR="005E07D3" w:rsidRPr="00B34FC5" w:rsidRDefault="005E07D3" w:rsidP="00CC5A07">
            <w:pPr>
              <w:pStyle w:val="table"/>
              <w:contextualSpacing/>
              <w:rPr>
                <w:sz w:val="16"/>
              </w:rPr>
            </w:pPr>
            <w:r w:rsidRPr="00B34FC5">
              <w:rPr>
                <w:sz w:val="16"/>
              </w:rPr>
              <w:t>Wheels</w:t>
            </w:r>
          </w:p>
        </w:tc>
        <w:tc>
          <w:tcPr>
            <w:tcW w:w="281" w:type="pct"/>
            <w:shd w:val="clear" w:color="auto" w:fill="auto"/>
          </w:tcPr>
          <w:p w14:paraId="5A313E40" w14:textId="77777777" w:rsidR="005E07D3" w:rsidRPr="00B34FC5" w:rsidRDefault="005E07D3" w:rsidP="00CC5A07">
            <w:pPr>
              <w:pStyle w:val="table"/>
              <w:contextualSpacing/>
              <w:rPr>
                <w:sz w:val="16"/>
              </w:rPr>
            </w:pPr>
            <w:r w:rsidRPr="00B34FC5">
              <w:rPr>
                <w:sz w:val="16"/>
              </w:rPr>
              <w:t>17</w:t>
            </w:r>
          </w:p>
        </w:tc>
        <w:tc>
          <w:tcPr>
            <w:tcW w:w="492" w:type="pct"/>
            <w:shd w:val="clear" w:color="auto" w:fill="auto"/>
          </w:tcPr>
          <w:p w14:paraId="2E2DFD9C" w14:textId="77777777" w:rsidR="005E07D3" w:rsidRPr="00B34FC5" w:rsidRDefault="005E07D3" w:rsidP="00CC5A07">
            <w:pPr>
              <w:pStyle w:val="table"/>
              <w:contextualSpacing/>
              <w:rPr>
                <w:sz w:val="16"/>
              </w:rPr>
            </w:pPr>
            <w:r w:rsidRPr="00B34FC5">
              <w:rPr>
                <w:sz w:val="16"/>
              </w:rPr>
              <w:t>.00585</w:t>
            </w:r>
          </w:p>
        </w:tc>
        <w:tc>
          <w:tcPr>
            <w:tcW w:w="492" w:type="pct"/>
            <w:shd w:val="clear" w:color="auto" w:fill="auto"/>
          </w:tcPr>
          <w:p w14:paraId="356713C7"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4E6E856B" w14:textId="77777777" w:rsidR="005E07D3" w:rsidRPr="00B34FC5" w:rsidRDefault="005E07D3" w:rsidP="00CC5A07">
            <w:pPr>
              <w:pStyle w:val="table"/>
              <w:contextualSpacing/>
              <w:rPr>
                <w:sz w:val="16"/>
              </w:rPr>
            </w:pPr>
            <w:r w:rsidRPr="00B34FC5">
              <w:rPr>
                <w:sz w:val="16"/>
              </w:rPr>
              <w:t>.00176</w:t>
            </w:r>
          </w:p>
        </w:tc>
      </w:tr>
      <w:tr w:rsidR="00B34FC5" w:rsidRPr="00B34FC5" w14:paraId="695152FE" w14:textId="77777777" w:rsidTr="00B34FC5">
        <w:trPr>
          <w:trHeight w:val="20"/>
          <w:jc w:val="center"/>
        </w:trPr>
        <w:tc>
          <w:tcPr>
            <w:tcW w:w="629" w:type="pct"/>
            <w:shd w:val="clear" w:color="auto" w:fill="auto"/>
          </w:tcPr>
          <w:p w14:paraId="294E7A94" w14:textId="77777777" w:rsidR="005E07D3" w:rsidRPr="00B34FC5" w:rsidRDefault="005E07D3" w:rsidP="00CC5A07">
            <w:pPr>
              <w:pStyle w:val="table"/>
              <w:contextualSpacing/>
              <w:rPr>
                <w:sz w:val="16"/>
              </w:rPr>
            </w:pPr>
            <w:r w:rsidRPr="00B34FC5">
              <w:rPr>
                <w:sz w:val="16"/>
              </w:rPr>
              <w:t>Fall</w:t>
            </w:r>
          </w:p>
        </w:tc>
        <w:tc>
          <w:tcPr>
            <w:tcW w:w="281" w:type="pct"/>
            <w:shd w:val="clear" w:color="auto" w:fill="auto"/>
          </w:tcPr>
          <w:p w14:paraId="42C15629" w14:textId="77777777" w:rsidR="005E07D3" w:rsidRPr="00B34FC5" w:rsidRDefault="005E07D3" w:rsidP="00CC5A07">
            <w:pPr>
              <w:pStyle w:val="table"/>
              <w:contextualSpacing/>
              <w:rPr>
                <w:sz w:val="16"/>
              </w:rPr>
            </w:pPr>
            <w:r w:rsidRPr="00B34FC5">
              <w:rPr>
                <w:sz w:val="16"/>
              </w:rPr>
              <w:t>6</w:t>
            </w:r>
          </w:p>
        </w:tc>
        <w:tc>
          <w:tcPr>
            <w:tcW w:w="492" w:type="pct"/>
            <w:shd w:val="clear" w:color="auto" w:fill="auto"/>
          </w:tcPr>
          <w:p w14:paraId="0E13326F" w14:textId="77777777" w:rsidR="005E07D3" w:rsidRPr="00B34FC5" w:rsidRDefault="005E07D3" w:rsidP="00CC5A07">
            <w:pPr>
              <w:pStyle w:val="table"/>
              <w:contextualSpacing/>
              <w:rPr>
                <w:sz w:val="16"/>
              </w:rPr>
            </w:pPr>
            <w:r w:rsidRPr="00B34FC5">
              <w:rPr>
                <w:sz w:val="16"/>
              </w:rPr>
              <w:t>.01170</w:t>
            </w:r>
          </w:p>
        </w:tc>
        <w:tc>
          <w:tcPr>
            <w:tcW w:w="553" w:type="pct"/>
            <w:shd w:val="clear" w:color="auto" w:fill="auto"/>
          </w:tcPr>
          <w:p w14:paraId="11828BB7" w14:textId="77777777" w:rsidR="005E07D3" w:rsidRPr="00B34FC5" w:rsidRDefault="005E07D3" w:rsidP="00CC5A07">
            <w:pPr>
              <w:pStyle w:val="table"/>
              <w:contextualSpacing/>
              <w:rPr>
                <w:sz w:val="16"/>
              </w:rPr>
            </w:pPr>
            <w:r w:rsidRPr="00B34FC5">
              <w:rPr>
                <w:sz w:val="16"/>
              </w:rPr>
              <w:t>.30103</w:t>
            </w:r>
          </w:p>
        </w:tc>
        <w:tc>
          <w:tcPr>
            <w:tcW w:w="534" w:type="pct"/>
            <w:shd w:val="clear" w:color="auto" w:fill="auto"/>
          </w:tcPr>
          <w:p w14:paraId="5836B895" w14:textId="77777777" w:rsidR="005E07D3" w:rsidRPr="00B34FC5" w:rsidRDefault="005E07D3" w:rsidP="00CC5A07">
            <w:pPr>
              <w:pStyle w:val="table"/>
              <w:contextualSpacing/>
              <w:rPr>
                <w:sz w:val="16"/>
              </w:rPr>
            </w:pPr>
            <w:r w:rsidRPr="00B34FC5">
              <w:rPr>
                <w:sz w:val="16"/>
              </w:rPr>
              <w:t>.00352</w:t>
            </w:r>
          </w:p>
        </w:tc>
        <w:tc>
          <w:tcPr>
            <w:tcW w:w="700" w:type="pct"/>
            <w:shd w:val="clear" w:color="auto" w:fill="auto"/>
          </w:tcPr>
          <w:p w14:paraId="46540272" w14:textId="77777777" w:rsidR="005E07D3" w:rsidRPr="00B34FC5" w:rsidRDefault="005E07D3" w:rsidP="00CC5A07">
            <w:pPr>
              <w:pStyle w:val="table"/>
              <w:contextualSpacing/>
              <w:rPr>
                <w:sz w:val="16"/>
              </w:rPr>
            </w:pPr>
            <w:r w:rsidRPr="00B34FC5">
              <w:rPr>
                <w:sz w:val="16"/>
              </w:rPr>
              <w:t>Stairs</w:t>
            </w:r>
          </w:p>
        </w:tc>
        <w:tc>
          <w:tcPr>
            <w:tcW w:w="281" w:type="pct"/>
            <w:shd w:val="clear" w:color="auto" w:fill="auto"/>
          </w:tcPr>
          <w:p w14:paraId="1FEEB2D9" w14:textId="77777777" w:rsidR="005E07D3" w:rsidRPr="00B34FC5" w:rsidRDefault="005E07D3" w:rsidP="00CC5A07">
            <w:pPr>
              <w:pStyle w:val="table"/>
              <w:contextualSpacing/>
              <w:rPr>
                <w:sz w:val="16"/>
              </w:rPr>
            </w:pPr>
            <w:r w:rsidRPr="00B34FC5">
              <w:rPr>
                <w:sz w:val="16"/>
              </w:rPr>
              <w:t>12</w:t>
            </w:r>
          </w:p>
        </w:tc>
        <w:tc>
          <w:tcPr>
            <w:tcW w:w="492" w:type="pct"/>
            <w:shd w:val="clear" w:color="auto" w:fill="auto"/>
          </w:tcPr>
          <w:p w14:paraId="234FE3BC" w14:textId="77777777" w:rsidR="005E07D3" w:rsidRPr="00B34FC5" w:rsidRDefault="005E07D3" w:rsidP="00CC5A07">
            <w:pPr>
              <w:pStyle w:val="table"/>
              <w:contextualSpacing/>
              <w:rPr>
                <w:sz w:val="16"/>
              </w:rPr>
            </w:pPr>
            <w:r w:rsidRPr="00B34FC5">
              <w:rPr>
                <w:sz w:val="16"/>
              </w:rPr>
              <w:t>.00585</w:t>
            </w:r>
          </w:p>
        </w:tc>
        <w:tc>
          <w:tcPr>
            <w:tcW w:w="492" w:type="pct"/>
            <w:shd w:val="clear" w:color="auto" w:fill="auto"/>
          </w:tcPr>
          <w:p w14:paraId="4AE05FEA"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1CCC6BD4" w14:textId="77777777" w:rsidR="005E07D3" w:rsidRPr="00B34FC5" w:rsidRDefault="005E07D3" w:rsidP="00CC5A07">
            <w:pPr>
              <w:pStyle w:val="table"/>
              <w:contextualSpacing/>
              <w:rPr>
                <w:sz w:val="16"/>
              </w:rPr>
            </w:pPr>
            <w:r w:rsidRPr="00B34FC5">
              <w:rPr>
                <w:sz w:val="16"/>
              </w:rPr>
              <w:t>.00176</w:t>
            </w:r>
          </w:p>
        </w:tc>
      </w:tr>
      <w:tr w:rsidR="00B34FC5" w:rsidRPr="00B34FC5" w14:paraId="19FF934D" w14:textId="77777777" w:rsidTr="00B34FC5">
        <w:trPr>
          <w:trHeight w:val="20"/>
          <w:jc w:val="center"/>
        </w:trPr>
        <w:tc>
          <w:tcPr>
            <w:tcW w:w="629" w:type="pct"/>
            <w:shd w:val="clear" w:color="auto" w:fill="auto"/>
          </w:tcPr>
          <w:p w14:paraId="6FE9D634" w14:textId="77777777" w:rsidR="005E07D3" w:rsidRPr="00B34FC5" w:rsidRDefault="005E07D3" w:rsidP="00CC5A07">
            <w:pPr>
              <w:pStyle w:val="table"/>
              <w:contextualSpacing/>
              <w:rPr>
                <w:sz w:val="16"/>
              </w:rPr>
            </w:pPr>
            <w:r w:rsidRPr="00B34FC5">
              <w:rPr>
                <w:sz w:val="16"/>
              </w:rPr>
              <w:t>Blind</w:t>
            </w:r>
          </w:p>
        </w:tc>
        <w:tc>
          <w:tcPr>
            <w:tcW w:w="281" w:type="pct"/>
            <w:shd w:val="clear" w:color="auto" w:fill="auto"/>
          </w:tcPr>
          <w:p w14:paraId="78CB735C" w14:textId="77777777" w:rsidR="005E07D3" w:rsidRPr="00B34FC5" w:rsidRDefault="005E07D3" w:rsidP="00CC5A07">
            <w:pPr>
              <w:pStyle w:val="table"/>
              <w:contextualSpacing/>
              <w:rPr>
                <w:sz w:val="16"/>
              </w:rPr>
            </w:pPr>
            <w:r w:rsidRPr="00B34FC5">
              <w:rPr>
                <w:sz w:val="16"/>
              </w:rPr>
              <w:t>7</w:t>
            </w:r>
          </w:p>
        </w:tc>
        <w:tc>
          <w:tcPr>
            <w:tcW w:w="492" w:type="pct"/>
            <w:shd w:val="clear" w:color="auto" w:fill="auto"/>
          </w:tcPr>
          <w:p w14:paraId="301594F9" w14:textId="77777777" w:rsidR="005E07D3" w:rsidRPr="00B34FC5" w:rsidRDefault="005E07D3" w:rsidP="00CC5A07">
            <w:pPr>
              <w:pStyle w:val="table"/>
              <w:contextualSpacing/>
              <w:rPr>
                <w:sz w:val="16"/>
              </w:rPr>
            </w:pPr>
            <w:r w:rsidRPr="00B34FC5">
              <w:rPr>
                <w:sz w:val="16"/>
              </w:rPr>
              <w:t>.00585</w:t>
            </w:r>
          </w:p>
        </w:tc>
        <w:tc>
          <w:tcPr>
            <w:tcW w:w="553" w:type="pct"/>
            <w:shd w:val="clear" w:color="auto" w:fill="auto"/>
          </w:tcPr>
          <w:p w14:paraId="4700D45F"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05E01808" w14:textId="77777777" w:rsidR="005E07D3" w:rsidRPr="00B34FC5" w:rsidRDefault="005E07D3" w:rsidP="00CC5A07">
            <w:pPr>
              <w:pStyle w:val="table"/>
              <w:contextualSpacing/>
              <w:rPr>
                <w:sz w:val="16"/>
              </w:rPr>
            </w:pPr>
            <w:r w:rsidRPr="00B34FC5">
              <w:rPr>
                <w:sz w:val="16"/>
              </w:rPr>
              <w:t>.00352</w:t>
            </w:r>
          </w:p>
        </w:tc>
        <w:tc>
          <w:tcPr>
            <w:tcW w:w="700" w:type="pct"/>
            <w:shd w:val="clear" w:color="auto" w:fill="auto"/>
          </w:tcPr>
          <w:p w14:paraId="0106A461" w14:textId="77777777" w:rsidR="005E07D3" w:rsidRPr="00B34FC5" w:rsidRDefault="005E07D3" w:rsidP="00CC5A07">
            <w:pPr>
              <w:pStyle w:val="table"/>
              <w:contextualSpacing/>
              <w:rPr>
                <w:sz w:val="16"/>
              </w:rPr>
            </w:pPr>
            <w:r w:rsidRPr="00B34FC5">
              <w:rPr>
                <w:sz w:val="16"/>
              </w:rPr>
              <w:t>Accident</w:t>
            </w:r>
          </w:p>
        </w:tc>
        <w:tc>
          <w:tcPr>
            <w:tcW w:w="281" w:type="pct"/>
            <w:shd w:val="clear" w:color="auto" w:fill="auto"/>
          </w:tcPr>
          <w:p w14:paraId="76DCDCED" w14:textId="77777777" w:rsidR="005E07D3" w:rsidRPr="00B34FC5" w:rsidRDefault="005E07D3" w:rsidP="00CC5A07">
            <w:pPr>
              <w:pStyle w:val="table"/>
              <w:contextualSpacing/>
              <w:rPr>
                <w:sz w:val="16"/>
              </w:rPr>
            </w:pPr>
            <w:r w:rsidRPr="00B34FC5">
              <w:rPr>
                <w:sz w:val="16"/>
              </w:rPr>
              <w:t>4</w:t>
            </w:r>
          </w:p>
        </w:tc>
        <w:tc>
          <w:tcPr>
            <w:tcW w:w="492" w:type="pct"/>
            <w:shd w:val="clear" w:color="auto" w:fill="auto"/>
          </w:tcPr>
          <w:p w14:paraId="12145914" w14:textId="77777777" w:rsidR="005E07D3" w:rsidRPr="00B34FC5" w:rsidRDefault="005E07D3" w:rsidP="00CC5A07">
            <w:pPr>
              <w:pStyle w:val="table"/>
              <w:contextualSpacing/>
              <w:rPr>
                <w:sz w:val="16"/>
              </w:rPr>
            </w:pPr>
            <w:r w:rsidRPr="00B34FC5">
              <w:rPr>
                <w:sz w:val="16"/>
              </w:rPr>
              <w:t>.00585</w:t>
            </w:r>
          </w:p>
        </w:tc>
        <w:tc>
          <w:tcPr>
            <w:tcW w:w="492" w:type="pct"/>
            <w:shd w:val="clear" w:color="auto" w:fill="auto"/>
          </w:tcPr>
          <w:p w14:paraId="31A9FF5A"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61B5E42E" w14:textId="77777777" w:rsidR="005E07D3" w:rsidRPr="00B34FC5" w:rsidRDefault="005E07D3" w:rsidP="00CC5A07">
            <w:pPr>
              <w:pStyle w:val="table"/>
              <w:contextualSpacing/>
              <w:rPr>
                <w:sz w:val="16"/>
              </w:rPr>
            </w:pPr>
            <w:r w:rsidRPr="00B34FC5">
              <w:rPr>
                <w:sz w:val="16"/>
              </w:rPr>
              <w:t>.00176</w:t>
            </w:r>
          </w:p>
        </w:tc>
      </w:tr>
      <w:tr w:rsidR="00B34FC5" w:rsidRPr="00B34FC5" w14:paraId="0D313BB4" w14:textId="77777777" w:rsidTr="00B34FC5">
        <w:trPr>
          <w:trHeight w:val="20"/>
          <w:jc w:val="center"/>
        </w:trPr>
        <w:tc>
          <w:tcPr>
            <w:tcW w:w="629" w:type="pct"/>
            <w:shd w:val="clear" w:color="auto" w:fill="auto"/>
          </w:tcPr>
          <w:p w14:paraId="7CC2BB99" w14:textId="77777777" w:rsidR="005E07D3" w:rsidRPr="00B34FC5" w:rsidRDefault="005E07D3" w:rsidP="00CC5A07">
            <w:pPr>
              <w:pStyle w:val="table"/>
              <w:contextualSpacing/>
              <w:rPr>
                <w:sz w:val="16"/>
              </w:rPr>
            </w:pPr>
            <w:r w:rsidRPr="00B34FC5">
              <w:rPr>
                <w:sz w:val="16"/>
              </w:rPr>
              <w:t>Beat</w:t>
            </w:r>
          </w:p>
        </w:tc>
        <w:tc>
          <w:tcPr>
            <w:tcW w:w="281" w:type="pct"/>
            <w:shd w:val="clear" w:color="auto" w:fill="auto"/>
          </w:tcPr>
          <w:p w14:paraId="55A3D97D"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09DB6276" w14:textId="77777777" w:rsidR="005E07D3" w:rsidRPr="00B34FC5" w:rsidRDefault="005E07D3" w:rsidP="00CC5A07">
            <w:pPr>
              <w:pStyle w:val="table"/>
              <w:contextualSpacing/>
              <w:rPr>
                <w:sz w:val="16"/>
              </w:rPr>
            </w:pPr>
            <w:r w:rsidRPr="00B34FC5">
              <w:rPr>
                <w:sz w:val="16"/>
              </w:rPr>
              <w:t>.00585</w:t>
            </w:r>
          </w:p>
        </w:tc>
        <w:tc>
          <w:tcPr>
            <w:tcW w:w="553" w:type="pct"/>
            <w:shd w:val="clear" w:color="auto" w:fill="auto"/>
          </w:tcPr>
          <w:p w14:paraId="405CF85F"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49B1347F" w14:textId="77777777" w:rsidR="005E07D3" w:rsidRPr="00B34FC5" w:rsidRDefault="005E07D3" w:rsidP="00CC5A07">
            <w:pPr>
              <w:pStyle w:val="table"/>
              <w:contextualSpacing/>
              <w:rPr>
                <w:sz w:val="16"/>
              </w:rPr>
            </w:pPr>
            <w:r w:rsidRPr="00B34FC5">
              <w:rPr>
                <w:sz w:val="16"/>
              </w:rPr>
              <w:t>.00352</w:t>
            </w:r>
          </w:p>
        </w:tc>
        <w:tc>
          <w:tcPr>
            <w:tcW w:w="700" w:type="pct"/>
            <w:shd w:val="clear" w:color="auto" w:fill="auto"/>
          </w:tcPr>
          <w:p w14:paraId="2E37B9C4" w14:textId="77777777" w:rsidR="005E07D3" w:rsidRPr="00B34FC5" w:rsidRDefault="005E07D3" w:rsidP="00CC5A07">
            <w:pPr>
              <w:pStyle w:val="table"/>
              <w:contextualSpacing/>
              <w:rPr>
                <w:sz w:val="16"/>
              </w:rPr>
            </w:pPr>
            <w:r w:rsidRPr="00B34FC5">
              <w:rPr>
                <w:sz w:val="16"/>
              </w:rPr>
              <w:t>Fall*</w:t>
            </w:r>
          </w:p>
        </w:tc>
        <w:tc>
          <w:tcPr>
            <w:tcW w:w="281" w:type="pct"/>
            <w:shd w:val="clear" w:color="auto" w:fill="auto"/>
          </w:tcPr>
          <w:p w14:paraId="2ADE4E93" w14:textId="77777777" w:rsidR="005E07D3" w:rsidRPr="00B34FC5" w:rsidRDefault="005E07D3" w:rsidP="00CC5A07">
            <w:pPr>
              <w:pStyle w:val="table"/>
              <w:contextualSpacing/>
              <w:rPr>
                <w:sz w:val="16"/>
              </w:rPr>
            </w:pPr>
            <w:r w:rsidRPr="00B34FC5">
              <w:rPr>
                <w:sz w:val="16"/>
              </w:rPr>
              <w:t>6</w:t>
            </w:r>
          </w:p>
        </w:tc>
        <w:tc>
          <w:tcPr>
            <w:tcW w:w="492" w:type="pct"/>
            <w:shd w:val="clear" w:color="auto" w:fill="auto"/>
          </w:tcPr>
          <w:p w14:paraId="2D7923FC" w14:textId="77777777" w:rsidR="005E07D3" w:rsidRPr="00B34FC5" w:rsidRDefault="005E07D3" w:rsidP="00CC5A07">
            <w:pPr>
              <w:pStyle w:val="table"/>
              <w:contextualSpacing/>
              <w:rPr>
                <w:sz w:val="16"/>
              </w:rPr>
            </w:pPr>
            <w:r w:rsidRPr="00B34FC5">
              <w:rPr>
                <w:sz w:val="16"/>
              </w:rPr>
              <w:t>.01170</w:t>
            </w:r>
          </w:p>
        </w:tc>
        <w:tc>
          <w:tcPr>
            <w:tcW w:w="492" w:type="pct"/>
            <w:shd w:val="clear" w:color="auto" w:fill="auto"/>
          </w:tcPr>
          <w:p w14:paraId="1B66586F"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405B64A7" w14:textId="77777777" w:rsidR="005E07D3" w:rsidRPr="00B34FC5" w:rsidRDefault="005E07D3" w:rsidP="00CC5A07">
            <w:pPr>
              <w:pStyle w:val="table"/>
              <w:contextualSpacing/>
              <w:rPr>
                <w:sz w:val="16"/>
              </w:rPr>
            </w:pPr>
            <w:r w:rsidRPr="00B34FC5">
              <w:rPr>
                <w:sz w:val="16"/>
              </w:rPr>
              <w:t>.00176</w:t>
            </w:r>
          </w:p>
        </w:tc>
      </w:tr>
      <w:tr w:rsidR="00B34FC5" w:rsidRPr="00B34FC5" w14:paraId="1CAF6E9A" w14:textId="77777777" w:rsidTr="00B34FC5">
        <w:trPr>
          <w:trHeight w:val="20"/>
          <w:jc w:val="center"/>
        </w:trPr>
        <w:tc>
          <w:tcPr>
            <w:tcW w:w="629" w:type="pct"/>
            <w:shd w:val="clear" w:color="auto" w:fill="auto"/>
          </w:tcPr>
          <w:p w14:paraId="34CC247C" w14:textId="77777777" w:rsidR="005E07D3" w:rsidRPr="00B34FC5" w:rsidRDefault="005E07D3" w:rsidP="00CC5A07">
            <w:pPr>
              <w:pStyle w:val="table"/>
              <w:contextualSpacing/>
              <w:rPr>
                <w:sz w:val="16"/>
              </w:rPr>
            </w:pPr>
            <w:r w:rsidRPr="00B34FC5">
              <w:rPr>
                <w:sz w:val="16"/>
              </w:rPr>
              <w:t>Accompany</w:t>
            </w:r>
          </w:p>
        </w:tc>
        <w:tc>
          <w:tcPr>
            <w:tcW w:w="281" w:type="pct"/>
            <w:shd w:val="clear" w:color="auto" w:fill="auto"/>
          </w:tcPr>
          <w:p w14:paraId="16A07673"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24ECE59B" w14:textId="77777777" w:rsidR="005E07D3" w:rsidRPr="00B34FC5" w:rsidRDefault="005E07D3" w:rsidP="00CC5A07">
            <w:pPr>
              <w:pStyle w:val="table"/>
              <w:contextualSpacing/>
              <w:rPr>
                <w:sz w:val="16"/>
              </w:rPr>
            </w:pPr>
            <w:r w:rsidRPr="00B34FC5">
              <w:rPr>
                <w:sz w:val="16"/>
              </w:rPr>
              <w:t>.00585</w:t>
            </w:r>
          </w:p>
        </w:tc>
        <w:tc>
          <w:tcPr>
            <w:tcW w:w="553" w:type="pct"/>
            <w:shd w:val="clear" w:color="auto" w:fill="auto"/>
          </w:tcPr>
          <w:p w14:paraId="2F313E41"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0F2E2061" w14:textId="77777777" w:rsidR="005E07D3" w:rsidRPr="00B34FC5" w:rsidRDefault="005E07D3" w:rsidP="00CC5A07">
            <w:pPr>
              <w:pStyle w:val="table"/>
              <w:contextualSpacing/>
              <w:rPr>
                <w:sz w:val="16"/>
              </w:rPr>
            </w:pPr>
            <w:r w:rsidRPr="00B34FC5">
              <w:rPr>
                <w:sz w:val="16"/>
              </w:rPr>
              <w:t>.00352</w:t>
            </w:r>
          </w:p>
        </w:tc>
        <w:tc>
          <w:tcPr>
            <w:tcW w:w="700" w:type="pct"/>
            <w:shd w:val="clear" w:color="auto" w:fill="auto"/>
          </w:tcPr>
          <w:p w14:paraId="779CD7C4" w14:textId="77777777" w:rsidR="005E07D3" w:rsidRPr="00B34FC5" w:rsidRDefault="005E07D3" w:rsidP="00CC5A07">
            <w:pPr>
              <w:pStyle w:val="table"/>
              <w:contextualSpacing/>
              <w:rPr>
                <w:sz w:val="16"/>
              </w:rPr>
            </w:pPr>
            <w:r w:rsidRPr="00B34FC5">
              <w:rPr>
                <w:sz w:val="16"/>
              </w:rPr>
              <w:t>Work</w:t>
            </w:r>
          </w:p>
        </w:tc>
        <w:tc>
          <w:tcPr>
            <w:tcW w:w="281" w:type="pct"/>
            <w:shd w:val="clear" w:color="auto" w:fill="auto"/>
          </w:tcPr>
          <w:p w14:paraId="570E72B0" w14:textId="77777777" w:rsidR="005E07D3" w:rsidRPr="00B34FC5" w:rsidRDefault="005E07D3" w:rsidP="00CC5A07">
            <w:pPr>
              <w:pStyle w:val="table"/>
              <w:contextualSpacing/>
              <w:rPr>
                <w:sz w:val="16"/>
              </w:rPr>
            </w:pPr>
            <w:r w:rsidRPr="00B34FC5">
              <w:rPr>
                <w:sz w:val="16"/>
              </w:rPr>
              <w:t>3</w:t>
            </w:r>
          </w:p>
        </w:tc>
        <w:tc>
          <w:tcPr>
            <w:tcW w:w="492" w:type="pct"/>
            <w:shd w:val="clear" w:color="auto" w:fill="auto"/>
          </w:tcPr>
          <w:p w14:paraId="6052A6C6" w14:textId="77777777" w:rsidR="005E07D3" w:rsidRPr="00B34FC5" w:rsidRDefault="005E07D3" w:rsidP="00CC5A07">
            <w:pPr>
              <w:pStyle w:val="table"/>
              <w:contextualSpacing/>
              <w:rPr>
                <w:sz w:val="16"/>
              </w:rPr>
            </w:pPr>
            <w:r w:rsidRPr="00B34FC5">
              <w:rPr>
                <w:sz w:val="16"/>
              </w:rPr>
              <w:t>.00585</w:t>
            </w:r>
          </w:p>
        </w:tc>
        <w:tc>
          <w:tcPr>
            <w:tcW w:w="492" w:type="pct"/>
            <w:shd w:val="clear" w:color="auto" w:fill="auto"/>
          </w:tcPr>
          <w:p w14:paraId="5DD4D5CA"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491A9ABF" w14:textId="77777777" w:rsidR="005E07D3" w:rsidRPr="00B34FC5" w:rsidRDefault="005E07D3" w:rsidP="00CC5A07">
            <w:pPr>
              <w:pStyle w:val="table"/>
              <w:contextualSpacing/>
              <w:rPr>
                <w:sz w:val="16"/>
              </w:rPr>
            </w:pPr>
            <w:r w:rsidRPr="00B34FC5">
              <w:rPr>
                <w:sz w:val="16"/>
              </w:rPr>
              <w:t>.00176</w:t>
            </w:r>
          </w:p>
        </w:tc>
      </w:tr>
      <w:tr w:rsidR="00B34FC5" w:rsidRPr="00B34FC5" w14:paraId="305D8C03" w14:textId="77777777" w:rsidTr="00B34FC5">
        <w:trPr>
          <w:trHeight w:val="20"/>
          <w:jc w:val="center"/>
        </w:trPr>
        <w:tc>
          <w:tcPr>
            <w:tcW w:w="629" w:type="pct"/>
            <w:shd w:val="clear" w:color="auto" w:fill="auto"/>
          </w:tcPr>
          <w:p w14:paraId="1132BBED" w14:textId="77777777" w:rsidR="005E07D3" w:rsidRPr="00B34FC5" w:rsidRDefault="005E07D3" w:rsidP="00CC5A07">
            <w:pPr>
              <w:pStyle w:val="table"/>
              <w:contextualSpacing/>
              <w:rPr>
                <w:sz w:val="16"/>
              </w:rPr>
            </w:pPr>
            <w:r w:rsidRPr="00B34FC5">
              <w:rPr>
                <w:sz w:val="16"/>
              </w:rPr>
              <w:t>Glasses</w:t>
            </w:r>
          </w:p>
        </w:tc>
        <w:tc>
          <w:tcPr>
            <w:tcW w:w="281" w:type="pct"/>
            <w:shd w:val="clear" w:color="auto" w:fill="auto"/>
          </w:tcPr>
          <w:p w14:paraId="62602C7E"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1E97BCDC" w14:textId="77777777" w:rsidR="005E07D3" w:rsidRPr="00B34FC5" w:rsidRDefault="005E07D3" w:rsidP="00CC5A07">
            <w:pPr>
              <w:pStyle w:val="table"/>
              <w:contextualSpacing/>
              <w:rPr>
                <w:sz w:val="16"/>
              </w:rPr>
            </w:pPr>
            <w:r w:rsidRPr="00B34FC5">
              <w:rPr>
                <w:sz w:val="16"/>
              </w:rPr>
              <w:t>.00585</w:t>
            </w:r>
          </w:p>
        </w:tc>
        <w:tc>
          <w:tcPr>
            <w:tcW w:w="553" w:type="pct"/>
            <w:shd w:val="clear" w:color="auto" w:fill="auto"/>
          </w:tcPr>
          <w:p w14:paraId="3E350AA8"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13E6947E" w14:textId="77777777" w:rsidR="005E07D3" w:rsidRPr="00B34FC5" w:rsidRDefault="005E07D3" w:rsidP="00CC5A07">
            <w:pPr>
              <w:pStyle w:val="table"/>
              <w:contextualSpacing/>
              <w:rPr>
                <w:sz w:val="16"/>
              </w:rPr>
            </w:pPr>
            <w:r w:rsidRPr="00B34FC5">
              <w:rPr>
                <w:sz w:val="16"/>
              </w:rPr>
              <w:t>.00352</w:t>
            </w:r>
          </w:p>
        </w:tc>
        <w:tc>
          <w:tcPr>
            <w:tcW w:w="700" w:type="pct"/>
            <w:shd w:val="clear" w:color="auto" w:fill="auto"/>
          </w:tcPr>
          <w:p w14:paraId="0FDB67DD" w14:textId="77777777" w:rsidR="005E07D3" w:rsidRPr="00B34FC5" w:rsidRDefault="005E07D3" w:rsidP="00CC5A07">
            <w:pPr>
              <w:pStyle w:val="table"/>
              <w:contextualSpacing/>
              <w:rPr>
                <w:sz w:val="16"/>
              </w:rPr>
            </w:pPr>
            <w:r w:rsidRPr="00B34FC5">
              <w:rPr>
                <w:sz w:val="16"/>
              </w:rPr>
              <w:t>Sight</w:t>
            </w:r>
          </w:p>
        </w:tc>
        <w:tc>
          <w:tcPr>
            <w:tcW w:w="281" w:type="pct"/>
            <w:shd w:val="clear" w:color="auto" w:fill="auto"/>
          </w:tcPr>
          <w:p w14:paraId="6F2C44B3" w14:textId="77777777" w:rsidR="005E07D3" w:rsidRPr="00B34FC5" w:rsidRDefault="005E07D3" w:rsidP="00CC5A07">
            <w:pPr>
              <w:pStyle w:val="table"/>
              <w:contextualSpacing/>
              <w:rPr>
                <w:sz w:val="16"/>
              </w:rPr>
            </w:pPr>
            <w:r w:rsidRPr="00B34FC5">
              <w:rPr>
                <w:sz w:val="16"/>
              </w:rPr>
              <w:t>2</w:t>
            </w:r>
          </w:p>
        </w:tc>
        <w:tc>
          <w:tcPr>
            <w:tcW w:w="492" w:type="pct"/>
            <w:shd w:val="clear" w:color="auto" w:fill="auto"/>
          </w:tcPr>
          <w:p w14:paraId="105488CE" w14:textId="77777777" w:rsidR="005E07D3" w:rsidRPr="00B34FC5" w:rsidRDefault="005E07D3" w:rsidP="00CC5A07">
            <w:pPr>
              <w:pStyle w:val="table"/>
              <w:contextualSpacing/>
              <w:rPr>
                <w:sz w:val="16"/>
              </w:rPr>
            </w:pPr>
            <w:r w:rsidRPr="00B34FC5">
              <w:rPr>
                <w:sz w:val="16"/>
              </w:rPr>
              <w:t>.00585</w:t>
            </w:r>
          </w:p>
        </w:tc>
        <w:tc>
          <w:tcPr>
            <w:tcW w:w="492" w:type="pct"/>
            <w:shd w:val="clear" w:color="auto" w:fill="auto"/>
          </w:tcPr>
          <w:p w14:paraId="16111164"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27D4F8E7" w14:textId="77777777" w:rsidR="005E07D3" w:rsidRPr="00B34FC5" w:rsidRDefault="005E07D3" w:rsidP="00CC5A07">
            <w:pPr>
              <w:pStyle w:val="table"/>
              <w:contextualSpacing/>
              <w:rPr>
                <w:sz w:val="16"/>
              </w:rPr>
            </w:pPr>
            <w:r w:rsidRPr="00B34FC5">
              <w:rPr>
                <w:sz w:val="16"/>
              </w:rPr>
              <w:t>.00176</w:t>
            </w:r>
          </w:p>
        </w:tc>
      </w:tr>
      <w:tr w:rsidR="00B34FC5" w:rsidRPr="00B34FC5" w14:paraId="2193F3EC" w14:textId="77777777" w:rsidTr="00B34FC5">
        <w:trPr>
          <w:trHeight w:val="20"/>
          <w:jc w:val="center"/>
        </w:trPr>
        <w:tc>
          <w:tcPr>
            <w:tcW w:w="629" w:type="pct"/>
            <w:shd w:val="clear" w:color="auto" w:fill="auto"/>
          </w:tcPr>
          <w:p w14:paraId="0FD11D9E" w14:textId="77777777" w:rsidR="005E07D3" w:rsidRPr="00B34FC5" w:rsidRDefault="005E07D3" w:rsidP="00CC5A07">
            <w:pPr>
              <w:pStyle w:val="table"/>
              <w:contextualSpacing/>
              <w:rPr>
                <w:sz w:val="16"/>
              </w:rPr>
            </w:pPr>
            <w:r w:rsidRPr="00B34FC5">
              <w:rPr>
                <w:sz w:val="16"/>
              </w:rPr>
              <w:t>Obstacle</w:t>
            </w:r>
          </w:p>
        </w:tc>
        <w:tc>
          <w:tcPr>
            <w:tcW w:w="281" w:type="pct"/>
            <w:shd w:val="clear" w:color="auto" w:fill="auto"/>
          </w:tcPr>
          <w:p w14:paraId="6469F7A9"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504EF040" w14:textId="77777777" w:rsidR="005E07D3" w:rsidRPr="00B34FC5" w:rsidRDefault="005E07D3" w:rsidP="00CC5A07">
            <w:pPr>
              <w:pStyle w:val="table"/>
              <w:contextualSpacing/>
              <w:rPr>
                <w:sz w:val="16"/>
              </w:rPr>
            </w:pPr>
            <w:r w:rsidRPr="00B34FC5">
              <w:rPr>
                <w:sz w:val="16"/>
              </w:rPr>
              <w:t>.00585</w:t>
            </w:r>
          </w:p>
        </w:tc>
        <w:tc>
          <w:tcPr>
            <w:tcW w:w="553" w:type="pct"/>
            <w:shd w:val="clear" w:color="auto" w:fill="auto"/>
          </w:tcPr>
          <w:p w14:paraId="7F63A9A1"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2D6F7249" w14:textId="77777777" w:rsidR="005E07D3" w:rsidRPr="00B34FC5" w:rsidRDefault="005E07D3" w:rsidP="00CC5A07">
            <w:pPr>
              <w:pStyle w:val="table"/>
              <w:contextualSpacing/>
              <w:rPr>
                <w:sz w:val="16"/>
              </w:rPr>
            </w:pPr>
            <w:r w:rsidRPr="00B34FC5">
              <w:rPr>
                <w:sz w:val="16"/>
              </w:rPr>
              <w:t>.00352</w:t>
            </w:r>
          </w:p>
        </w:tc>
        <w:tc>
          <w:tcPr>
            <w:tcW w:w="700" w:type="pct"/>
            <w:shd w:val="clear" w:color="auto" w:fill="auto"/>
          </w:tcPr>
          <w:p w14:paraId="27802A78" w14:textId="77777777" w:rsidR="005E07D3" w:rsidRPr="00B34FC5" w:rsidRDefault="005E07D3" w:rsidP="00CC5A07">
            <w:pPr>
              <w:pStyle w:val="table"/>
              <w:contextualSpacing/>
              <w:rPr>
                <w:sz w:val="16"/>
              </w:rPr>
            </w:pPr>
            <w:r w:rsidRPr="00B34FC5">
              <w:rPr>
                <w:sz w:val="16"/>
              </w:rPr>
              <w:t>Listen</w:t>
            </w:r>
          </w:p>
        </w:tc>
        <w:tc>
          <w:tcPr>
            <w:tcW w:w="281" w:type="pct"/>
            <w:shd w:val="clear" w:color="auto" w:fill="auto"/>
          </w:tcPr>
          <w:p w14:paraId="7AEA1029" w14:textId="77777777" w:rsidR="005E07D3" w:rsidRPr="00B34FC5" w:rsidRDefault="005E07D3" w:rsidP="00CC5A07">
            <w:pPr>
              <w:pStyle w:val="table"/>
              <w:contextualSpacing/>
              <w:rPr>
                <w:sz w:val="16"/>
              </w:rPr>
            </w:pPr>
            <w:r w:rsidRPr="00B34FC5">
              <w:rPr>
                <w:sz w:val="16"/>
              </w:rPr>
              <w:t>9</w:t>
            </w:r>
          </w:p>
        </w:tc>
        <w:tc>
          <w:tcPr>
            <w:tcW w:w="492" w:type="pct"/>
            <w:shd w:val="clear" w:color="auto" w:fill="auto"/>
          </w:tcPr>
          <w:p w14:paraId="007AFB8B" w14:textId="77777777" w:rsidR="005E07D3" w:rsidRPr="00B34FC5" w:rsidRDefault="005E07D3" w:rsidP="00CC5A07">
            <w:pPr>
              <w:pStyle w:val="table"/>
              <w:contextualSpacing/>
              <w:rPr>
                <w:sz w:val="16"/>
              </w:rPr>
            </w:pPr>
            <w:r w:rsidRPr="00B34FC5">
              <w:rPr>
                <w:sz w:val="16"/>
              </w:rPr>
              <w:t>.00585</w:t>
            </w:r>
          </w:p>
        </w:tc>
        <w:tc>
          <w:tcPr>
            <w:tcW w:w="492" w:type="pct"/>
            <w:shd w:val="clear" w:color="auto" w:fill="auto"/>
          </w:tcPr>
          <w:p w14:paraId="0910C6B6"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63A3E4F8" w14:textId="77777777" w:rsidR="005E07D3" w:rsidRPr="00B34FC5" w:rsidRDefault="005E07D3" w:rsidP="00CC5A07">
            <w:pPr>
              <w:pStyle w:val="table"/>
              <w:contextualSpacing/>
              <w:rPr>
                <w:sz w:val="16"/>
              </w:rPr>
            </w:pPr>
            <w:r w:rsidRPr="00B34FC5">
              <w:rPr>
                <w:sz w:val="16"/>
              </w:rPr>
              <w:t>.00176</w:t>
            </w:r>
          </w:p>
        </w:tc>
      </w:tr>
      <w:tr w:rsidR="00B34FC5" w:rsidRPr="00B34FC5" w14:paraId="42CD16D4" w14:textId="77777777" w:rsidTr="00B34FC5">
        <w:trPr>
          <w:trHeight w:val="20"/>
          <w:jc w:val="center"/>
        </w:trPr>
        <w:tc>
          <w:tcPr>
            <w:tcW w:w="629" w:type="pct"/>
            <w:shd w:val="clear" w:color="auto" w:fill="auto"/>
          </w:tcPr>
          <w:p w14:paraId="44015D3B" w14:textId="77777777" w:rsidR="005E07D3" w:rsidRPr="00B34FC5" w:rsidRDefault="005E07D3" w:rsidP="00CC5A07">
            <w:pPr>
              <w:pStyle w:val="table"/>
              <w:contextualSpacing/>
              <w:rPr>
                <w:sz w:val="16"/>
              </w:rPr>
            </w:pPr>
            <w:r w:rsidRPr="00B34FC5">
              <w:rPr>
                <w:sz w:val="16"/>
              </w:rPr>
              <w:t>Move</w:t>
            </w:r>
          </w:p>
        </w:tc>
        <w:tc>
          <w:tcPr>
            <w:tcW w:w="281" w:type="pct"/>
            <w:shd w:val="clear" w:color="auto" w:fill="auto"/>
          </w:tcPr>
          <w:p w14:paraId="036278A1"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73BA63F2" w14:textId="77777777" w:rsidR="005E07D3" w:rsidRPr="00B34FC5" w:rsidRDefault="005E07D3" w:rsidP="00CC5A07">
            <w:pPr>
              <w:pStyle w:val="table"/>
              <w:contextualSpacing/>
              <w:rPr>
                <w:sz w:val="16"/>
              </w:rPr>
            </w:pPr>
            <w:r w:rsidRPr="00B34FC5">
              <w:rPr>
                <w:sz w:val="16"/>
              </w:rPr>
              <w:t>.00585</w:t>
            </w:r>
          </w:p>
        </w:tc>
        <w:tc>
          <w:tcPr>
            <w:tcW w:w="553" w:type="pct"/>
            <w:shd w:val="clear" w:color="auto" w:fill="auto"/>
          </w:tcPr>
          <w:p w14:paraId="5099223D"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1DC36A95" w14:textId="77777777" w:rsidR="005E07D3" w:rsidRPr="00B34FC5" w:rsidRDefault="005E07D3" w:rsidP="00CC5A07">
            <w:pPr>
              <w:pStyle w:val="table"/>
              <w:contextualSpacing/>
              <w:rPr>
                <w:sz w:val="16"/>
              </w:rPr>
            </w:pPr>
            <w:r w:rsidRPr="00B34FC5">
              <w:rPr>
                <w:sz w:val="16"/>
              </w:rPr>
              <w:t>.00352</w:t>
            </w:r>
          </w:p>
        </w:tc>
        <w:tc>
          <w:tcPr>
            <w:tcW w:w="700" w:type="pct"/>
            <w:shd w:val="clear" w:color="auto" w:fill="auto"/>
          </w:tcPr>
          <w:p w14:paraId="6CDCA999" w14:textId="77777777" w:rsidR="005E07D3" w:rsidRPr="00B34FC5" w:rsidRDefault="005E07D3" w:rsidP="00CC5A07">
            <w:pPr>
              <w:pStyle w:val="table"/>
              <w:contextualSpacing/>
              <w:rPr>
                <w:sz w:val="16"/>
              </w:rPr>
            </w:pPr>
            <w:r w:rsidRPr="00B34FC5">
              <w:rPr>
                <w:sz w:val="16"/>
              </w:rPr>
              <w:t>Scold</w:t>
            </w:r>
          </w:p>
        </w:tc>
        <w:tc>
          <w:tcPr>
            <w:tcW w:w="281" w:type="pct"/>
            <w:shd w:val="clear" w:color="auto" w:fill="auto"/>
          </w:tcPr>
          <w:p w14:paraId="686339C2" w14:textId="77777777" w:rsidR="005E07D3" w:rsidRPr="00B34FC5" w:rsidRDefault="005E07D3" w:rsidP="00CC5A07">
            <w:pPr>
              <w:pStyle w:val="table"/>
              <w:contextualSpacing/>
              <w:rPr>
                <w:sz w:val="16"/>
              </w:rPr>
            </w:pPr>
            <w:r w:rsidRPr="00B34FC5">
              <w:rPr>
                <w:sz w:val="16"/>
              </w:rPr>
              <w:t>3</w:t>
            </w:r>
          </w:p>
        </w:tc>
        <w:tc>
          <w:tcPr>
            <w:tcW w:w="492" w:type="pct"/>
            <w:shd w:val="clear" w:color="auto" w:fill="auto"/>
          </w:tcPr>
          <w:p w14:paraId="41ABA5F6" w14:textId="77777777" w:rsidR="005E07D3" w:rsidRPr="00B34FC5" w:rsidRDefault="005E07D3" w:rsidP="00CC5A07">
            <w:pPr>
              <w:pStyle w:val="table"/>
              <w:contextualSpacing/>
              <w:rPr>
                <w:sz w:val="16"/>
              </w:rPr>
            </w:pPr>
            <w:r w:rsidRPr="00B34FC5">
              <w:rPr>
                <w:sz w:val="16"/>
              </w:rPr>
              <w:t>.00585</w:t>
            </w:r>
          </w:p>
        </w:tc>
        <w:tc>
          <w:tcPr>
            <w:tcW w:w="492" w:type="pct"/>
            <w:shd w:val="clear" w:color="auto" w:fill="auto"/>
          </w:tcPr>
          <w:p w14:paraId="710AAA14"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412BA7B1" w14:textId="77777777" w:rsidR="005E07D3" w:rsidRPr="00B34FC5" w:rsidRDefault="005E07D3" w:rsidP="00CC5A07">
            <w:pPr>
              <w:pStyle w:val="table"/>
              <w:contextualSpacing/>
              <w:rPr>
                <w:sz w:val="16"/>
              </w:rPr>
            </w:pPr>
            <w:r w:rsidRPr="00B34FC5">
              <w:rPr>
                <w:sz w:val="16"/>
              </w:rPr>
              <w:t>.00176</w:t>
            </w:r>
          </w:p>
        </w:tc>
      </w:tr>
      <w:tr w:rsidR="00B34FC5" w:rsidRPr="00B34FC5" w14:paraId="3C4B690C" w14:textId="77777777" w:rsidTr="00B34FC5">
        <w:trPr>
          <w:trHeight w:val="20"/>
          <w:jc w:val="center"/>
        </w:trPr>
        <w:tc>
          <w:tcPr>
            <w:tcW w:w="629" w:type="pct"/>
            <w:shd w:val="clear" w:color="auto" w:fill="auto"/>
          </w:tcPr>
          <w:p w14:paraId="50F1A193" w14:textId="77777777" w:rsidR="005E07D3" w:rsidRPr="00B34FC5" w:rsidRDefault="005E07D3" w:rsidP="00CC5A07">
            <w:pPr>
              <w:pStyle w:val="table"/>
              <w:contextualSpacing/>
              <w:rPr>
                <w:sz w:val="16"/>
              </w:rPr>
            </w:pPr>
            <w:r w:rsidRPr="00B34FC5">
              <w:rPr>
                <w:sz w:val="16"/>
              </w:rPr>
              <w:t>Miracle</w:t>
            </w:r>
          </w:p>
        </w:tc>
        <w:tc>
          <w:tcPr>
            <w:tcW w:w="281" w:type="pct"/>
            <w:shd w:val="clear" w:color="auto" w:fill="auto"/>
          </w:tcPr>
          <w:p w14:paraId="60D06715" w14:textId="77777777" w:rsidR="005E07D3" w:rsidRPr="00B34FC5" w:rsidRDefault="005E07D3" w:rsidP="00CC5A07">
            <w:pPr>
              <w:pStyle w:val="table"/>
              <w:contextualSpacing/>
              <w:rPr>
                <w:sz w:val="16"/>
              </w:rPr>
            </w:pPr>
            <w:r w:rsidRPr="00B34FC5">
              <w:rPr>
                <w:sz w:val="16"/>
              </w:rPr>
              <w:t>2</w:t>
            </w:r>
          </w:p>
        </w:tc>
        <w:tc>
          <w:tcPr>
            <w:tcW w:w="492" w:type="pct"/>
            <w:shd w:val="clear" w:color="auto" w:fill="auto"/>
          </w:tcPr>
          <w:p w14:paraId="360F72F0" w14:textId="77777777" w:rsidR="005E07D3" w:rsidRPr="00B34FC5" w:rsidRDefault="005E07D3" w:rsidP="00CC5A07">
            <w:pPr>
              <w:pStyle w:val="table"/>
              <w:contextualSpacing/>
              <w:rPr>
                <w:sz w:val="16"/>
              </w:rPr>
            </w:pPr>
            <w:r w:rsidRPr="00B34FC5">
              <w:rPr>
                <w:sz w:val="16"/>
              </w:rPr>
              <w:t>.00585</w:t>
            </w:r>
          </w:p>
        </w:tc>
        <w:tc>
          <w:tcPr>
            <w:tcW w:w="553" w:type="pct"/>
            <w:shd w:val="clear" w:color="auto" w:fill="auto"/>
          </w:tcPr>
          <w:p w14:paraId="09B920A8" w14:textId="77777777" w:rsidR="005E07D3" w:rsidRPr="00B34FC5" w:rsidRDefault="005E07D3" w:rsidP="00CC5A07">
            <w:pPr>
              <w:pStyle w:val="table"/>
              <w:contextualSpacing/>
              <w:rPr>
                <w:sz w:val="16"/>
              </w:rPr>
            </w:pPr>
            <w:r w:rsidRPr="00B34FC5">
              <w:rPr>
                <w:sz w:val="16"/>
              </w:rPr>
              <w:t>.30103</w:t>
            </w:r>
          </w:p>
        </w:tc>
        <w:tc>
          <w:tcPr>
            <w:tcW w:w="534" w:type="pct"/>
            <w:shd w:val="clear" w:color="auto" w:fill="auto"/>
          </w:tcPr>
          <w:p w14:paraId="1E267ABD" w14:textId="77777777" w:rsidR="005E07D3" w:rsidRPr="00B34FC5" w:rsidRDefault="005E07D3" w:rsidP="00CC5A07">
            <w:pPr>
              <w:pStyle w:val="table"/>
              <w:contextualSpacing/>
              <w:rPr>
                <w:sz w:val="16"/>
              </w:rPr>
            </w:pPr>
            <w:r w:rsidRPr="00B34FC5">
              <w:rPr>
                <w:sz w:val="16"/>
              </w:rPr>
              <w:t>.00176</w:t>
            </w:r>
          </w:p>
        </w:tc>
        <w:tc>
          <w:tcPr>
            <w:tcW w:w="700" w:type="pct"/>
            <w:shd w:val="clear" w:color="auto" w:fill="auto"/>
          </w:tcPr>
          <w:p w14:paraId="453F76DB" w14:textId="77777777" w:rsidR="005E07D3" w:rsidRPr="00B34FC5" w:rsidRDefault="005E07D3" w:rsidP="00CC5A07">
            <w:pPr>
              <w:pStyle w:val="table"/>
              <w:contextualSpacing/>
              <w:rPr>
                <w:sz w:val="16"/>
              </w:rPr>
            </w:pPr>
            <w:r w:rsidRPr="00B34FC5">
              <w:rPr>
                <w:sz w:val="16"/>
              </w:rPr>
              <w:t>Attentive</w:t>
            </w:r>
          </w:p>
        </w:tc>
        <w:tc>
          <w:tcPr>
            <w:tcW w:w="281" w:type="pct"/>
            <w:shd w:val="clear" w:color="auto" w:fill="auto"/>
          </w:tcPr>
          <w:p w14:paraId="2EBF935D" w14:textId="77777777" w:rsidR="005E07D3" w:rsidRPr="00B34FC5" w:rsidRDefault="005E07D3" w:rsidP="00CC5A07">
            <w:pPr>
              <w:pStyle w:val="table"/>
              <w:contextualSpacing/>
              <w:rPr>
                <w:sz w:val="16"/>
              </w:rPr>
            </w:pPr>
            <w:r w:rsidRPr="00B34FC5">
              <w:rPr>
                <w:sz w:val="16"/>
              </w:rPr>
              <w:t>2</w:t>
            </w:r>
          </w:p>
        </w:tc>
        <w:tc>
          <w:tcPr>
            <w:tcW w:w="492" w:type="pct"/>
            <w:shd w:val="clear" w:color="auto" w:fill="auto"/>
          </w:tcPr>
          <w:p w14:paraId="06852E88" w14:textId="77777777" w:rsidR="005E07D3" w:rsidRPr="00B34FC5" w:rsidRDefault="005E07D3" w:rsidP="00CC5A07">
            <w:pPr>
              <w:pStyle w:val="table"/>
              <w:contextualSpacing/>
              <w:rPr>
                <w:sz w:val="16"/>
              </w:rPr>
            </w:pPr>
            <w:r w:rsidRPr="00B34FC5">
              <w:rPr>
                <w:sz w:val="16"/>
              </w:rPr>
              <w:t>.00585</w:t>
            </w:r>
          </w:p>
        </w:tc>
        <w:tc>
          <w:tcPr>
            <w:tcW w:w="492" w:type="pct"/>
            <w:shd w:val="clear" w:color="auto" w:fill="auto"/>
          </w:tcPr>
          <w:p w14:paraId="3E56BF6B" w14:textId="77777777" w:rsidR="005E07D3" w:rsidRPr="00B34FC5" w:rsidRDefault="005E07D3" w:rsidP="00CC5A07">
            <w:pPr>
              <w:pStyle w:val="table"/>
              <w:contextualSpacing/>
              <w:rPr>
                <w:sz w:val="16"/>
              </w:rPr>
            </w:pPr>
            <w:r w:rsidRPr="00B34FC5">
              <w:rPr>
                <w:sz w:val="16"/>
              </w:rPr>
              <w:t>.30103</w:t>
            </w:r>
          </w:p>
        </w:tc>
        <w:tc>
          <w:tcPr>
            <w:tcW w:w="546" w:type="pct"/>
            <w:shd w:val="clear" w:color="auto" w:fill="auto"/>
          </w:tcPr>
          <w:p w14:paraId="20FA4590" w14:textId="77777777" w:rsidR="005E07D3" w:rsidRPr="00B34FC5" w:rsidRDefault="005E07D3" w:rsidP="00CC5A07">
            <w:pPr>
              <w:pStyle w:val="table"/>
              <w:contextualSpacing/>
              <w:rPr>
                <w:sz w:val="16"/>
              </w:rPr>
            </w:pPr>
            <w:r w:rsidRPr="00B34FC5">
              <w:rPr>
                <w:sz w:val="16"/>
              </w:rPr>
              <w:t>.00176</w:t>
            </w:r>
          </w:p>
        </w:tc>
      </w:tr>
      <w:tr w:rsidR="00CC5A07" w:rsidRPr="00B34FC5" w14:paraId="77F027BF" w14:textId="77777777" w:rsidTr="00B34FC5">
        <w:trPr>
          <w:trHeight w:val="20"/>
          <w:jc w:val="center"/>
        </w:trPr>
        <w:tc>
          <w:tcPr>
            <w:tcW w:w="5000" w:type="pct"/>
            <w:gridSpan w:val="10"/>
            <w:shd w:val="clear" w:color="auto" w:fill="auto"/>
          </w:tcPr>
          <w:p w14:paraId="3409D2FE" w14:textId="77777777" w:rsidR="005E07D3" w:rsidRPr="00B34FC5" w:rsidRDefault="005E07D3" w:rsidP="00CC5A07">
            <w:pPr>
              <w:pStyle w:val="table"/>
              <w:contextualSpacing/>
              <w:rPr>
                <w:sz w:val="16"/>
              </w:rPr>
            </w:pPr>
            <w:r w:rsidRPr="00B34FC5">
              <w:rPr>
                <w:sz w:val="16"/>
              </w:rPr>
              <w:t>Open-ended question 3 (N</w:t>
            </w:r>
            <w:r w:rsidR="00CC5A07" w:rsidRPr="00B34FC5">
              <w:rPr>
                <w:sz w:val="16"/>
              </w:rPr>
              <w:t xml:space="preserve"> = </w:t>
            </w:r>
            <w:r w:rsidRPr="00B34FC5">
              <w:rPr>
                <w:sz w:val="16"/>
              </w:rPr>
              <w:t>11)</w:t>
            </w:r>
          </w:p>
        </w:tc>
      </w:tr>
      <w:tr w:rsidR="00B34FC5" w:rsidRPr="00B34FC5" w14:paraId="313C4701" w14:textId="77777777" w:rsidTr="00B34FC5">
        <w:trPr>
          <w:trHeight w:val="20"/>
          <w:jc w:val="center"/>
        </w:trPr>
        <w:tc>
          <w:tcPr>
            <w:tcW w:w="629" w:type="pct"/>
            <w:shd w:val="clear" w:color="auto" w:fill="auto"/>
          </w:tcPr>
          <w:p w14:paraId="5331C38C" w14:textId="77777777" w:rsidR="005E07D3" w:rsidRPr="00B34FC5" w:rsidRDefault="005E07D3" w:rsidP="00CC5A07">
            <w:pPr>
              <w:pStyle w:val="table"/>
              <w:contextualSpacing/>
              <w:rPr>
                <w:sz w:val="16"/>
              </w:rPr>
            </w:pPr>
            <w:r w:rsidRPr="00B34FC5">
              <w:rPr>
                <w:sz w:val="16"/>
              </w:rPr>
              <w:t>Listen</w:t>
            </w:r>
          </w:p>
        </w:tc>
        <w:tc>
          <w:tcPr>
            <w:tcW w:w="281" w:type="pct"/>
            <w:shd w:val="clear" w:color="auto" w:fill="auto"/>
          </w:tcPr>
          <w:p w14:paraId="3727A0C2" w14:textId="77777777" w:rsidR="005E07D3" w:rsidRPr="00B34FC5" w:rsidRDefault="005E07D3" w:rsidP="00CC5A07">
            <w:pPr>
              <w:pStyle w:val="table"/>
              <w:contextualSpacing/>
              <w:rPr>
                <w:sz w:val="16"/>
              </w:rPr>
            </w:pPr>
            <w:r w:rsidRPr="00B34FC5">
              <w:rPr>
                <w:sz w:val="16"/>
              </w:rPr>
              <w:t>9</w:t>
            </w:r>
          </w:p>
        </w:tc>
        <w:tc>
          <w:tcPr>
            <w:tcW w:w="492" w:type="pct"/>
            <w:shd w:val="clear" w:color="auto" w:fill="auto"/>
          </w:tcPr>
          <w:p w14:paraId="064F1696" w14:textId="77777777" w:rsidR="005E07D3" w:rsidRPr="00B34FC5" w:rsidRDefault="005E07D3" w:rsidP="00CC5A07">
            <w:pPr>
              <w:pStyle w:val="table"/>
              <w:contextualSpacing/>
              <w:rPr>
                <w:sz w:val="16"/>
              </w:rPr>
            </w:pPr>
            <w:r w:rsidRPr="00B34FC5">
              <w:rPr>
                <w:sz w:val="16"/>
              </w:rPr>
              <w:t>.05263</w:t>
            </w:r>
          </w:p>
        </w:tc>
        <w:tc>
          <w:tcPr>
            <w:tcW w:w="553" w:type="pct"/>
            <w:shd w:val="clear" w:color="auto" w:fill="auto"/>
          </w:tcPr>
          <w:p w14:paraId="23221F62" w14:textId="77777777" w:rsidR="005E07D3" w:rsidRPr="00B34FC5" w:rsidRDefault="005E07D3" w:rsidP="00CC5A07">
            <w:pPr>
              <w:pStyle w:val="table"/>
              <w:contextualSpacing/>
              <w:rPr>
                <w:sz w:val="16"/>
              </w:rPr>
            </w:pPr>
            <w:r w:rsidRPr="00B34FC5">
              <w:rPr>
                <w:sz w:val="16"/>
              </w:rPr>
              <w:t>.30103</w:t>
            </w:r>
          </w:p>
        </w:tc>
        <w:tc>
          <w:tcPr>
            <w:tcW w:w="534" w:type="pct"/>
            <w:shd w:val="clear" w:color="auto" w:fill="auto"/>
          </w:tcPr>
          <w:p w14:paraId="6F1AB07D" w14:textId="77777777" w:rsidR="005E07D3" w:rsidRPr="00B34FC5" w:rsidRDefault="005E07D3" w:rsidP="00CC5A07">
            <w:pPr>
              <w:pStyle w:val="table"/>
              <w:contextualSpacing/>
              <w:rPr>
                <w:sz w:val="16"/>
              </w:rPr>
            </w:pPr>
            <w:r w:rsidRPr="00B34FC5">
              <w:rPr>
                <w:sz w:val="16"/>
              </w:rPr>
              <w:t>.01584</w:t>
            </w:r>
          </w:p>
        </w:tc>
        <w:tc>
          <w:tcPr>
            <w:tcW w:w="700" w:type="pct"/>
            <w:shd w:val="clear" w:color="auto" w:fill="auto"/>
          </w:tcPr>
          <w:p w14:paraId="6DF1ACF5" w14:textId="77777777" w:rsidR="005E07D3" w:rsidRPr="00B34FC5" w:rsidRDefault="005E07D3" w:rsidP="00CC5A07">
            <w:pPr>
              <w:pStyle w:val="table"/>
              <w:contextualSpacing/>
              <w:rPr>
                <w:sz w:val="16"/>
              </w:rPr>
            </w:pPr>
            <w:r w:rsidRPr="00B34FC5">
              <w:rPr>
                <w:sz w:val="16"/>
              </w:rPr>
              <w:t>Face</w:t>
            </w:r>
          </w:p>
        </w:tc>
        <w:tc>
          <w:tcPr>
            <w:tcW w:w="281" w:type="pct"/>
            <w:shd w:val="clear" w:color="auto" w:fill="auto"/>
          </w:tcPr>
          <w:p w14:paraId="6B853574"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7060861E" w14:textId="77777777" w:rsidR="005E07D3" w:rsidRPr="00B34FC5" w:rsidRDefault="005E07D3" w:rsidP="00CC5A07">
            <w:pPr>
              <w:pStyle w:val="table"/>
              <w:contextualSpacing/>
              <w:rPr>
                <w:sz w:val="16"/>
              </w:rPr>
            </w:pPr>
            <w:r w:rsidRPr="00B34FC5">
              <w:rPr>
                <w:sz w:val="16"/>
              </w:rPr>
              <w:t>.00658</w:t>
            </w:r>
          </w:p>
        </w:tc>
        <w:tc>
          <w:tcPr>
            <w:tcW w:w="492" w:type="pct"/>
            <w:shd w:val="clear" w:color="auto" w:fill="auto"/>
          </w:tcPr>
          <w:p w14:paraId="42062B27" w14:textId="77777777" w:rsidR="005E07D3" w:rsidRPr="00B34FC5" w:rsidRDefault="005E07D3" w:rsidP="00CC5A07">
            <w:pPr>
              <w:pStyle w:val="table"/>
              <w:contextualSpacing/>
              <w:rPr>
                <w:sz w:val="16"/>
              </w:rPr>
            </w:pPr>
            <w:r w:rsidRPr="00B34FC5">
              <w:rPr>
                <w:sz w:val="16"/>
              </w:rPr>
              <w:t>.60206</w:t>
            </w:r>
          </w:p>
        </w:tc>
        <w:tc>
          <w:tcPr>
            <w:tcW w:w="546" w:type="pct"/>
            <w:shd w:val="clear" w:color="auto" w:fill="auto"/>
          </w:tcPr>
          <w:p w14:paraId="01B2538F" w14:textId="77777777" w:rsidR="005E07D3" w:rsidRPr="00B34FC5" w:rsidRDefault="005E07D3" w:rsidP="00CC5A07">
            <w:pPr>
              <w:pStyle w:val="table"/>
              <w:contextualSpacing/>
              <w:rPr>
                <w:sz w:val="16"/>
              </w:rPr>
            </w:pPr>
            <w:r w:rsidRPr="00B34FC5">
              <w:rPr>
                <w:sz w:val="16"/>
              </w:rPr>
              <w:t>.00396</w:t>
            </w:r>
          </w:p>
        </w:tc>
      </w:tr>
      <w:tr w:rsidR="00B34FC5" w:rsidRPr="00B34FC5" w14:paraId="167A51E8" w14:textId="77777777" w:rsidTr="00B34FC5">
        <w:trPr>
          <w:trHeight w:val="20"/>
          <w:jc w:val="center"/>
        </w:trPr>
        <w:tc>
          <w:tcPr>
            <w:tcW w:w="629" w:type="pct"/>
            <w:shd w:val="clear" w:color="auto" w:fill="auto"/>
          </w:tcPr>
          <w:p w14:paraId="707CB1BA" w14:textId="77777777" w:rsidR="005E07D3" w:rsidRPr="00B34FC5" w:rsidRDefault="005E07D3" w:rsidP="00CC5A07">
            <w:pPr>
              <w:pStyle w:val="table"/>
              <w:contextualSpacing/>
              <w:rPr>
                <w:sz w:val="16"/>
              </w:rPr>
            </w:pPr>
            <w:r w:rsidRPr="00B34FC5">
              <w:rPr>
                <w:sz w:val="16"/>
              </w:rPr>
              <w:t>Hear</w:t>
            </w:r>
          </w:p>
        </w:tc>
        <w:tc>
          <w:tcPr>
            <w:tcW w:w="281" w:type="pct"/>
            <w:shd w:val="clear" w:color="auto" w:fill="auto"/>
          </w:tcPr>
          <w:p w14:paraId="7ABB1E88" w14:textId="77777777" w:rsidR="005E07D3" w:rsidRPr="00B34FC5" w:rsidRDefault="005E07D3" w:rsidP="00CC5A07">
            <w:pPr>
              <w:pStyle w:val="table"/>
              <w:contextualSpacing/>
              <w:rPr>
                <w:sz w:val="16"/>
              </w:rPr>
            </w:pPr>
            <w:r w:rsidRPr="00B34FC5">
              <w:rPr>
                <w:sz w:val="16"/>
              </w:rPr>
              <w:t>19</w:t>
            </w:r>
          </w:p>
        </w:tc>
        <w:tc>
          <w:tcPr>
            <w:tcW w:w="492" w:type="pct"/>
            <w:shd w:val="clear" w:color="auto" w:fill="auto"/>
          </w:tcPr>
          <w:p w14:paraId="778F523F" w14:textId="77777777" w:rsidR="005E07D3" w:rsidRPr="00B34FC5" w:rsidRDefault="005E07D3" w:rsidP="00CC5A07">
            <w:pPr>
              <w:pStyle w:val="table"/>
              <w:contextualSpacing/>
              <w:rPr>
                <w:sz w:val="16"/>
              </w:rPr>
            </w:pPr>
            <w:r w:rsidRPr="00B34FC5">
              <w:rPr>
                <w:sz w:val="16"/>
              </w:rPr>
              <w:t>.10526</w:t>
            </w:r>
          </w:p>
        </w:tc>
        <w:tc>
          <w:tcPr>
            <w:tcW w:w="553" w:type="pct"/>
            <w:shd w:val="clear" w:color="auto" w:fill="auto"/>
          </w:tcPr>
          <w:p w14:paraId="50532B0E" w14:textId="77777777" w:rsidR="005E07D3" w:rsidRPr="00B34FC5" w:rsidRDefault="005E07D3" w:rsidP="00CC5A07">
            <w:pPr>
              <w:pStyle w:val="table"/>
              <w:contextualSpacing/>
              <w:rPr>
                <w:sz w:val="16"/>
              </w:rPr>
            </w:pPr>
            <w:r w:rsidRPr="00B34FC5">
              <w:rPr>
                <w:sz w:val="16"/>
              </w:rPr>
              <w:t>.12494</w:t>
            </w:r>
          </w:p>
        </w:tc>
        <w:tc>
          <w:tcPr>
            <w:tcW w:w="534" w:type="pct"/>
            <w:shd w:val="clear" w:color="auto" w:fill="auto"/>
          </w:tcPr>
          <w:p w14:paraId="21A78EC8" w14:textId="77777777" w:rsidR="005E07D3" w:rsidRPr="00B34FC5" w:rsidRDefault="005E07D3" w:rsidP="00CC5A07">
            <w:pPr>
              <w:pStyle w:val="table"/>
              <w:contextualSpacing/>
              <w:rPr>
                <w:sz w:val="16"/>
              </w:rPr>
            </w:pPr>
            <w:r w:rsidRPr="00B34FC5">
              <w:rPr>
                <w:sz w:val="16"/>
              </w:rPr>
              <w:t>.01315</w:t>
            </w:r>
          </w:p>
        </w:tc>
        <w:tc>
          <w:tcPr>
            <w:tcW w:w="700" w:type="pct"/>
            <w:shd w:val="clear" w:color="auto" w:fill="auto"/>
          </w:tcPr>
          <w:p w14:paraId="341D4834" w14:textId="77777777" w:rsidR="005E07D3" w:rsidRPr="00B34FC5" w:rsidRDefault="005E07D3" w:rsidP="00CC5A07">
            <w:pPr>
              <w:pStyle w:val="table"/>
              <w:contextualSpacing/>
              <w:rPr>
                <w:sz w:val="16"/>
              </w:rPr>
            </w:pPr>
            <w:r w:rsidRPr="00B34FC5">
              <w:rPr>
                <w:sz w:val="16"/>
              </w:rPr>
              <w:t>Smart</w:t>
            </w:r>
          </w:p>
        </w:tc>
        <w:tc>
          <w:tcPr>
            <w:tcW w:w="281" w:type="pct"/>
            <w:shd w:val="clear" w:color="auto" w:fill="auto"/>
          </w:tcPr>
          <w:p w14:paraId="6267B98C"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404614B7" w14:textId="77777777" w:rsidR="005E07D3" w:rsidRPr="00B34FC5" w:rsidRDefault="005E07D3" w:rsidP="00CC5A07">
            <w:pPr>
              <w:pStyle w:val="table"/>
              <w:contextualSpacing/>
              <w:rPr>
                <w:sz w:val="16"/>
              </w:rPr>
            </w:pPr>
            <w:r w:rsidRPr="00B34FC5">
              <w:rPr>
                <w:sz w:val="16"/>
              </w:rPr>
              <w:t>.00658</w:t>
            </w:r>
          </w:p>
        </w:tc>
        <w:tc>
          <w:tcPr>
            <w:tcW w:w="492" w:type="pct"/>
            <w:shd w:val="clear" w:color="auto" w:fill="auto"/>
          </w:tcPr>
          <w:p w14:paraId="5B9576B0" w14:textId="77777777" w:rsidR="005E07D3" w:rsidRPr="00B34FC5" w:rsidRDefault="005E07D3" w:rsidP="00CC5A07">
            <w:pPr>
              <w:pStyle w:val="table"/>
              <w:contextualSpacing/>
              <w:rPr>
                <w:sz w:val="16"/>
              </w:rPr>
            </w:pPr>
            <w:r w:rsidRPr="00B34FC5">
              <w:rPr>
                <w:sz w:val="16"/>
              </w:rPr>
              <w:t>.60206</w:t>
            </w:r>
          </w:p>
        </w:tc>
        <w:tc>
          <w:tcPr>
            <w:tcW w:w="546" w:type="pct"/>
            <w:shd w:val="clear" w:color="auto" w:fill="auto"/>
          </w:tcPr>
          <w:p w14:paraId="0FF71F59" w14:textId="77777777" w:rsidR="005E07D3" w:rsidRPr="00B34FC5" w:rsidRDefault="005E07D3" w:rsidP="00CC5A07">
            <w:pPr>
              <w:pStyle w:val="table"/>
              <w:contextualSpacing/>
              <w:rPr>
                <w:sz w:val="16"/>
              </w:rPr>
            </w:pPr>
            <w:r w:rsidRPr="00B34FC5">
              <w:rPr>
                <w:sz w:val="16"/>
              </w:rPr>
              <w:t>.00396</w:t>
            </w:r>
          </w:p>
        </w:tc>
      </w:tr>
      <w:tr w:rsidR="00B34FC5" w:rsidRPr="00B34FC5" w14:paraId="5333D9A4" w14:textId="77777777" w:rsidTr="00B34FC5">
        <w:trPr>
          <w:trHeight w:val="20"/>
          <w:jc w:val="center"/>
        </w:trPr>
        <w:tc>
          <w:tcPr>
            <w:tcW w:w="629" w:type="pct"/>
            <w:shd w:val="clear" w:color="auto" w:fill="auto"/>
          </w:tcPr>
          <w:p w14:paraId="6DA4EA13" w14:textId="77777777" w:rsidR="005E07D3" w:rsidRPr="00B34FC5" w:rsidRDefault="005E07D3" w:rsidP="00CC5A07">
            <w:pPr>
              <w:pStyle w:val="table"/>
              <w:contextualSpacing/>
              <w:rPr>
                <w:sz w:val="16"/>
              </w:rPr>
            </w:pPr>
            <w:r w:rsidRPr="00B34FC5">
              <w:rPr>
                <w:sz w:val="16"/>
              </w:rPr>
              <w:t>Fault</w:t>
            </w:r>
          </w:p>
        </w:tc>
        <w:tc>
          <w:tcPr>
            <w:tcW w:w="281" w:type="pct"/>
            <w:shd w:val="clear" w:color="auto" w:fill="auto"/>
          </w:tcPr>
          <w:p w14:paraId="6AB4CEF7" w14:textId="77777777" w:rsidR="005E07D3" w:rsidRPr="00B34FC5" w:rsidRDefault="005E07D3" w:rsidP="00CC5A07">
            <w:pPr>
              <w:pStyle w:val="table"/>
              <w:contextualSpacing/>
              <w:rPr>
                <w:sz w:val="16"/>
              </w:rPr>
            </w:pPr>
            <w:r w:rsidRPr="00B34FC5">
              <w:rPr>
                <w:sz w:val="16"/>
              </w:rPr>
              <w:t>2</w:t>
            </w:r>
          </w:p>
        </w:tc>
        <w:tc>
          <w:tcPr>
            <w:tcW w:w="492" w:type="pct"/>
            <w:shd w:val="clear" w:color="auto" w:fill="auto"/>
          </w:tcPr>
          <w:p w14:paraId="3574C182" w14:textId="77777777" w:rsidR="005E07D3" w:rsidRPr="00B34FC5" w:rsidRDefault="005E07D3" w:rsidP="00CC5A07">
            <w:pPr>
              <w:pStyle w:val="table"/>
              <w:contextualSpacing/>
              <w:rPr>
                <w:sz w:val="16"/>
              </w:rPr>
            </w:pPr>
            <w:r w:rsidRPr="00B34FC5">
              <w:rPr>
                <w:sz w:val="16"/>
              </w:rPr>
              <w:t>.01316</w:t>
            </w:r>
          </w:p>
        </w:tc>
        <w:tc>
          <w:tcPr>
            <w:tcW w:w="553" w:type="pct"/>
            <w:shd w:val="clear" w:color="auto" w:fill="auto"/>
          </w:tcPr>
          <w:p w14:paraId="5B3061A8"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6A1F442B" w14:textId="77777777" w:rsidR="005E07D3" w:rsidRPr="00B34FC5" w:rsidRDefault="005E07D3" w:rsidP="00CC5A07">
            <w:pPr>
              <w:pStyle w:val="table"/>
              <w:contextualSpacing/>
              <w:rPr>
                <w:sz w:val="16"/>
              </w:rPr>
            </w:pPr>
            <w:r w:rsidRPr="00B34FC5">
              <w:rPr>
                <w:sz w:val="16"/>
              </w:rPr>
              <w:t>.00792</w:t>
            </w:r>
          </w:p>
        </w:tc>
        <w:tc>
          <w:tcPr>
            <w:tcW w:w="700" w:type="pct"/>
            <w:shd w:val="clear" w:color="auto" w:fill="auto"/>
          </w:tcPr>
          <w:p w14:paraId="4C87132A" w14:textId="77777777" w:rsidR="005E07D3" w:rsidRPr="00B34FC5" w:rsidRDefault="005E07D3" w:rsidP="00CC5A07">
            <w:pPr>
              <w:pStyle w:val="table"/>
              <w:contextualSpacing/>
              <w:rPr>
                <w:sz w:val="16"/>
              </w:rPr>
            </w:pPr>
            <w:r w:rsidRPr="00B34FC5">
              <w:rPr>
                <w:sz w:val="16"/>
              </w:rPr>
              <w:t>Orient</w:t>
            </w:r>
          </w:p>
        </w:tc>
        <w:tc>
          <w:tcPr>
            <w:tcW w:w="281" w:type="pct"/>
            <w:shd w:val="clear" w:color="auto" w:fill="auto"/>
          </w:tcPr>
          <w:p w14:paraId="74F72186"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47CE07C4" w14:textId="77777777" w:rsidR="005E07D3" w:rsidRPr="00B34FC5" w:rsidRDefault="005E07D3" w:rsidP="00CC5A07">
            <w:pPr>
              <w:pStyle w:val="table"/>
              <w:contextualSpacing/>
              <w:rPr>
                <w:sz w:val="16"/>
              </w:rPr>
            </w:pPr>
            <w:r w:rsidRPr="00B34FC5">
              <w:rPr>
                <w:sz w:val="16"/>
              </w:rPr>
              <w:t>.00658</w:t>
            </w:r>
          </w:p>
        </w:tc>
        <w:tc>
          <w:tcPr>
            <w:tcW w:w="492" w:type="pct"/>
            <w:shd w:val="clear" w:color="auto" w:fill="auto"/>
          </w:tcPr>
          <w:p w14:paraId="460CCE3B" w14:textId="77777777" w:rsidR="005E07D3" w:rsidRPr="00B34FC5" w:rsidRDefault="005E07D3" w:rsidP="00CC5A07">
            <w:pPr>
              <w:pStyle w:val="table"/>
              <w:contextualSpacing/>
              <w:rPr>
                <w:sz w:val="16"/>
              </w:rPr>
            </w:pPr>
            <w:r w:rsidRPr="00B34FC5">
              <w:rPr>
                <w:sz w:val="16"/>
              </w:rPr>
              <w:t>.60206</w:t>
            </w:r>
          </w:p>
        </w:tc>
        <w:tc>
          <w:tcPr>
            <w:tcW w:w="546" w:type="pct"/>
            <w:shd w:val="clear" w:color="auto" w:fill="auto"/>
          </w:tcPr>
          <w:p w14:paraId="74509A14" w14:textId="77777777" w:rsidR="005E07D3" w:rsidRPr="00B34FC5" w:rsidRDefault="005E07D3" w:rsidP="00CC5A07">
            <w:pPr>
              <w:pStyle w:val="table"/>
              <w:contextualSpacing/>
              <w:rPr>
                <w:sz w:val="16"/>
              </w:rPr>
            </w:pPr>
            <w:r w:rsidRPr="00B34FC5">
              <w:rPr>
                <w:sz w:val="16"/>
              </w:rPr>
              <w:t>.00396</w:t>
            </w:r>
          </w:p>
        </w:tc>
      </w:tr>
      <w:tr w:rsidR="00B34FC5" w:rsidRPr="00B34FC5" w14:paraId="26864804" w14:textId="77777777" w:rsidTr="00B34FC5">
        <w:trPr>
          <w:trHeight w:val="20"/>
          <w:jc w:val="center"/>
        </w:trPr>
        <w:tc>
          <w:tcPr>
            <w:tcW w:w="629" w:type="pct"/>
            <w:shd w:val="clear" w:color="auto" w:fill="auto"/>
          </w:tcPr>
          <w:p w14:paraId="07314378" w14:textId="77777777" w:rsidR="005E07D3" w:rsidRPr="00B34FC5" w:rsidRDefault="005E07D3" w:rsidP="00CC5A07">
            <w:pPr>
              <w:pStyle w:val="table"/>
              <w:contextualSpacing/>
              <w:rPr>
                <w:sz w:val="16"/>
              </w:rPr>
            </w:pPr>
            <w:proofErr w:type="spellStart"/>
            <w:r w:rsidRPr="00B34FC5">
              <w:rPr>
                <w:sz w:val="16"/>
              </w:rPr>
              <w:t>Underst</w:t>
            </w:r>
            <w:proofErr w:type="spellEnd"/>
            <w:r w:rsidRPr="00B34FC5">
              <w:rPr>
                <w:sz w:val="16"/>
              </w:rPr>
              <w:t>*</w:t>
            </w:r>
          </w:p>
        </w:tc>
        <w:tc>
          <w:tcPr>
            <w:tcW w:w="281" w:type="pct"/>
            <w:shd w:val="clear" w:color="auto" w:fill="auto"/>
          </w:tcPr>
          <w:p w14:paraId="07F612BC" w14:textId="77777777" w:rsidR="005E07D3" w:rsidRPr="00B34FC5" w:rsidRDefault="005E07D3" w:rsidP="00CC5A07">
            <w:pPr>
              <w:pStyle w:val="table"/>
              <w:contextualSpacing/>
              <w:rPr>
                <w:sz w:val="16"/>
              </w:rPr>
            </w:pPr>
            <w:r w:rsidRPr="00B34FC5">
              <w:rPr>
                <w:sz w:val="16"/>
              </w:rPr>
              <w:t>2</w:t>
            </w:r>
          </w:p>
        </w:tc>
        <w:tc>
          <w:tcPr>
            <w:tcW w:w="492" w:type="pct"/>
            <w:shd w:val="clear" w:color="auto" w:fill="auto"/>
          </w:tcPr>
          <w:p w14:paraId="06397C5C" w14:textId="77777777" w:rsidR="005E07D3" w:rsidRPr="00B34FC5" w:rsidRDefault="005E07D3" w:rsidP="00CC5A07">
            <w:pPr>
              <w:pStyle w:val="table"/>
              <w:contextualSpacing/>
              <w:rPr>
                <w:sz w:val="16"/>
              </w:rPr>
            </w:pPr>
            <w:r w:rsidRPr="00B34FC5">
              <w:rPr>
                <w:sz w:val="16"/>
              </w:rPr>
              <w:t>.01316</w:t>
            </w:r>
          </w:p>
        </w:tc>
        <w:tc>
          <w:tcPr>
            <w:tcW w:w="553" w:type="pct"/>
            <w:shd w:val="clear" w:color="auto" w:fill="auto"/>
          </w:tcPr>
          <w:p w14:paraId="66648287" w14:textId="77777777" w:rsidR="005E07D3" w:rsidRPr="00B34FC5" w:rsidRDefault="005E07D3" w:rsidP="00CC5A07">
            <w:pPr>
              <w:pStyle w:val="table"/>
              <w:contextualSpacing/>
              <w:rPr>
                <w:sz w:val="16"/>
              </w:rPr>
            </w:pPr>
            <w:r w:rsidRPr="00B34FC5">
              <w:rPr>
                <w:sz w:val="16"/>
              </w:rPr>
              <w:t>.60206</w:t>
            </w:r>
          </w:p>
        </w:tc>
        <w:tc>
          <w:tcPr>
            <w:tcW w:w="534" w:type="pct"/>
            <w:shd w:val="clear" w:color="auto" w:fill="auto"/>
          </w:tcPr>
          <w:p w14:paraId="38F05C38" w14:textId="77777777" w:rsidR="005E07D3" w:rsidRPr="00B34FC5" w:rsidRDefault="005E07D3" w:rsidP="00CC5A07">
            <w:pPr>
              <w:pStyle w:val="table"/>
              <w:contextualSpacing/>
              <w:rPr>
                <w:sz w:val="16"/>
              </w:rPr>
            </w:pPr>
            <w:r w:rsidRPr="00B34FC5">
              <w:rPr>
                <w:sz w:val="16"/>
              </w:rPr>
              <w:t>.00792</w:t>
            </w:r>
          </w:p>
        </w:tc>
        <w:tc>
          <w:tcPr>
            <w:tcW w:w="700" w:type="pct"/>
            <w:shd w:val="clear" w:color="auto" w:fill="auto"/>
          </w:tcPr>
          <w:p w14:paraId="780EAEC0" w14:textId="77777777" w:rsidR="005E07D3" w:rsidRPr="00B34FC5" w:rsidRDefault="005E07D3" w:rsidP="00CC5A07">
            <w:pPr>
              <w:pStyle w:val="table"/>
              <w:contextualSpacing/>
              <w:rPr>
                <w:sz w:val="16"/>
              </w:rPr>
            </w:pPr>
            <w:r w:rsidRPr="00B34FC5">
              <w:rPr>
                <w:sz w:val="16"/>
              </w:rPr>
              <w:t>Weird</w:t>
            </w:r>
          </w:p>
        </w:tc>
        <w:tc>
          <w:tcPr>
            <w:tcW w:w="281" w:type="pct"/>
            <w:shd w:val="clear" w:color="auto" w:fill="auto"/>
          </w:tcPr>
          <w:p w14:paraId="6652F6DB" w14:textId="77777777" w:rsidR="005E07D3" w:rsidRPr="00B34FC5" w:rsidRDefault="005E07D3" w:rsidP="00CC5A07">
            <w:pPr>
              <w:pStyle w:val="table"/>
              <w:contextualSpacing/>
              <w:rPr>
                <w:sz w:val="16"/>
              </w:rPr>
            </w:pPr>
            <w:r w:rsidRPr="00B34FC5">
              <w:rPr>
                <w:sz w:val="16"/>
              </w:rPr>
              <w:t>1</w:t>
            </w:r>
          </w:p>
        </w:tc>
        <w:tc>
          <w:tcPr>
            <w:tcW w:w="492" w:type="pct"/>
            <w:shd w:val="clear" w:color="auto" w:fill="auto"/>
          </w:tcPr>
          <w:p w14:paraId="17D51A2F" w14:textId="77777777" w:rsidR="005E07D3" w:rsidRPr="00B34FC5" w:rsidRDefault="005E07D3" w:rsidP="00CC5A07">
            <w:pPr>
              <w:pStyle w:val="table"/>
              <w:contextualSpacing/>
              <w:rPr>
                <w:sz w:val="16"/>
              </w:rPr>
            </w:pPr>
            <w:r w:rsidRPr="00B34FC5">
              <w:rPr>
                <w:sz w:val="16"/>
              </w:rPr>
              <w:t>.00658</w:t>
            </w:r>
          </w:p>
        </w:tc>
        <w:tc>
          <w:tcPr>
            <w:tcW w:w="492" w:type="pct"/>
            <w:shd w:val="clear" w:color="auto" w:fill="auto"/>
          </w:tcPr>
          <w:p w14:paraId="655A42C1" w14:textId="77777777" w:rsidR="005E07D3" w:rsidRPr="00B34FC5" w:rsidRDefault="005E07D3" w:rsidP="00CC5A07">
            <w:pPr>
              <w:pStyle w:val="table"/>
              <w:contextualSpacing/>
              <w:rPr>
                <w:sz w:val="16"/>
              </w:rPr>
            </w:pPr>
            <w:r w:rsidRPr="00B34FC5">
              <w:rPr>
                <w:sz w:val="16"/>
              </w:rPr>
              <w:t>.60206</w:t>
            </w:r>
          </w:p>
        </w:tc>
        <w:tc>
          <w:tcPr>
            <w:tcW w:w="546" w:type="pct"/>
            <w:shd w:val="clear" w:color="auto" w:fill="auto"/>
          </w:tcPr>
          <w:p w14:paraId="52BFE378" w14:textId="77777777" w:rsidR="005E07D3" w:rsidRPr="00B34FC5" w:rsidRDefault="005E07D3" w:rsidP="00CC5A07">
            <w:pPr>
              <w:pStyle w:val="table"/>
              <w:contextualSpacing/>
              <w:rPr>
                <w:sz w:val="16"/>
              </w:rPr>
            </w:pPr>
            <w:r w:rsidRPr="00B34FC5">
              <w:rPr>
                <w:sz w:val="16"/>
              </w:rPr>
              <w:t>.00396</w:t>
            </w:r>
          </w:p>
        </w:tc>
      </w:tr>
    </w:tbl>
    <w:p w14:paraId="088577A1" w14:textId="77777777" w:rsidR="0017042B" w:rsidRPr="002A4871" w:rsidRDefault="0017042B" w:rsidP="0017042B">
      <w:pPr>
        <w:pStyle w:val="TableCaptions"/>
      </w:pPr>
      <w:r w:rsidRPr="002A4871">
        <w:rPr>
          <w:b/>
        </w:rPr>
        <w:lastRenderedPageBreak/>
        <w:t>Table 4.</w:t>
      </w:r>
      <w:r w:rsidRPr="002A4871">
        <w:t xml:space="preserve"> (Continued)</w:t>
      </w:r>
    </w:p>
    <w:p w14:paraId="034B1B7B" w14:textId="77777777" w:rsidR="0017042B" w:rsidRPr="002A4871" w:rsidRDefault="0017042B"/>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72"/>
        <w:gridCol w:w="1002"/>
        <w:gridCol w:w="1126"/>
        <w:gridCol w:w="1087"/>
        <w:gridCol w:w="1425"/>
        <w:gridCol w:w="572"/>
        <w:gridCol w:w="1002"/>
        <w:gridCol w:w="1002"/>
        <w:gridCol w:w="1112"/>
      </w:tblGrid>
      <w:tr w:rsidR="00B34FC5" w:rsidRPr="00B34FC5" w14:paraId="109007A4" w14:textId="77777777" w:rsidTr="00B34FC5">
        <w:trPr>
          <w:trHeight w:val="20"/>
          <w:jc w:val="center"/>
        </w:trPr>
        <w:tc>
          <w:tcPr>
            <w:tcW w:w="629" w:type="pct"/>
            <w:shd w:val="clear" w:color="auto" w:fill="auto"/>
          </w:tcPr>
          <w:p w14:paraId="7369F5CD" w14:textId="77777777" w:rsidR="0017042B" w:rsidRPr="00B34FC5" w:rsidRDefault="0017042B" w:rsidP="0017042B">
            <w:pPr>
              <w:pStyle w:val="table"/>
              <w:contextualSpacing/>
              <w:rPr>
                <w:sz w:val="16"/>
              </w:rPr>
            </w:pPr>
            <w:r w:rsidRPr="00B34FC5">
              <w:rPr>
                <w:sz w:val="16"/>
              </w:rPr>
              <w:t>Stem</w:t>
            </w:r>
          </w:p>
        </w:tc>
        <w:tc>
          <w:tcPr>
            <w:tcW w:w="281" w:type="pct"/>
            <w:shd w:val="clear" w:color="auto" w:fill="auto"/>
          </w:tcPr>
          <w:p w14:paraId="4307BB8D" w14:textId="77777777" w:rsidR="0017042B" w:rsidRPr="00B34FC5" w:rsidRDefault="0017042B" w:rsidP="0017042B">
            <w:pPr>
              <w:pStyle w:val="table"/>
              <w:contextualSpacing/>
              <w:rPr>
                <w:sz w:val="16"/>
              </w:rPr>
            </w:pPr>
            <w:r w:rsidRPr="00B34FC5">
              <w:rPr>
                <w:sz w:val="16"/>
              </w:rPr>
              <w:t>F</w:t>
            </w:r>
          </w:p>
        </w:tc>
        <w:tc>
          <w:tcPr>
            <w:tcW w:w="492" w:type="pct"/>
            <w:shd w:val="clear" w:color="auto" w:fill="auto"/>
          </w:tcPr>
          <w:p w14:paraId="1AB2E75E" w14:textId="77777777" w:rsidR="0017042B" w:rsidRPr="00B34FC5" w:rsidRDefault="0017042B" w:rsidP="0017042B">
            <w:pPr>
              <w:pStyle w:val="table"/>
              <w:contextualSpacing/>
              <w:rPr>
                <w:sz w:val="16"/>
              </w:rPr>
            </w:pPr>
            <w:r w:rsidRPr="00B34FC5">
              <w:rPr>
                <w:sz w:val="16"/>
              </w:rPr>
              <w:t>TF</w:t>
            </w:r>
          </w:p>
        </w:tc>
        <w:tc>
          <w:tcPr>
            <w:tcW w:w="553" w:type="pct"/>
            <w:shd w:val="clear" w:color="auto" w:fill="auto"/>
          </w:tcPr>
          <w:p w14:paraId="5C62BE23" w14:textId="77777777" w:rsidR="0017042B" w:rsidRPr="00B34FC5" w:rsidRDefault="0017042B" w:rsidP="0017042B">
            <w:pPr>
              <w:pStyle w:val="table"/>
              <w:contextualSpacing/>
              <w:rPr>
                <w:sz w:val="16"/>
              </w:rPr>
            </w:pPr>
            <w:r w:rsidRPr="00B34FC5">
              <w:rPr>
                <w:sz w:val="16"/>
              </w:rPr>
              <w:t>IDF</w:t>
            </w:r>
          </w:p>
        </w:tc>
        <w:tc>
          <w:tcPr>
            <w:tcW w:w="534" w:type="pct"/>
            <w:shd w:val="clear" w:color="auto" w:fill="auto"/>
          </w:tcPr>
          <w:p w14:paraId="53253F5F" w14:textId="77777777" w:rsidR="0017042B" w:rsidRPr="00B34FC5" w:rsidRDefault="0017042B" w:rsidP="0017042B">
            <w:pPr>
              <w:pStyle w:val="table"/>
              <w:contextualSpacing/>
              <w:rPr>
                <w:sz w:val="16"/>
              </w:rPr>
            </w:pPr>
            <w:r w:rsidRPr="00B34FC5">
              <w:rPr>
                <w:sz w:val="16"/>
              </w:rPr>
              <w:t>TF-IDF</w:t>
            </w:r>
          </w:p>
        </w:tc>
        <w:tc>
          <w:tcPr>
            <w:tcW w:w="700" w:type="pct"/>
            <w:shd w:val="clear" w:color="auto" w:fill="auto"/>
          </w:tcPr>
          <w:p w14:paraId="56FD069D" w14:textId="77777777" w:rsidR="0017042B" w:rsidRPr="00B34FC5" w:rsidRDefault="0017042B" w:rsidP="0017042B">
            <w:pPr>
              <w:pStyle w:val="table"/>
              <w:contextualSpacing/>
              <w:rPr>
                <w:sz w:val="16"/>
              </w:rPr>
            </w:pPr>
            <w:r w:rsidRPr="00B34FC5">
              <w:rPr>
                <w:sz w:val="16"/>
              </w:rPr>
              <w:t>Stem</w:t>
            </w:r>
          </w:p>
        </w:tc>
        <w:tc>
          <w:tcPr>
            <w:tcW w:w="281" w:type="pct"/>
            <w:shd w:val="clear" w:color="auto" w:fill="auto"/>
          </w:tcPr>
          <w:p w14:paraId="43F38C7A" w14:textId="77777777" w:rsidR="0017042B" w:rsidRPr="00B34FC5" w:rsidRDefault="0017042B" w:rsidP="0017042B">
            <w:pPr>
              <w:pStyle w:val="table"/>
              <w:contextualSpacing/>
              <w:rPr>
                <w:sz w:val="16"/>
              </w:rPr>
            </w:pPr>
            <w:r w:rsidRPr="00B34FC5">
              <w:rPr>
                <w:sz w:val="16"/>
              </w:rPr>
              <w:t>F</w:t>
            </w:r>
          </w:p>
        </w:tc>
        <w:tc>
          <w:tcPr>
            <w:tcW w:w="492" w:type="pct"/>
            <w:shd w:val="clear" w:color="auto" w:fill="auto"/>
          </w:tcPr>
          <w:p w14:paraId="7160FD2F" w14:textId="77777777" w:rsidR="0017042B" w:rsidRPr="00B34FC5" w:rsidRDefault="0017042B" w:rsidP="0017042B">
            <w:pPr>
              <w:pStyle w:val="table"/>
              <w:contextualSpacing/>
              <w:rPr>
                <w:sz w:val="16"/>
              </w:rPr>
            </w:pPr>
            <w:r w:rsidRPr="00B34FC5">
              <w:rPr>
                <w:sz w:val="16"/>
              </w:rPr>
              <w:t>TF</w:t>
            </w:r>
          </w:p>
        </w:tc>
        <w:tc>
          <w:tcPr>
            <w:tcW w:w="492" w:type="pct"/>
            <w:shd w:val="clear" w:color="auto" w:fill="auto"/>
          </w:tcPr>
          <w:p w14:paraId="30DDDE40" w14:textId="77777777" w:rsidR="0017042B" w:rsidRPr="00B34FC5" w:rsidRDefault="0017042B" w:rsidP="0017042B">
            <w:pPr>
              <w:pStyle w:val="table"/>
              <w:contextualSpacing/>
              <w:rPr>
                <w:sz w:val="16"/>
              </w:rPr>
            </w:pPr>
            <w:r w:rsidRPr="00B34FC5">
              <w:rPr>
                <w:sz w:val="16"/>
              </w:rPr>
              <w:t>IDF</w:t>
            </w:r>
          </w:p>
        </w:tc>
        <w:tc>
          <w:tcPr>
            <w:tcW w:w="546" w:type="pct"/>
            <w:shd w:val="clear" w:color="auto" w:fill="auto"/>
          </w:tcPr>
          <w:p w14:paraId="4AA3FF90" w14:textId="77777777" w:rsidR="0017042B" w:rsidRPr="00B34FC5" w:rsidRDefault="0017042B" w:rsidP="0017042B">
            <w:pPr>
              <w:pStyle w:val="table"/>
              <w:contextualSpacing/>
              <w:rPr>
                <w:sz w:val="16"/>
              </w:rPr>
            </w:pPr>
            <w:r w:rsidRPr="00B34FC5">
              <w:rPr>
                <w:sz w:val="16"/>
              </w:rPr>
              <w:t>TF-IDF</w:t>
            </w:r>
          </w:p>
        </w:tc>
      </w:tr>
      <w:tr w:rsidR="00B34FC5" w:rsidRPr="00B34FC5" w14:paraId="59CFB725" w14:textId="77777777" w:rsidTr="00B34FC5">
        <w:trPr>
          <w:trHeight w:val="20"/>
          <w:jc w:val="center"/>
        </w:trPr>
        <w:tc>
          <w:tcPr>
            <w:tcW w:w="629" w:type="pct"/>
            <w:shd w:val="clear" w:color="auto" w:fill="auto"/>
          </w:tcPr>
          <w:p w14:paraId="0081C745" w14:textId="77777777" w:rsidR="0017042B" w:rsidRPr="00B34FC5" w:rsidRDefault="0017042B" w:rsidP="0017042B">
            <w:pPr>
              <w:pStyle w:val="table"/>
              <w:contextualSpacing/>
              <w:rPr>
                <w:sz w:val="16"/>
              </w:rPr>
            </w:pPr>
            <w:r w:rsidRPr="00B34FC5">
              <w:rPr>
                <w:sz w:val="16"/>
              </w:rPr>
              <w:t>Offen*</w:t>
            </w:r>
          </w:p>
        </w:tc>
        <w:tc>
          <w:tcPr>
            <w:tcW w:w="281" w:type="pct"/>
            <w:shd w:val="clear" w:color="auto" w:fill="auto"/>
          </w:tcPr>
          <w:p w14:paraId="0DC64762" w14:textId="77777777" w:rsidR="0017042B" w:rsidRPr="00B34FC5" w:rsidRDefault="0017042B" w:rsidP="0017042B">
            <w:pPr>
              <w:pStyle w:val="table"/>
              <w:contextualSpacing/>
              <w:rPr>
                <w:sz w:val="16"/>
              </w:rPr>
            </w:pPr>
            <w:r w:rsidRPr="00B34FC5">
              <w:rPr>
                <w:sz w:val="16"/>
              </w:rPr>
              <w:t>2</w:t>
            </w:r>
          </w:p>
        </w:tc>
        <w:tc>
          <w:tcPr>
            <w:tcW w:w="492" w:type="pct"/>
            <w:shd w:val="clear" w:color="auto" w:fill="auto"/>
          </w:tcPr>
          <w:p w14:paraId="0AAD3F9E" w14:textId="77777777" w:rsidR="0017042B" w:rsidRPr="00B34FC5" w:rsidRDefault="0017042B" w:rsidP="0017042B">
            <w:pPr>
              <w:pStyle w:val="table"/>
              <w:contextualSpacing/>
              <w:rPr>
                <w:sz w:val="16"/>
              </w:rPr>
            </w:pPr>
            <w:r w:rsidRPr="00B34FC5">
              <w:rPr>
                <w:sz w:val="16"/>
              </w:rPr>
              <w:t>.01316</w:t>
            </w:r>
          </w:p>
        </w:tc>
        <w:tc>
          <w:tcPr>
            <w:tcW w:w="553" w:type="pct"/>
            <w:shd w:val="clear" w:color="auto" w:fill="auto"/>
          </w:tcPr>
          <w:p w14:paraId="336E342E" w14:textId="77777777" w:rsidR="0017042B" w:rsidRPr="00B34FC5" w:rsidRDefault="0017042B" w:rsidP="0017042B">
            <w:pPr>
              <w:pStyle w:val="table"/>
              <w:contextualSpacing/>
              <w:rPr>
                <w:sz w:val="16"/>
              </w:rPr>
            </w:pPr>
            <w:r w:rsidRPr="00B34FC5">
              <w:rPr>
                <w:sz w:val="16"/>
              </w:rPr>
              <w:t>.60206</w:t>
            </w:r>
          </w:p>
        </w:tc>
        <w:tc>
          <w:tcPr>
            <w:tcW w:w="534" w:type="pct"/>
            <w:shd w:val="clear" w:color="auto" w:fill="auto"/>
          </w:tcPr>
          <w:p w14:paraId="25D48524" w14:textId="77777777" w:rsidR="0017042B" w:rsidRPr="00B34FC5" w:rsidRDefault="0017042B" w:rsidP="0017042B">
            <w:pPr>
              <w:pStyle w:val="table"/>
              <w:contextualSpacing/>
              <w:rPr>
                <w:sz w:val="16"/>
              </w:rPr>
            </w:pPr>
            <w:r w:rsidRPr="00B34FC5">
              <w:rPr>
                <w:sz w:val="16"/>
              </w:rPr>
              <w:t>.00792</w:t>
            </w:r>
          </w:p>
        </w:tc>
        <w:tc>
          <w:tcPr>
            <w:tcW w:w="700" w:type="pct"/>
            <w:shd w:val="clear" w:color="auto" w:fill="auto"/>
          </w:tcPr>
          <w:p w14:paraId="65048FA7" w14:textId="77777777" w:rsidR="0017042B" w:rsidRPr="00B34FC5" w:rsidRDefault="0017042B" w:rsidP="0017042B">
            <w:pPr>
              <w:pStyle w:val="table"/>
              <w:contextualSpacing/>
              <w:rPr>
                <w:sz w:val="16"/>
              </w:rPr>
            </w:pPr>
            <w:r w:rsidRPr="00B34FC5">
              <w:rPr>
                <w:sz w:val="16"/>
              </w:rPr>
              <w:t>Scold</w:t>
            </w:r>
          </w:p>
        </w:tc>
        <w:tc>
          <w:tcPr>
            <w:tcW w:w="281" w:type="pct"/>
            <w:shd w:val="clear" w:color="auto" w:fill="auto"/>
          </w:tcPr>
          <w:p w14:paraId="7B07EC7E"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7A0898CD" w14:textId="77777777" w:rsidR="0017042B" w:rsidRPr="00B34FC5" w:rsidRDefault="0017042B" w:rsidP="0017042B">
            <w:pPr>
              <w:pStyle w:val="table"/>
              <w:contextualSpacing/>
              <w:rPr>
                <w:sz w:val="16"/>
              </w:rPr>
            </w:pPr>
            <w:r w:rsidRPr="00B34FC5">
              <w:rPr>
                <w:sz w:val="16"/>
              </w:rPr>
              <w:t>.01316</w:t>
            </w:r>
          </w:p>
        </w:tc>
        <w:tc>
          <w:tcPr>
            <w:tcW w:w="492" w:type="pct"/>
            <w:shd w:val="clear" w:color="auto" w:fill="auto"/>
          </w:tcPr>
          <w:p w14:paraId="36DAFA91" w14:textId="77777777" w:rsidR="0017042B" w:rsidRPr="00B34FC5" w:rsidRDefault="0017042B" w:rsidP="0017042B">
            <w:pPr>
              <w:pStyle w:val="table"/>
              <w:contextualSpacing/>
              <w:rPr>
                <w:sz w:val="16"/>
              </w:rPr>
            </w:pPr>
            <w:r w:rsidRPr="00B34FC5">
              <w:rPr>
                <w:sz w:val="16"/>
              </w:rPr>
              <w:t>.30103</w:t>
            </w:r>
          </w:p>
        </w:tc>
        <w:tc>
          <w:tcPr>
            <w:tcW w:w="546" w:type="pct"/>
            <w:shd w:val="clear" w:color="auto" w:fill="auto"/>
          </w:tcPr>
          <w:p w14:paraId="09CB5D87" w14:textId="77777777" w:rsidR="0017042B" w:rsidRPr="00B34FC5" w:rsidRDefault="0017042B" w:rsidP="0017042B">
            <w:pPr>
              <w:pStyle w:val="table"/>
              <w:contextualSpacing/>
              <w:rPr>
                <w:sz w:val="16"/>
              </w:rPr>
            </w:pPr>
            <w:r w:rsidRPr="00B34FC5">
              <w:rPr>
                <w:sz w:val="16"/>
              </w:rPr>
              <w:t>.00396</w:t>
            </w:r>
          </w:p>
        </w:tc>
      </w:tr>
      <w:tr w:rsidR="00B34FC5" w:rsidRPr="00B34FC5" w14:paraId="31CD11FD" w14:textId="77777777" w:rsidTr="00B34FC5">
        <w:trPr>
          <w:trHeight w:val="20"/>
          <w:jc w:val="center"/>
        </w:trPr>
        <w:tc>
          <w:tcPr>
            <w:tcW w:w="629" w:type="pct"/>
            <w:shd w:val="clear" w:color="auto" w:fill="auto"/>
          </w:tcPr>
          <w:p w14:paraId="10B1DBA3" w14:textId="77777777" w:rsidR="0017042B" w:rsidRPr="00B34FC5" w:rsidRDefault="0017042B" w:rsidP="0017042B">
            <w:pPr>
              <w:pStyle w:val="table"/>
              <w:contextualSpacing/>
              <w:rPr>
                <w:sz w:val="16"/>
              </w:rPr>
            </w:pPr>
            <w:r w:rsidRPr="00B34FC5">
              <w:rPr>
                <w:sz w:val="16"/>
              </w:rPr>
              <w:t>God</w:t>
            </w:r>
          </w:p>
        </w:tc>
        <w:tc>
          <w:tcPr>
            <w:tcW w:w="281" w:type="pct"/>
            <w:shd w:val="clear" w:color="auto" w:fill="auto"/>
          </w:tcPr>
          <w:p w14:paraId="1243C3D9"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4CBD282F" w14:textId="77777777" w:rsidR="0017042B" w:rsidRPr="00B34FC5" w:rsidRDefault="0017042B" w:rsidP="0017042B">
            <w:pPr>
              <w:pStyle w:val="table"/>
              <w:contextualSpacing/>
              <w:rPr>
                <w:sz w:val="16"/>
              </w:rPr>
            </w:pPr>
            <w:r w:rsidRPr="00B34FC5">
              <w:rPr>
                <w:sz w:val="16"/>
              </w:rPr>
              <w:t>.01316</w:t>
            </w:r>
          </w:p>
        </w:tc>
        <w:tc>
          <w:tcPr>
            <w:tcW w:w="553" w:type="pct"/>
            <w:shd w:val="clear" w:color="auto" w:fill="auto"/>
          </w:tcPr>
          <w:p w14:paraId="0FBB7070" w14:textId="77777777" w:rsidR="0017042B" w:rsidRPr="00B34FC5" w:rsidRDefault="0017042B" w:rsidP="0017042B">
            <w:pPr>
              <w:pStyle w:val="table"/>
              <w:contextualSpacing/>
              <w:rPr>
                <w:sz w:val="16"/>
              </w:rPr>
            </w:pPr>
            <w:r w:rsidRPr="00B34FC5">
              <w:rPr>
                <w:sz w:val="16"/>
              </w:rPr>
              <w:t>.30103</w:t>
            </w:r>
          </w:p>
        </w:tc>
        <w:tc>
          <w:tcPr>
            <w:tcW w:w="534" w:type="pct"/>
            <w:shd w:val="clear" w:color="auto" w:fill="auto"/>
          </w:tcPr>
          <w:p w14:paraId="24D5389A" w14:textId="77777777" w:rsidR="0017042B" w:rsidRPr="00B34FC5" w:rsidRDefault="0017042B" w:rsidP="0017042B">
            <w:pPr>
              <w:pStyle w:val="table"/>
              <w:contextualSpacing/>
              <w:rPr>
                <w:sz w:val="16"/>
              </w:rPr>
            </w:pPr>
            <w:r w:rsidRPr="00B34FC5">
              <w:rPr>
                <w:sz w:val="16"/>
              </w:rPr>
              <w:t>.00396</w:t>
            </w:r>
          </w:p>
        </w:tc>
        <w:tc>
          <w:tcPr>
            <w:tcW w:w="700" w:type="pct"/>
            <w:shd w:val="clear" w:color="auto" w:fill="auto"/>
          </w:tcPr>
          <w:p w14:paraId="22E94377" w14:textId="77777777" w:rsidR="0017042B" w:rsidRPr="00B34FC5" w:rsidRDefault="0017042B" w:rsidP="0017042B">
            <w:pPr>
              <w:pStyle w:val="table"/>
              <w:contextualSpacing/>
              <w:rPr>
                <w:sz w:val="16"/>
              </w:rPr>
            </w:pPr>
          </w:p>
        </w:tc>
        <w:tc>
          <w:tcPr>
            <w:tcW w:w="281" w:type="pct"/>
            <w:shd w:val="clear" w:color="auto" w:fill="auto"/>
          </w:tcPr>
          <w:p w14:paraId="69CDE5B3" w14:textId="77777777" w:rsidR="0017042B" w:rsidRPr="00B34FC5" w:rsidRDefault="0017042B" w:rsidP="0017042B">
            <w:pPr>
              <w:pStyle w:val="table"/>
              <w:contextualSpacing/>
              <w:rPr>
                <w:sz w:val="16"/>
              </w:rPr>
            </w:pPr>
          </w:p>
        </w:tc>
        <w:tc>
          <w:tcPr>
            <w:tcW w:w="492" w:type="pct"/>
            <w:shd w:val="clear" w:color="auto" w:fill="auto"/>
          </w:tcPr>
          <w:p w14:paraId="1AF1EA15" w14:textId="77777777" w:rsidR="0017042B" w:rsidRPr="00B34FC5" w:rsidRDefault="0017042B" w:rsidP="0017042B">
            <w:pPr>
              <w:pStyle w:val="table"/>
              <w:contextualSpacing/>
              <w:rPr>
                <w:sz w:val="16"/>
              </w:rPr>
            </w:pPr>
          </w:p>
        </w:tc>
        <w:tc>
          <w:tcPr>
            <w:tcW w:w="492" w:type="pct"/>
            <w:shd w:val="clear" w:color="auto" w:fill="auto"/>
          </w:tcPr>
          <w:p w14:paraId="4DADEA3D" w14:textId="77777777" w:rsidR="0017042B" w:rsidRPr="00B34FC5" w:rsidRDefault="0017042B" w:rsidP="0017042B">
            <w:pPr>
              <w:pStyle w:val="table"/>
              <w:contextualSpacing/>
              <w:rPr>
                <w:sz w:val="16"/>
              </w:rPr>
            </w:pPr>
          </w:p>
        </w:tc>
        <w:tc>
          <w:tcPr>
            <w:tcW w:w="546" w:type="pct"/>
            <w:shd w:val="clear" w:color="auto" w:fill="auto"/>
          </w:tcPr>
          <w:p w14:paraId="2400125C" w14:textId="77777777" w:rsidR="0017042B" w:rsidRPr="00B34FC5" w:rsidRDefault="0017042B" w:rsidP="0017042B">
            <w:pPr>
              <w:pStyle w:val="table"/>
              <w:contextualSpacing/>
              <w:rPr>
                <w:sz w:val="16"/>
              </w:rPr>
            </w:pPr>
          </w:p>
        </w:tc>
      </w:tr>
      <w:tr w:rsidR="0017042B" w:rsidRPr="00B34FC5" w14:paraId="3235FD47" w14:textId="77777777" w:rsidTr="00B34FC5">
        <w:trPr>
          <w:trHeight w:val="20"/>
          <w:jc w:val="center"/>
        </w:trPr>
        <w:tc>
          <w:tcPr>
            <w:tcW w:w="5000" w:type="pct"/>
            <w:gridSpan w:val="10"/>
            <w:shd w:val="clear" w:color="auto" w:fill="auto"/>
          </w:tcPr>
          <w:p w14:paraId="2337E417" w14:textId="77777777" w:rsidR="0017042B" w:rsidRPr="00B34FC5" w:rsidRDefault="0017042B" w:rsidP="0017042B">
            <w:pPr>
              <w:pStyle w:val="table"/>
              <w:contextualSpacing/>
              <w:rPr>
                <w:sz w:val="16"/>
              </w:rPr>
            </w:pPr>
            <w:r w:rsidRPr="00B34FC5">
              <w:rPr>
                <w:sz w:val="16"/>
              </w:rPr>
              <w:t>Open-ended question 4 (N = 15)</w:t>
            </w:r>
          </w:p>
        </w:tc>
      </w:tr>
      <w:tr w:rsidR="00B34FC5" w:rsidRPr="00B34FC5" w14:paraId="3B9FF4EF" w14:textId="77777777" w:rsidTr="00B34FC5">
        <w:trPr>
          <w:trHeight w:val="20"/>
          <w:jc w:val="center"/>
        </w:trPr>
        <w:tc>
          <w:tcPr>
            <w:tcW w:w="629" w:type="pct"/>
            <w:shd w:val="clear" w:color="auto" w:fill="auto"/>
          </w:tcPr>
          <w:p w14:paraId="5C426C1A" w14:textId="77777777" w:rsidR="0017042B" w:rsidRPr="00B34FC5" w:rsidRDefault="0017042B" w:rsidP="0017042B">
            <w:pPr>
              <w:pStyle w:val="table"/>
              <w:contextualSpacing/>
              <w:rPr>
                <w:sz w:val="16"/>
              </w:rPr>
            </w:pPr>
            <w:r w:rsidRPr="00B34FC5">
              <w:rPr>
                <w:sz w:val="16"/>
              </w:rPr>
              <w:t>Argue</w:t>
            </w:r>
          </w:p>
        </w:tc>
        <w:tc>
          <w:tcPr>
            <w:tcW w:w="281" w:type="pct"/>
            <w:shd w:val="clear" w:color="auto" w:fill="auto"/>
          </w:tcPr>
          <w:p w14:paraId="7B39FD14" w14:textId="77777777" w:rsidR="0017042B" w:rsidRPr="00B34FC5" w:rsidRDefault="0017042B" w:rsidP="0017042B">
            <w:pPr>
              <w:pStyle w:val="table"/>
              <w:contextualSpacing/>
              <w:rPr>
                <w:sz w:val="16"/>
              </w:rPr>
            </w:pPr>
            <w:r w:rsidRPr="00B34FC5">
              <w:rPr>
                <w:sz w:val="16"/>
              </w:rPr>
              <w:t>4</w:t>
            </w:r>
          </w:p>
        </w:tc>
        <w:tc>
          <w:tcPr>
            <w:tcW w:w="492" w:type="pct"/>
            <w:shd w:val="clear" w:color="auto" w:fill="auto"/>
          </w:tcPr>
          <w:p w14:paraId="7AAEEE16" w14:textId="77777777" w:rsidR="0017042B" w:rsidRPr="00B34FC5" w:rsidRDefault="0017042B" w:rsidP="0017042B">
            <w:pPr>
              <w:pStyle w:val="table"/>
              <w:contextualSpacing/>
              <w:rPr>
                <w:sz w:val="16"/>
              </w:rPr>
            </w:pPr>
            <w:r w:rsidRPr="00B34FC5">
              <w:rPr>
                <w:sz w:val="16"/>
              </w:rPr>
              <w:t>.03509</w:t>
            </w:r>
          </w:p>
        </w:tc>
        <w:tc>
          <w:tcPr>
            <w:tcW w:w="553" w:type="pct"/>
            <w:shd w:val="clear" w:color="auto" w:fill="auto"/>
          </w:tcPr>
          <w:p w14:paraId="23F0ABB8" w14:textId="77777777" w:rsidR="0017042B" w:rsidRPr="00B34FC5" w:rsidRDefault="0017042B" w:rsidP="0017042B">
            <w:pPr>
              <w:pStyle w:val="table"/>
              <w:contextualSpacing/>
              <w:rPr>
                <w:sz w:val="16"/>
              </w:rPr>
            </w:pPr>
            <w:r w:rsidRPr="00B34FC5">
              <w:rPr>
                <w:sz w:val="16"/>
              </w:rPr>
              <w:t>.60206</w:t>
            </w:r>
          </w:p>
        </w:tc>
        <w:tc>
          <w:tcPr>
            <w:tcW w:w="534" w:type="pct"/>
            <w:shd w:val="clear" w:color="auto" w:fill="auto"/>
          </w:tcPr>
          <w:p w14:paraId="62F870B5" w14:textId="77777777" w:rsidR="0017042B" w:rsidRPr="00B34FC5" w:rsidRDefault="0017042B" w:rsidP="0017042B">
            <w:pPr>
              <w:pStyle w:val="table"/>
              <w:contextualSpacing/>
              <w:rPr>
                <w:sz w:val="16"/>
              </w:rPr>
            </w:pPr>
            <w:r w:rsidRPr="00B34FC5">
              <w:rPr>
                <w:sz w:val="16"/>
              </w:rPr>
              <w:t>.02112</w:t>
            </w:r>
          </w:p>
        </w:tc>
        <w:tc>
          <w:tcPr>
            <w:tcW w:w="700" w:type="pct"/>
            <w:shd w:val="clear" w:color="auto" w:fill="auto"/>
          </w:tcPr>
          <w:p w14:paraId="7008B8CD" w14:textId="77777777" w:rsidR="0017042B" w:rsidRPr="00B34FC5" w:rsidRDefault="0017042B" w:rsidP="0017042B">
            <w:pPr>
              <w:pStyle w:val="table"/>
              <w:contextualSpacing/>
              <w:rPr>
                <w:sz w:val="16"/>
              </w:rPr>
            </w:pPr>
            <w:r w:rsidRPr="00B34FC5">
              <w:rPr>
                <w:sz w:val="16"/>
              </w:rPr>
              <w:t>Stupid</w:t>
            </w:r>
          </w:p>
        </w:tc>
        <w:tc>
          <w:tcPr>
            <w:tcW w:w="281" w:type="pct"/>
            <w:shd w:val="clear" w:color="auto" w:fill="auto"/>
          </w:tcPr>
          <w:p w14:paraId="19A683A4"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2414E519" w14:textId="77777777" w:rsidR="0017042B" w:rsidRPr="00B34FC5" w:rsidRDefault="0017042B" w:rsidP="0017042B">
            <w:pPr>
              <w:pStyle w:val="table"/>
              <w:contextualSpacing/>
              <w:rPr>
                <w:sz w:val="16"/>
              </w:rPr>
            </w:pPr>
            <w:r w:rsidRPr="00B34FC5">
              <w:rPr>
                <w:sz w:val="16"/>
              </w:rPr>
              <w:t>.00877</w:t>
            </w:r>
          </w:p>
        </w:tc>
        <w:tc>
          <w:tcPr>
            <w:tcW w:w="492" w:type="pct"/>
            <w:shd w:val="clear" w:color="auto" w:fill="auto"/>
          </w:tcPr>
          <w:p w14:paraId="50A5C49A" w14:textId="77777777" w:rsidR="0017042B" w:rsidRPr="00B34FC5" w:rsidRDefault="0017042B" w:rsidP="0017042B">
            <w:pPr>
              <w:pStyle w:val="table"/>
              <w:contextualSpacing/>
              <w:rPr>
                <w:sz w:val="16"/>
              </w:rPr>
            </w:pPr>
            <w:r w:rsidRPr="00B34FC5">
              <w:rPr>
                <w:sz w:val="16"/>
              </w:rPr>
              <w:t>.60206</w:t>
            </w:r>
          </w:p>
        </w:tc>
        <w:tc>
          <w:tcPr>
            <w:tcW w:w="546" w:type="pct"/>
            <w:shd w:val="clear" w:color="auto" w:fill="auto"/>
          </w:tcPr>
          <w:p w14:paraId="02741D98" w14:textId="77777777" w:rsidR="0017042B" w:rsidRPr="00B34FC5" w:rsidRDefault="0017042B" w:rsidP="0017042B">
            <w:pPr>
              <w:pStyle w:val="table"/>
              <w:contextualSpacing/>
              <w:rPr>
                <w:sz w:val="16"/>
              </w:rPr>
            </w:pPr>
            <w:r w:rsidRPr="00B34FC5">
              <w:rPr>
                <w:sz w:val="16"/>
              </w:rPr>
              <w:t>.00528</w:t>
            </w:r>
          </w:p>
        </w:tc>
      </w:tr>
      <w:tr w:rsidR="00B34FC5" w:rsidRPr="00B34FC5" w14:paraId="094C33EC" w14:textId="77777777" w:rsidTr="00B34FC5">
        <w:trPr>
          <w:trHeight w:val="20"/>
          <w:jc w:val="center"/>
        </w:trPr>
        <w:tc>
          <w:tcPr>
            <w:tcW w:w="629" w:type="pct"/>
            <w:shd w:val="clear" w:color="auto" w:fill="auto"/>
          </w:tcPr>
          <w:p w14:paraId="02844ED2" w14:textId="77777777" w:rsidR="0017042B" w:rsidRPr="00B34FC5" w:rsidRDefault="0017042B" w:rsidP="0017042B">
            <w:pPr>
              <w:pStyle w:val="table"/>
              <w:contextualSpacing/>
              <w:rPr>
                <w:sz w:val="16"/>
              </w:rPr>
            </w:pPr>
            <w:r w:rsidRPr="00B34FC5">
              <w:rPr>
                <w:sz w:val="16"/>
              </w:rPr>
              <w:t>Break</w:t>
            </w:r>
          </w:p>
        </w:tc>
        <w:tc>
          <w:tcPr>
            <w:tcW w:w="281" w:type="pct"/>
            <w:shd w:val="clear" w:color="auto" w:fill="auto"/>
          </w:tcPr>
          <w:p w14:paraId="28D0782D"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609F1E6E" w14:textId="77777777" w:rsidR="0017042B" w:rsidRPr="00B34FC5" w:rsidRDefault="0017042B" w:rsidP="0017042B">
            <w:pPr>
              <w:pStyle w:val="table"/>
              <w:contextualSpacing/>
              <w:rPr>
                <w:sz w:val="16"/>
              </w:rPr>
            </w:pPr>
            <w:r w:rsidRPr="00B34FC5">
              <w:rPr>
                <w:sz w:val="16"/>
              </w:rPr>
              <w:t>.02632</w:t>
            </w:r>
          </w:p>
        </w:tc>
        <w:tc>
          <w:tcPr>
            <w:tcW w:w="553" w:type="pct"/>
            <w:shd w:val="clear" w:color="auto" w:fill="auto"/>
          </w:tcPr>
          <w:p w14:paraId="535F48C3" w14:textId="77777777" w:rsidR="0017042B" w:rsidRPr="00B34FC5" w:rsidRDefault="0017042B" w:rsidP="0017042B">
            <w:pPr>
              <w:pStyle w:val="table"/>
              <w:contextualSpacing/>
              <w:rPr>
                <w:sz w:val="16"/>
              </w:rPr>
            </w:pPr>
            <w:r w:rsidRPr="00B34FC5">
              <w:rPr>
                <w:sz w:val="16"/>
              </w:rPr>
              <w:t>.60206</w:t>
            </w:r>
          </w:p>
        </w:tc>
        <w:tc>
          <w:tcPr>
            <w:tcW w:w="534" w:type="pct"/>
            <w:shd w:val="clear" w:color="auto" w:fill="auto"/>
          </w:tcPr>
          <w:p w14:paraId="097742C6" w14:textId="77777777" w:rsidR="0017042B" w:rsidRPr="00B34FC5" w:rsidRDefault="0017042B" w:rsidP="0017042B">
            <w:pPr>
              <w:pStyle w:val="table"/>
              <w:contextualSpacing/>
              <w:rPr>
                <w:sz w:val="16"/>
              </w:rPr>
            </w:pPr>
            <w:r w:rsidRPr="00B34FC5">
              <w:rPr>
                <w:sz w:val="16"/>
              </w:rPr>
              <w:t>.01584</w:t>
            </w:r>
          </w:p>
        </w:tc>
        <w:tc>
          <w:tcPr>
            <w:tcW w:w="700" w:type="pct"/>
            <w:shd w:val="clear" w:color="auto" w:fill="auto"/>
          </w:tcPr>
          <w:p w14:paraId="3F4968EA" w14:textId="77777777" w:rsidR="0017042B" w:rsidRPr="00B34FC5" w:rsidRDefault="0017042B" w:rsidP="0017042B">
            <w:pPr>
              <w:pStyle w:val="table"/>
              <w:contextualSpacing/>
              <w:rPr>
                <w:sz w:val="16"/>
              </w:rPr>
            </w:pPr>
            <w:r w:rsidRPr="00B34FC5">
              <w:rPr>
                <w:sz w:val="16"/>
              </w:rPr>
              <w:t>Nose</w:t>
            </w:r>
          </w:p>
        </w:tc>
        <w:tc>
          <w:tcPr>
            <w:tcW w:w="281" w:type="pct"/>
            <w:shd w:val="clear" w:color="auto" w:fill="auto"/>
          </w:tcPr>
          <w:p w14:paraId="7E4AC1AE"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14F526E6" w14:textId="77777777" w:rsidR="0017042B" w:rsidRPr="00B34FC5" w:rsidRDefault="0017042B" w:rsidP="0017042B">
            <w:pPr>
              <w:pStyle w:val="table"/>
              <w:contextualSpacing/>
              <w:rPr>
                <w:sz w:val="16"/>
              </w:rPr>
            </w:pPr>
            <w:r w:rsidRPr="00B34FC5">
              <w:rPr>
                <w:sz w:val="16"/>
              </w:rPr>
              <w:t>.00877</w:t>
            </w:r>
          </w:p>
        </w:tc>
        <w:tc>
          <w:tcPr>
            <w:tcW w:w="492" w:type="pct"/>
            <w:shd w:val="clear" w:color="auto" w:fill="auto"/>
          </w:tcPr>
          <w:p w14:paraId="1BE2149B" w14:textId="77777777" w:rsidR="0017042B" w:rsidRPr="00B34FC5" w:rsidRDefault="0017042B" w:rsidP="0017042B">
            <w:pPr>
              <w:pStyle w:val="table"/>
              <w:contextualSpacing/>
              <w:rPr>
                <w:sz w:val="16"/>
              </w:rPr>
            </w:pPr>
            <w:r w:rsidRPr="00B34FC5">
              <w:rPr>
                <w:sz w:val="16"/>
              </w:rPr>
              <w:t>.60206</w:t>
            </w:r>
          </w:p>
        </w:tc>
        <w:tc>
          <w:tcPr>
            <w:tcW w:w="546" w:type="pct"/>
            <w:shd w:val="clear" w:color="auto" w:fill="auto"/>
          </w:tcPr>
          <w:p w14:paraId="4B3D49FC" w14:textId="77777777" w:rsidR="0017042B" w:rsidRPr="00B34FC5" w:rsidRDefault="0017042B" w:rsidP="0017042B">
            <w:pPr>
              <w:pStyle w:val="table"/>
              <w:contextualSpacing/>
              <w:rPr>
                <w:sz w:val="16"/>
              </w:rPr>
            </w:pPr>
            <w:r w:rsidRPr="00B34FC5">
              <w:rPr>
                <w:sz w:val="16"/>
              </w:rPr>
              <w:t>.00528</w:t>
            </w:r>
          </w:p>
        </w:tc>
      </w:tr>
      <w:tr w:rsidR="00B34FC5" w:rsidRPr="00B34FC5" w14:paraId="7454890D" w14:textId="77777777" w:rsidTr="00B34FC5">
        <w:trPr>
          <w:trHeight w:val="20"/>
          <w:jc w:val="center"/>
        </w:trPr>
        <w:tc>
          <w:tcPr>
            <w:tcW w:w="629" w:type="pct"/>
            <w:shd w:val="clear" w:color="auto" w:fill="auto"/>
          </w:tcPr>
          <w:p w14:paraId="4B70A360" w14:textId="77777777" w:rsidR="0017042B" w:rsidRPr="00B34FC5" w:rsidRDefault="0017042B" w:rsidP="0017042B">
            <w:pPr>
              <w:pStyle w:val="table"/>
              <w:contextualSpacing/>
              <w:rPr>
                <w:sz w:val="16"/>
              </w:rPr>
            </w:pPr>
            <w:r w:rsidRPr="00B34FC5">
              <w:rPr>
                <w:sz w:val="16"/>
              </w:rPr>
              <w:t>Leg*</w:t>
            </w:r>
          </w:p>
        </w:tc>
        <w:tc>
          <w:tcPr>
            <w:tcW w:w="281" w:type="pct"/>
            <w:shd w:val="clear" w:color="auto" w:fill="auto"/>
          </w:tcPr>
          <w:p w14:paraId="3B386E05" w14:textId="77777777" w:rsidR="0017042B" w:rsidRPr="00B34FC5" w:rsidRDefault="0017042B" w:rsidP="0017042B">
            <w:pPr>
              <w:pStyle w:val="table"/>
              <w:contextualSpacing/>
              <w:rPr>
                <w:sz w:val="16"/>
              </w:rPr>
            </w:pPr>
            <w:r w:rsidRPr="00B34FC5">
              <w:rPr>
                <w:sz w:val="16"/>
              </w:rPr>
              <w:t>13</w:t>
            </w:r>
          </w:p>
        </w:tc>
        <w:tc>
          <w:tcPr>
            <w:tcW w:w="492" w:type="pct"/>
            <w:shd w:val="clear" w:color="auto" w:fill="auto"/>
          </w:tcPr>
          <w:p w14:paraId="7EE18EFA" w14:textId="77777777" w:rsidR="0017042B" w:rsidRPr="00B34FC5" w:rsidRDefault="0017042B" w:rsidP="0017042B">
            <w:pPr>
              <w:pStyle w:val="table"/>
              <w:contextualSpacing/>
              <w:rPr>
                <w:sz w:val="16"/>
              </w:rPr>
            </w:pPr>
            <w:r w:rsidRPr="00B34FC5">
              <w:rPr>
                <w:sz w:val="16"/>
              </w:rPr>
              <w:t>.03509</w:t>
            </w:r>
          </w:p>
        </w:tc>
        <w:tc>
          <w:tcPr>
            <w:tcW w:w="553" w:type="pct"/>
            <w:shd w:val="clear" w:color="auto" w:fill="auto"/>
          </w:tcPr>
          <w:p w14:paraId="2E3712DE" w14:textId="77777777" w:rsidR="0017042B" w:rsidRPr="00B34FC5" w:rsidRDefault="0017042B" w:rsidP="0017042B">
            <w:pPr>
              <w:pStyle w:val="table"/>
              <w:contextualSpacing/>
              <w:rPr>
                <w:sz w:val="16"/>
              </w:rPr>
            </w:pPr>
            <w:r w:rsidRPr="00B34FC5">
              <w:rPr>
                <w:sz w:val="16"/>
              </w:rPr>
              <w:t>.30103</w:t>
            </w:r>
          </w:p>
        </w:tc>
        <w:tc>
          <w:tcPr>
            <w:tcW w:w="534" w:type="pct"/>
            <w:shd w:val="clear" w:color="auto" w:fill="auto"/>
          </w:tcPr>
          <w:p w14:paraId="11DBA6D8" w14:textId="77777777" w:rsidR="0017042B" w:rsidRPr="00B34FC5" w:rsidRDefault="0017042B" w:rsidP="0017042B">
            <w:pPr>
              <w:pStyle w:val="table"/>
              <w:contextualSpacing/>
              <w:rPr>
                <w:sz w:val="16"/>
              </w:rPr>
            </w:pPr>
            <w:r w:rsidRPr="00B34FC5">
              <w:rPr>
                <w:sz w:val="16"/>
              </w:rPr>
              <w:t>.01056</w:t>
            </w:r>
          </w:p>
        </w:tc>
        <w:tc>
          <w:tcPr>
            <w:tcW w:w="700" w:type="pct"/>
            <w:shd w:val="clear" w:color="auto" w:fill="auto"/>
          </w:tcPr>
          <w:p w14:paraId="329C57EE" w14:textId="77777777" w:rsidR="0017042B" w:rsidRPr="00B34FC5" w:rsidRDefault="0017042B" w:rsidP="0017042B">
            <w:pPr>
              <w:pStyle w:val="table"/>
              <w:contextualSpacing/>
              <w:rPr>
                <w:sz w:val="16"/>
              </w:rPr>
            </w:pPr>
            <w:r w:rsidRPr="00B34FC5">
              <w:rPr>
                <w:sz w:val="16"/>
              </w:rPr>
              <w:t>Ear*</w:t>
            </w:r>
          </w:p>
        </w:tc>
        <w:tc>
          <w:tcPr>
            <w:tcW w:w="281" w:type="pct"/>
            <w:shd w:val="clear" w:color="auto" w:fill="auto"/>
          </w:tcPr>
          <w:p w14:paraId="32E6066D"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3D914995" w14:textId="77777777" w:rsidR="0017042B" w:rsidRPr="00B34FC5" w:rsidRDefault="0017042B" w:rsidP="0017042B">
            <w:pPr>
              <w:pStyle w:val="table"/>
              <w:contextualSpacing/>
              <w:rPr>
                <w:sz w:val="16"/>
              </w:rPr>
            </w:pPr>
            <w:r w:rsidRPr="00B34FC5">
              <w:rPr>
                <w:sz w:val="16"/>
              </w:rPr>
              <w:t>.00877</w:t>
            </w:r>
          </w:p>
        </w:tc>
        <w:tc>
          <w:tcPr>
            <w:tcW w:w="492" w:type="pct"/>
            <w:shd w:val="clear" w:color="auto" w:fill="auto"/>
          </w:tcPr>
          <w:p w14:paraId="09C0A5A2" w14:textId="77777777" w:rsidR="0017042B" w:rsidRPr="00B34FC5" w:rsidRDefault="0017042B" w:rsidP="0017042B">
            <w:pPr>
              <w:pStyle w:val="table"/>
              <w:contextualSpacing/>
              <w:rPr>
                <w:sz w:val="16"/>
              </w:rPr>
            </w:pPr>
            <w:r w:rsidRPr="00B34FC5">
              <w:rPr>
                <w:sz w:val="16"/>
              </w:rPr>
              <w:t>.60206</w:t>
            </w:r>
          </w:p>
        </w:tc>
        <w:tc>
          <w:tcPr>
            <w:tcW w:w="546" w:type="pct"/>
            <w:shd w:val="clear" w:color="auto" w:fill="auto"/>
          </w:tcPr>
          <w:p w14:paraId="3E9EFCC9" w14:textId="77777777" w:rsidR="0017042B" w:rsidRPr="00B34FC5" w:rsidRDefault="0017042B" w:rsidP="0017042B">
            <w:pPr>
              <w:pStyle w:val="table"/>
              <w:contextualSpacing/>
              <w:rPr>
                <w:sz w:val="16"/>
              </w:rPr>
            </w:pPr>
            <w:r w:rsidRPr="00B34FC5">
              <w:rPr>
                <w:sz w:val="16"/>
              </w:rPr>
              <w:t>.00528</w:t>
            </w:r>
          </w:p>
        </w:tc>
      </w:tr>
      <w:tr w:rsidR="00B34FC5" w:rsidRPr="00B34FC5" w14:paraId="6E67FDF0" w14:textId="77777777" w:rsidTr="00B34FC5">
        <w:trPr>
          <w:trHeight w:val="20"/>
          <w:jc w:val="center"/>
        </w:trPr>
        <w:tc>
          <w:tcPr>
            <w:tcW w:w="629" w:type="pct"/>
            <w:shd w:val="clear" w:color="auto" w:fill="auto"/>
          </w:tcPr>
          <w:p w14:paraId="6A1AB659" w14:textId="77777777" w:rsidR="0017042B" w:rsidRPr="00B34FC5" w:rsidRDefault="0017042B" w:rsidP="0017042B">
            <w:pPr>
              <w:pStyle w:val="table"/>
              <w:contextualSpacing/>
              <w:rPr>
                <w:sz w:val="16"/>
              </w:rPr>
            </w:pPr>
            <w:r w:rsidRPr="00B34FC5">
              <w:rPr>
                <w:sz w:val="16"/>
              </w:rPr>
              <w:t>Eyes</w:t>
            </w:r>
          </w:p>
        </w:tc>
        <w:tc>
          <w:tcPr>
            <w:tcW w:w="281" w:type="pct"/>
            <w:shd w:val="clear" w:color="auto" w:fill="auto"/>
          </w:tcPr>
          <w:p w14:paraId="1DD273A3" w14:textId="77777777" w:rsidR="0017042B" w:rsidRPr="00B34FC5" w:rsidRDefault="0017042B" w:rsidP="0017042B">
            <w:pPr>
              <w:pStyle w:val="table"/>
              <w:contextualSpacing/>
              <w:rPr>
                <w:sz w:val="16"/>
              </w:rPr>
            </w:pPr>
            <w:r w:rsidRPr="00B34FC5">
              <w:rPr>
                <w:sz w:val="16"/>
              </w:rPr>
              <w:t>8</w:t>
            </w:r>
          </w:p>
        </w:tc>
        <w:tc>
          <w:tcPr>
            <w:tcW w:w="492" w:type="pct"/>
            <w:shd w:val="clear" w:color="auto" w:fill="auto"/>
          </w:tcPr>
          <w:p w14:paraId="2DAAFEFF" w14:textId="77777777" w:rsidR="0017042B" w:rsidRPr="00B34FC5" w:rsidRDefault="0017042B" w:rsidP="0017042B">
            <w:pPr>
              <w:pStyle w:val="table"/>
              <w:contextualSpacing/>
              <w:rPr>
                <w:sz w:val="16"/>
              </w:rPr>
            </w:pPr>
            <w:r w:rsidRPr="00B34FC5">
              <w:rPr>
                <w:sz w:val="16"/>
              </w:rPr>
              <w:t>.01754</w:t>
            </w:r>
          </w:p>
        </w:tc>
        <w:tc>
          <w:tcPr>
            <w:tcW w:w="553" w:type="pct"/>
            <w:shd w:val="clear" w:color="auto" w:fill="auto"/>
          </w:tcPr>
          <w:p w14:paraId="14053AC1" w14:textId="77777777" w:rsidR="0017042B" w:rsidRPr="00B34FC5" w:rsidRDefault="0017042B" w:rsidP="0017042B">
            <w:pPr>
              <w:pStyle w:val="table"/>
              <w:contextualSpacing/>
              <w:rPr>
                <w:sz w:val="16"/>
              </w:rPr>
            </w:pPr>
            <w:r w:rsidRPr="00B34FC5">
              <w:rPr>
                <w:sz w:val="16"/>
              </w:rPr>
              <w:t>.30103</w:t>
            </w:r>
          </w:p>
        </w:tc>
        <w:tc>
          <w:tcPr>
            <w:tcW w:w="534" w:type="pct"/>
            <w:shd w:val="clear" w:color="auto" w:fill="auto"/>
          </w:tcPr>
          <w:p w14:paraId="27ABC7D8" w14:textId="77777777" w:rsidR="0017042B" w:rsidRPr="00B34FC5" w:rsidRDefault="0017042B" w:rsidP="0017042B">
            <w:pPr>
              <w:pStyle w:val="table"/>
              <w:contextualSpacing/>
              <w:rPr>
                <w:sz w:val="16"/>
              </w:rPr>
            </w:pPr>
            <w:r w:rsidRPr="00B34FC5">
              <w:rPr>
                <w:sz w:val="16"/>
              </w:rPr>
              <w:t>.00528</w:t>
            </w:r>
          </w:p>
        </w:tc>
        <w:tc>
          <w:tcPr>
            <w:tcW w:w="700" w:type="pct"/>
            <w:shd w:val="clear" w:color="auto" w:fill="auto"/>
          </w:tcPr>
          <w:p w14:paraId="041E791F" w14:textId="77777777" w:rsidR="0017042B" w:rsidRPr="00B34FC5" w:rsidRDefault="0017042B" w:rsidP="0017042B">
            <w:pPr>
              <w:pStyle w:val="table"/>
              <w:contextualSpacing/>
              <w:rPr>
                <w:sz w:val="16"/>
              </w:rPr>
            </w:pPr>
            <w:r w:rsidRPr="00B34FC5">
              <w:rPr>
                <w:sz w:val="16"/>
              </w:rPr>
              <w:t>Read</w:t>
            </w:r>
          </w:p>
        </w:tc>
        <w:tc>
          <w:tcPr>
            <w:tcW w:w="281" w:type="pct"/>
            <w:shd w:val="clear" w:color="auto" w:fill="auto"/>
          </w:tcPr>
          <w:p w14:paraId="201950F6" w14:textId="77777777" w:rsidR="0017042B" w:rsidRPr="00B34FC5" w:rsidRDefault="0017042B" w:rsidP="0017042B">
            <w:pPr>
              <w:pStyle w:val="table"/>
              <w:contextualSpacing/>
              <w:rPr>
                <w:sz w:val="16"/>
              </w:rPr>
            </w:pPr>
            <w:r w:rsidRPr="00B34FC5">
              <w:rPr>
                <w:sz w:val="16"/>
              </w:rPr>
              <w:t>8</w:t>
            </w:r>
          </w:p>
        </w:tc>
        <w:tc>
          <w:tcPr>
            <w:tcW w:w="492" w:type="pct"/>
            <w:shd w:val="clear" w:color="auto" w:fill="auto"/>
          </w:tcPr>
          <w:p w14:paraId="0643B7C6" w14:textId="77777777" w:rsidR="0017042B" w:rsidRPr="00B34FC5" w:rsidRDefault="0017042B" w:rsidP="0017042B">
            <w:pPr>
              <w:pStyle w:val="table"/>
              <w:contextualSpacing/>
              <w:rPr>
                <w:sz w:val="16"/>
              </w:rPr>
            </w:pPr>
            <w:r w:rsidRPr="00B34FC5">
              <w:rPr>
                <w:sz w:val="16"/>
              </w:rPr>
              <w:t>.02632</w:t>
            </w:r>
          </w:p>
        </w:tc>
        <w:tc>
          <w:tcPr>
            <w:tcW w:w="492" w:type="pct"/>
            <w:shd w:val="clear" w:color="auto" w:fill="auto"/>
          </w:tcPr>
          <w:p w14:paraId="6EEDE890" w14:textId="77777777" w:rsidR="0017042B" w:rsidRPr="00B34FC5" w:rsidRDefault="0017042B" w:rsidP="0017042B">
            <w:pPr>
              <w:pStyle w:val="table"/>
              <w:contextualSpacing/>
              <w:rPr>
                <w:sz w:val="16"/>
              </w:rPr>
            </w:pPr>
            <w:r w:rsidRPr="00B34FC5">
              <w:rPr>
                <w:sz w:val="16"/>
              </w:rPr>
              <w:t>.12494</w:t>
            </w:r>
          </w:p>
        </w:tc>
        <w:tc>
          <w:tcPr>
            <w:tcW w:w="546" w:type="pct"/>
            <w:shd w:val="clear" w:color="auto" w:fill="auto"/>
          </w:tcPr>
          <w:p w14:paraId="37FFE103" w14:textId="77777777" w:rsidR="0017042B" w:rsidRPr="00B34FC5" w:rsidRDefault="0017042B" w:rsidP="0017042B">
            <w:pPr>
              <w:pStyle w:val="table"/>
              <w:contextualSpacing/>
              <w:rPr>
                <w:sz w:val="16"/>
              </w:rPr>
            </w:pPr>
            <w:r w:rsidRPr="00B34FC5">
              <w:rPr>
                <w:sz w:val="16"/>
              </w:rPr>
              <w:t>.00329</w:t>
            </w:r>
          </w:p>
        </w:tc>
      </w:tr>
      <w:tr w:rsidR="00B34FC5" w:rsidRPr="00B34FC5" w14:paraId="421B0427" w14:textId="77777777" w:rsidTr="00B34FC5">
        <w:trPr>
          <w:trHeight w:val="20"/>
          <w:jc w:val="center"/>
        </w:trPr>
        <w:tc>
          <w:tcPr>
            <w:tcW w:w="629" w:type="pct"/>
            <w:shd w:val="clear" w:color="auto" w:fill="auto"/>
          </w:tcPr>
          <w:p w14:paraId="2685D5D4" w14:textId="77777777" w:rsidR="0017042B" w:rsidRPr="00B34FC5" w:rsidRDefault="0017042B" w:rsidP="0017042B">
            <w:pPr>
              <w:pStyle w:val="table"/>
              <w:contextualSpacing/>
              <w:rPr>
                <w:sz w:val="16"/>
              </w:rPr>
            </w:pPr>
            <w:r w:rsidRPr="00B34FC5">
              <w:rPr>
                <w:sz w:val="16"/>
              </w:rPr>
              <w:t>Work*</w:t>
            </w:r>
          </w:p>
        </w:tc>
        <w:tc>
          <w:tcPr>
            <w:tcW w:w="281" w:type="pct"/>
            <w:shd w:val="clear" w:color="auto" w:fill="auto"/>
          </w:tcPr>
          <w:p w14:paraId="7768E062"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0D74FC8D" w14:textId="77777777" w:rsidR="0017042B" w:rsidRPr="00B34FC5" w:rsidRDefault="0017042B" w:rsidP="0017042B">
            <w:pPr>
              <w:pStyle w:val="table"/>
              <w:contextualSpacing/>
              <w:rPr>
                <w:sz w:val="16"/>
              </w:rPr>
            </w:pPr>
            <w:r w:rsidRPr="00B34FC5">
              <w:rPr>
                <w:sz w:val="16"/>
              </w:rPr>
              <w:t>.01754</w:t>
            </w:r>
          </w:p>
        </w:tc>
        <w:tc>
          <w:tcPr>
            <w:tcW w:w="553" w:type="pct"/>
            <w:shd w:val="clear" w:color="auto" w:fill="auto"/>
          </w:tcPr>
          <w:p w14:paraId="5C0964E5" w14:textId="77777777" w:rsidR="0017042B" w:rsidRPr="00B34FC5" w:rsidRDefault="0017042B" w:rsidP="0017042B">
            <w:pPr>
              <w:pStyle w:val="table"/>
              <w:contextualSpacing/>
              <w:rPr>
                <w:sz w:val="16"/>
              </w:rPr>
            </w:pPr>
            <w:r w:rsidRPr="00B34FC5">
              <w:rPr>
                <w:sz w:val="16"/>
              </w:rPr>
              <w:t>.30103</w:t>
            </w:r>
          </w:p>
        </w:tc>
        <w:tc>
          <w:tcPr>
            <w:tcW w:w="534" w:type="pct"/>
            <w:shd w:val="clear" w:color="auto" w:fill="auto"/>
          </w:tcPr>
          <w:p w14:paraId="6F707D74" w14:textId="77777777" w:rsidR="0017042B" w:rsidRPr="00B34FC5" w:rsidRDefault="0017042B" w:rsidP="0017042B">
            <w:pPr>
              <w:pStyle w:val="table"/>
              <w:contextualSpacing/>
              <w:rPr>
                <w:sz w:val="16"/>
              </w:rPr>
            </w:pPr>
            <w:r w:rsidRPr="00B34FC5">
              <w:rPr>
                <w:sz w:val="16"/>
              </w:rPr>
              <w:t>.00528</w:t>
            </w:r>
          </w:p>
        </w:tc>
        <w:tc>
          <w:tcPr>
            <w:tcW w:w="700" w:type="pct"/>
            <w:shd w:val="clear" w:color="auto" w:fill="auto"/>
          </w:tcPr>
          <w:p w14:paraId="4989CA4B" w14:textId="77777777" w:rsidR="0017042B" w:rsidRPr="00B34FC5" w:rsidRDefault="0017042B" w:rsidP="0017042B">
            <w:pPr>
              <w:pStyle w:val="table"/>
              <w:contextualSpacing/>
              <w:rPr>
                <w:sz w:val="16"/>
              </w:rPr>
            </w:pPr>
            <w:r w:rsidRPr="00B34FC5">
              <w:rPr>
                <w:sz w:val="16"/>
              </w:rPr>
              <w:t>Mate*</w:t>
            </w:r>
          </w:p>
        </w:tc>
        <w:tc>
          <w:tcPr>
            <w:tcW w:w="281" w:type="pct"/>
            <w:shd w:val="clear" w:color="auto" w:fill="auto"/>
          </w:tcPr>
          <w:p w14:paraId="46228287" w14:textId="77777777" w:rsidR="0017042B" w:rsidRPr="00B34FC5" w:rsidRDefault="0017042B" w:rsidP="0017042B">
            <w:pPr>
              <w:pStyle w:val="table"/>
              <w:contextualSpacing/>
              <w:rPr>
                <w:sz w:val="16"/>
              </w:rPr>
            </w:pPr>
            <w:r w:rsidRPr="00B34FC5">
              <w:rPr>
                <w:sz w:val="16"/>
              </w:rPr>
              <w:t>2</w:t>
            </w:r>
          </w:p>
        </w:tc>
        <w:tc>
          <w:tcPr>
            <w:tcW w:w="492" w:type="pct"/>
            <w:shd w:val="clear" w:color="auto" w:fill="auto"/>
          </w:tcPr>
          <w:p w14:paraId="34F6425F" w14:textId="77777777" w:rsidR="0017042B" w:rsidRPr="00B34FC5" w:rsidRDefault="0017042B" w:rsidP="0017042B">
            <w:pPr>
              <w:pStyle w:val="table"/>
              <w:contextualSpacing/>
              <w:rPr>
                <w:sz w:val="16"/>
              </w:rPr>
            </w:pPr>
            <w:r w:rsidRPr="00B34FC5">
              <w:rPr>
                <w:sz w:val="16"/>
              </w:rPr>
              <w:t>.00877</w:t>
            </w:r>
          </w:p>
        </w:tc>
        <w:tc>
          <w:tcPr>
            <w:tcW w:w="492" w:type="pct"/>
            <w:shd w:val="clear" w:color="auto" w:fill="auto"/>
          </w:tcPr>
          <w:p w14:paraId="665CFB5E" w14:textId="77777777" w:rsidR="0017042B" w:rsidRPr="00B34FC5" w:rsidRDefault="0017042B" w:rsidP="0017042B">
            <w:pPr>
              <w:pStyle w:val="table"/>
              <w:contextualSpacing/>
              <w:rPr>
                <w:sz w:val="16"/>
              </w:rPr>
            </w:pPr>
            <w:r w:rsidRPr="00B34FC5">
              <w:rPr>
                <w:sz w:val="16"/>
              </w:rPr>
              <w:t>.30103</w:t>
            </w:r>
          </w:p>
        </w:tc>
        <w:tc>
          <w:tcPr>
            <w:tcW w:w="546" w:type="pct"/>
            <w:shd w:val="clear" w:color="auto" w:fill="auto"/>
          </w:tcPr>
          <w:p w14:paraId="18244295" w14:textId="77777777" w:rsidR="0017042B" w:rsidRPr="00B34FC5" w:rsidRDefault="0017042B" w:rsidP="0017042B">
            <w:pPr>
              <w:pStyle w:val="table"/>
              <w:contextualSpacing/>
              <w:rPr>
                <w:sz w:val="16"/>
              </w:rPr>
            </w:pPr>
            <w:r w:rsidRPr="00B34FC5">
              <w:rPr>
                <w:sz w:val="16"/>
              </w:rPr>
              <w:t>.00264</w:t>
            </w:r>
          </w:p>
        </w:tc>
      </w:tr>
      <w:tr w:rsidR="00B34FC5" w:rsidRPr="00B34FC5" w14:paraId="1A3B03E9" w14:textId="77777777" w:rsidTr="00B34FC5">
        <w:trPr>
          <w:trHeight w:val="20"/>
          <w:jc w:val="center"/>
        </w:trPr>
        <w:tc>
          <w:tcPr>
            <w:tcW w:w="629" w:type="pct"/>
            <w:shd w:val="clear" w:color="auto" w:fill="auto"/>
          </w:tcPr>
          <w:p w14:paraId="217B2496" w14:textId="77777777" w:rsidR="0017042B" w:rsidRPr="00B34FC5" w:rsidRDefault="0017042B" w:rsidP="0017042B">
            <w:pPr>
              <w:pStyle w:val="table"/>
              <w:contextualSpacing/>
              <w:rPr>
                <w:sz w:val="16"/>
              </w:rPr>
            </w:pPr>
            <w:r w:rsidRPr="00B34FC5">
              <w:rPr>
                <w:sz w:val="16"/>
              </w:rPr>
              <w:t>Lucky</w:t>
            </w:r>
          </w:p>
        </w:tc>
        <w:tc>
          <w:tcPr>
            <w:tcW w:w="281" w:type="pct"/>
            <w:shd w:val="clear" w:color="auto" w:fill="auto"/>
          </w:tcPr>
          <w:p w14:paraId="0C374EDC"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40D90286" w14:textId="77777777" w:rsidR="0017042B" w:rsidRPr="00B34FC5" w:rsidRDefault="0017042B" w:rsidP="0017042B">
            <w:pPr>
              <w:pStyle w:val="table"/>
              <w:contextualSpacing/>
              <w:rPr>
                <w:sz w:val="16"/>
              </w:rPr>
            </w:pPr>
            <w:r w:rsidRPr="00B34FC5">
              <w:rPr>
                <w:sz w:val="16"/>
              </w:rPr>
              <w:t>.00877</w:t>
            </w:r>
          </w:p>
        </w:tc>
        <w:tc>
          <w:tcPr>
            <w:tcW w:w="553" w:type="pct"/>
            <w:shd w:val="clear" w:color="auto" w:fill="auto"/>
          </w:tcPr>
          <w:p w14:paraId="604295C9" w14:textId="77777777" w:rsidR="0017042B" w:rsidRPr="00B34FC5" w:rsidRDefault="0017042B" w:rsidP="0017042B">
            <w:pPr>
              <w:pStyle w:val="table"/>
              <w:contextualSpacing/>
              <w:rPr>
                <w:sz w:val="16"/>
              </w:rPr>
            </w:pPr>
            <w:r w:rsidRPr="00B34FC5">
              <w:rPr>
                <w:sz w:val="16"/>
              </w:rPr>
              <w:t>.60206</w:t>
            </w:r>
          </w:p>
        </w:tc>
        <w:tc>
          <w:tcPr>
            <w:tcW w:w="534" w:type="pct"/>
            <w:shd w:val="clear" w:color="auto" w:fill="auto"/>
          </w:tcPr>
          <w:p w14:paraId="75792851" w14:textId="77777777" w:rsidR="0017042B" w:rsidRPr="00B34FC5" w:rsidRDefault="0017042B" w:rsidP="0017042B">
            <w:pPr>
              <w:pStyle w:val="table"/>
              <w:contextualSpacing/>
              <w:rPr>
                <w:sz w:val="16"/>
              </w:rPr>
            </w:pPr>
            <w:r w:rsidRPr="00B34FC5">
              <w:rPr>
                <w:sz w:val="16"/>
              </w:rPr>
              <w:t>.00528</w:t>
            </w:r>
          </w:p>
        </w:tc>
        <w:tc>
          <w:tcPr>
            <w:tcW w:w="700" w:type="pct"/>
            <w:shd w:val="clear" w:color="auto" w:fill="auto"/>
          </w:tcPr>
          <w:p w14:paraId="440CA5A2" w14:textId="77777777" w:rsidR="0017042B" w:rsidRPr="00B34FC5" w:rsidRDefault="0017042B" w:rsidP="0017042B">
            <w:pPr>
              <w:pStyle w:val="table"/>
              <w:contextualSpacing/>
              <w:rPr>
                <w:sz w:val="16"/>
              </w:rPr>
            </w:pPr>
            <w:r w:rsidRPr="00B34FC5">
              <w:rPr>
                <w:sz w:val="16"/>
              </w:rPr>
              <w:t>Sight</w:t>
            </w:r>
          </w:p>
        </w:tc>
        <w:tc>
          <w:tcPr>
            <w:tcW w:w="281" w:type="pct"/>
            <w:shd w:val="clear" w:color="auto" w:fill="auto"/>
          </w:tcPr>
          <w:p w14:paraId="343B1B95" w14:textId="77777777" w:rsidR="0017042B" w:rsidRPr="00B34FC5" w:rsidRDefault="0017042B" w:rsidP="0017042B">
            <w:pPr>
              <w:pStyle w:val="table"/>
              <w:contextualSpacing/>
              <w:rPr>
                <w:sz w:val="16"/>
              </w:rPr>
            </w:pPr>
            <w:r w:rsidRPr="00B34FC5">
              <w:rPr>
                <w:sz w:val="16"/>
              </w:rPr>
              <w:t>2</w:t>
            </w:r>
          </w:p>
        </w:tc>
        <w:tc>
          <w:tcPr>
            <w:tcW w:w="492" w:type="pct"/>
            <w:shd w:val="clear" w:color="auto" w:fill="auto"/>
          </w:tcPr>
          <w:p w14:paraId="5A9DF3E6" w14:textId="77777777" w:rsidR="0017042B" w:rsidRPr="00B34FC5" w:rsidRDefault="0017042B" w:rsidP="0017042B">
            <w:pPr>
              <w:pStyle w:val="table"/>
              <w:contextualSpacing/>
              <w:rPr>
                <w:sz w:val="16"/>
              </w:rPr>
            </w:pPr>
            <w:r w:rsidRPr="00B34FC5">
              <w:rPr>
                <w:sz w:val="16"/>
              </w:rPr>
              <w:t>.00877</w:t>
            </w:r>
          </w:p>
        </w:tc>
        <w:tc>
          <w:tcPr>
            <w:tcW w:w="492" w:type="pct"/>
            <w:shd w:val="clear" w:color="auto" w:fill="auto"/>
          </w:tcPr>
          <w:p w14:paraId="78A2B769" w14:textId="77777777" w:rsidR="0017042B" w:rsidRPr="00B34FC5" w:rsidRDefault="0017042B" w:rsidP="0017042B">
            <w:pPr>
              <w:pStyle w:val="table"/>
              <w:contextualSpacing/>
              <w:rPr>
                <w:sz w:val="16"/>
              </w:rPr>
            </w:pPr>
            <w:r w:rsidRPr="00B34FC5">
              <w:rPr>
                <w:sz w:val="16"/>
              </w:rPr>
              <w:t>.30103</w:t>
            </w:r>
          </w:p>
        </w:tc>
        <w:tc>
          <w:tcPr>
            <w:tcW w:w="546" w:type="pct"/>
            <w:shd w:val="clear" w:color="auto" w:fill="auto"/>
          </w:tcPr>
          <w:p w14:paraId="156336D3" w14:textId="77777777" w:rsidR="0017042B" w:rsidRPr="00B34FC5" w:rsidRDefault="0017042B" w:rsidP="0017042B">
            <w:pPr>
              <w:pStyle w:val="table"/>
              <w:contextualSpacing/>
              <w:rPr>
                <w:sz w:val="16"/>
              </w:rPr>
            </w:pPr>
            <w:r w:rsidRPr="00B34FC5">
              <w:rPr>
                <w:sz w:val="16"/>
              </w:rPr>
              <w:t>.00264</w:t>
            </w:r>
          </w:p>
        </w:tc>
      </w:tr>
      <w:tr w:rsidR="00B34FC5" w:rsidRPr="00B34FC5" w14:paraId="4A8630C5" w14:textId="77777777" w:rsidTr="00B34FC5">
        <w:trPr>
          <w:trHeight w:val="20"/>
          <w:jc w:val="center"/>
        </w:trPr>
        <w:tc>
          <w:tcPr>
            <w:tcW w:w="629" w:type="pct"/>
            <w:shd w:val="clear" w:color="auto" w:fill="auto"/>
          </w:tcPr>
          <w:p w14:paraId="6511D184" w14:textId="77777777" w:rsidR="0017042B" w:rsidRPr="00B34FC5" w:rsidRDefault="0017042B" w:rsidP="0017042B">
            <w:pPr>
              <w:pStyle w:val="table"/>
              <w:contextualSpacing/>
              <w:rPr>
                <w:sz w:val="16"/>
              </w:rPr>
            </w:pPr>
            <w:r w:rsidRPr="00B34FC5">
              <w:rPr>
                <w:sz w:val="16"/>
              </w:rPr>
              <w:t>Healthy</w:t>
            </w:r>
          </w:p>
        </w:tc>
        <w:tc>
          <w:tcPr>
            <w:tcW w:w="281" w:type="pct"/>
            <w:shd w:val="clear" w:color="auto" w:fill="auto"/>
          </w:tcPr>
          <w:p w14:paraId="779FA6EA"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42D369C6" w14:textId="77777777" w:rsidR="0017042B" w:rsidRPr="00B34FC5" w:rsidRDefault="0017042B" w:rsidP="0017042B">
            <w:pPr>
              <w:pStyle w:val="table"/>
              <w:contextualSpacing/>
              <w:rPr>
                <w:sz w:val="16"/>
              </w:rPr>
            </w:pPr>
            <w:r w:rsidRPr="00B34FC5">
              <w:rPr>
                <w:sz w:val="16"/>
              </w:rPr>
              <w:t>.00877</w:t>
            </w:r>
          </w:p>
        </w:tc>
        <w:tc>
          <w:tcPr>
            <w:tcW w:w="553" w:type="pct"/>
            <w:shd w:val="clear" w:color="auto" w:fill="auto"/>
          </w:tcPr>
          <w:p w14:paraId="438DBA0E" w14:textId="77777777" w:rsidR="0017042B" w:rsidRPr="00B34FC5" w:rsidRDefault="0017042B" w:rsidP="0017042B">
            <w:pPr>
              <w:pStyle w:val="table"/>
              <w:contextualSpacing/>
              <w:rPr>
                <w:sz w:val="16"/>
              </w:rPr>
            </w:pPr>
            <w:r w:rsidRPr="00B34FC5">
              <w:rPr>
                <w:sz w:val="16"/>
              </w:rPr>
              <w:t>.60206</w:t>
            </w:r>
          </w:p>
        </w:tc>
        <w:tc>
          <w:tcPr>
            <w:tcW w:w="534" w:type="pct"/>
            <w:shd w:val="clear" w:color="auto" w:fill="auto"/>
          </w:tcPr>
          <w:p w14:paraId="2F277EDB" w14:textId="77777777" w:rsidR="0017042B" w:rsidRPr="00B34FC5" w:rsidRDefault="0017042B" w:rsidP="0017042B">
            <w:pPr>
              <w:pStyle w:val="table"/>
              <w:contextualSpacing/>
              <w:rPr>
                <w:sz w:val="16"/>
              </w:rPr>
            </w:pPr>
            <w:r w:rsidRPr="00B34FC5">
              <w:rPr>
                <w:sz w:val="16"/>
              </w:rPr>
              <w:t>.00528</w:t>
            </w:r>
          </w:p>
        </w:tc>
        <w:tc>
          <w:tcPr>
            <w:tcW w:w="700" w:type="pct"/>
            <w:shd w:val="clear" w:color="auto" w:fill="auto"/>
          </w:tcPr>
          <w:p w14:paraId="193A743F" w14:textId="77777777" w:rsidR="0017042B" w:rsidRPr="00B34FC5" w:rsidRDefault="0017042B" w:rsidP="0017042B">
            <w:pPr>
              <w:pStyle w:val="table"/>
              <w:contextualSpacing/>
              <w:rPr>
                <w:sz w:val="16"/>
              </w:rPr>
            </w:pPr>
            <w:r w:rsidRPr="00B34FC5">
              <w:rPr>
                <w:sz w:val="16"/>
              </w:rPr>
              <w:t>Broken</w:t>
            </w:r>
          </w:p>
        </w:tc>
        <w:tc>
          <w:tcPr>
            <w:tcW w:w="281" w:type="pct"/>
            <w:shd w:val="clear" w:color="auto" w:fill="auto"/>
          </w:tcPr>
          <w:p w14:paraId="728A62CF" w14:textId="77777777" w:rsidR="0017042B" w:rsidRPr="00B34FC5" w:rsidRDefault="0017042B" w:rsidP="0017042B">
            <w:pPr>
              <w:pStyle w:val="table"/>
              <w:contextualSpacing/>
              <w:rPr>
                <w:sz w:val="16"/>
              </w:rPr>
            </w:pPr>
            <w:r w:rsidRPr="00B34FC5">
              <w:rPr>
                <w:sz w:val="16"/>
              </w:rPr>
              <w:t>5</w:t>
            </w:r>
          </w:p>
        </w:tc>
        <w:tc>
          <w:tcPr>
            <w:tcW w:w="492" w:type="pct"/>
            <w:shd w:val="clear" w:color="auto" w:fill="auto"/>
          </w:tcPr>
          <w:p w14:paraId="41FD9BCE" w14:textId="77777777" w:rsidR="0017042B" w:rsidRPr="00B34FC5" w:rsidRDefault="0017042B" w:rsidP="0017042B">
            <w:pPr>
              <w:pStyle w:val="table"/>
              <w:contextualSpacing/>
              <w:rPr>
                <w:sz w:val="16"/>
              </w:rPr>
            </w:pPr>
            <w:r w:rsidRPr="00B34FC5">
              <w:rPr>
                <w:sz w:val="16"/>
              </w:rPr>
              <w:t>.00877</w:t>
            </w:r>
          </w:p>
        </w:tc>
        <w:tc>
          <w:tcPr>
            <w:tcW w:w="492" w:type="pct"/>
            <w:shd w:val="clear" w:color="auto" w:fill="auto"/>
          </w:tcPr>
          <w:p w14:paraId="394F0A60" w14:textId="77777777" w:rsidR="0017042B" w:rsidRPr="00B34FC5" w:rsidRDefault="0017042B" w:rsidP="0017042B">
            <w:pPr>
              <w:pStyle w:val="table"/>
              <w:contextualSpacing/>
              <w:rPr>
                <w:sz w:val="16"/>
              </w:rPr>
            </w:pPr>
            <w:r w:rsidRPr="00B34FC5">
              <w:rPr>
                <w:sz w:val="16"/>
              </w:rPr>
              <w:t>.30103</w:t>
            </w:r>
          </w:p>
        </w:tc>
        <w:tc>
          <w:tcPr>
            <w:tcW w:w="546" w:type="pct"/>
            <w:shd w:val="clear" w:color="auto" w:fill="auto"/>
          </w:tcPr>
          <w:p w14:paraId="284DC4DE" w14:textId="77777777" w:rsidR="0017042B" w:rsidRPr="00B34FC5" w:rsidRDefault="0017042B" w:rsidP="0017042B">
            <w:pPr>
              <w:pStyle w:val="table"/>
              <w:contextualSpacing/>
              <w:rPr>
                <w:sz w:val="16"/>
              </w:rPr>
            </w:pPr>
            <w:r w:rsidRPr="00B34FC5">
              <w:rPr>
                <w:sz w:val="16"/>
              </w:rPr>
              <w:t>.00264</w:t>
            </w:r>
          </w:p>
        </w:tc>
      </w:tr>
      <w:tr w:rsidR="00B34FC5" w:rsidRPr="00B34FC5" w14:paraId="434CC5A5" w14:textId="77777777" w:rsidTr="00B34FC5">
        <w:trPr>
          <w:trHeight w:val="20"/>
          <w:jc w:val="center"/>
        </w:trPr>
        <w:tc>
          <w:tcPr>
            <w:tcW w:w="629" w:type="pct"/>
            <w:shd w:val="clear" w:color="auto" w:fill="auto"/>
          </w:tcPr>
          <w:p w14:paraId="1909D148" w14:textId="77777777" w:rsidR="0017042B" w:rsidRPr="00B34FC5" w:rsidRDefault="0017042B" w:rsidP="0017042B">
            <w:pPr>
              <w:pStyle w:val="table"/>
              <w:contextualSpacing/>
              <w:rPr>
                <w:sz w:val="16"/>
              </w:rPr>
            </w:pPr>
            <w:r w:rsidRPr="00B34FC5">
              <w:rPr>
                <w:sz w:val="16"/>
              </w:rPr>
              <w:t>Foot</w:t>
            </w:r>
          </w:p>
        </w:tc>
        <w:tc>
          <w:tcPr>
            <w:tcW w:w="281" w:type="pct"/>
            <w:shd w:val="clear" w:color="auto" w:fill="auto"/>
          </w:tcPr>
          <w:p w14:paraId="28AE7739" w14:textId="77777777" w:rsidR="0017042B" w:rsidRPr="00B34FC5" w:rsidRDefault="0017042B" w:rsidP="0017042B">
            <w:pPr>
              <w:pStyle w:val="table"/>
              <w:contextualSpacing/>
              <w:rPr>
                <w:sz w:val="16"/>
              </w:rPr>
            </w:pPr>
            <w:r w:rsidRPr="00B34FC5">
              <w:rPr>
                <w:sz w:val="16"/>
              </w:rPr>
              <w:t>5</w:t>
            </w:r>
          </w:p>
        </w:tc>
        <w:tc>
          <w:tcPr>
            <w:tcW w:w="492" w:type="pct"/>
            <w:shd w:val="clear" w:color="auto" w:fill="auto"/>
          </w:tcPr>
          <w:p w14:paraId="482084CC" w14:textId="77777777" w:rsidR="0017042B" w:rsidRPr="00B34FC5" w:rsidRDefault="0017042B" w:rsidP="0017042B">
            <w:pPr>
              <w:pStyle w:val="table"/>
              <w:contextualSpacing/>
              <w:rPr>
                <w:sz w:val="16"/>
              </w:rPr>
            </w:pPr>
            <w:r w:rsidRPr="00B34FC5">
              <w:rPr>
                <w:sz w:val="16"/>
              </w:rPr>
              <w:t>.00877</w:t>
            </w:r>
          </w:p>
        </w:tc>
        <w:tc>
          <w:tcPr>
            <w:tcW w:w="553" w:type="pct"/>
            <w:shd w:val="clear" w:color="auto" w:fill="auto"/>
          </w:tcPr>
          <w:p w14:paraId="22935DB4" w14:textId="77777777" w:rsidR="0017042B" w:rsidRPr="00B34FC5" w:rsidRDefault="0017042B" w:rsidP="0017042B">
            <w:pPr>
              <w:pStyle w:val="table"/>
              <w:contextualSpacing/>
              <w:rPr>
                <w:sz w:val="16"/>
              </w:rPr>
            </w:pPr>
            <w:r w:rsidRPr="00B34FC5">
              <w:rPr>
                <w:sz w:val="16"/>
              </w:rPr>
              <w:t>.30103</w:t>
            </w:r>
          </w:p>
        </w:tc>
        <w:tc>
          <w:tcPr>
            <w:tcW w:w="534" w:type="pct"/>
            <w:shd w:val="clear" w:color="auto" w:fill="auto"/>
          </w:tcPr>
          <w:p w14:paraId="0A7E82D5" w14:textId="77777777" w:rsidR="0017042B" w:rsidRPr="00B34FC5" w:rsidRDefault="0017042B" w:rsidP="0017042B">
            <w:pPr>
              <w:pStyle w:val="table"/>
              <w:contextualSpacing/>
              <w:rPr>
                <w:sz w:val="16"/>
              </w:rPr>
            </w:pPr>
            <w:r w:rsidRPr="00B34FC5">
              <w:rPr>
                <w:sz w:val="16"/>
              </w:rPr>
              <w:t>.00264</w:t>
            </w:r>
          </w:p>
        </w:tc>
        <w:tc>
          <w:tcPr>
            <w:tcW w:w="700" w:type="pct"/>
            <w:shd w:val="clear" w:color="auto" w:fill="auto"/>
          </w:tcPr>
          <w:p w14:paraId="326DE0F3" w14:textId="77777777" w:rsidR="0017042B" w:rsidRPr="00B34FC5" w:rsidRDefault="0017042B" w:rsidP="0017042B">
            <w:pPr>
              <w:pStyle w:val="table"/>
              <w:contextualSpacing/>
              <w:rPr>
                <w:sz w:val="16"/>
              </w:rPr>
            </w:pPr>
          </w:p>
        </w:tc>
        <w:tc>
          <w:tcPr>
            <w:tcW w:w="281" w:type="pct"/>
            <w:shd w:val="clear" w:color="auto" w:fill="auto"/>
          </w:tcPr>
          <w:p w14:paraId="3C5B8D44" w14:textId="77777777" w:rsidR="0017042B" w:rsidRPr="00B34FC5" w:rsidRDefault="0017042B" w:rsidP="0017042B">
            <w:pPr>
              <w:pStyle w:val="table"/>
              <w:contextualSpacing/>
              <w:rPr>
                <w:sz w:val="16"/>
              </w:rPr>
            </w:pPr>
          </w:p>
        </w:tc>
        <w:tc>
          <w:tcPr>
            <w:tcW w:w="492" w:type="pct"/>
            <w:shd w:val="clear" w:color="auto" w:fill="auto"/>
          </w:tcPr>
          <w:p w14:paraId="1F472C04" w14:textId="77777777" w:rsidR="0017042B" w:rsidRPr="00B34FC5" w:rsidRDefault="0017042B" w:rsidP="0017042B">
            <w:pPr>
              <w:pStyle w:val="table"/>
              <w:contextualSpacing/>
              <w:rPr>
                <w:sz w:val="16"/>
              </w:rPr>
            </w:pPr>
          </w:p>
        </w:tc>
        <w:tc>
          <w:tcPr>
            <w:tcW w:w="492" w:type="pct"/>
            <w:shd w:val="clear" w:color="auto" w:fill="auto"/>
          </w:tcPr>
          <w:p w14:paraId="087065C8" w14:textId="77777777" w:rsidR="0017042B" w:rsidRPr="00B34FC5" w:rsidRDefault="0017042B" w:rsidP="0017042B">
            <w:pPr>
              <w:pStyle w:val="table"/>
              <w:contextualSpacing/>
              <w:rPr>
                <w:sz w:val="16"/>
              </w:rPr>
            </w:pPr>
          </w:p>
        </w:tc>
        <w:tc>
          <w:tcPr>
            <w:tcW w:w="546" w:type="pct"/>
            <w:shd w:val="clear" w:color="auto" w:fill="auto"/>
          </w:tcPr>
          <w:p w14:paraId="5AFD5257" w14:textId="77777777" w:rsidR="0017042B" w:rsidRPr="00B34FC5" w:rsidRDefault="0017042B" w:rsidP="0017042B">
            <w:pPr>
              <w:pStyle w:val="table"/>
              <w:contextualSpacing/>
              <w:rPr>
                <w:sz w:val="16"/>
              </w:rPr>
            </w:pPr>
          </w:p>
        </w:tc>
      </w:tr>
      <w:tr w:rsidR="0017042B" w:rsidRPr="00B34FC5" w14:paraId="0DFB8012" w14:textId="77777777" w:rsidTr="00B34FC5">
        <w:trPr>
          <w:trHeight w:val="20"/>
          <w:jc w:val="center"/>
        </w:trPr>
        <w:tc>
          <w:tcPr>
            <w:tcW w:w="5000" w:type="pct"/>
            <w:gridSpan w:val="10"/>
            <w:shd w:val="clear" w:color="auto" w:fill="auto"/>
          </w:tcPr>
          <w:p w14:paraId="73473650" w14:textId="77777777" w:rsidR="0017042B" w:rsidRPr="00B34FC5" w:rsidRDefault="0017042B" w:rsidP="0017042B">
            <w:pPr>
              <w:pStyle w:val="table"/>
              <w:contextualSpacing/>
              <w:rPr>
                <w:sz w:val="16"/>
              </w:rPr>
            </w:pPr>
            <w:r w:rsidRPr="00B34FC5">
              <w:rPr>
                <w:sz w:val="16"/>
              </w:rPr>
              <w:t>Medical/individual model (N = 37)</w:t>
            </w:r>
          </w:p>
        </w:tc>
      </w:tr>
      <w:tr w:rsidR="00B34FC5" w:rsidRPr="00B34FC5" w14:paraId="56C50202" w14:textId="77777777" w:rsidTr="00B34FC5">
        <w:trPr>
          <w:trHeight w:val="20"/>
          <w:jc w:val="center"/>
        </w:trPr>
        <w:tc>
          <w:tcPr>
            <w:tcW w:w="629" w:type="pct"/>
            <w:shd w:val="clear" w:color="auto" w:fill="auto"/>
          </w:tcPr>
          <w:p w14:paraId="046CE053" w14:textId="77777777" w:rsidR="0017042B" w:rsidRPr="00B34FC5" w:rsidRDefault="0017042B" w:rsidP="0017042B">
            <w:pPr>
              <w:pStyle w:val="table"/>
              <w:contextualSpacing/>
              <w:rPr>
                <w:sz w:val="16"/>
              </w:rPr>
            </w:pPr>
            <w:r w:rsidRPr="00B34FC5">
              <w:rPr>
                <w:sz w:val="16"/>
              </w:rPr>
              <w:t>See</w:t>
            </w:r>
          </w:p>
        </w:tc>
        <w:tc>
          <w:tcPr>
            <w:tcW w:w="281" w:type="pct"/>
            <w:shd w:val="clear" w:color="auto" w:fill="auto"/>
          </w:tcPr>
          <w:p w14:paraId="5FE682F4" w14:textId="77777777" w:rsidR="0017042B" w:rsidRPr="00B34FC5" w:rsidRDefault="0017042B" w:rsidP="0017042B">
            <w:pPr>
              <w:pStyle w:val="table"/>
              <w:contextualSpacing/>
              <w:rPr>
                <w:sz w:val="16"/>
              </w:rPr>
            </w:pPr>
            <w:r w:rsidRPr="00B34FC5">
              <w:rPr>
                <w:sz w:val="16"/>
              </w:rPr>
              <w:t>53</w:t>
            </w:r>
          </w:p>
        </w:tc>
        <w:tc>
          <w:tcPr>
            <w:tcW w:w="492" w:type="pct"/>
            <w:shd w:val="clear" w:color="auto" w:fill="auto"/>
          </w:tcPr>
          <w:p w14:paraId="293AAA53" w14:textId="77777777" w:rsidR="0017042B" w:rsidRPr="00B34FC5" w:rsidRDefault="0017042B" w:rsidP="0017042B">
            <w:pPr>
              <w:pStyle w:val="table"/>
              <w:contextualSpacing/>
              <w:rPr>
                <w:sz w:val="16"/>
              </w:rPr>
            </w:pPr>
            <w:r w:rsidRPr="00B34FC5">
              <w:rPr>
                <w:sz w:val="16"/>
              </w:rPr>
              <w:t>.09725</w:t>
            </w:r>
          </w:p>
        </w:tc>
        <w:tc>
          <w:tcPr>
            <w:tcW w:w="553" w:type="pct"/>
            <w:shd w:val="clear" w:color="auto" w:fill="auto"/>
          </w:tcPr>
          <w:p w14:paraId="4AA50A45"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3887C3EC" w14:textId="77777777" w:rsidR="0017042B" w:rsidRPr="00B34FC5" w:rsidRDefault="0017042B" w:rsidP="0017042B">
            <w:pPr>
              <w:pStyle w:val="table"/>
              <w:contextualSpacing/>
              <w:rPr>
                <w:sz w:val="16"/>
              </w:rPr>
            </w:pPr>
            <w:r w:rsidRPr="00B34FC5">
              <w:rPr>
                <w:sz w:val="16"/>
              </w:rPr>
              <w:t>.04640</w:t>
            </w:r>
          </w:p>
        </w:tc>
        <w:tc>
          <w:tcPr>
            <w:tcW w:w="700" w:type="pct"/>
            <w:shd w:val="clear" w:color="auto" w:fill="auto"/>
          </w:tcPr>
          <w:p w14:paraId="4B73F9D1" w14:textId="77777777" w:rsidR="0017042B" w:rsidRPr="00B34FC5" w:rsidRDefault="0017042B" w:rsidP="0017042B">
            <w:pPr>
              <w:pStyle w:val="table"/>
              <w:contextualSpacing/>
              <w:rPr>
                <w:sz w:val="16"/>
              </w:rPr>
            </w:pPr>
            <w:r w:rsidRPr="00B34FC5">
              <w:rPr>
                <w:sz w:val="16"/>
              </w:rPr>
              <w:t>Read</w:t>
            </w:r>
          </w:p>
        </w:tc>
        <w:tc>
          <w:tcPr>
            <w:tcW w:w="281" w:type="pct"/>
            <w:shd w:val="clear" w:color="auto" w:fill="auto"/>
          </w:tcPr>
          <w:p w14:paraId="3B43B2E6" w14:textId="77777777" w:rsidR="0017042B" w:rsidRPr="00B34FC5" w:rsidRDefault="0017042B" w:rsidP="0017042B">
            <w:pPr>
              <w:pStyle w:val="table"/>
              <w:contextualSpacing/>
              <w:rPr>
                <w:sz w:val="16"/>
              </w:rPr>
            </w:pPr>
            <w:r w:rsidRPr="00B34FC5">
              <w:rPr>
                <w:sz w:val="16"/>
              </w:rPr>
              <w:t>6</w:t>
            </w:r>
          </w:p>
        </w:tc>
        <w:tc>
          <w:tcPr>
            <w:tcW w:w="492" w:type="pct"/>
            <w:shd w:val="clear" w:color="auto" w:fill="auto"/>
          </w:tcPr>
          <w:p w14:paraId="2F32F194" w14:textId="77777777" w:rsidR="0017042B" w:rsidRPr="00B34FC5" w:rsidRDefault="0017042B" w:rsidP="0017042B">
            <w:pPr>
              <w:pStyle w:val="table"/>
              <w:contextualSpacing/>
              <w:rPr>
                <w:sz w:val="16"/>
              </w:rPr>
            </w:pPr>
            <w:r w:rsidRPr="00B34FC5">
              <w:rPr>
                <w:sz w:val="16"/>
              </w:rPr>
              <w:t>.01101</w:t>
            </w:r>
          </w:p>
        </w:tc>
        <w:tc>
          <w:tcPr>
            <w:tcW w:w="492" w:type="pct"/>
            <w:shd w:val="clear" w:color="auto" w:fill="auto"/>
          </w:tcPr>
          <w:p w14:paraId="506A944E"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23C85080" w14:textId="77777777" w:rsidR="0017042B" w:rsidRPr="00B34FC5" w:rsidRDefault="0017042B" w:rsidP="0017042B">
            <w:pPr>
              <w:pStyle w:val="table"/>
              <w:contextualSpacing/>
              <w:rPr>
                <w:sz w:val="16"/>
              </w:rPr>
            </w:pPr>
            <w:r w:rsidRPr="00B34FC5">
              <w:rPr>
                <w:sz w:val="16"/>
              </w:rPr>
              <w:t>.00525</w:t>
            </w:r>
          </w:p>
        </w:tc>
      </w:tr>
      <w:tr w:rsidR="00B34FC5" w:rsidRPr="00B34FC5" w14:paraId="7CBF1409" w14:textId="77777777" w:rsidTr="00B34FC5">
        <w:trPr>
          <w:trHeight w:val="20"/>
          <w:jc w:val="center"/>
        </w:trPr>
        <w:tc>
          <w:tcPr>
            <w:tcW w:w="629" w:type="pct"/>
            <w:shd w:val="clear" w:color="auto" w:fill="auto"/>
          </w:tcPr>
          <w:p w14:paraId="5EEAF9D1" w14:textId="77777777" w:rsidR="0017042B" w:rsidRPr="00B34FC5" w:rsidRDefault="0017042B" w:rsidP="0017042B">
            <w:pPr>
              <w:pStyle w:val="table"/>
              <w:contextualSpacing/>
              <w:rPr>
                <w:sz w:val="16"/>
              </w:rPr>
            </w:pPr>
            <w:r w:rsidRPr="00B34FC5">
              <w:rPr>
                <w:sz w:val="16"/>
              </w:rPr>
              <w:t>Do</w:t>
            </w:r>
          </w:p>
        </w:tc>
        <w:tc>
          <w:tcPr>
            <w:tcW w:w="281" w:type="pct"/>
            <w:shd w:val="clear" w:color="auto" w:fill="auto"/>
          </w:tcPr>
          <w:p w14:paraId="777EA0C3" w14:textId="77777777" w:rsidR="0017042B" w:rsidRPr="00B34FC5" w:rsidRDefault="0017042B" w:rsidP="0017042B">
            <w:pPr>
              <w:pStyle w:val="table"/>
              <w:contextualSpacing/>
              <w:rPr>
                <w:sz w:val="16"/>
              </w:rPr>
            </w:pPr>
            <w:r w:rsidRPr="00B34FC5">
              <w:rPr>
                <w:sz w:val="16"/>
              </w:rPr>
              <w:t>80</w:t>
            </w:r>
          </w:p>
        </w:tc>
        <w:tc>
          <w:tcPr>
            <w:tcW w:w="492" w:type="pct"/>
            <w:shd w:val="clear" w:color="auto" w:fill="auto"/>
          </w:tcPr>
          <w:p w14:paraId="4FEA50E0" w14:textId="77777777" w:rsidR="0017042B" w:rsidRPr="00B34FC5" w:rsidRDefault="0017042B" w:rsidP="0017042B">
            <w:pPr>
              <w:pStyle w:val="table"/>
              <w:contextualSpacing/>
              <w:rPr>
                <w:sz w:val="16"/>
              </w:rPr>
            </w:pPr>
            <w:r w:rsidRPr="00B34FC5">
              <w:rPr>
                <w:sz w:val="16"/>
              </w:rPr>
              <w:t>.14679</w:t>
            </w:r>
          </w:p>
        </w:tc>
        <w:tc>
          <w:tcPr>
            <w:tcW w:w="553" w:type="pct"/>
            <w:shd w:val="clear" w:color="auto" w:fill="auto"/>
          </w:tcPr>
          <w:p w14:paraId="6B2D7AE9" w14:textId="77777777" w:rsidR="0017042B" w:rsidRPr="00B34FC5" w:rsidRDefault="0017042B" w:rsidP="0017042B">
            <w:pPr>
              <w:pStyle w:val="table"/>
              <w:contextualSpacing/>
              <w:rPr>
                <w:sz w:val="16"/>
              </w:rPr>
            </w:pPr>
            <w:r w:rsidRPr="00B34FC5">
              <w:rPr>
                <w:sz w:val="16"/>
              </w:rPr>
              <w:t>.17609</w:t>
            </w:r>
          </w:p>
        </w:tc>
        <w:tc>
          <w:tcPr>
            <w:tcW w:w="534" w:type="pct"/>
            <w:shd w:val="clear" w:color="auto" w:fill="auto"/>
          </w:tcPr>
          <w:p w14:paraId="4AD13F2B" w14:textId="77777777" w:rsidR="0017042B" w:rsidRPr="00B34FC5" w:rsidRDefault="0017042B" w:rsidP="0017042B">
            <w:pPr>
              <w:pStyle w:val="table"/>
              <w:contextualSpacing/>
              <w:rPr>
                <w:sz w:val="16"/>
              </w:rPr>
            </w:pPr>
            <w:r w:rsidRPr="00B34FC5">
              <w:rPr>
                <w:sz w:val="16"/>
              </w:rPr>
              <w:t>.02585</w:t>
            </w:r>
          </w:p>
        </w:tc>
        <w:tc>
          <w:tcPr>
            <w:tcW w:w="700" w:type="pct"/>
            <w:shd w:val="clear" w:color="auto" w:fill="auto"/>
          </w:tcPr>
          <w:p w14:paraId="58713EA5" w14:textId="77777777" w:rsidR="0017042B" w:rsidRPr="00B34FC5" w:rsidRDefault="0017042B" w:rsidP="0017042B">
            <w:pPr>
              <w:pStyle w:val="table"/>
              <w:contextualSpacing/>
              <w:rPr>
                <w:sz w:val="16"/>
              </w:rPr>
            </w:pPr>
            <w:r w:rsidRPr="00B34FC5">
              <w:rPr>
                <w:sz w:val="16"/>
              </w:rPr>
              <w:t>Broken</w:t>
            </w:r>
          </w:p>
        </w:tc>
        <w:tc>
          <w:tcPr>
            <w:tcW w:w="281" w:type="pct"/>
            <w:shd w:val="clear" w:color="auto" w:fill="auto"/>
          </w:tcPr>
          <w:p w14:paraId="0B7D1A9C" w14:textId="77777777" w:rsidR="0017042B" w:rsidRPr="00B34FC5" w:rsidRDefault="0017042B" w:rsidP="0017042B">
            <w:pPr>
              <w:pStyle w:val="table"/>
              <w:contextualSpacing/>
              <w:rPr>
                <w:sz w:val="16"/>
              </w:rPr>
            </w:pPr>
            <w:r w:rsidRPr="00B34FC5">
              <w:rPr>
                <w:sz w:val="16"/>
              </w:rPr>
              <w:t>6</w:t>
            </w:r>
          </w:p>
        </w:tc>
        <w:tc>
          <w:tcPr>
            <w:tcW w:w="492" w:type="pct"/>
            <w:shd w:val="clear" w:color="auto" w:fill="auto"/>
          </w:tcPr>
          <w:p w14:paraId="59727DE7" w14:textId="77777777" w:rsidR="0017042B" w:rsidRPr="00B34FC5" w:rsidRDefault="0017042B" w:rsidP="0017042B">
            <w:pPr>
              <w:pStyle w:val="table"/>
              <w:contextualSpacing/>
              <w:rPr>
                <w:sz w:val="16"/>
              </w:rPr>
            </w:pPr>
            <w:r w:rsidRPr="00B34FC5">
              <w:rPr>
                <w:sz w:val="16"/>
              </w:rPr>
              <w:t>.01101</w:t>
            </w:r>
          </w:p>
        </w:tc>
        <w:tc>
          <w:tcPr>
            <w:tcW w:w="492" w:type="pct"/>
            <w:shd w:val="clear" w:color="auto" w:fill="auto"/>
          </w:tcPr>
          <w:p w14:paraId="1854FFB5"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0FE26EBD" w14:textId="77777777" w:rsidR="0017042B" w:rsidRPr="00B34FC5" w:rsidRDefault="0017042B" w:rsidP="0017042B">
            <w:pPr>
              <w:pStyle w:val="table"/>
              <w:contextualSpacing/>
              <w:rPr>
                <w:sz w:val="16"/>
              </w:rPr>
            </w:pPr>
            <w:r w:rsidRPr="00B34FC5">
              <w:rPr>
                <w:sz w:val="16"/>
              </w:rPr>
              <w:t>.00525</w:t>
            </w:r>
          </w:p>
        </w:tc>
      </w:tr>
      <w:tr w:rsidR="00B34FC5" w:rsidRPr="00B34FC5" w14:paraId="65C60663" w14:textId="77777777" w:rsidTr="00B34FC5">
        <w:trPr>
          <w:trHeight w:val="20"/>
          <w:jc w:val="center"/>
        </w:trPr>
        <w:tc>
          <w:tcPr>
            <w:tcW w:w="629" w:type="pct"/>
            <w:shd w:val="clear" w:color="auto" w:fill="auto"/>
          </w:tcPr>
          <w:p w14:paraId="49709322" w14:textId="77777777" w:rsidR="0017042B" w:rsidRPr="00B34FC5" w:rsidRDefault="0017042B" w:rsidP="0017042B">
            <w:pPr>
              <w:pStyle w:val="table"/>
              <w:contextualSpacing/>
              <w:rPr>
                <w:sz w:val="16"/>
              </w:rPr>
            </w:pPr>
            <w:r w:rsidRPr="00B34FC5">
              <w:rPr>
                <w:sz w:val="16"/>
              </w:rPr>
              <w:t>Succeed</w:t>
            </w:r>
          </w:p>
        </w:tc>
        <w:tc>
          <w:tcPr>
            <w:tcW w:w="281" w:type="pct"/>
            <w:shd w:val="clear" w:color="auto" w:fill="auto"/>
          </w:tcPr>
          <w:p w14:paraId="7EC94E8C" w14:textId="77777777" w:rsidR="0017042B" w:rsidRPr="00B34FC5" w:rsidRDefault="0017042B" w:rsidP="0017042B">
            <w:pPr>
              <w:pStyle w:val="table"/>
              <w:contextualSpacing/>
              <w:rPr>
                <w:sz w:val="16"/>
              </w:rPr>
            </w:pPr>
            <w:r w:rsidRPr="00B34FC5">
              <w:rPr>
                <w:sz w:val="16"/>
              </w:rPr>
              <w:t>25</w:t>
            </w:r>
          </w:p>
        </w:tc>
        <w:tc>
          <w:tcPr>
            <w:tcW w:w="492" w:type="pct"/>
            <w:shd w:val="clear" w:color="auto" w:fill="auto"/>
          </w:tcPr>
          <w:p w14:paraId="0BD750D7" w14:textId="77777777" w:rsidR="0017042B" w:rsidRPr="00B34FC5" w:rsidRDefault="0017042B" w:rsidP="0017042B">
            <w:pPr>
              <w:pStyle w:val="table"/>
              <w:contextualSpacing/>
              <w:rPr>
                <w:sz w:val="16"/>
              </w:rPr>
            </w:pPr>
            <w:r w:rsidRPr="00B34FC5">
              <w:rPr>
                <w:sz w:val="16"/>
              </w:rPr>
              <w:t>.04587</w:t>
            </w:r>
          </w:p>
        </w:tc>
        <w:tc>
          <w:tcPr>
            <w:tcW w:w="553" w:type="pct"/>
            <w:shd w:val="clear" w:color="auto" w:fill="auto"/>
          </w:tcPr>
          <w:p w14:paraId="5E4504DF"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18D8C4C4" w14:textId="77777777" w:rsidR="0017042B" w:rsidRPr="00B34FC5" w:rsidRDefault="0017042B" w:rsidP="0017042B">
            <w:pPr>
              <w:pStyle w:val="table"/>
              <w:contextualSpacing/>
              <w:rPr>
                <w:sz w:val="16"/>
              </w:rPr>
            </w:pPr>
            <w:r w:rsidRPr="00B34FC5">
              <w:rPr>
                <w:sz w:val="16"/>
              </w:rPr>
              <w:t>.02189</w:t>
            </w:r>
          </w:p>
        </w:tc>
        <w:tc>
          <w:tcPr>
            <w:tcW w:w="700" w:type="pct"/>
            <w:shd w:val="clear" w:color="auto" w:fill="auto"/>
          </w:tcPr>
          <w:p w14:paraId="4F01604E" w14:textId="77777777" w:rsidR="0017042B" w:rsidRPr="00B34FC5" w:rsidRDefault="0017042B" w:rsidP="0017042B">
            <w:pPr>
              <w:pStyle w:val="table"/>
              <w:contextualSpacing/>
              <w:rPr>
                <w:sz w:val="16"/>
              </w:rPr>
            </w:pPr>
            <w:r w:rsidRPr="00B34FC5">
              <w:rPr>
                <w:sz w:val="16"/>
              </w:rPr>
              <w:t>Wheel</w:t>
            </w:r>
          </w:p>
        </w:tc>
        <w:tc>
          <w:tcPr>
            <w:tcW w:w="281" w:type="pct"/>
            <w:shd w:val="clear" w:color="auto" w:fill="auto"/>
          </w:tcPr>
          <w:p w14:paraId="02D866A8" w14:textId="77777777" w:rsidR="0017042B" w:rsidRPr="00B34FC5" w:rsidRDefault="0017042B" w:rsidP="0017042B">
            <w:pPr>
              <w:pStyle w:val="table"/>
              <w:contextualSpacing/>
              <w:rPr>
                <w:sz w:val="16"/>
              </w:rPr>
            </w:pPr>
            <w:r w:rsidRPr="00B34FC5">
              <w:rPr>
                <w:sz w:val="16"/>
              </w:rPr>
              <w:t>15</w:t>
            </w:r>
          </w:p>
        </w:tc>
        <w:tc>
          <w:tcPr>
            <w:tcW w:w="492" w:type="pct"/>
            <w:shd w:val="clear" w:color="auto" w:fill="auto"/>
          </w:tcPr>
          <w:p w14:paraId="42E6F819" w14:textId="77777777" w:rsidR="0017042B" w:rsidRPr="00B34FC5" w:rsidRDefault="0017042B" w:rsidP="0017042B">
            <w:pPr>
              <w:pStyle w:val="table"/>
              <w:contextualSpacing/>
              <w:rPr>
                <w:sz w:val="16"/>
              </w:rPr>
            </w:pPr>
            <w:r w:rsidRPr="00B34FC5">
              <w:rPr>
                <w:sz w:val="16"/>
              </w:rPr>
              <w:t>.02752</w:t>
            </w:r>
          </w:p>
        </w:tc>
        <w:tc>
          <w:tcPr>
            <w:tcW w:w="492" w:type="pct"/>
            <w:shd w:val="clear" w:color="auto" w:fill="auto"/>
          </w:tcPr>
          <w:p w14:paraId="31C8B259" w14:textId="77777777" w:rsidR="0017042B" w:rsidRPr="00B34FC5" w:rsidRDefault="0017042B" w:rsidP="0017042B">
            <w:pPr>
              <w:pStyle w:val="table"/>
              <w:contextualSpacing/>
              <w:rPr>
                <w:sz w:val="16"/>
              </w:rPr>
            </w:pPr>
            <w:r w:rsidRPr="00B34FC5">
              <w:rPr>
                <w:sz w:val="16"/>
              </w:rPr>
              <w:t>.17609</w:t>
            </w:r>
          </w:p>
        </w:tc>
        <w:tc>
          <w:tcPr>
            <w:tcW w:w="546" w:type="pct"/>
            <w:shd w:val="clear" w:color="auto" w:fill="auto"/>
          </w:tcPr>
          <w:p w14:paraId="7B6ED3F3" w14:textId="77777777" w:rsidR="0017042B" w:rsidRPr="00B34FC5" w:rsidRDefault="0017042B" w:rsidP="0017042B">
            <w:pPr>
              <w:pStyle w:val="table"/>
              <w:contextualSpacing/>
              <w:rPr>
                <w:sz w:val="16"/>
              </w:rPr>
            </w:pPr>
            <w:r w:rsidRPr="00B34FC5">
              <w:rPr>
                <w:sz w:val="16"/>
              </w:rPr>
              <w:t>0,00485</w:t>
            </w:r>
          </w:p>
        </w:tc>
      </w:tr>
      <w:tr w:rsidR="00B34FC5" w:rsidRPr="00B34FC5" w14:paraId="58AAECC6" w14:textId="77777777" w:rsidTr="00B34FC5">
        <w:trPr>
          <w:trHeight w:val="20"/>
          <w:jc w:val="center"/>
        </w:trPr>
        <w:tc>
          <w:tcPr>
            <w:tcW w:w="629" w:type="pct"/>
            <w:shd w:val="clear" w:color="auto" w:fill="auto"/>
          </w:tcPr>
          <w:p w14:paraId="78F00091" w14:textId="77777777" w:rsidR="0017042B" w:rsidRPr="00B34FC5" w:rsidRDefault="0017042B" w:rsidP="0017042B">
            <w:pPr>
              <w:pStyle w:val="table"/>
              <w:contextualSpacing/>
              <w:rPr>
                <w:sz w:val="16"/>
              </w:rPr>
            </w:pPr>
            <w:r w:rsidRPr="00B34FC5">
              <w:rPr>
                <w:sz w:val="16"/>
              </w:rPr>
              <w:t>Beat</w:t>
            </w:r>
          </w:p>
        </w:tc>
        <w:tc>
          <w:tcPr>
            <w:tcW w:w="281" w:type="pct"/>
            <w:shd w:val="clear" w:color="auto" w:fill="auto"/>
          </w:tcPr>
          <w:p w14:paraId="2A52BD81" w14:textId="77777777" w:rsidR="0017042B" w:rsidRPr="00B34FC5" w:rsidRDefault="0017042B" w:rsidP="0017042B">
            <w:pPr>
              <w:pStyle w:val="table"/>
              <w:contextualSpacing/>
              <w:rPr>
                <w:sz w:val="16"/>
              </w:rPr>
            </w:pPr>
            <w:r w:rsidRPr="00B34FC5">
              <w:rPr>
                <w:sz w:val="16"/>
              </w:rPr>
              <w:t>17</w:t>
            </w:r>
          </w:p>
        </w:tc>
        <w:tc>
          <w:tcPr>
            <w:tcW w:w="492" w:type="pct"/>
            <w:shd w:val="clear" w:color="auto" w:fill="auto"/>
          </w:tcPr>
          <w:p w14:paraId="433CB709" w14:textId="77777777" w:rsidR="0017042B" w:rsidRPr="00B34FC5" w:rsidRDefault="0017042B" w:rsidP="0017042B">
            <w:pPr>
              <w:pStyle w:val="table"/>
              <w:contextualSpacing/>
              <w:rPr>
                <w:sz w:val="16"/>
              </w:rPr>
            </w:pPr>
            <w:r w:rsidRPr="00B34FC5">
              <w:rPr>
                <w:sz w:val="16"/>
              </w:rPr>
              <w:t>.03119</w:t>
            </w:r>
          </w:p>
        </w:tc>
        <w:tc>
          <w:tcPr>
            <w:tcW w:w="553" w:type="pct"/>
            <w:shd w:val="clear" w:color="auto" w:fill="auto"/>
          </w:tcPr>
          <w:p w14:paraId="0B469E74"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2F3974E0" w14:textId="77777777" w:rsidR="0017042B" w:rsidRPr="00B34FC5" w:rsidRDefault="0017042B" w:rsidP="0017042B">
            <w:pPr>
              <w:pStyle w:val="table"/>
              <w:contextualSpacing/>
              <w:rPr>
                <w:sz w:val="16"/>
              </w:rPr>
            </w:pPr>
            <w:r w:rsidRPr="00B34FC5">
              <w:rPr>
                <w:sz w:val="16"/>
              </w:rPr>
              <w:t>.01488</w:t>
            </w:r>
          </w:p>
        </w:tc>
        <w:tc>
          <w:tcPr>
            <w:tcW w:w="700" w:type="pct"/>
            <w:shd w:val="clear" w:color="auto" w:fill="auto"/>
          </w:tcPr>
          <w:p w14:paraId="4A4579B6" w14:textId="77777777" w:rsidR="0017042B" w:rsidRPr="00B34FC5" w:rsidRDefault="0017042B" w:rsidP="0017042B">
            <w:pPr>
              <w:pStyle w:val="table"/>
              <w:contextualSpacing/>
              <w:rPr>
                <w:sz w:val="16"/>
              </w:rPr>
            </w:pPr>
            <w:r w:rsidRPr="00B34FC5">
              <w:rPr>
                <w:sz w:val="16"/>
              </w:rPr>
              <w:t>Cure</w:t>
            </w:r>
          </w:p>
        </w:tc>
        <w:tc>
          <w:tcPr>
            <w:tcW w:w="281" w:type="pct"/>
            <w:shd w:val="clear" w:color="auto" w:fill="auto"/>
          </w:tcPr>
          <w:p w14:paraId="665B07C4" w14:textId="77777777" w:rsidR="0017042B" w:rsidRPr="00B34FC5" w:rsidRDefault="0017042B" w:rsidP="0017042B">
            <w:pPr>
              <w:pStyle w:val="table"/>
              <w:contextualSpacing/>
              <w:rPr>
                <w:sz w:val="16"/>
              </w:rPr>
            </w:pPr>
            <w:r w:rsidRPr="00B34FC5">
              <w:rPr>
                <w:sz w:val="16"/>
              </w:rPr>
              <w:t>5</w:t>
            </w:r>
          </w:p>
        </w:tc>
        <w:tc>
          <w:tcPr>
            <w:tcW w:w="492" w:type="pct"/>
            <w:shd w:val="clear" w:color="auto" w:fill="auto"/>
          </w:tcPr>
          <w:p w14:paraId="4D45E370" w14:textId="77777777" w:rsidR="0017042B" w:rsidRPr="00B34FC5" w:rsidRDefault="0017042B" w:rsidP="0017042B">
            <w:pPr>
              <w:pStyle w:val="table"/>
              <w:contextualSpacing/>
              <w:rPr>
                <w:sz w:val="16"/>
              </w:rPr>
            </w:pPr>
            <w:r w:rsidRPr="00B34FC5">
              <w:rPr>
                <w:sz w:val="16"/>
              </w:rPr>
              <w:t>.00917</w:t>
            </w:r>
          </w:p>
        </w:tc>
        <w:tc>
          <w:tcPr>
            <w:tcW w:w="492" w:type="pct"/>
            <w:shd w:val="clear" w:color="auto" w:fill="auto"/>
          </w:tcPr>
          <w:p w14:paraId="0D33157C"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7BCBE8B2" w14:textId="77777777" w:rsidR="0017042B" w:rsidRPr="00B34FC5" w:rsidRDefault="0017042B" w:rsidP="0017042B">
            <w:pPr>
              <w:pStyle w:val="table"/>
              <w:contextualSpacing/>
              <w:rPr>
                <w:sz w:val="16"/>
              </w:rPr>
            </w:pPr>
            <w:r w:rsidRPr="00B34FC5">
              <w:rPr>
                <w:sz w:val="16"/>
              </w:rPr>
              <w:t>.00438</w:t>
            </w:r>
          </w:p>
        </w:tc>
      </w:tr>
      <w:tr w:rsidR="00B34FC5" w:rsidRPr="00B34FC5" w14:paraId="0127BC0D" w14:textId="77777777" w:rsidTr="00B34FC5">
        <w:trPr>
          <w:trHeight w:val="20"/>
          <w:jc w:val="center"/>
        </w:trPr>
        <w:tc>
          <w:tcPr>
            <w:tcW w:w="629" w:type="pct"/>
            <w:shd w:val="clear" w:color="auto" w:fill="auto"/>
          </w:tcPr>
          <w:p w14:paraId="304A485D" w14:textId="77777777" w:rsidR="0017042B" w:rsidRPr="00B34FC5" w:rsidRDefault="0017042B" w:rsidP="0017042B">
            <w:pPr>
              <w:pStyle w:val="table"/>
              <w:contextualSpacing/>
              <w:rPr>
                <w:sz w:val="16"/>
              </w:rPr>
            </w:pPr>
            <w:r w:rsidRPr="00B34FC5">
              <w:rPr>
                <w:sz w:val="16"/>
              </w:rPr>
              <w:t>Leg*</w:t>
            </w:r>
          </w:p>
        </w:tc>
        <w:tc>
          <w:tcPr>
            <w:tcW w:w="281" w:type="pct"/>
            <w:shd w:val="clear" w:color="auto" w:fill="auto"/>
          </w:tcPr>
          <w:p w14:paraId="2CC6E8DC" w14:textId="77777777" w:rsidR="0017042B" w:rsidRPr="00B34FC5" w:rsidRDefault="0017042B" w:rsidP="0017042B">
            <w:pPr>
              <w:pStyle w:val="table"/>
              <w:contextualSpacing/>
              <w:rPr>
                <w:sz w:val="16"/>
              </w:rPr>
            </w:pPr>
            <w:r w:rsidRPr="00B34FC5">
              <w:rPr>
                <w:sz w:val="16"/>
              </w:rPr>
              <w:t>15</w:t>
            </w:r>
          </w:p>
        </w:tc>
        <w:tc>
          <w:tcPr>
            <w:tcW w:w="492" w:type="pct"/>
            <w:shd w:val="clear" w:color="auto" w:fill="auto"/>
          </w:tcPr>
          <w:p w14:paraId="65E007ED" w14:textId="77777777" w:rsidR="0017042B" w:rsidRPr="00B34FC5" w:rsidRDefault="0017042B" w:rsidP="0017042B">
            <w:pPr>
              <w:pStyle w:val="table"/>
              <w:contextualSpacing/>
              <w:rPr>
                <w:sz w:val="16"/>
              </w:rPr>
            </w:pPr>
            <w:r w:rsidRPr="00B34FC5">
              <w:rPr>
                <w:sz w:val="16"/>
              </w:rPr>
              <w:t>.02752</w:t>
            </w:r>
          </w:p>
        </w:tc>
        <w:tc>
          <w:tcPr>
            <w:tcW w:w="553" w:type="pct"/>
            <w:shd w:val="clear" w:color="auto" w:fill="auto"/>
          </w:tcPr>
          <w:p w14:paraId="5E9CFE4A"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47D44C00" w14:textId="77777777" w:rsidR="0017042B" w:rsidRPr="00B34FC5" w:rsidRDefault="0017042B" w:rsidP="0017042B">
            <w:pPr>
              <w:pStyle w:val="table"/>
              <w:contextualSpacing/>
              <w:rPr>
                <w:sz w:val="16"/>
              </w:rPr>
            </w:pPr>
            <w:r w:rsidRPr="00B34FC5">
              <w:rPr>
                <w:sz w:val="16"/>
              </w:rPr>
              <w:t>.01313</w:t>
            </w:r>
          </w:p>
        </w:tc>
        <w:tc>
          <w:tcPr>
            <w:tcW w:w="700" w:type="pct"/>
            <w:shd w:val="clear" w:color="auto" w:fill="auto"/>
          </w:tcPr>
          <w:p w14:paraId="36748427" w14:textId="77777777" w:rsidR="0017042B" w:rsidRPr="00B34FC5" w:rsidRDefault="0017042B" w:rsidP="0017042B">
            <w:pPr>
              <w:pStyle w:val="table"/>
              <w:contextualSpacing/>
              <w:rPr>
                <w:sz w:val="16"/>
              </w:rPr>
            </w:pPr>
            <w:r w:rsidRPr="00B34FC5">
              <w:rPr>
                <w:sz w:val="16"/>
              </w:rPr>
              <w:t>Hand*</w:t>
            </w:r>
          </w:p>
        </w:tc>
        <w:tc>
          <w:tcPr>
            <w:tcW w:w="281" w:type="pct"/>
            <w:shd w:val="clear" w:color="auto" w:fill="auto"/>
          </w:tcPr>
          <w:p w14:paraId="2EFE9214" w14:textId="77777777" w:rsidR="0017042B" w:rsidRPr="00B34FC5" w:rsidRDefault="0017042B" w:rsidP="0017042B">
            <w:pPr>
              <w:pStyle w:val="table"/>
              <w:contextualSpacing/>
              <w:rPr>
                <w:sz w:val="16"/>
              </w:rPr>
            </w:pPr>
            <w:r w:rsidRPr="00B34FC5">
              <w:rPr>
                <w:sz w:val="16"/>
              </w:rPr>
              <w:t>5</w:t>
            </w:r>
          </w:p>
        </w:tc>
        <w:tc>
          <w:tcPr>
            <w:tcW w:w="492" w:type="pct"/>
            <w:shd w:val="clear" w:color="auto" w:fill="auto"/>
          </w:tcPr>
          <w:p w14:paraId="7736CECC" w14:textId="77777777" w:rsidR="0017042B" w:rsidRPr="00B34FC5" w:rsidRDefault="0017042B" w:rsidP="0017042B">
            <w:pPr>
              <w:pStyle w:val="table"/>
              <w:contextualSpacing/>
              <w:rPr>
                <w:sz w:val="16"/>
              </w:rPr>
            </w:pPr>
            <w:r w:rsidRPr="00B34FC5">
              <w:rPr>
                <w:sz w:val="16"/>
              </w:rPr>
              <w:t>.00917</w:t>
            </w:r>
          </w:p>
        </w:tc>
        <w:tc>
          <w:tcPr>
            <w:tcW w:w="492" w:type="pct"/>
            <w:shd w:val="clear" w:color="auto" w:fill="auto"/>
          </w:tcPr>
          <w:p w14:paraId="0CA85788"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3132B3C8" w14:textId="77777777" w:rsidR="0017042B" w:rsidRPr="00B34FC5" w:rsidRDefault="0017042B" w:rsidP="0017042B">
            <w:pPr>
              <w:pStyle w:val="table"/>
              <w:contextualSpacing/>
              <w:rPr>
                <w:sz w:val="16"/>
              </w:rPr>
            </w:pPr>
            <w:r w:rsidRPr="00B34FC5">
              <w:rPr>
                <w:sz w:val="16"/>
              </w:rPr>
              <w:t>.00438</w:t>
            </w:r>
          </w:p>
        </w:tc>
      </w:tr>
      <w:tr w:rsidR="00B34FC5" w:rsidRPr="00B34FC5" w14:paraId="1B1A757F" w14:textId="77777777" w:rsidTr="00B34FC5">
        <w:trPr>
          <w:trHeight w:val="20"/>
          <w:jc w:val="center"/>
        </w:trPr>
        <w:tc>
          <w:tcPr>
            <w:tcW w:w="629" w:type="pct"/>
            <w:shd w:val="clear" w:color="auto" w:fill="auto"/>
          </w:tcPr>
          <w:p w14:paraId="6C6601A2" w14:textId="77777777" w:rsidR="0017042B" w:rsidRPr="00B34FC5" w:rsidRDefault="0017042B" w:rsidP="0017042B">
            <w:pPr>
              <w:pStyle w:val="table"/>
              <w:contextualSpacing/>
              <w:rPr>
                <w:sz w:val="16"/>
              </w:rPr>
            </w:pPr>
            <w:proofErr w:type="spellStart"/>
            <w:r w:rsidRPr="00B34FC5">
              <w:rPr>
                <w:sz w:val="16"/>
              </w:rPr>
              <w:t>Underst</w:t>
            </w:r>
            <w:proofErr w:type="spellEnd"/>
            <w:r w:rsidRPr="00B34FC5">
              <w:rPr>
                <w:sz w:val="16"/>
              </w:rPr>
              <w:t>*</w:t>
            </w:r>
          </w:p>
        </w:tc>
        <w:tc>
          <w:tcPr>
            <w:tcW w:w="281" w:type="pct"/>
            <w:shd w:val="clear" w:color="auto" w:fill="auto"/>
          </w:tcPr>
          <w:p w14:paraId="20598590" w14:textId="77777777" w:rsidR="0017042B" w:rsidRPr="00B34FC5" w:rsidRDefault="0017042B" w:rsidP="0017042B">
            <w:pPr>
              <w:pStyle w:val="table"/>
              <w:contextualSpacing/>
              <w:rPr>
                <w:sz w:val="16"/>
              </w:rPr>
            </w:pPr>
            <w:r w:rsidRPr="00B34FC5">
              <w:rPr>
                <w:sz w:val="16"/>
              </w:rPr>
              <w:t>38</w:t>
            </w:r>
          </w:p>
        </w:tc>
        <w:tc>
          <w:tcPr>
            <w:tcW w:w="492" w:type="pct"/>
            <w:shd w:val="clear" w:color="auto" w:fill="auto"/>
          </w:tcPr>
          <w:p w14:paraId="25659EEF" w14:textId="77777777" w:rsidR="0017042B" w:rsidRPr="00B34FC5" w:rsidRDefault="0017042B" w:rsidP="0017042B">
            <w:pPr>
              <w:pStyle w:val="table"/>
              <w:contextualSpacing/>
              <w:rPr>
                <w:sz w:val="16"/>
              </w:rPr>
            </w:pPr>
            <w:r w:rsidRPr="00B34FC5">
              <w:rPr>
                <w:sz w:val="16"/>
              </w:rPr>
              <w:t>.06972</w:t>
            </w:r>
          </w:p>
        </w:tc>
        <w:tc>
          <w:tcPr>
            <w:tcW w:w="553" w:type="pct"/>
            <w:shd w:val="clear" w:color="auto" w:fill="auto"/>
          </w:tcPr>
          <w:p w14:paraId="468F0473" w14:textId="77777777" w:rsidR="0017042B" w:rsidRPr="00B34FC5" w:rsidRDefault="0017042B" w:rsidP="0017042B">
            <w:pPr>
              <w:pStyle w:val="table"/>
              <w:contextualSpacing/>
              <w:rPr>
                <w:sz w:val="16"/>
              </w:rPr>
            </w:pPr>
            <w:r w:rsidRPr="00B34FC5">
              <w:rPr>
                <w:sz w:val="16"/>
              </w:rPr>
              <w:t>.17609</w:t>
            </w:r>
          </w:p>
        </w:tc>
        <w:tc>
          <w:tcPr>
            <w:tcW w:w="534" w:type="pct"/>
            <w:shd w:val="clear" w:color="auto" w:fill="auto"/>
          </w:tcPr>
          <w:p w14:paraId="77AA9082" w14:textId="77777777" w:rsidR="0017042B" w:rsidRPr="00B34FC5" w:rsidRDefault="0017042B" w:rsidP="0017042B">
            <w:pPr>
              <w:pStyle w:val="table"/>
              <w:contextualSpacing/>
              <w:rPr>
                <w:sz w:val="16"/>
              </w:rPr>
            </w:pPr>
            <w:r w:rsidRPr="00B34FC5">
              <w:rPr>
                <w:sz w:val="16"/>
              </w:rPr>
              <w:t>.01228</w:t>
            </w:r>
          </w:p>
        </w:tc>
        <w:tc>
          <w:tcPr>
            <w:tcW w:w="700" w:type="pct"/>
            <w:shd w:val="clear" w:color="auto" w:fill="auto"/>
          </w:tcPr>
          <w:p w14:paraId="6576B82C" w14:textId="77777777" w:rsidR="0017042B" w:rsidRPr="00B34FC5" w:rsidRDefault="0017042B" w:rsidP="0017042B">
            <w:pPr>
              <w:pStyle w:val="table"/>
              <w:contextualSpacing/>
              <w:rPr>
                <w:sz w:val="16"/>
              </w:rPr>
            </w:pPr>
            <w:r w:rsidRPr="00B34FC5">
              <w:rPr>
                <w:sz w:val="16"/>
              </w:rPr>
              <w:t>Foot</w:t>
            </w:r>
          </w:p>
        </w:tc>
        <w:tc>
          <w:tcPr>
            <w:tcW w:w="281" w:type="pct"/>
            <w:shd w:val="clear" w:color="auto" w:fill="auto"/>
          </w:tcPr>
          <w:p w14:paraId="16844E06" w14:textId="77777777" w:rsidR="0017042B" w:rsidRPr="00B34FC5" w:rsidRDefault="0017042B" w:rsidP="0017042B">
            <w:pPr>
              <w:pStyle w:val="table"/>
              <w:contextualSpacing/>
              <w:rPr>
                <w:sz w:val="16"/>
              </w:rPr>
            </w:pPr>
            <w:r w:rsidRPr="00B34FC5">
              <w:rPr>
                <w:sz w:val="16"/>
              </w:rPr>
              <w:t>5</w:t>
            </w:r>
          </w:p>
        </w:tc>
        <w:tc>
          <w:tcPr>
            <w:tcW w:w="492" w:type="pct"/>
            <w:shd w:val="clear" w:color="auto" w:fill="auto"/>
          </w:tcPr>
          <w:p w14:paraId="6CB1EE14" w14:textId="77777777" w:rsidR="0017042B" w:rsidRPr="00B34FC5" w:rsidRDefault="0017042B" w:rsidP="0017042B">
            <w:pPr>
              <w:pStyle w:val="table"/>
              <w:contextualSpacing/>
              <w:rPr>
                <w:sz w:val="16"/>
              </w:rPr>
            </w:pPr>
            <w:r w:rsidRPr="00B34FC5">
              <w:rPr>
                <w:sz w:val="16"/>
              </w:rPr>
              <w:t>.00917</w:t>
            </w:r>
          </w:p>
        </w:tc>
        <w:tc>
          <w:tcPr>
            <w:tcW w:w="492" w:type="pct"/>
            <w:shd w:val="clear" w:color="auto" w:fill="auto"/>
          </w:tcPr>
          <w:p w14:paraId="0107746C"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160A1027" w14:textId="77777777" w:rsidR="0017042B" w:rsidRPr="00B34FC5" w:rsidRDefault="0017042B" w:rsidP="0017042B">
            <w:pPr>
              <w:pStyle w:val="table"/>
              <w:contextualSpacing/>
              <w:rPr>
                <w:sz w:val="16"/>
              </w:rPr>
            </w:pPr>
            <w:r w:rsidRPr="00B34FC5">
              <w:rPr>
                <w:sz w:val="16"/>
              </w:rPr>
              <w:t>.00438</w:t>
            </w:r>
          </w:p>
        </w:tc>
      </w:tr>
      <w:tr w:rsidR="00B34FC5" w:rsidRPr="00B34FC5" w14:paraId="4BCB4EB3" w14:textId="77777777" w:rsidTr="00B34FC5">
        <w:trPr>
          <w:trHeight w:val="20"/>
          <w:jc w:val="center"/>
        </w:trPr>
        <w:tc>
          <w:tcPr>
            <w:tcW w:w="629" w:type="pct"/>
            <w:shd w:val="clear" w:color="auto" w:fill="auto"/>
          </w:tcPr>
          <w:p w14:paraId="611A597F" w14:textId="77777777" w:rsidR="0017042B" w:rsidRPr="00B34FC5" w:rsidRDefault="0017042B" w:rsidP="0017042B">
            <w:pPr>
              <w:pStyle w:val="table"/>
              <w:contextualSpacing/>
              <w:rPr>
                <w:sz w:val="16"/>
              </w:rPr>
            </w:pPr>
            <w:r w:rsidRPr="00B34FC5">
              <w:rPr>
                <w:sz w:val="16"/>
              </w:rPr>
              <w:t>Help</w:t>
            </w:r>
          </w:p>
        </w:tc>
        <w:tc>
          <w:tcPr>
            <w:tcW w:w="281" w:type="pct"/>
            <w:shd w:val="clear" w:color="auto" w:fill="auto"/>
          </w:tcPr>
          <w:p w14:paraId="4AE842DA" w14:textId="77777777" w:rsidR="0017042B" w:rsidRPr="00B34FC5" w:rsidRDefault="0017042B" w:rsidP="0017042B">
            <w:pPr>
              <w:pStyle w:val="table"/>
              <w:contextualSpacing/>
              <w:rPr>
                <w:sz w:val="16"/>
              </w:rPr>
            </w:pPr>
            <w:r w:rsidRPr="00B34FC5">
              <w:rPr>
                <w:sz w:val="16"/>
              </w:rPr>
              <w:t>11</w:t>
            </w:r>
          </w:p>
        </w:tc>
        <w:tc>
          <w:tcPr>
            <w:tcW w:w="492" w:type="pct"/>
            <w:shd w:val="clear" w:color="auto" w:fill="auto"/>
          </w:tcPr>
          <w:p w14:paraId="4B5981F5" w14:textId="77777777" w:rsidR="0017042B" w:rsidRPr="00B34FC5" w:rsidRDefault="0017042B" w:rsidP="0017042B">
            <w:pPr>
              <w:pStyle w:val="table"/>
              <w:contextualSpacing/>
              <w:rPr>
                <w:sz w:val="16"/>
              </w:rPr>
            </w:pPr>
            <w:r w:rsidRPr="00B34FC5">
              <w:rPr>
                <w:sz w:val="16"/>
              </w:rPr>
              <w:t>.02018</w:t>
            </w:r>
          </w:p>
        </w:tc>
        <w:tc>
          <w:tcPr>
            <w:tcW w:w="553" w:type="pct"/>
            <w:shd w:val="clear" w:color="auto" w:fill="auto"/>
          </w:tcPr>
          <w:p w14:paraId="43DB68E6"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535411AD" w14:textId="77777777" w:rsidR="0017042B" w:rsidRPr="00B34FC5" w:rsidRDefault="0017042B" w:rsidP="0017042B">
            <w:pPr>
              <w:pStyle w:val="table"/>
              <w:contextualSpacing/>
              <w:rPr>
                <w:sz w:val="16"/>
              </w:rPr>
            </w:pPr>
            <w:r w:rsidRPr="00B34FC5">
              <w:rPr>
                <w:sz w:val="16"/>
              </w:rPr>
              <w:t>.00963</w:t>
            </w:r>
          </w:p>
        </w:tc>
        <w:tc>
          <w:tcPr>
            <w:tcW w:w="700" w:type="pct"/>
            <w:shd w:val="clear" w:color="auto" w:fill="auto"/>
          </w:tcPr>
          <w:p w14:paraId="5B36F6AF" w14:textId="77777777" w:rsidR="0017042B" w:rsidRPr="00B34FC5" w:rsidRDefault="0017042B" w:rsidP="0017042B">
            <w:pPr>
              <w:pStyle w:val="table"/>
              <w:contextualSpacing/>
              <w:rPr>
                <w:sz w:val="16"/>
              </w:rPr>
            </w:pPr>
            <w:r w:rsidRPr="00B34FC5">
              <w:rPr>
                <w:sz w:val="16"/>
              </w:rPr>
              <w:t>Push</w:t>
            </w:r>
          </w:p>
        </w:tc>
        <w:tc>
          <w:tcPr>
            <w:tcW w:w="281" w:type="pct"/>
            <w:shd w:val="clear" w:color="auto" w:fill="auto"/>
          </w:tcPr>
          <w:p w14:paraId="66A2736F" w14:textId="77777777" w:rsidR="0017042B" w:rsidRPr="00B34FC5" w:rsidRDefault="0017042B" w:rsidP="0017042B">
            <w:pPr>
              <w:pStyle w:val="table"/>
              <w:contextualSpacing/>
              <w:rPr>
                <w:sz w:val="16"/>
              </w:rPr>
            </w:pPr>
            <w:r w:rsidRPr="00B34FC5">
              <w:rPr>
                <w:sz w:val="16"/>
              </w:rPr>
              <w:t>5</w:t>
            </w:r>
          </w:p>
        </w:tc>
        <w:tc>
          <w:tcPr>
            <w:tcW w:w="492" w:type="pct"/>
            <w:shd w:val="clear" w:color="auto" w:fill="auto"/>
          </w:tcPr>
          <w:p w14:paraId="01335DB1" w14:textId="77777777" w:rsidR="0017042B" w:rsidRPr="00B34FC5" w:rsidRDefault="0017042B" w:rsidP="0017042B">
            <w:pPr>
              <w:pStyle w:val="table"/>
              <w:contextualSpacing/>
              <w:rPr>
                <w:sz w:val="16"/>
              </w:rPr>
            </w:pPr>
            <w:r w:rsidRPr="00B34FC5">
              <w:rPr>
                <w:sz w:val="16"/>
              </w:rPr>
              <w:t>.00917</w:t>
            </w:r>
          </w:p>
        </w:tc>
        <w:tc>
          <w:tcPr>
            <w:tcW w:w="492" w:type="pct"/>
            <w:shd w:val="clear" w:color="auto" w:fill="auto"/>
          </w:tcPr>
          <w:p w14:paraId="2A9E0626"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0B5EB826" w14:textId="77777777" w:rsidR="0017042B" w:rsidRPr="00B34FC5" w:rsidRDefault="0017042B" w:rsidP="0017042B">
            <w:pPr>
              <w:pStyle w:val="table"/>
              <w:contextualSpacing/>
              <w:rPr>
                <w:sz w:val="16"/>
              </w:rPr>
            </w:pPr>
            <w:r w:rsidRPr="00B34FC5">
              <w:rPr>
                <w:sz w:val="16"/>
              </w:rPr>
              <w:t>.00438</w:t>
            </w:r>
          </w:p>
        </w:tc>
      </w:tr>
      <w:tr w:rsidR="00B34FC5" w:rsidRPr="00B34FC5" w14:paraId="0ACDC722" w14:textId="77777777" w:rsidTr="00B34FC5">
        <w:trPr>
          <w:trHeight w:val="20"/>
          <w:jc w:val="center"/>
        </w:trPr>
        <w:tc>
          <w:tcPr>
            <w:tcW w:w="629" w:type="pct"/>
            <w:shd w:val="clear" w:color="auto" w:fill="auto"/>
          </w:tcPr>
          <w:p w14:paraId="519716C2" w14:textId="77777777" w:rsidR="0017042B" w:rsidRPr="00B34FC5" w:rsidRDefault="0017042B" w:rsidP="0017042B">
            <w:pPr>
              <w:pStyle w:val="table"/>
              <w:contextualSpacing/>
              <w:rPr>
                <w:sz w:val="16"/>
              </w:rPr>
            </w:pPr>
            <w:r w:rsidRPr="00B34FC5">
              <w:rPr>
                <w:sz w:val="16"/>
              </w:rPr>
              <w:t>Problem*</w:t>
            </w:r>
          </w:p>
        </w:tc>
        <w:tc>
          <w:tcPr>
            <w:tcW w:w="281" w:type="pct"/>
            <w:shd w:val="clear" w:color="auto" w:fill="auto"/>
          </w:tcPr>
          <w:p w14:paraId="2C50FE06" w14:textId="77777777" w:rsidR="0017042B" w:rsidRPr="00B34FC5" w:rsidRDefault="0017042B" w:rsidP="0017042B">
            <w:pPr>
              <w:pStyle w:val="table"/>
              <w:contextualSpacing/>
              <w:rPr>
                <w:sz w:val="16"/>
              </w:rPr>
            </w:pPr>
            <w:r w:rsidRPr="00B34FC5">
              <w:rPr>
                <w:sz w:val="16"/>
              </w:rPr>
              <w:t>28</w:t>
            </w:r>
          </w:p>
        </w:tc>
        <w:tc>
          <w:tcPr>
            <w:tcW w:w="492" w:type="pct"/>
            <w:shd w:val="clear" w:color="auto" w:fill="auto"/>
          </w:tcPr>
          <w:p w14:paraId="3A2DF516" w14:textId="77777777" w:rsidR="0017042B" w:rsidRPr="00B34FC5" w:rsidRDefault="0017042B" w:rsidP="0017042B">
            <w:pPr>
              <w:pStyle w:val="table"/>
              <w:contextualSpacing/>
              <w:rPr>
                <w:sz w:val="16"/>
              </w:rPr>
            </w:pPr>
            <w:r w:rsidRPr="00B34FC5">
              <w:rPr>
                <w:sz w:val="16"/>
              </w:rPr>
              <w:t>.05138</w:t>
            </w:r>
          </w:p>
        </w:tc>
        <w:tc>
          <w:tcPr>
            <w:tcW w:w="553" w:type="pct"/>
            <w:shd w:val="clear" w:color="auto" w:fill="auto"/>
          </w:tcPr>
          <w:p w14:paraId="10201CB8" w14:textId="77777777" w:rsidR="0017042B" w:rsidRPr="00B34FC5" w:rsidRDefault="0017042B" w:rsidP="0017042B">
            <w:pPr>
              <w:pStyle w:val="table"/>
              <w:contextualSpacing/>
              <w:rPr>
                <w:sz w:val="16"/>
              </w:rPr>
            </w:pPr>
            <w:r w:rsidRPr="00B34FC5">
              <w:rPr>
                <w:sz w:val="16"/>
              </w:rPr>
              <w:t>.17609</w:t>
            </w:r>
          </w:p>
        </w:tc>
        <w:tc>
          <w:tcPr>
            <w:tcW w:w="534" w:type="pct"/>
            <w:shd w:val="clear" w:color="auto" w:fill="auto"/>
          </w:tcPr>
          <w:p w14:paraId="3AFA7C83" w14:textId="77777777" w:rsidR="0017042B" w:rsidRPr="00B34FC5" w:rsidRDefault="0017042B" w:rsidP="0017042B">
            <w:pPr>
              <w:pStyle w:val="table"/>
              <w:contextualSpacing/>
              <w:rPr>
                <w:sz w:val="16"/>
              </w:rPr>
            </w:pPr>
            <w:r w:rsidRPr="00B34FC5">
              <w:rPr>
                <w:sz w:val="16"/>
              </w:rPr>
              <w:t>.00905</w:t>
            </w:r>
          </w:p>
        </w:tc>
        <w:tc>
          <w:tcPr>
            <w:tcW w:w="700" w:type="pct"/>
            <w:shd w:val="clear" w:color="auto" w:fill="auto"/>
          </w:tcPr>
          <w:p w14:paraId="368773E0" w14:textId="77777777" w:rsidR="0017042B" w:rsidRPr="00B34FC5" w:rsidRDefault="0017042B" w:rsidP="0017042B">
            <w:pPr>
              <w:pStyle w:val="table"/>
              <w:contextualSpacing/>
              <w:rPr>
                <w:sz w:val="16"/>
              </w:rPr>
            </w:pPr>
            <w:r w:rsidRPr="00B34FC5">
              <w:rPr>
                <w:sz w:val="16"/>
              </w:rPr>
              <w:t>Play</w:t>
            </w:r>
          </w:p>
        </w:tc>
        <w:tc>
          <w:tcPr>
            <w:tcW w:w="281" w:type="pct"/>
            <w:shd w:val="clear" w:color="auto" w:fill="auto"/>
          </w:tcPr>
          <w:p w14:paraId="05751A64" w14:textId="77777777" w:rsidR="0017042B" w:rsidRPr="00B34FC5" w:rsidRDefault="0017042B" w:rsidP="0017042B">
            <w:pPr>
              <w:pStyle w:val="table"/>
              <w:contextualSpacing/>
              <w:rPr>
                <w:sz w:val="16"/>
              </w:rPr>
            </w:pPr>
            <w:r w:rsidRPr="00B34FC5">
              <w:rPr>
                <w:sz w:val="16"/>
              </w:rPr>
              <w:t>13</w:t>
            </w:r>
          </w:p>
        </w:tc>
        <w:tc>
          <w:tcPr>
            <w:tcW w:w="492" w:type="pct"/>
            <w:shd w:val="clear" w:color="auto" w:fill="auto"/>
          </w:tcPr>
          <w:p w14:paraId="788222C6" w14:textId="77777777" w:rsidR="0017042B" w:rsidRPr="00B34FC5" w:rsidRDefault="0017042B" w:rsidP="0017042B">
            <w:pPr>
              <w:pStyle w:val="table"/>
              <w:contextualSpacing/>
              <w:rPr>
                <w:sz w:val="16"/>
              </w:rPr>
            </w:pPr>
            <w:r w:rsidRPr="00B34FC5">
              <w:rPr>
                <w:sz w:val="16"/>
              </w:rPr>
              <w:t>.02385</w:t>
            </w:r>
          </w:p>
        </w:tc>
        <w:tc>
          <w:tcPr>
            <w:tcW w:w="492" w:type="pct"/>
            <w:shd w:val="clear" w:color="auto" w:fill="auto"/>
          </w:tcPr>
          <w:p w14:paraId="337D0BD4" w14:textId="77777777" w:rsidR="0017042B" w:rsidRPr="00B34FC5" w:rsidRDefault="0017042B" w:rsidP="0017042B">
            <w:pPr>
              <w:pStyle w:val="table"/>
              <w:contextualSpacing/>
              <w:rPr>
                <w:sz w:val="16"/>
              </w:rPr>
            </w:pPr>
            <w:r w:rsidRPr="00B34FC5">
              <w:rPr>
                <w:sz w:val="16"/>
              </w:rPr>
              <w:t>.17609</w:t>
            </w:r>
          </w:p>
        </w:tc>
        <w:tc>
          <w:tcPr>
            <w:tcW w:w="546" w:type="pct"/>
            <w:shd w:val="clear" w:color="auto" w:fill="auto"/>
          </w:tcPr>
          <w:p w14:paraId="5F3B8E45" w14:textId="77777777" w:rsidR="0017042B" w:rsidRPr="00B34FC5" w:rsidRDefault="0017042B" w:rsidP="0017042B">
            <w:pPr>
              <w:pStyle w:val="table"/>
              <w:contextualSpacing/>
              <w:rPr>
                <w:sz w:val="16"/>
              </w:rPr>
            </w:pPr>
            <w:r w:rsidRPr="00B34FC5">
              <w:rPr>
                <w:sz w:val="16"/>
              </w:rPr>
              <w:t>.00420</w:t>
            </w:r>
          </w:p>
        </w:tc>
      </w:tr>
      <w:tr w:rsidR="00B34FC5" w:rsidRPr="00B34FC5" w14:paraId="063BCC67" w14:textId="77777777" w:rsidTr="00B34FC5">
        <w:trPr>
          <w:trHeight w:val="20"/>
          <w:jc w:val="center"/>
        </w:trPr>
        <w:tc>
          <w:tcPr>
            <w:tcW w:w="629" w:type="pct"/>
            <w:shd w:val="clear" w:color="auto" w:fill="auto"/>
          </w:tcPr>
          <w:p w14:paraId="135D2391" w14:textId="77777777" w:rsidR="0017042B" w:rsidRPr="00B34FC5" w:rsidRDefault="0017042B" w:rsidP="0017042B">
            <w:pPr>
              <w:pStyle w:val="table"/>
              <w:contextualSpacing/>
              <w:rPr>
                <w:sz w:val="16"/>
              </w:rPr>
            </w:pPr>
            <w:r w:rsidRPr="00B34FC5">
              <w:rPr>
                <w:sz w:val="16"/>
              </w:rPr>
              <w:t>Run</w:t>
            </w:r>
          </w:p>
        </w:tc>
        <w:tc>
          <w:tcPr>
            <w:tcW w:w="281" w:type="pct"/>
            <w:shd w:val="clear" w:color="auto" w:fill="auto"/>
          </w:tcPr>
          <w:p w14:paraId="772A3EB3" w14:textId="77777777" w:rsidR="0017042B" w:rsidRPr="00B34FC5" w:rsidRDefault="0017042B" w:rsidP="0017042B">
            <w:pPr>
              <w:pStyle w:val="table"/>
              <w:contextualSpacing/>
              <w:rPr>
                <w:sz w:val="16"/>
              </w:rPr>
            </w:pPr>
            <w:r w:rsidRPr="00B34FC5">
              <w:rPr>
                <w:sz w:val="16"/>
              </w:rPr>
              <w:t>10</w:t>
            </w:r>
          </w:p>
        </w:tc>
        <w:tc>
          <w:tcPr>
            <w:tcW w:w="492" w:type="pct"/>
            <w:shd w:val="clear" w:color="auto" w:fill="auto"/>
          </w:tcPr>
          <w:p w14:paraId="2AB44EBE" w14:textId="77777777" w:rsidR="0017042B" w:rsidRPr="00B34FC5" w:rsidRDefault="0017042B" w:rsidP="0017042B">
            <w:pPr>
              <w:pStyle w:val="table"/>
              <w:contextualSpacing/>
              <w:rPr>
                <w:sz w:val="16"/>
              </w:rPr>
            </w:pPr>
            <w:r w:rsidRPr="00B34FC5">
              <w:rPr>
                <w:sz w:val="16"/>
              </w:rPr>
              <w:t>.01835</w:t>
            </w:r>
          </w:p>
        </w:tc>
        <w:tc>
          <w:tcPr>
            <w:tcW w:w="553" w:type="pct"/>
            <w:shd w:val="clear" w:color="auto" w:fill="auto"/>
          </w:tcPr>
          <w:p w14:paraId="623D9049"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6ED52260" w14:textId="77777777" w:rsidR="0017042B" w:rsidRPr="00B34FC5" w:rsidRDefault="0017042B" w:rsidP="0017042B">
            <w:pPr>
              <w:pStyle w:val="table"/>
              <w:contextualSpacing/>
              <w:rPr>
                <w:sz w:val="16"/>
              </w:rPr>
            </w:pPr>
            <w:r w:rsidRPr="00B34FC5">
              <w:rPr>
                <w:sz w:val="16"/>
              </w:rPr>
              <w:t>.00875</w:t>
            </w:r>
          </w:p>
        </w:tc>
        <w:tc>
          <w:tcPr>
            <w:tcW w:w="700" w:type="pct"/>
            <w:shd w:val="clear" w:color="auto" w:fill="auto"/>
          </w:tcPr>
          <w:p w14:paraId="01949F43" w14:textId="77777777" w:rsidR="0017042B" w:rsidRPr="00B34FC5" w:rsidRDefault="0017042B" w:rsidP="0017042B">
            <w:pPr>
              <w:pStyle w:val="table"/>
              <w:contextualSpacing/>
              <w:rPr>
                <w:sz w:val="16"/>
              </w:rPr>
            </w:pPr>
            <w:r w:rsidRPr="00B34FC5">
              <w:rPr>
                <w:sz w:val="16"/>
              </w:rPr>
              <w:t>Alone</w:t>
            </w:r>
          </w:p>
        </w:tc>
        <w:tc>
          <w:tcPr>
            <w:tcW w:w="281" w:type="pct"/>
            <w:shd w:val="clear" w:color="auto" w:fill="auto"/>
          </w:tcPr>
          <w:p w14:paraId="3DAE6D7C" w14:textId="77777777" w:rsidR="0017042B" w:rsidRPr="00B34FC5" w:rsidRDefault="0017042B" w:rsidP="0017042B">
            <w:pPr>
              <w:pStyle w:val="table"/>
              <w:contextualSpacing/>
              <w:rPr>
                <w:sz w:val="16"/>
              </w:rPr>
            </w:pPr>
            <w:r w:rsidRPr="00B34FC5">
              <w:rPr>
                <w:sz w:val="16"/>
              </w:rPr>
              <w:t>11</w:t>
            </w:r>
          </w:p>
        </w:tc>
        <w:tc>
          <w:tcPr>
            <w:tcW w:w="492" w:type="pct"/>
            <w:shd w:val="clear" w:color="auto" w:fill="auto"/>
          </w:tcPr>
          <w:p w14:paraId="67AB04F6" w14:textId="77777777" w:rsidR="0017042B" w:rsidRPr="00B34FC5" w:rsidRDefault="0017042B" w:rsidP="0017042B">
            <w:pPr>
              <w:pStyle w:val="table"/>
              <w:contextualSpacing/>
              <w:rPr>
                <w:sz w:val="16"/>
              </w:rPr>
            </w:pPr>
            <w:r w:rsidRPr="00B34FC5">
              <w:rPr>
                <w:sz w:val="16"/>
              </w:rPr>
              <w:t>.02018</w:t>
            </w:r>
          </w:p>
        </w:tc>
        <w:tc>
          <w:tcPr>
            <w:tcW w:w="492" w:type="pct"/>
            <w:shd w:val="clear" w:color="auto" w:fill="auto"/>
          </w:tcPr>
          <w:p w14:paraId="26EA51A5" w14:textId="77777777" w:rsidR="0017042B" w:rsidRPr="00B34FC5" w:rsidRDefault="0017042B" w:rsidP="0017042B">
            <w:pPr>
              <w:pStyle w:val="table"/>
              <w:contextualSpacing/>
              <w:rPr>
                <w:sz w:val="16"/>
              </w:rPr>
            </w:pPr>
            <w:r w:rsidRPr="00B34FC5">
              <w:rPr>
                <w:sz w:val="16"/>
              </w:rPr>
              <w:t>.17609</w:t>
            </w:r>
          </w:p>
        </w:tc>
        <w:tc>
          <w:tcPr>
            <w:tcW w:w="546" w:type="pct"/>
            <w:shd w:val="clear" w:color="auto" w:fill="auto"/>
          </w:tcPr>
          <w:p w14:paraId="064AFF96" w14:textId="77777777" w:rsidR="0017042B" w:rsidRPr="00B34FC5" w:rsidRDefault="0017042B" w:rsidP="0017042B">
            <w:pPr>
              <w:pStyle w:val="table"/>
              <w:contextualSpacing/>
              <w:rPr>
                <w:sz w:val="16"/>
              </w:rPr>
            </w:pPr>
            <w:r w:rsidRPr="00B34FC5">
              <w:rPr>
                <w:sz w:val="16"/>
              </w:rPr>
              <w:t>.00355</w:t>
            </w:r>
          </w:p>
        </w:tc>
      </w:tr>
      <w:tr w:rsidR="00B34FC5" w:rsidRPr="00B34FC5" w14:paraId="15374ED8" w14:textId="77777777" w:rsidTr="00B34FC5">
        <w:trPr>
          <w:trHeight w:val="20"/>
          <w:jc w:val="center"/>
        </w:trPr>
        <w:tc>
          <w:tcPr>
            <w:tcW w:w="629" w:type="pct"/>
            <w:shd w:val="clear" w:color="auto" w:fill="auto"/>
          </w:tcPr>
          <w:p w14:paraId="3F1D33A8" w14:textId="77777777" w:rsidR="0017042B" w:rsidRPr="00B34FC5" w:rsidRDefault="0017042B" w:rsidP="0017042B">
            <w:pPr>
              <w:pStyle w:val="table"/>
              <w:contextualSpacing/>
              <w:rPr>
                <w:sz w:val="16"/>
              </w:rPr>
            </w:pPr>
            <w:r w:rsidRPr="00B34FC5">
              <w:rPr>
                <w:sz w:val="16"/>
              </w:rPr>
              <w:t>Sick</w:t>
            </w:r>
          </w:p>
        </w:tc>
        <w:tc>
          <w:tcPr>
            <w:tcW w:w="281" w:type="pct"/>
            <w:shd w:val="clear" w:color="auto" w:fill="auto"/>
          </w:tcPr>
          <w:p w14:paraId="5E537C43" w14:textId="77777777" w:rsidR="0017042B" w:rsidRPr="00B34FC5" w:rsidRDefault="0017042B" w:rsidP="0017042B">
            <w:pPr>
              <w:pStyle w:val="table"/>
              <w:contextualSpacing/>
              <w:rPr>
                <w:sz w:val="16"/>
              </w:rPr>
            </w:pPr>
            <w:r w:rsidRPr="00B34FC5">
              <w:rPr>
                <w:sz w:val="16"/>
              </w:rPr>
              <w:t>10</w:t>
            </w:r>
          </w:p>
        </w:tc>
        <w:tc>
          <w:tcPr>
            <w:tcW w:w="492" w:type="pct"/>
            <w:shd w:val="clear" w:color="auto" w:fill="auto"/>
          </w:tcPr>
          <w:p w14:paraId="43D2F413" w14:textId="77777777" w:rsidR="0017042B" w:rsidRPr="00B34FC5" w:rsidRDefault="0017042B" w:rsidP="0017042B">
            <w:pPr>
              <w:pStyle w:val="table"/>
              <w:contextualSpacing/>
              <w:rPr>
                <w:sz w:val="16"/>
              </w:rPr>
            </w:pPr>
            <w:r w:rsidRPr="00B34FC5">
              <w:rPr>
                <w:sz w:val="16"/>
              </w:rPr>
              <w:t>.01835</w:t>
            </w:r>
          </w:p>
        </w:tc>
        <w:tc>
          <w:tcPr>
            <w:tcW w:w="553" w:type="pct"/>
            <w:shd w:val="clear" w:color="auto" w:fill="auto"/>
          </w:tcPr>
          <w:p w14:paraId="0EEA5FA9"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5064994E" w14:textId="77777777" w:rsidR="0017042B" w:rsidRPr="00B34FC5" w:rsidRDefault="0017042B" w:rsidP="0017042B">
            <w:pPr>
              <w:pStyle w:val="table"/>
              <w:contextualSpacing/>
              <w:rPr>
                <w:sz w:val="16"/>
              </w:rPr>
            </w:pPr>
            <w:r w:rsidRPr="00B34FC5">
              <w:rPr>
                <w:sz w:val="16"/>
              </w:rPr>
              <w:t>.00875</w:t>
            </w:r>
          </w:p>
        </w:tc>
        <w:tc>
          <w:tcPr>
            <w:tcW w:w="700" w:type="pct"/>
            <w:shd w:val="clear" w:color="auto" w:fill="auto"/>
          </w:tcPr>
          <w:p w14:paraId="3E5A270B" w14:textId="77777777" w:rsidR="0017042B" w:rsidRPr="00B34FC5" w:rsidRDefault="0017042B" w:rsidP="0017042B">
            <w:pPr>
              <w:pStyle w:val="table"/>
              <w:contextualSpacing/>
              <w:rPr>
                <w:sz w:val="16"/>
              </w:rPr>
            </w:pPr>
            <w:r w:rsidRPr="00B34FC5">
              <w:rPr>
                <w:sz w:val="16"/>
              </w:rPr>
              <w:t>Accident</w:t>
            </w:r>
          </w:p>
        </w:tc>
        <w:tc>
          <w:tcPr>
            <w:tcW w:w="281" w:type="pct"/>
            <w:shd w:val="clear" w:color="auto" w:fill="auto"/>
          </w:tcPr>
          <w:p w14:paraId="2398A571" w14:textId="77777777" w:rsidR="0017042B" w:rsidRPr="00B34FC5" w:rsidRDefault="0017042B" w:rsidP="0017042B">
            <w:pPr>
              <w:pStyle w:val="table"/>
              <w:contextualSpacing/>
              <w:rPr>
                <w:sz w:val="16"/>
              </w:rPr>
            </w:pPr>
            <w:r w:rsidRPr="00B34FC5">
              <w:rPr>
                <w:sz w:val="16"/>
              </w:rPr>
              <w:t>4</w:t>
            </w:r>
          </w:p>
        </w:tc>
        <w:tc>
          <w:tcPr>
            <w:tcW w:w="492" w:type="pct"/>
            <w:shd w:val="clear" w:color="auto" w:fill="auto"/>
          </w:tcPr>
          <w:p w14:paraId="320FAEBA" w14:textId="77777777" w:rsidR="0017042B" w:rsidRPr="00B34FC5" w:rsidRDefault="0017042B" w:rsidP="0017042B">
            <w:pPr>
              <w:pStyle w:val="table"/>
              <w:contextualSpacing/>
              <w:rPr>
                <w:sz w:val="16"/>
              </w:rPr>
            </w:pPr>
            <w:r w:rsidRPr="00B34FC5">
              <w:rPr>
                <w:sz w:val="16"/>
              </w:rPr>
              <w:t>.00734</w:t>
            </w:r>
          </w:p>
        </w:tc>
        <w:tc>
          <w:tcPr>
            <w:tcW w:w="492" w:type="pct"/>
            <w:shd w:val="clear" w:color="auto" w:fill="auto"/>
          </w:tcPr>
          <w:p w14:paraId="1EAEE4C6"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368B332E" w14:textId="77777777" w:rsidR="0017042B" w:rsidRPr="00B34FC5" w:rsidRDefault="0017042B" w:rsidP="0017042B">
            <w:pPr>
              <w:pStyle w:val="table"/>
              <w:contextualSpacing/>
              <w:rPr>
                <w:sz w:val="16"/>
              </w:rPr>
            </w:pPr>
            <w:r w:rsidRPr="00B34FC5">
              <w:rPr>
                <w:sz w:val="16"/>
              </w:rPr>
              <w:t>.00350</w:t>
            </w:r>
          </w:p>
        </w:tc>
      </w:tr>
      <w:tr w:rsidR="00B34FC5" w:rsidRPr="00B34FC5" w14:paraId="36BC8B19" w14:textId="77777777" w:rsidTr="00B34FC5">
        <w:trPr>
          <w:trHeight w:val="20"/>
          <w:jc w:val="center"/>
        </w:trPr>
        <w:tc>
          <w:tcPr>
            <w:tcW w:w="629" w:type="pct"/>
            <w:shd w:val="clear" w:color="auto" w:fill="auto"/>
          </w:tcPr>
          <w:p w14:paraId="05D873DD" w14:textId="77777777" w:rsidR="0017042B" w:rsidRPr="00B34FC5" w:rsidRDefault="0017042B" w:rsidP="0017042B">
            <w:pPr>
              <w:pStyle w:val="table"/>
              <w:contextualSpacing/>
              <w:rPr>
                <w:sz w:val="16"/>
              </w:rPr>
            </w:pPr>
            <w:r w:rsidRPr="00B34FC5">
              <w:rPr>
                <w:sz w:val="16"/>
              </w:rPr>
              <w:t>Stairs</w:t>
            </w:r>
          </w:p>
        </w:tc>
        <w:tc>
          <w:tcPr>
            <w:tcW w:w="281" w:type="pct"/>
            <w:shd w:val="clear" w:color="auto" w:fill="auto"/>
          </w:tcPr>
          <w:p w14:paraId="5BE18C06" w14:textId="77777777" w:rsidR="0017042B" w:rsidRPr="00B34FC5" w:rsidRDefault="0017042B" w:rsidP="0017042B">
            <w:pPr>
              <w:pStyle w:val="table"/>
              <w:contextualSpacing/>
              <w:rPr>
                <w:sz w:val="16"/>
              </w:rPr>
            </w:pPr>
            <w:r w:rsidRPr="00B34FC5">
              <w:rPr>
                <w:sz w:val="16"/>
              </w:rPr>
              <w:t>10</w:t>
            </w:r>
          </w:p>
        </w:tc>
        <w:tc>
          <w:tcPr>
            <w:tcW w:w="492" w:type="pct"/>
            <w:shd w:val="clear" w:color="auto" w:fill="auto"/>
          </w:tcPr>
          <w:p w14:paraId="76C5987E" w14:textId="77777777" w:rsidR="0017042B" w:rsidRPr="00B34FC5" w:rsidRDefault="0017042B" w:rsidP="0017042B">
            <w:pPr>
              <w:pStyle w:val="table"/>
              <w:contextualSpacing/>
              <w:rPr>
                <w:sz w:val="16"/>
              </w:rPr>
            </w:pPr>
            <w:r w:rsidRPr="00B34FC5">
              <w:rPr>
                <w:sz w:val="16"/>
              </w:rPr>
              <w:t>.01835</w:t>
            </w:r>
          </w:p>
        </w:tc>
        <w:tc>
          <w:tcPr>
            <w:tcW w:w="553" w:type="pct"/>
            <w:shd w:val="clear" w:color="auto" w:fill="auto"/>
          </w:tcPr>
          <w:p w14:paraId="15782392"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3CF94D04" w14:textId="77777777" w:rsidR="0017042B" w:rsidRPr="00B34FC5" w:rsidRDefault="0017042B" w:rsidP="0017042B">
            <w:pPr>
              <w:pStyle w:val="table"/>
              <w:contextualSpacing/>
              <w:rPr>
                <w:sz w:val="16"/>
              </w:rPr>
            </w:pPr>
            <w:r w:rsidRPr="00B34FC5">
              <w:rPr>
                <w:sz w:val="16"/>
              </w:rPr>
              <w:t>.00875</w:t>
            </w:r>
          </w:p>
        </w:tc>
        <w:tc>
          <w:tcPr>
            <w:tcW w:w="700" w:type="pct"/>
            <w:shd w:val="clear" w:color="auto" w:fill="auto"/>
          </w:tcPr>
          <w:p w14:paraId="430C560A" w14:textId="77777777" w:rsidR="0017042B" w:rsidRPr="00B34FC5" w:rsidRDefault="0017042B" w:rsidP="0017042B">
            <w:pPr>
              <w:pStyle w:val="table"/>
              <w:contextualSpacing/>
              <w:rPr>
                <w:sz w:val="16"/>
              </w:rPr>
            </w:pPr>
            <w:r w:rsidRPr="00B34FC5">
              <w:rPr>
                <w:sz w:val="16"/>
              </w:rPr>
              <w:t>Homework</w:t>
            </w:r>
          </w:p>
        </w:tc>
        <w:tc>
          <w:tcPr>
            <w:tcW w:w="281" w:type="pct"/>
            <w:shd w:val="clear" w:color="auto" w:fill="auto"/>
          </w:tcPr>
          <w:p w14:paraId="4B4D9154" w14:textId="77777777" w:rsidR="0017042B" w:rsidRPr="00B34FC5" w:rsidRDefault="0017042B" w:rsidP="0017042B">
            <w:pPr>
              <w:pStyle w:val="table"/>
              <w:contextualSpacing/>
              <w:rPr>
                <w:sz w:val="16"/>
              </w:rPr>
            </w:pPr>
            <w:r w:rsidRPr="00B34FC5">
              <w:rPr>
                <w:sz w:val="16"/>
              </w:rPr>
              <w:t>4</w:t>
            </w:r>
          </w:p>
        </w:tc>
        <w:tc>
          <w:tcPr>
            <w:tcW w:w="492" w:type="pct"/>
            <w:shd w:val="clear" w:color="auto" w:fill="auto"/>
          </w:tcPr>
          <w:p w14:paraId="79CD193B" w14:textId="77777777" w:rsidR="0017042B" w:rsidRPr="00B34FC5" w:rsidRDefault="0017042B" w:rsidP="0017042B">
            <w:pPr>
              <w:pStyle w:val="table"/>
              <w:contextualSpacing/>
              <w:rPr>
                <w:sz w:val="16"/>
              </w:rPr>
            </w:pPr>
            <w:r w:rsidRPr="00B34FC5">
              <w:rPr>
                <w:sz w:val="16"/>
              </w:rPr>
              <w:t>.00734</w:t>
            </w:r>
          </w:p>
        </w:tc>
        <w:tc>
          <w:tcPr>
            <w:tcW w:w="492" w:type="pct"/>
            <w:shd w:val="clear" w:color="auto" w:fill="auto"/>
          </w:tcPr>
          <w:p w14:paraId="4C4DE4D8"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63510869" w14:textId="77777777" w:rsidR="0017042B" w:rsidRPr="00B34FC5" w:rsidRDefault="0017042B" w:rsidP="0017042B">
            <w:pPr>
              <w:pStyle w:val="table"/>
              <w:contextualSpacing/>
              <w:rPr>
                <w:sz w:val="16"/>
              </w:rPr>
            </w:pPr>
            <w:r w:rsidRPr="00B34FC5">
              <w:rPr>
                <w:sz w:val="16"/>
              </w:rPr>
              <w:t>.00350</w:t>
            </w:r>
          </w:p>
        </w:tc>
      </w:tr>
      <w:tr w:rsidR="00B34FC5" w:rsidRPr="00B34FC5" w14:paraId="1AE1534C" w14:textId="77777777" w:rsidTr="00B34FC5">
        <w:trPr>
          <w:trHeight w:val="20"/>
          <w:jc w:val="center"/>
        </w:trPr>
        <w:tc>
          <w:tcPr>
            <w:tcW w:w="629" w:type="pct"/>
            <w:shd w:val="clear" w:color="auto" w:fill="auto"/>
          </w:tcPr>
          <w:p w14:paraId="7A310795" w14:textId="77777777" w:rsidR="0017042B" w:rsidRPr="00B34FC5" w:rsidRDefault="0017042B" w:rsidP="0017042B">
            <w:pPr>
              <w:pStyle w:val="table"/>
              <w:contextualSpacing/>
              <w:rPr>
                <w:sz w:val="16"/>
              </w:rPr>
            </w:pPr>
            <w:r w:rsidRPr="00B34FC5">
              <w:rPr>
                <w:sz w:val="16"/>
              </w:rPr>
              <w:t>Walk</w:t>
            </w:r>
          </w:p>
        </w:tc>
        <w:tc>
          <w:tcPr>
            <w:tcW w:w="281" w:type="pct"/>
            <w:shd w:val="clear" w:color="auto" w:fill="auto"/>
          </w:tcPr>
          <w:p w14:paraId="45FCE699" w14:textId="77777777" w:rsidR="0017042B" w:rsidRPr="00B34FC5" w:rsidRDefault="0017042B" w:rsidP="0017042B">
            <w:pPr>
              <w:pStyle w:val="table"/>
              <w:contextualSpacing/>
              <w:rPr>
                <w:sz w:val="16"/>
              </w:rPr>
            </w:pPr>
            <w:r w:rsidRPr="00B34FC5">
              <w:rPr>
                <w:sz w:val="16"/>
              </w:rPr>
              <w:t>27</w:t>
            </w:r>
          </w:p>
        </w:tc>
        <w:tc>
          <w:tcPr>
            <w:tcW w:w="492" w:type="pct"/>
            <w:shd w:val="clear" w:color="auto" w:fill="auto"/>
          </w:tcPr>
          <w:p w14:paraId="12276502" w14:textId="77777777" w:rsidR="0017042B" w:rsidRPr="00B34FC5" w:rsidRDefault="0017042B" w:rsidP="0017042B">
            <w:pPr>
              <w:pStyle w:val="table"/>
              <w:contextualSpacing/>
              <w:rPr>
                <w:sz w:val="16"/>
              </w:rPr>
            </w:pPr>
            <w:r w:rsidRPr="00B34FC5">
              <w:rPr>
                <w:sz w:val="16"/>
              </w:rPr>
              <w:t>.04954</w:t>
            </w:r>
          </w:p>
        </w:tc>
        <w:tc>
          <w:tcPr>
            <w:tcW w:w="553" w:type="pct"/>
            <w:shd w:val="clear" w:color="auto" w:fill="auto"/>
          </w:tcPr>
          <w:p w14:paraId="0C5AC703" w14:textId="77777777" w:rsidR="0017042B" w:rsidRPr="00B34FC5" w:rsidRDefault="0017042B" w:rsidP="0017042B">
            <w:pPr>
              <w:pStyle w:val="table"/>
              <w:contextualSpacing/>
              <w:rPr>
                <w:sz w:val="16"/>
              </w:rPr>
            </w:pPr>
            <w:r w:rsidRPr="00B34FC5">
              <w:rPr>
                <w:sz w:val="16"/>
              </w:rPr>
              <w:t>.17609</w:t>
            </w:r>
          </w:p>
        </w:tc>
        <w:tc>
          <w:tcPr>
            <w:tcW w:w="534" w:type="pct"/>
            <w:shd w:val="clear" w:color="auto" w:fill="auto"/>
          </w:tcPr>
          <w:p w14:paraId="119163EF" w14:textId="77777777" w:rsidR="0017042B" w:rsidRPr="00B34FC5" w:rsidRDefault="0017042B" w:rsidP="0017042B">
            <w:pPr>
              <w:pStyle w:val="table"/>
              <w:contextualSpacing/>
              <w:rPr>
                <w:sz w:val="16"/>
              </w:rPr>
            </w:pPr>
            <w:r w:rsidRPr="00B34FC5">
              <w:rPr>
                <w:sz w:val="16"/>
              </w:rPr>
              <w:t>.00872</w:t>
            </w:r>
          </w:p>
        </w:tc>
        <w:tc>
          <w:tcPr>
            <w:tcW w:w="700" w:type="pct"/>
            <w:shd w:val="clear" w:color="auto" w:fill="auto"/>
          </w:tcPr>
          <w:p w14:paraId="11B370E3" w14:textId="77777777" w:rsidR="0017042B" w:rsidRPr="00B34FC5" w:rsidRDefault="0017042B" w:rsidP="0017042B">
            <w:pPr>
              <w:pStyle w:val="table"/>
              <w:contextualSpacing/>
              <w:rPr>
                <w:sz w:val="16"/>
              </w:rPr>
            </w:pPr>
            <w:r w:rsidRPr="00B34FC5">
              <w:rPr>
                <w:sz w:val="16"/>
              </w:rPr>
              <w:t>Look</w:t>
            </w:r>
          </w:p>
        </w:tc>
        <w:tc>
          <w:tcPr>
            <w:tcW w:w="281" w:type="pct"/>
            <w:shd w:val="clear" w:color="auto" w:fill="auto"/>
          </w:tcPr>
          <w:p w14:paraId="2BFE7C9F" w14:textId="77777777" w:rsidR="0017042B" w:rsidRPr="00B34FC5" w:rsidRDefault="0017042B" w:rsidP="0017042B">
            <w:pPr>
              <w:pStyle w:val="table"/>
              <w:contextualSpacing/>
              <w:rPr>
                <w:sz w:val="16"/>
              </w:rPr>
            </w:pPr>
            <w:r w:rsidRPr="00B34FC5">
              <w:rPr>
                <w:sz w:val="16"/>
              </w:rPr>
              <w:t>4</w:t>
            </w:r>
          </w:p>
        </w:tc>
        <w:tc>
          <w:tcPr>
            <w:tcW w:w="492" w:type="pct"/>
            <w:shd w:val="clear" w:color="auto" w:fill="auto"/>
          </w:tcPr>
          <w:p w14:paraId="5CFFB687" w14:textId="77777777" w:rsidR="0017042B" w:rsidRPr="00B34FC5" w:rsidRDefault="0017042B" w:rsidP="0017042B">
            <w:pPr>
              <w:pStyle w:val="table"/>
              <w:contextualSpacing/>
              <w:rPr>
                <w:sz w:val="16"/>
              </w:rPr>
            </w:pPr>
            <w:r w:rsidRPr="00B34FC5">
              <w:rPr>
                <w:sz w:val="16"/>
              </w:rPr>
              <w:t>.00734</w:t>
            </w:r>
          </w:p>
        </w:tc>
        <w:tc>
          <w:tcPr>
            <w:tcW w:w="492" w:type="pct"/>
            <w:shd w:val="clear" w:color="auto" w:fill="auto"/>
          </w:tcPr>
          <w:p w14:paraId="590A3FEB"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79430344" w14:textId="77777777" w:rsidR="0017042B" w:rsidRPr="00B34FC5" w:rsidRDefault="0017042B" w:rsidP="0017042B">
            <w:pPr>
              <w:pStyle w:val="table"/>
              <w:contextualSpacing/>
              <w:rPr>
                <w:sz w:val="16"/>
              </w:rPr>
            </w:pPr>
            <w:r w:rsidRPr="00B34FC5">
              <w:rPr>
                <w:sz w:val="16"/>
              </w:rPr>
              <w:t>.00350</w:t>
            </w:r>
          </w:p>
        </w:tc>
      </w:tr>
      <w:tr w:rsidR="00B34FC5" w:rsidRPr="00B34FC5" w14:paraId="50819021" w14:textId="77777777" w:rsidTr="00B34FC5">
        <w:trPr>
          <w:trHeight w:val="20"/>
          <w:jc w:val="center"/>
        </w:trPr>
        <w:tc>
          <w:tcPr>
            <w:tcW w:w="629" w:type="pct"/>
            <w:shd w:val="clear" w:color="auto" w:fill="auto"/>
          </w:tcPr>
          <w:p w14:paraId="51454D5F" w14:textId="77777777" w:rsidR="0017042B" w:rsidRPr="00B34FC5" w:rsidRDefault="0017042B" w:rsidP="0017042B">
            <w:pPr>
              <w:pStyle w:val="table"/>
              <w:contextualSpacing/>
              <w:rPr>
                <w:sz w:val="16"/>
              </w:rPr>
            </w:pPr>
            <w:r w:rsidRPr="00B34FC5">
              <w:rPr>
                <w:sz w:val="16"/>
              </w:rPr>
              <w:t>Listen</w:t>
            </w:r>
          </w:p>
        </w:tc>
        <w:tc>
          <w:tcPr>
            <w:tcW w:w="281" w:type="pct"/>
            <w:shd w:val="clear" w:color="auto" w:fill="auto"/>
          </w:tcPr>
          <w:p w14:paraId="6AB60947" w14:textId="77777777" w:rsidR="0017042B" w:rsidRPr="00B34FC5" w:rsidRDefault="0017042B" w:rsidP="0017042B">
            <w:pPr>
              <w:pStyle w:val="table"/>
              <w:contextualSpacing/>
              <w:rPr>
                <w:sz w:val="16"/>
              </w:rPr>
            </w:pPr>
            <w:r w:rsidRPr="00B34FC5">
              <w:rPr>
                <w:sz w:val="16"/>
              </w:rPr>
              <w:t>9</w:t>
            </w:r>
          </w:p>
        </w:tc>
        <w:tc>
          <w:tcPr>
            <w:tcW w:w="492" w:type="pct"/>
            <w:shd w:val="clear" w:color="auto" w:fill="auto"/>
          </w:tcPr>
          <w:p w14:paraId="648EEBD7" w14:textId="77777777" w:rsidR="0017042B" w:rsidRPr="00B34FC5" w:rsidRDefault="0017042B" w:rsidP="0017042B">
            <w:pPr>
              <w:pStyle w:val="table"/>
              <w:contextualSpacing/>
              <w:rPr>
                <w:sz w:val="16"/>
              </w:rPr>
            </w:pPr>
            <w:r w:rsidRPr="00B34FC5">
              <w:rPr>
                <w:sz w:val="16"/>
              </w:rPr>
              <w:t>.01651</w:t>
            </w:r>
          </w:p>
        </w:tc>
        <w:tc>
          <w:tcPr>
            <w:tcW w:w="553" w:type="pct"/>
            <w:shd w:val="clear" w:color="auto" w:fill="auto"/>
          </w:tcPr>
          <w:p w14:paraId="59FA8B65"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7BC277EE" w14:textId="77777777" w:rsidR="0017042B" w:rsidRPr="00B34FC5" w:rsidRDefault="0017042B" w:rsidP="0017042B">
            <w:pPr>
              <w:pStyle w:val="table"/>
              <w:contextualSpacing/>
              <w:rPr>
                <w:sz w:val="16"/>
              </w:rPr>
            </w:pPr>
            <w:r w:rsidRPr="00B34FC5">
              <w:rPr>
                <w:sz w:val="16"/>
              </w:rPr>
              <w:t>.00788</w:t>
            </w:r>
          </w:p>
        </w:tc>
        <w:tc>
          <w:tcPr>
            <w:tcW w:w="700" w:type="pct"/>
            <w:shd w:val="clear" w:color="auto" w:fill="auto"/>
          </w:tcPr>
          <w:p w14:paraId="6E7FE849" w14:textId="77777777" w:rsidR="0017042B" w:rsidRPr="00B34FC5" w:rsidRDefault="0017042B" w:rsidP="0017042B">
            <w:pPr>
              <w:pStyle w:val="table"/>
              <w:contextualSpacing/>
              <w:rPr>
                <w:sz w:val="16"/>
              </w:rPr>
            </w:pPr>
            <w:r w:rsidRPr="00B34FC5">
              <w:rPr>
                <w:sz w:val="16"/>
              </w:rPr>
              <w:t>School</w:t>
            </w:r>
          </w:p>
        </w:tc>
        <w:tc>
          <w:tcPr>
            <w:tcW w:w="281" w:type="pct"/>
            <w:shd w:val="clear" w:color="auto" w:fill="auto"/>
          </w:tcPr>
          <w:p w14:paraId="3BFF180E" w14:textId="77777777" w:rsidR="0017042B" w:rsidRPr="00B34FC5" w:rsidRDefault="0017042B" w:rsidP="0017042B">
            <w:pPr>
              <w:pStyle w:val="table"/>
              <w:contextualSpacing/>
              <w:rPr>
                <w:sz w:val="16"/>
              </w:rPr>
            </w:pPr>
            <w:r w:rsidRPr="00B34FC5">
              <w:rPr>
                <w:sz w:val="16"/>
              </w:rPr>
              <w:t>10</w:t>
            </w:r>
          </w:p>
        </w:tc>
        <w:tc>
          <w:tcPr>
            <w:tcW w:w="492" w:type="pct"/>
            <w:shd w:val="clear" w:color="auto" w:fill="auto"/>
          </w:tcPr>
          <w:p w14:paraId="444A9B57" w14:textId="77777777" w:rsidR="0017042B" w:rsidRPr="00B34FC5" w:rsidRDefault="0017042B" w:rsidP="0017042B">
            <w:pPr>
              <w:pStyle w:val="table"/>
              <w:contextualSpacing/>
              <w:rPr>
                <w:sz w:val="16"/>
              </w:rPr>
            </w:pPr>
            <w:r w:rsidRPr="00B34FC5">
              <w:rPr>
                <w:sz w:val="16"/>
              </w:rPr>
              <w:t>.01835</w:t>
            </w:r>
          </w:p>
        </w:tc>
        <w:tc>
          <w:tcPr>
            <w:tcW w:w="492" w:type="pct"/>
            <w:shd w:val="clear" w:color="auto" w:fill="auto"/>
          </w:tcPr>
          <w:p w14:paraId="7D3632AA" w14:textId="77777777" w:rsidR="0017042B" w:rsidRPr="00B34FC5" w:rsidRDefault="0017042B" w:rsidP="0017042B">
            <w:pPr>
              <w:pStyle w:val="table"/>
              <w:contextualSpacing/>
              <w:rPr>
                <w:sz w:val="16"/>
              </w:rPr>
            </w:pPr>
            <w:r w:rsidRPr="00B34FC5">
              <w:rPr>
                <w:sz w:val="16"/>
              </w:rPr>
              <w:t>.17609</w:t>
            </w:r>
          </w:p>
        </w:tc>
        <w:tc>
          <w:tcPr>
            <w:tcW w:w="546" w:type="pct"/>
            <w:shd w:val="clear" w:color="auto" w:fill="auto"/>
          </w:tcPr>
          <w:p w14:paraId="2342B0B3" w14:textId="77777777" w:rsidR="0017042B" w:rsidRPr="00B34FC5" w:rsidRDefault="0017042B" w:rsidP="0017042B">
            <w:pPr>
              <w:pStyle w:val="table"/>
              <w:contextualSpacing/>
              <w:rPr>
                <w:sz w:val="16"/>
              </w:rPr>
            </w:pPr>
            <w:r w:rsidRPr="00B34FC5">
              <w:rPr>
                <w:sz w:val="16"/>
              </w:rPr>
              <w:t>.00323</w:t>
            </w:r>
          </w:p>
        </w:tc>
      </w:tr>
    </w:tbl>
    <w:p w14:paraId="1583184F" w14:textId="77777777" w:rsidR="0017042B" w:rsidRPr="002A4871" w:rsidRDefault="0017042B"/>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72"/>
        <w:gridCol w:w="1002"/>
        <w:gridCol w:w="1126"/>
        <w:gridCol w:w="1087"/>
        <w:gridCol w:w="1425"/>
        <w:gridCol w:w="572"/>
        <w:gridCol w:w="1002"/>
        <w:gridCol w:w="1002"/>
        <w:gridCol w:w="1112"/>
      </w:tblGrid>
      <w:tr w:rsidR="00B34FC5" w:rsidRPr="00B34FC5" w14:paraId="31E1E9FD" w14:textId="77777777" w:rsidTr="00B34FC5">
        <w:trPr>
          <w:trHeight w:val="20"/>
          <w:jc w:val="center"/>
        </w:trPr>
        <w:tc>
          <w:tcPr>
            <w:tcW w:w="629" w:type="pct"/>
            <w:shd w:val="clear" w:color="auto" w:fill="auto"/>
          </w:tcPr>
          <w:p w14:paraId="61484BC4" w14:textId="77777777" w:rsidR="0017042B" w:rsidRPr="00B34FC5" w:rsidRDefault="0017042B" w:rsidP="0017042B">
            <w:pPr>
              <w:pStyle w:val="table"/>
              <w:contextualSpacing/>
              <w:rPr>
                <w:sz w:val="16"/>
              </w:rPr>
            </w:pPr>
            <w:r w:rsidRPr="00B34FC5">
              <w:rPr>
                <w:sz w:val="16"/>
              </w:rPr>
              <w:lastRenderedPageBreak/>
              <w:t>Stem</w:t>
            </w:r>
          </w:p>
        </w:tc>
        <w:tc>
          <w:tcPr>
            <w:tcW w:w="281" w:type="pct"/>
            <w:shd w:val="clear" w:color="auto" w:fill="auto"/>
          </w:tcPr>
          <w:p w14:paraId="2D8F7978" w14:textId="77777777" w:rsidR="0017042B" w:rsidRPr="00B34FC5" w:rsidRDefault="0017042B" w:rsidP="0017042B">
            <w:pPr>
              <w:pStyle w:val="table"/>
              <w:contextualSpacing/>
              <w:rPr>
                <w:sz w:val="16"/>
              </w:rPr>
            </w:pPr>
            <w:r w:rsidRPr="00B34FC5">
              <w:rPr>
                <w:sz w:val="16"/>
              </w:rPr>
              <w:t>F</w:t>
            </w:r>
          </w:p>
        </w:tc>
        <w:tc>
          <w:tcPr>
            <w:tcW w:w="492" w:type="pct"/>
            <w:shd w:val="clear" w:color="auto" w:fill="auto"/>
          </w:tcPr>
          <w:p w14:paraId="7433AD35" w14:textId="77777777" w:rsidR="0017042B" w:rsidRPr="00B34FC5" w:rsidRDefault="0017042B" w:rsidP="0017042B">
            <w:pPr>
              <w:pStyle w:val="table"/>
              <w:contextualSpacing/>
              <w:rPr>
                <w:sz w:val="16"/>
              </w:rPr>
            </w:pPr>
            <w:r w:rsidRPr="00B34FC5">
              <w:rPr>
                <w:sz w:val="16"/>
              </w:rPr>
              <w:t>TF</w:t>
            </w:r>
          </w:p>
        </w:tc>
        <w:tc>
          <w:tcPr>
            <w:tcW w:w="553" w:type="pct"/>
            <w:shd w:val="clear" w:color="auto" w:fill="auto"/>
          </w:tcPr>
          <w:p w14:paraId="7D88C86E" w14:textId="77777777" w:rsidR="0017042B" w:rsidRPr="00B34FC5" w:rsidRDefault="0017042B" w:rsidP="0017042B">
            <w:pPr>
              <w:pStyle w:val="table"/>
              <w:contextualSpacing/>
              <w:rPr>
                <w:sz w:val="16"/>
              </w:rPr>
            </w:pPr>
            <w:r w:rsidRPr="00B34FC5">
              <w:rPr>
                <w:sz w:val="16"/>
              </w:rPr>
              <w:t>IDF</w:t>
            </w:r>
          </w:p>
        </w:tc>
        <w:tc>
          <w:tcPr>
            <w:tcW w:w="534" w:type="pct"/>
            <w:shd w:val="clear" w:color="auto" w:fill="auto"/>
          </w:tcPr>
          <w:p w14:paraId="037E1FAC" w14:textId="77777777" w:rsidR="0017042B" w:rsidRPr="00B34FC5" w:rsidRDefault="0017042B" w:rsidP="0017042B">
            <w:pPr>
              <w:pStyle w:val="table"/>
              <w:contextualSpacing/>
              <w:rPr>
                <w:sz w:val="16"/>
              </w:rPr>
            </w:pPr>
            <w:r w:rsidRPr="00B34FC5">
              <w:rPr>
                <w:sz w:val="16"/>
              </w:rPr>
              <w:t>TF-IDF</w:t>
            </w:r>
          </w:p>
        </w:tc>
        <w:tc>
          <w:tcPr>
            <w:tcW w:w="700" w:type="pct"/>
            <w:shd w:val="clear" w:color="auto" w:fill="auto"/>
          </w:tcPr>
          <w:p w14:paraId="1891B8C4" w14:textId="77777777" w:rsidR="0017042B" w:rsidRPr="00B34FC5" w:rsidRDefault="0017042B" w:rsidP="0017042B">
            <w:pPr>
              <w:pStyle w:val="table"/>
              <w:contextualSpacing/>
              <w:rPr>
                <w:sz w:val="16"/>
              </w:rPr>
            </w:pPr>
            <w:r w:rsidRPr="00B34FC5">
              <w:rPr>
                <w:sz w:val="16"/>
              </w:rPr>
              <w:t>Stem</w:t>
            </w:r>
          </w:p>
        </w:tc>
        <w:tc>
          <w:tcPr>
            <w:tcW w:w="281" w:type="pct"/>
            <w:shd w:val="clear" w:color="auto" w:fill="auto"/>
          </w:tcPr>
          <w:p w14:paraId="296A0248" w14:textId="77777777" w:rsidR="0017042B" w:rsidRPr="00B34FC5" w:rsidRDefault="0017042B" w:rsidP="0017042B">
            <w:pPr>
              <w:pStyle w:val="table"/>
              <w:contextualSpacing/>
              <w:rPr>
                <w:sz w:val="16"/>
              </w:rPr>
            </w:pPr>
            <w:r w:rsidRPr="00B34FC5">
              <w:rPr>
                <w:sz w:val="16"/>
              </w:rPr>
              <w:t>F</w:t>
            </w:r>
          </w:p>
        </w:tc>
        <w:tc>
          <w:tcPr>
            <w:tcW w:w="492" w:type="pct"/>
            <w:shd w:val="clear" w:color="auto" w:fill="auto"/>
          </w:tcPr>
          <w:p w14:paraId="62E65E25" w14:textId="77777777" w:rsidR="0017042B" w:rsidRPr="00B34FC5" w:rsidRDefault="0017042B" w:rsidP="0017042B">
            <w:pPr>
              <w:pStyle w:val="table"/>
              <w:contextualSpacing/>
              <w:rPr>
                <w:sz w:val="16"/>
              </w:rPr>
            </w:pPr>
            <w:r w:rsidRPr="00B34FC5">
              <w:rPr>
                <w:sz w:val="16"/>
              </w:rPr>
              <w:t>TF</w:t>
            </w:r>
          </w:p>
        </w:tc>
        <w:tc>
          <w:tcPr>
            <w:tcW w:w="492" w:type="pct"/>
            <w:shd w:val="clear" w:color="auto" w:fill="auto"/>
          </w:tcPr>
          <w:p w14:paraId="3AB6910D" w14:textId="77777777" w:rsidR="0017042B" w:rsidRPr="00B34FC5" w:rsidRDefault="0017042B" w:rsidP="0017042B">
            <w:pPr>
              <w:pStyle w:val="table"/>
              <w:contextualSpacing/>
              <w:rPr>
                <w:sz w:val="16"/>
              </w:rPr>
            </w:pPr>
            <w:r w:rsidRPr="00B34FC5">
              <w:rPr>
                <w:sz w:val="16"/>
              </w:rPr>
              <w:t>IDF</w:t>
            </w:r>
          </w:p>
        </w:tc>
        <w:tc>
          <w:tcPr>
            <w:tcW w:w="546" w:type="pct"/>
            <w:shd w:val="clear" w:color="auto" w:fill="auto"/>
          </w:tcPr>
          <w:p w14:paraId="08E770E0" w14:textId="77777777" w:rsidR="0017042B" w:rsidRPr="00B34FC5" w:rsidRDefault="0017042B" w:rsidP="0017042B">
            <w:pPr>
              <w:pStyle w:val="table"/>
              <w:contextualSpacing/>
              <w:rPr>
                <w:sz w:val="16"/>
              </w:rPr>
            </w:pPr>
            <w:r w:rsidRPr="00B34FC5">
              <w:rPr>
                <w:sz w:val="16"/>
              </w:rPr>
              <w:t>TF-IDF</w:t>
            </w:r>
          </w:p>
        </w:tc>
      </w:tr>
      <w:tr w:rsidR="00B34FC5" w:rsidRPr="00B34FC5" w14:paraId="73E6B302" w14:textId="77777777" w:rsidTr="00B34FC5">
        <w:trPr>
          <w:trHeight w:val="20"/>
          <w:jc w:val="center"/>
        </w:trPr>
        <w:tc>
          <w:tcPr>
            <w:tcW w:w="629" w:type="pct"/>
            <w:shd w:val="clear" w:color="auto" w:fill="auto"/>
          </w:tcPr>
          <w:p w14:paraId="42DA539F" w14:textId="77777777" w:rsidR="0017042B" w:rsidRPr="00B34FC5" w:rsidRDefault="0017042B" w:rsidP="0017042B">
            <w:pPr>
              <w:pStyle w:val="table"/>
              <w:contextualSpacing/>
              <w:rPr>
                <w:sz w:val="16"/>
              </w:rPr>
            </w:pPr>
            <w:r w:rsidRPr="00B34FC5">
              <w:rPr>
                <w:sz w:val="16"/>
              </w:rPr>
              <w:t>Write</w:t>
            </w:r>
          </w:p>
        </w:tc>
        <w:tc>
          <w:tcPr>
            <w:tcW w:w="281" w:type="pct"/>
            <w:shd w:val="clear" w:color="auto" w:fill="auto"/>
          </w:tcPr>
          <w:p w14:paraId="4CC6C3E4" w14:textId="77777777" w:rsidR="0017042B" w:rsidRPr="00B34FC5" w:rsidRDefault="0017042B" w:rsidP="0017042B">
            <w:pPr>
              <w:pStyle w:val="table"/>
              <w:contextualSpacing/>
              <w:rPr>
                <w:sz w:val="16"/>
              </w:rPr>
            </w:pPr>
            <w:r w:rsidRPr="00B34FC5">
              <w:rPr>
                <w:sz w:val="16"/>
              </w:rPr>
              <w:t>9</w:t>
            </w:r>
          </w:p>
        </w:tc>
        <w:tc>
          <w:tcPr>
            <w:tcW w:w="492" w:type="pct"/>
            <w:shd w:val="clear" w:color="auto" w:fill="auto"/>
          </w:tcPr>
          <w:p w14:paraId="0055E676" w14:textId="77777777" w:rsidR="0017042B" w:rsidRPr="00B34FC5" w:rsidRDefault="0017042B" w:rsidP="0017042B">
            <w:pPr>
              <w:pStyle w:val="table"/>
              <w:contextualSpacing/>
              <w:rPr>
                <w:sz w:val="16"/>
              </w:rPr>
            </w:pPr>
            <w:r w:rsidRPr="00B34FC5">
              <w:rPr>
                <w:sz w:val="16"/>
              </w:rPr>
              <w:t>.01651</w:t>
            </w:r>
          </w:p>
        </w:tc>
        <w:tc>
          <w:tcPr>
            <w:tcW w:w="553" w:type="pct"/>
            <w:shd w:val="clear" w:color="auto" w:fill="auto"/>
          </w:tcPr>
          <w:p w14:paraId="7A76EE2B"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3F9BD565" w14:textId="77777777" w:rsidR="0017042B" w:rsidRPr="00B34FC5" w:rsidRDefault="0017042B" w:rsidP="0017042B">
            <w:pPr>
              <w:pStyle w:val="table"/>
              <w:contextualSpacing/>
              <w:rPr>
                <w:sz w:val="16"/>
              </w:rPr>
            </w:pPr>
            <w:r w:rsidRPr="00B34FC5">
              <w:rPr>
                <w:sz w:val="16"/>
              </w:rPr>
              <w:t>.00788</w:t>
            </w:r>
          </w:p>
        </w:tc>
        <w:tc>
          <w:tcPr>
            <w:tcW w:w="700" w:type="pct"/>
            <w:shd w:val="clear" w:color="auto" w:fill="auto"/>
          </w:tcPr>
          <w:p w14:paraId="58564999" w14:textId="77777777" w:rsidR="0017042B" w:rsidRPr="00B34FC5" w:rsidRDefault="0017042B" w:rsidP="0017042B">
            <w:pPr>
              <w:pStyle w:val="table"/>
              <w:contextualSpacing/>
              <w:rPr>
                <w:sz w:val="16"/>
              </w:rPr>
            </w:pPr>
            <w:r w:rsidRPr="00B34FC5">
              <w:rPr>
                <w:sz w:val="16"/>
              </w:rPr>
              <w:t>Difficulty*</w:t>
            </w:r>
          </w:p>
        </w:tc>
        <w:tc>
          <w:tcPr>
            <w:tcW w:w="281" w:type="pct"/>
            <w:shd w:val="clear" w:color="auto" w:fill="auto"/>
          </w:tcPr>
          <w:p w14:paraId="01525E7C"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4FFF5DBD" w14:textId="77777777" w:rsidR="0017042B" w:rsidRPr="00B34FC5" w:rsidRDefault="0017042B" w:rsidP="0017042B">
            <w:pPr>
              <w:pStyle w:val="table"/>
              <w:contextualSpacing/>
              <w:rPr>
                <w:sz w:val="16"/>
              </w:rPr>
            </w:pPr>
            <w:r w:rsidRPr="00B34FC5">
              <w:rPr>
                <w:sz w:val="16"/>
              </w:rPr>
              <w:t>.00550</w:t>
            </w:r>
          </w:p>
        </w:tc>
        <w:tc>
          <w:tcPr>
            <w:tcW w:w="492" w:type="pct"/>
            <w:shd w:val="clear" w:color="auto" w:fill="auto"/>
          </w:tcPr>
          <w:p w14:paraId="12BBF953"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5058A60A" w14:textId="77777777" w:rsidR="0017042B" w:rsidRPr="00B34FC5" w:rsidRDefault="0017042B" w:rsidP="0017042B">
            <w:pPr>
              <w:pStyle w:val="table"/>
              <w:contextualSpacing/>
              <w:rPr>
                <w:sz w:val="16"/>
              </w:rPr>
            </w:pPr>
            <w:r w:rsidRPr="00B34FC5">
              <w:rPr>
                <w:sz w:val="16"/>
              </w:rPr>
              <w:t>.00263</w:t>
            </w:r>
          </w:p>
        </w:tc>
      </w:tr>
      <w:tr w:rsidR="00B34FC5" w:rsidRPr="00B34FC5" w14:paraId="07B943CF" w14:textId="77777777" w:rsidTr="00B34FC5">
        <w:trPr>
          <w:trHeight w:val="20"/>
          <w:jc w:val="center"/>
        </w:trPr>
        <w:tc>
          <w:tcPr>
            <w:tcW w:w="629" w:type="pct"/>
            <w:shd w:val="clear" w:color="auto" w:fill="auto"/>
          </w:tcPr>
          <w:p w14:paraId="746E4AB6" w14:textId="77777777" w:rsidR="0017042B" w:rsidRPr="00B34FC5" w:rsidRDefault="0017042B" w:rsidP="0017042B">
            <w:pPr>
              <w:pStyle w:val="table"/>
              <w:contextualSpacing/>
              <w:rPr>
                <w:sz w:val="16"/>
              </w:rPr>
            </w:pPr>
            <w:r w:rsidRPr="00B34FC5">
              <w:rPr>
                <w:sz w:val="16"/>
              </w:rPr>
              <w:t>Blind</w:t>
            </w:r>
          </w:p>
        </w:tc>
        <w:tc>
          <w:tcPr>
            <w:tcW w:w="281" w:type="pct"/>
            <w:shd w:val="clear" w:color="auto" w:fill="auto"/>
          </w:tcPr>
          <w:p w14:paraId="4635130A" w14:textId="77777777" w:rsidR="0017042B" w:rsidRPr="00B34FC5" w:rsidRDefault="0017042B" w:rsidP="0017042B">
            <w:pPr>
              <w:pStyle w:val="table"/>
              <w:contextualSpacing/>
              <w:rPr>
                <w:sz w:val="16"/>
              </w:rPr>
            </w:pPr>
            <w:r w:rsidRPr="00B34FC5">
              <w:rPr>
                <w:sz w:val="16"/>
              </w:rPr>
              <w:t>7</w:t>
            </w:r>
          </w:p>
        </w:tc>
        <w:tc>
          <w:tcPr>
            <w:tcW w:w="492" w:type="pct"/>
            <w:shd w:val="clear" w:color="auto" w:fill="auto"/>
          </w:tcPr>
          <w:p w14:paraId="7D284843" w14:textId="77777777" w:rsidR="0017042B" w:rsidRPr="00B34FC5" w:rsidRDefault="0017042B" w:rsidP="0017042B">
            <w:pPr>
              <w:pStyle w:val="table"/>
              <w:contextualSpacing/>
              <w:rPr>
                <w:sz w:val="16"/>
              </w:rPr>
            </w:pPr>
            <w:r w:rsidRPr="00B34FC5">
              <w:rPr>
                <w:sz w:val="16"/>
              </w:rPr>
              <w:t>.01284</w:t>
            </w:r>
          </w:p>
        </w:tc>
        <w:tc>
          <w:tcPr>
            <w:tcW w:w="553" w:type="pct"/>
            <w:shd w:val="clear" w:color="auto" w:fill="auto"/>
          </w:tcPr>
          <w:p w14:paraId="0D69262F"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15EA85A9" w14:textId="77777777" w:rsidR="0017042B" w:rsidRPr="00B34FC5" w:rsidRDefault="0017042B" w:rsidP="0017042B">
            <w:pPr>
              <w:pStyle w:val="table"/>
              <w:contextualSpacing/>
              <w:rPr>
                <w:sz w:val="16"/>
              </w:rPr>
            </w:pPr>
            <w:r w:rsidRPr="00B34FC5">
              <w:rPr>
                <w:sz w:val="16"/>
              </w:rPr>
              <w:t>.00613</w:t>
            </w:r>
          </w:p>
        </w:tc>
        <w:tc>
          <w:tcPr>
            <w:tcW w:w="700" w:type="pct"/>
            <w:shd w:val="clear" w:color="auto" w:fill="auto"/>
          </w:tcPr>
          <w:p w14:paraId="61165ACA" w14:textId="77777777" w:rsidR="0017042B" w:rsidRPr="00B34FC5" w:rsidRDefault="0017042B" w:rsidP="0017042B">
            <w:pPr>
              <w:pStyle w:val="table"/>
              <w:contextualSpacing/>
              <w:rPr>
                <w:sz w:val="16"/>
              </w:rPr>
            </w:pPr>
            <w:r w:rsidRPr="00B34FC5">
              <w:rPr>
                <w:sz w:val="16"/>
              </w:rPr>
              <w:t>God</w:t>
            </w:r>
          </w:p>
        </w:tc>
        <w:tc>
          <w:tcPr>
            <w:tcW w:w="281" w:type="pct"/>
            <w:shd w:val="clear" w:color="auto" w:fill="auto"/>
          </w:tcPr>
          <w:p w14:paraId="31A5F2A4"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465A4FB3" w14:textId="77777777" w:rsidR="0017042B" w:rsidRPr="00B34FC5" w:rsidRDefault="0017042B" w:rsidP="0017042B">
            <w:pPr>
              <w:pStyle w:val="table"/>
              <w:contextualSpacing/>
              <w:rPr>
                <w:sz w:val="16"/>
              </w:rPr>
            </w:pPr>
            <w:r w:rsidRPr="00B34FC5">
              <w:rPr>
                <w:sz w:val="16"/>
              </w:rPr>
              <w:t>.00550</w:t>
            </w:r>
          </w:p>
        </w:tc>
        <w:tc>
          <w:tcPr>
            <w:tcW w:w="492" w:type="pct"/>
            <w:shd w:val="clear" w:color="auto" w:fill="auto"/>
          </w:tcPr>
          <w:p w14:paraId="11B062DE"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36CD9426" w14:textId="77777777" w:rsidR="0017042B" w:rsidRPr="00B34FC5" w:rsidRDefault="0017042B" w:rsidP="0017042B">
            <w:pPr>
              <w:pStyle w:val="table"/>
              <w:contextualSpacing/>
              <w:rPr>
                <w:sz w:val="16"/>
              </w:rPr>
            </w:pPr>
            <w:r w:rsidRPr="00B34FC5">
              <w:rPr>
                <w:sz w:val="16"/>
              </w:rPr>
              <w:t>.00263</w:t>
            </w:r>
          </w:p>
        </w:tc>
      </w:tr>
      <w:tr w:rsidR="00B34FC5" w:rsidRPr="00B34FC5" w14:paraId="1DCD6C71" w14:textId="77777777" w:rsidTr="00B34FC5">
        <w:trPr>
          <w:trHeight w:val="20"/>
          <w:jc w:val="center"/>
        </w:trPr>
        <w:tc>
          <w:tcPr>
            <w:tcW w:w="629" w:type="pct"/>
            <w:shd w:val="clear" w:color="auto" w:fill="auto"/>
          </w:tcPr>
          <w:p w14:paraId="696B130B" w14:textId="77777777" w:rsidR="0017042B" w:rsidRPr="00B34FC5" w:rsidRDefault="0017042B" w:rsidP="0017042B">
            <w:pPr>
              <w:pStyle w:val="table"/>
              <w:contextualSpacing/>
              <w:rPr>
                <w:sz w:val="16"/>
              </w:rPr>
            </w:pPr>
            <w:r w:rsidRPr="00B34FC5">
              <w:rPr>
                <w:sz w:val="16"/>
              </w:rPr>
              <w:t>Born</w:t>
            </w:r>
          </w:p>
        </w:tc>
        <w:tc>
          <w:tcPr>
            <w:tcW w:w="281" w:type="pct"/>
            <w:shd w:val="clear" w:color="auto" w:fill="auto"/>
          </w:tcPr>
          <w:p w14:paraId="4BC68BB3" w14:textId="77777777" w:rsidR="0017042B" w:rsidRPr="00B34FC5" w:rsidRDefault="0017042B" w:rsidP="0017042B">
            <w:pPr>
              <w:pStyle w:val="table"/>
              <w:contextualSpacing/>
              <w:rPr>
                <w:sz w:val="16"/>
              </w:rPr>
            </w:pPr>
            <w:r w:rsidRPr="00B34FC5">
              <w:rPr>
                <w:sz w:val="16"/>
              </w:rPr>
              <w:t>7</w:t>
            </w:r>
          </w:p>
        </w:tc>
        <w:tc>
          <w:tcPr>
            <w:tcW w:w="492" w:type="pct"/>
            <w:shd w:val="clear" w:color="auto" w:fill="auto"/>
          </w:tcPr>
          <w:p w14:paraId="1AEA31CA" w14:textId="77777777" w:rsidR="0017042B" w:rsidRPr="00B34FC5" w:rsidRDefault="0017042B" w:rsidP="0017042B">
            <w:pPr>
              <w:pStyle w:val="table"/>
              <w:contextualSpacing/>
              <w:rPr>
                <w:sz w:val="16"/>
              </w:rPr>
            </w:pPr>
            <w:r w:rsidRPr="00B34FC5">
              <w:rPr>
                <w:sz w:val="16"/>
              </w:rPr>
              <w:t>.01284</w:t>
            </w:r>
          </w:p>
        </w:tc>
        <w:tc>
          <w:tcPr>
            <w:tcW w:w="553" w:type="pct"/>
            <w:shd w:val="clear" w:color="auto" w:fill="auto"/>
          </w:tcPr>
          <w:p w14:paraId="2584CB1B"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7270918A" w14:textId="77777777" w:rsidR="0017042B" w:rsidRPr="00B34FC5" w:rsidRDefault="0017042B" w:rsidP="0017042B">
            <w:pPr>
              <w:pStyle w:val="table"/>
              <w:contextualSpacing/>
              <w:rPr>
                <w:sz w:val="16"/>
              </w:rPr>
            </w:pPr>
            <w:r w:rsidRPr="00B34FC5">
              <w:rPr>
                <w:sz w:val="16"/>
              </w:rPr>
              <w:t>.00613</w:t>
            </w:r>
          </w:p>
        </w:tc>
        <w:tc>
          <w:tcPr>
            <w:tcW w:w="700" w:type="pct"/>
            <w:shd w:val="clear" w:color="auto" w:fill="auto"/>
          </w:tcPr>
          <w:p w14:paraId="638C46F4" w14:textId="77777777" w:rsidR="0017042B" w:rsidRPr="00B34FC5" w:rsidRDefault="0017042B" w:rsidP="0017042B">
            <w:pPr>
              <w:pStyle w:val="table"/>
              <w:contextualSpacing/>
              <w:rPr>
                <w:sz w:val="16"/>
              </w:rPr>
            </w:pPr>
            <w:r w:rsidRPr="00B34FC5">
              <w:rPr>
                <w:sz w:val="16"/>
              </w:rPr>
              <w:t>Break</w:t>
            </w:r>
          </w:p>
        </w:tc>
        <w:tc>
          <w:tcPr>
            <w:tcW w:w="281" w:type="pct"/>
            <w:shd w:val="clear" w:color="auto" w:fill="auto"/>
          </w:tcPr>
          <w:p w14:paraId="178AE72B"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46D31F02" w14:textId="77777777" w:rsidR="0017042B" w:rsidRPr="00B34FC5" w:rsidRDefault="0017042B" w:rsidP="0017042B">
            <w:pPr>
              <w:pStyle w:val="table"/>
              <w:contextualSpacing/>
              <w:rPr>
                <w:sz w:val="16"/>
              </w:rPr>
            </w:pPr>
            <w:r w:rsidRPr="00B34FC5">
              <w:rPr>
                <w:sz w:val="16"/>
              </w:rPr>
              <w:t>.00550</w:t>
            </w:r>
          </w:p>
        </w:tc>
        <w:tc>
          <w:tcPr>
            <w:tcW w:w="492" w:type="pct"/>
            <w:shd w:val="clear" w:color="auto" w:fill="auto"/>
          </w:tcPr>
          <w:p w14:paraId="2C596705"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7CD1F5BE" w14:textId="77777777" w:rsidR="0017042B" w:rsidRPr="00B34FC5" w:rsidRDefault="0017042B" w:rsidP="0017042B">
            <w:pPr>
              <w:pStyle w:val="table"/>
              <w:contextualSpacing/>
              <w:rPr>
                <w:sz w:val="16"/>
              </w:rPr>
            </w:pPr>
            <w:r w:rsidRPr="00B34FC5">
              <w:rPr>
                <w:sz w:val="16"/>
              </w:rPr>
              <w:t>.00263</w:t>
            </w:r>
          </w:p>
        </w:tc>
      </w:tr>
      <w:tr w:rsidR="00B34FC5" w:rsidRPr="00B34FC5" w14:paraId="4FEC4673" w14:textId="77777777" w:rsidTr="00B34FC5">
        <w:trPr>
          <w:trHeight w:val="20"/>
          <w:jc w:val="center"/>
        </w:trPr>
        <w:tc>
          <w:tcPr>
            <w:tcW w:w="629" w:type="pct"/>
            <w:shd w:val="clear" w:color="auto" w:fill="auto"/>
          </w:tcPr>
          <w:p w14:paraId="6CC5EC9C" w14:textId="77777777" w:rsidR="0017042B" w:rsidRPr="00B34FC5" w:rsidRDefault="0017042B" w:rsidP="0017042B">
            <w:pPr>
              <w:pStyle w:val="table"/>
              <w:contextualSpacing/>
              <w:rPr>
                <w:sz w:val="16"/>
              </w:rPr>
            </w:pPr>
            <w:r w:rsidRPr="00B34FC5">
              <w:rPr>
                <w:sz w:val="16"/>
              </w:rPr>
              <w:t>Hear</w:t>
            </w:r>
          </w:p>
        </w:tc>
        <w:tc>
          <w:tcPr>
            <w:tcW w:w="281" w:type="pct"/>
            <w:shd w:val="clear" w:color="auto" w:fill="auto"/>
          </w:tcPr>
          <w:p w14:paraId="00131A68" w14:textId="77777777" w:rsidR="0017042B" w:rsidRPr="00B34FC5" w:rsidRDefault="0017042B" w:rsidP="0017042B">
            <w:pPr>
              <w:pStyle w:val="table"/>
              <w:contextualSpacing/>
              <w:rPr>
                <w:sz w:val="16"/>
              </w:rPr>
            </w:pPr>
            <w:r w:rsidRPr="00B34FC5">
              <w:rPr>
                <w:sz w:val="16"/>
              </w:rPr>
              <w:t>17</w:t>
            </w:r>
          </w:p>
        </w:tc>
        <w:tc>
          <w:tcPr>
            <w:tcW w:w="492" w:type="pct"/>
            <w:shd w:val="clear" w:color="auto" w:fill="auto"/>
          </w:tcPr>
          <w:p w14:paraId="77E8B376" w14:textId="77777777" w:rsidR="0017042B" w:rsidRPr="00B34FC5" w:rsidRDefault="0017042B" w:rsidP="0017042B">
            <w:pPr>
              <w:pStyle w:val="table"/>
              <w:contextualSpacing/>
              <w:rPr>
                <w:sz w:val="16"/>
              </w:rPr>
            </w:pPr>
            <w:r w:rsidRPr="00B34FC5">
              <w:rPr>
                <w:sz w:val="16"/>
              </w:rPr>
              <w:t>.03119</w:t>
            </w:r>
          </w:p>
        </w:tc>
        <w:tc>
          <w:tcPr>
            <w:tcW w:w="553" w:type="pct"/>
            <w:shd w:val="clear" w:color="auto" w:fill="auto"/>
          </w:tcPr>
          <w:p w14:paraId="3539B21A" w14:textId="77777777" w:rsidR="0017042B" w:rsidRPr="00B34FC5" w:rsidRDefault="0017042B" w:rsidP="0017042B">
            <w:pPr>
              <w:pStyle w:val="table"/>
              <w:contextualSpacing/>
              <w:rPr>
                <w:sz w:val="16"/>
              </w:rPr>
            </w:pPr>
            <w:r w:rsidRPr="00B34FC5">
              <w:rPr>
                <w:sz w:val="16"/>
              </w:rPr>
              <w:t>.17609</w:t>
            </w:r>
          </w:p>
        </w:tc>
        <w:tc>
          <w:tcPr>
            <w:tcW w:w="534" w:type="pct"/>
            <w:shd w:val="clear" w:color="auto" w:fill="auto"/>
          </w:tcPr>
          <w:p w14:paraId="017256DB" w14:textId="77777777" w:rsidR="0017042B" w:rsidRPr="00B34FC5" w:rsidRDefault="0017042B" w:rsidP="0017042B">
            <w:pPr>
              <w:pStyle w:val="table"/>
              <w:contextualSpacing/>
              <w:rPr>
                <w:sz w:val="16"/>
              </w:rPr>
            </w:pPr>
            <w:r w:rsidRPr="00B34FC5">
              <w:rPr>
                <w:sz w:val="16"/>
              </w:rPr>
              <w:t>.00549</w:t>
            </w:r>
          </w:p>
        </w:tc>
        <w:tc>
          <w:tcPr>
            <w:tcW w:w="700" w:type="pct"/>
            <w:shd w:val="clear" w:color="auto" w:fill="auto"/>
          </w:tcPr>
          <w:p w14:paraId="1A7AC702" w14:textId="77777777" w:rsidR="0017042B" w:rsidRPr="00B34FC5" w:rsidRDefault="0017042B" w:rsidP="0017042B">
            <w:pPr>
              <w:pStyle w:val="table"/>
              <w:contextualSpacing/>
              <w:rPr>
                <w:sz w:val="16"/>
              </w:rPr>
            </w:pPr>
            <w:r w:rsidRPr="00B34FC5">
              <w:rPr>
                <w:sz w:val="16"/>
              </w:rPr>
              <w:t>Arm</w:t>
            </w:r>
          </w:p>
        </w:tc>
        <w:tc>
          <w:tcPr>
            <w:tcW w:w="281" w:type="pct"/>
            <w:shd w:val="clear" w:color="auto" w:fill="auto"/>
          </w:tcPr>
          <w:p w14:paraId="73315B16"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47804BA6" w14:textId="77777777" w:rsidR="0017042B" w:rsidRPr="00B34FC5" w:rsidRDefault="0017042B" w:rsidP="0017042B">
            <w:pPr>
              <w:pStyle w:val="table"/>
              <w:contextualSpacing/>
              <w:rPr>
                <w:sz w:val="16"/>
              </w:rPr>
            </w:pPr>
            <w:r w:rsidRPr="00B34FC5">
              <w:rPr>
                <w:sz w:val="16"/>
              </w:rPr>
              <w:t>.00550</w:t>
            </w:r>
          </w:p>
        </w:tc>
        <w:tc>
          <w:tcPr>
            <w:tcW w:w="492" w:type="pct"/>
            <w:shd w:val="clear" w:color="auto" w:fill="auto"/>
          </w:tcPr>
          <w:p w14:paraId="1FE2E9B6"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5F2CACC1" w14:textId="77777777" w:rsidR="0017042B" w:rsidRPr="00B34FC5" w:rsidRDefault="0017042B" w:rsidP="0017042B">
            <w:pPr>
              <w:pStyle w:val="table"/>
              <w:contextualSpacing/>
              <w:rPr>
                <w:sz w:val="16"/>
              </w:rPr>
            </w:pPr>
            <w:r w:rsidRPr="00B34FC5">
              <w:rPr>
                <w:sz w:val="16"/>
              </w:rPr>
              <w:t>.00263</w:t>
            </w:r>
          </w:p>
        </w:tc>
      </w:tr>
      <w:tr w:rsidR="00B34FC5" w:rsidRPr="00B34FC5" w14:paraId="1742B08C" w14:textId="77777777" w:rsidTr="00B34FC5">
        <w:trPr>
          <w:trHeight w:val="20"/>
          <w:jc w:val="center"/>
        </w:trPr>
        <w:tc>
          <w:tcPr>
            <w:tcW w:w="629" w:type="pct"/>
            <w:shd w:val="clear" w:color="auto" w:fill="auto"/>
          </w:tcPr>
          <w:p w14:paraId="3657778E" w14:textId="77777777" w:rsidR="0017042B" w:rsidRPr="00B34FC5" w:rsidRDefault="0017042B" w:rsidP="0017042B">
            <w:pPr>
              <w:pStyle w:val="table"/>
              <w:contextualSpacing/>
              <w:rPr>
                <w:sz w:val="16"/>
              </w:rPr>
            </w:pPr>
            <w:r w:rsidRPr="00B34FC5">
              <w:rPr>
                <w:sz w:val="16"/>
              </w:rPr>
              <w:t>Fall*</w:t>
            </w:r>
          </w:p>
        </w:tc>
        <w:tc>
          <w:tcPr>
            <w:tcW w:w="281" w:type="pct"/>
            <w:shd w:val="clear" w:color="auto" w:fill="auto"/>
          </w:tcPr>
          <w:p w14:paraId="54924AE4" w14:textId="77777777" w:rsidR="0017042B" w:rsidRPr="00B34FC5" w:rsidRDefault="0017042B" w:rsidP="0017042B">
            <w:pPr>
              <w:pStyle w:val="table"/>
              <w:contextualSpacing/>
              <w:rPr>
                <w:sz w:val="16"/>
              </w:rPr>
            </w:pPr>
            <w:r w:rsidRPr="00B34FC5">
              <w:rPr>
                <w:sz w:val="16"/>
              </w:rPr>
              <w:t>6</w:t>
            </w:r>
          </w:p>
        </w:tc>
        <w:tc>
          <w:tcPr>
            <w:tcW w:w="492" w:type="pct"/>
            <w:shd w:val="clear" w:color="auto" w:fill="auto"/>
          </w:tcPr>
          <w:p w14:paraId="0B4FF189" w14:textId="77777777" w:rsidR="0017042B" w:rsidRPr="00B34FC5" w:rsidRDefault="0017042B" w:rsidP="0017042B">
            <w:pPr>
              <w:pStyle w:val="table"/>
              <w:contextualSpacing/>
              <w:rPr>
                <w:sz w:val="16"/>
              </w:rPr>
            </w:pPr>
            <w:r w:rsidRPr="00B34FC5">
              <w:rPr>
                <w:sz w:val="16"/>
              </w:rPr>
              <w:t>.01101</w:t>
            </w:r>
          </w:p>
        </w:tc>
        <w:tc>
          <w:tcPr>
            <w:tcW w:w="553" w:type="pct"/>
            <w:shd w:val="clear" w:color="auto" w:fill="auto"/>
          </w:tcPr>
          <w:p w14:paraId="14F1CD0B"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1B53E249" w14:textId="77777777" w:rsidR="0017042B" w:rsidRPr="00B34FC5" w:rsidRDefault="0017042B" w:rsidP="0017042B">
            <w:pPr>
              <w:pStyle w:val="table"/>
              <w:contextualSpacing/>
              <w:rPr>
                <w:sz w:val="16"/>
              </w:rPr>
            </w:pPr>
            <w:r w:rsidRPr="00B34FC5">
              <w:rPr>
                <w:sz w:val="16"/>
              </w:rPr>
              <w:t>.00525</w:t>
            </w:r>
          </w:p>
        </w:tc>
        <w:tc>
          <w:tcPr>
            <w:tcW w:w="700" w:type="pct"/>
            <w:shd w:val="clear" w:color="auto" w:fill="auto"/>
          </w:tcPr>
          <w:p w14:paraId="7C1CC256" w14:textId="77777777" w:rsidR="0017042B" w:rsidRPr="00B34FC5" w:rsidRDefault="0017042B" w:rsidP="0017042B">
            <w:pPr>
              <w:pStyle w:val="table"/>
              <w:contextualSpacing/>
              <w:rPr>
                <w:sz w:val="16"/>
              </w:rPr>
            </w:pPr>
            <w:r w:rsidRPr="00B34FC5">
              <w:rPr>
                <w:sz w:val="16"/>
              </w:rPr>
              <w:t>Descend</w:t>
            </w:r>
          </w:p>
        </w:tc>
        <w:tc>
          <w:tcPr>
            <w:tcW w:w="281" w:type="pct"/>
            <w:shd w:val="clear" w:color="auto" w:fill="auto"/>
          </w:tcPr>
          <w:p w14:paraId="765869CE"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38DFFABF" w14:textId="77777777" w:rsidR="0017042B" w:rsidRPr="00B34FC5" w:rsidRDefault="0017042B" w:rsidP="0017042B">
            <w:pPr>
              <w:pStyle w:val="table"/>
              <w:contextualSpacing/>
              <w:rPr>
                <w:sz w:val="16"/>
              </w:rPr>
            </w:pPr>
            <w:r w:rsidRPr="00B34FC5">
              <w:rPr>
                <w:sz w:val="16"/>
              </w:rPr>
              <w:t>.00550</w:t>
            </w:r>
          </w:p>
        </w:tc>
        <w:tc>
          <w:tcPr>
            <w:tcW w:w="492" w:type="pct"/>
            <w:shd w:val="clear" w:color="auto" w:fill="auto"/>
          </w:tcPr>
          <w:p w14:paraId="03A3556C"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2C10B028" w14:textId="77777777" w:rsidR="0017042B" w:rsidRPr="00B34FC5" w:rsidRDefault="0017042B" w:rsidP="0017042B">
            <w:pPr>
              <w:pStyle w:val="table"/>
              <w:contextualSpacing/>
              <w:rPr>
                <w:sz w:val="16"/>
              </w:rPr>
            </w:pPr>
            <w:r w:rsidRPr="00B34FC5">
              <w:rPr>
                <w:sz w:val="16"/>
              </w:rPr>
              <w:t>.00263</w:t>
            </w:r>
          </w:p>
        </w:tc>
      </w:tr>
      <w:tr w:rsidR="00B34FC5" w:rsidRPr="00B34FC5" w14:paraId="03D4C94D" w14:textId="77777777" w:rsidTr="00B34FC5">
        <w:trPr>
          <w:trHeight w:val="20"/>
          <w:jc w:val="center"/>
        </w:trPr>
        <w:tc>
          <w:tcPr>
            <w:tcW w:w="629" w:type="pct"/>
            <w:shd w:val="clear" w:color="auto" w:fill="auto"/>
          </w:tcPr>
          <w:p w14:paraId="747B9F4E" w14:textId="77777777" w:rsidR="0017042B" w:rsidRPr="00B34FC5" w:rsidRDefault="0017042B" w:rsidP="0017042B">
            <w:pPr>
              <w:pStyle w:val="table"/>
              <w:contextualSpacing/>
              <w:rPr>
                <w:sz w:val="16"/>
              </w:rPr>
            </w:pPr>
            <w:r w:rsidRPr="00B34FC5">
              <w:rPr>
                <w:sz w:val="16"/>
              </w:rPr>
              <w:t>Sport</w:t>
            </w:r>
          </w:p>
        </w:tc>
        <w:tc>
          <w:tcPr>
            <w:tcW w:w="281" w:type="pct"/>
            <w:shd w:val="clear" w:color="auto" w:fill="auto"/>
          </w:tcPr>
          <w:p w14:paraId="459B793C"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7886BD0C" w14:textId="77777777" w:rsidR="0017042B" w:rsidRPr="00B34FC5" w:rsidRDefault="0017042B" w:rsidP="0017042B">
            <w:pPr>
              <w:pStyle w:val="table"/>
              <w:contextualSpacing/>
              <w:rPr>
                <w:sz w:val="16"/>
              </w:rPr>
            </w:pPr>
            <w:r w:rsidRPr="00B34FC5">
              <w:rPr>
                <w:sz w:val="16"/>
              </w:rPr>
              <w:t>.00550</w:t>
            </w:r>
          </w:p>
        </w:tc>
        <w:tc>
          <w:tcPr>
            <w:tcW w:w="553" w:type="pct"/>
            <w:shd w:val="clear" w:color="auto" w:fill="auto"/>
          </w:tcPr>
          <w:p w14:paraId="640F75C9"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402686BF" w14:textId="77777777" w:rsidR="0017042B" w:rsidRPr="00B34FC5" w:rsidRDefault="0017042B" w:rsidP="0017042B">
            <w:pPr>
              <w:pStyle w:val="table"/>
              <w:contextualSpacing/>
              <w:rPr>
                <w:sz w:val="16"/>
              </w:rPr>
            </w:pPr>
            <w:r w:rsidRPr="00B34FC5">
              <w:rPr>
                <w:sz w:val="16"/>
              </w:rPr>
              <w:t>.00263</w:t>
            </w:r>
          </w:p>
        </w:tc>
        <w:tc>
          <w:tcPr>
            <w:tcW w:w="700" w:type="pct"/>
            <w:shd w:val="clear" w:color="auto" w:fill="auto"/>
          </w:tcPr>
          <w:p w14:paraId="210C285A" w14:textId="77777777" w:rsidR="0017042B" w:rsidRPr="00B34FC5" w:rsidRDefault="0017042B" w:rsidP="0017042B">
            <w:pPr>
              <w:pStyle w:val="table"/>
              <w:contextualSpacing/>
              <w:rPr>
                <w:sz w:val="16"/>
              </w:rPr>
            </w:pPr>
          </w:p>
        </w:tc>
        <w:tc>
          <w:tcPr>
            <w:tcW w:w="281" w:type="pct"/>
            <w:shd w:val="clear" w:color="auto" w:fill="auto"/>
          </w:tcPr>
          <w:p w14:paraId="6A74CBCD" w14:textId="77777777" w:rsidR="0017042B" w:rsidRPr="00B34FC5" w:rsidRDefault="0017042B" w:rsidP="0017042B">
            <w:pPr>
              <w:pStyle w:val="table"/>
              <w:contextualSpacing/>
              <w:rPr>
                <w:sz w:val="16"/>
              </w:rPr>
            </w:pPr>
          </w:p>
        </w:tc>
        <w:tc>
          <w:tcPr>
            <w:tcW w:w="492" w:type="pct"/>
            <w:shd w:val="clear" w:color="auto" w:fill="auto"/>
          </w:tcPr>
          <w:p w14:paraId="1DBB5FC6" w14:textId="77777777" w:rsidR="0017042B" w:rsidRPr="00B34FC5" w:rsidRDefault="0017042B" w:rsidP="0017042B">
            <w:pPr>
              <w:pStyle w:val="table"/>
              <w:contextualSpacing/>
              <w:rPr>
                <w:sz w:val="16"/>
              </w:rPr>
            </w:pPr>
          </w:p>
        </w:tc>
        <w:tc>
          <w:tcPr>
            <w:tcW w:w="492" w:type="pct"/>
            <w:shd w:val="clear" w:color="auto" w:fill="auto"/>
          </w:tcPr>
          <w:p w14:paraId="385602C6" w14:textId="77777777" w:rsidR="0017042B" w:rsidRPr="00B34FC5" w:rsidRDefault="0017042B" w:rsidP="0017042B">
            <w:pPr>
              <w:pStyle w:val="table"/>
              <w:contextualSpacing/>
              <w:rPr>
                <w:sz w:val="16"/>
              </w:rPr>
            </w:pPr>
          </w:p>
        </w:tc>
        <w:tc>
          <w:tcPr>
            <w:tcW w:w="546" w:type="pct"/>
            <w:shd w:val="clear" w:color="auto" w:fill="auto"/>
          </w:tcPr>
          <w:p w14:paraId="56B54995" w14:textId="77777777" w:rsidR="0017042B" w:rsidRPr="00B34FC5" w:rsidRDefault="0017042B" w:rsidP="0017042B">
            <w:pPr>
              <w:pStyle w:val="table"/>
              <w:contextualSpacing/>
              <w:rPr>
                <w:sz w:val="16"/>
              </w:rPr>
            </w:pPr>
          </w:p>
        </w:tc>
      </w:tr>
      <w:tr w:rsidR="0017042B" w:rsidRPr="00B34FC5" w14:paraId="1CF56D03" w14:textId="77777777" w:rsidTr="00B34FC5">
        <w:trPr>
          <w:trHeight w:val="20"/>
          <w:jc w:val="center"/>
        </w:trPr>
        <w:tc>
          <w:tcPr>
            <w:tcW w:w="5000" w:type="pct"/>
            <w:gridSpan w:val="10"/>
            <w:shd w:val="clear" w:color="auto" w:fill="auto"/>
          </w:tcPr>
          <w:p w14:paraId="153B3F3B" w14:textId="77777777" w:rsidR="0017042B" w:rsidRPr="00B34FC5" w:rsidRDefault="0017042B" w:rsidP="0017042B">
            <w:pPr>
              <w:pStyle w:val="table"/>
              <w:contextualSpacing/>
              <w:rPr>
                <w:sz w:val="16"/>
              </w:rPr>
            </w:pPr>
            <w:r w:rsidRPr="00B34FC5">
              <w:rPr>
                <w:sz w:val="16"/>
              </w:rPr>
              <w:t>Social model (N = 13)</w:t>
            </w:r>
          </w:p>
        </w:tc>
      </w:tr>
      <w:tr w:rsidR="00B34FC5" w:rsidRPr="00B34FC5" w14:paraId="438ECF42" w14:textId="77777777" w:rsidTr="00B34FC5">
        <w:trPr>
          <w:trHeight w:val="20"/>
          <w:jc w:val="center"/>
        </w:trPr>
        <w:tc>
          <w:tcPr>
            <w:tcW w:w="629" w:type="pct"/>
            <w:shd w:val="clear" w:color="auto" w:fill="auto"/>
          </w:tcPr>
          <w:p w14:paraId="0E63D6DF" w14:textId="77777777" w:rsidR="0017042B" w:rsidRPr="00B34FC5" w:rsidRDefault="0017042B" w:rsidP="0017042B">
            <w:pPr>
              <w:pStyle w:val="table"/>
              <w:contextualSpacing/>
              <w:rPr>
                <w:sz w:val="16"/>
              </w:rPr>
            </w:pPr>
            <w:r w:rsidRPr="00B34FC5">
              <w:rPr>
                <w:sz w:val="16"/>
              </w:rPr>
              <w:t>Offen*</w:t>
            </w:r>
          </w:p>
        </w:tc>
        <w:tc>
          <w:tcPr>
            <w:tcW w:w="281" w:type="pct"/>
            <w:shd w:val="clear" w:color="auto" w:fill="auto"/>
          </w:tcPr>
          <w:p w14:paraId="2736E721" w14:textId="77777777" w:rsidR="0017042B" w:rsidRPr="00B34FC5" w:rsidRDefault="0017042B" w:rsidP="0017042B">
            <w:pPr>
              <w:pStyle w:val="table"/>
              <w:contextualSpacing/>
              <w:rPr>
                <w:sz w:val="16"/>
              </w:rPr>
            </w:pPr>
            <w:r w:rsidRPr="00B34FC5">
              <w:rPr>
                <w:sz w:val="16"/>
              </w:rPr>
              <w:t>2</w:t>
            </w:r>
          </w:p>
        </w:tc>
        <w:tc>
          <w:tcPr>
            <w:tcW w:w="492" w:type="pct"/>
            <w:shd w:val="clear" w:color="auto" w:fill="auto"/>
          </w:tcPr>
          <w:p w14:paraId="004DA6B9" w14:textId="77777777" w:rsidR="0017042B" w:rsidRPr="00B34FC5" w:rsidRDefault="0017042B" w:rsidP="0017042B">
            <w:pPr>
              <w:pStyle w:val="table"/>
              <w:contextualSpacing/>
              <w:rPr>
                <w:sz w:val="16"/>
              </w:rPr>
            </w:pPr>
            <w:r w:rsidRPr="00B34FC5">
              <w:rPr>
                <w:sz w:val="16"/>
              </w:rPr>
              <w:t>.02807</w:t>
            </w:r>
          </w:p>
        </w:tc>
        <w:tc>
          <w:tcPr>
            <w:tcW w:w="553" w:type="pct"/>
            <w:shd w:val="clear" w:color="auto" w:fill="auto"/>
          </w:tcPr>
          <w:p w14:paraId="3E01B07E"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61DCAED6" w14:textId="77777777" w:rsidR="0017042B" w:rsidRPr="00B34FC5" w:rsidRDefault="0017042B" w:rsidP="0017042B">
            <w:pPr>
              <w:pStyle w:val="table"/>
              <w:contextualSpacing/>
              <w:rPr>
                <w:sz w:val="16"/>
              </w:rPr>
            </w:pPr>
            <w:r w:rsidRPr="00B34FC5">
              <w:rPr>
                <w:sz w:val="16"/>
              </w:rPr>
              <w:t>.02806</w:t>
            </w:r>
          </w:p>
        </w:tc>
        <w:tc>
          <w:tcPr>
            <w:tcW w:w="700" w:type="pct"/>
            <w:shd w:val="clear" w:color="auto" w:fill="auto"/>
          </w:tcPr>
          <w:p w14:paraId="6A2C2088" w14:textId="77777777" w:rsidR="0017042B" w:rsidRPr="00B34FC5" w:rsidRDefault="0017042B" w:rsidP="0017042B">
            <w:pPr>
              <w:pStyle w:val="table"/>
              <w:contextualSpacing/>
              <w:rPr>
                <w:sz w:val="16"/>
              </w:rPr>
            </w:pPr>
            <w:r w:rsidRPr="00B34FC5">
              <w:rPr>
                <w:sz w:val="16"/>
              </w:rPr>
              <w:t>Punch</w:t>
            </w:r>
          </w:p>
        </w:tc>
        <w:tc>
          <w:tcPr>
            <w:tcW w:w="281" w:type="pct"/>
            <w:shd w:val="clear" w:color="auto" w:fill="auto"/>
          </w:tcPr>
          <w:p w14:paraId="39E8E49D"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36972165" w14:textId="77777777" w:rsidR="0017042B" w:rsidRPr="00B34FC5" w:rsidRDefault="0017042B" w:rsidP="0017042B">
            <w:pPr>
              <w:pStyle w:val="table"/>
              <w:contextualSpacing/>
              <w:rPr>
                <w:sz w:val="16"/>
              </w:rPr>
            </w:pPr>
            <w:r w:rsidRPr="00B34FC5">
              <w:rPr>
                <w:sz w:val="16"/>
              </w:rPr>
              <w:t>.01403</w:t>
            </w:r>
          </w:p>
        </w:tc>
        <w:tc>
          <w:tcPr>
            <w:tcW w:w="492" w:type="pct"/>
            <w:shd w:val="clear" w:color="auto" w:fill="auto"/>
          </w:tcPr>
          <w:p w14:paraId="5EE8E8AC"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2832E52E" w14:textId="77777777" w:rsidR="0017042B" w:rsidRPr="00B34FC5" w:rsidRDefault="0017042B" w:rsidP="0017042B">
            <w:pPr>
              <w:pStyle w:val="table"/>
              <w:contextualSpacing/>
              <w:rPr>
                <w:sz w:val="16"/>
              </w:rPr>
            </w:pPr>
            <w:r w:rsidRPr="00B34FC5">
              <w:rPr>
                <w:sz w:val="16"/>
              </w:rPr>
              <w:t>.01403</w:t>
            </w:r>
          </w:p>
        </w:tc>
      </w:tr>
      <w:tr w:rsidR="00B34FC5" w:rsidRPr="00B34FC5" w14:paraId="46872C15" w14:textId="77777777" w:rsidTr="00B34FC5">
        <w:trPr>
          <w:trHeight w:val="20"/>
          <w:jc w:val="center"/>
        </w:trPr>
        <w:tc>
          <w:tcPr>
            <w:tcW w:w="629" w:type="pct"/>
            <w:shd w:val="clear" w:color="auto" w:fill="auto"/>
          </w:tcPr>
          <w:p w14:paraId="58B1DDA2" w14:textId="77777777" w:rsidR="0017042B" w:rsidRPr="00B34FC5" w:rsidRDefault="0017042B" w:rsidP="0017042B">
            <w:pPr>
              <w:pStyle w:val="table"/>
              <w:contextualSpacing/>
              <w:rPr>
                <w:sz w:val="16"/>
              </w:rPr>
            </w:pPr>
            <w:r w:rsidRPr="00B34FC5">
              <w:rPr>
                <w:sz w:val="16"/>
              </w:rPr>
              <w:t>Do</w:t>
            </w:r>
          </w:p>
        </w:tc>
        <w:tc>
          <w:tcPr>
            <w:tcW w:w="281" w:type="pct"/>
            <w:shd w:val="clear" w:color="auto" w:fill="auto"/>
          </w:tcPr>
          <w:p w14:paraId="3A9074B5" w14:textId="77777777" w:rsidR="0017042B" w:rsidRPr="00B34FC5" w:rsidRDefault="0017042B" w:rsidP="0017042B">
            <w:pPr>
              <w:pStyle w:val="table"/>
              <w:contextualSpacing/>
              <w:rPr>
                <w:sz w:val="16"/>
              </w:rPr>
            </w:pPr>
            <w:r w:rsidRPr="00B34FC5">
              <w:rPr>
                <w:sz w:val="16"/>
              </w:rPr>
              <w:t>4</w:t>
            </w:r>
          </w:p>
        </w:tc>
        <w:tc>
          <w:tcPr>
            <w:tcW w:w="492" w:type="pct"/>
            <w:shd w:val="clear" w:color="auto" w:fill="auto"/>
          </w:tcPr>
          <w:p w14:paraId="52DA09F6" w14:textId="77777777" w:rsidR="0017042B" w:rsidRPr="00B34FC5" w:rsidRDefault="0017042B" w:rsidP="0017042B">
            <w:pPr>
              <w:pStyle w:val="table"/>
              <w:contextualSpacing/>
              <w:rPr>
                <w:sz w:val="16"/>
              </w:rPr>
            </w:pPr>
            <w:r w:rsidRPr="00B34FC5">
              <w:rPr>
                <w:sz w:val="16"/>
              </w:rPr>
              <w:t>.02072</w:t>
            </w:r>
          </w:p>
        </w:tc>
        <w:tc>
          <w:tcPr>
            <w:tcW w:w="553" w:type="pct"/>
            <w:shd w:val="clear" w:color="auto" w:fill="auto"/>
          </w:tcPr>
          <w:p w14:paraId="11BD03C7" w14:textId="77777777" w:rsidR="0017042B" w:rsidRPr="00B34FC5" w:rsidRDefault="0017042B" w:rsidP="0017042B">
            <w:pPr>
              <w:pStyle w:val="table"/>
              <w:contextualSpacing/>
              <w:rPr>
                <w:sz w:val="16"/>
              </w:rPr>
            </w:pPr>
            <w:r w:rsidRPr="00B34FC5">
              <w:rPr>
                <w:sz w:val="16"/>
              </w:rPr>
              <w:t>.17609</w:t>
            </w:r>
          </w:p>
        </w:tc>
        <w:tc>
          <w:tcPr>
            <w:tcW w:w="534" w:type="pct"/>
            <w:shd w:val="clear" w:color="auto" w:fill="auto"/>
          </w:tcPr>
          <w:p w14:paraId="1B46A1DE" w14:textId="77777777" w:rsidR="0017042B" w:rsidRPr="00B34FC5" w:rsidRDefault="0017042B" w:rsidP="0017042B">
            <w:pPr>
              <w:pStyle w:val="table"/>
              <w:contextualSpacing/>
              <w:rPr>
                <w:sz w:val="16"/>
              </w:rPr>
            </w:pPr>
            <w:r w:rsidRPr="00B34FC5">
              <w:rPr>
                <w:sz w:val="16"/>
              </w:rPr>
              <w:t>.02071</w:t>
            </w:r>
          </w:p>
        </w:tc>
        <w:tc>
          <w:tcPr>
            <w:tcW w:w="700" w:type="pct"/>
            <w:shd w:val="clear" w:color="auto" w:fill="auto"/>
          </w:tcPr>
          <w:p w14:paraId="7FBC7A71" w14:textId="77777777" w:rsidR="0017042B" w:rsidRPr="00B34FC5" w:rsidRDefault="0017042B" w:rsidP="0017042B">
            <w:pPr>
              <w:pStyle w:val="table"/>
              <w:contextualSpacing/>
              <w:rPr>
                <w:sz w:val="16"/>
              </w:rPr>
            </w:pPr>
            <w:r w:rsidRPr="00B34FC5">
              <w:rPr>
                <w:sz w:val="16"/>
              </w:rPr>
              <w:t>Suffer</w:t>
            </w:r>
          </w:p>
        </w:tc>
        <w:tc>
          <w:tcPr>
            <w:tcW w:w="281" w:type="pct"/>
            <w:shd w:val="clear" w:color="auto" w:fill="auto"/>
          </w:tcPr>
          <w:p w14:paraId="7CB2351D"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5BAC814F" w14:textId="77777777" w:rsidR="0017042B" w:rsidRPr="00B34FC5" w:rsidRDefault="0017042B" w:rsidP="0017042B">
            <w:pPr>
              <w:pStyle w:val="table"/>
              <w:contextualSpacing/>
              <w:rPr>
                <w:sz w:val="16"/>
              </w:rPr>
            </w:pPr>
            <w:r w:rsidRPr="00B34FC5">
              <w:rPr>
                <w:sz w:val="16"/>
              </w:rPr>
              <w:t>.01403</w:t>
            </w:r>
          </w:p>
        </w:tc>
        <w:tc>
          <w:tcPr>
            <w:tcW w:w="492" w:type="pct"/>
            <w:shd w:val="clear" w:color="auto" w:fill="auto"/>
          </w:tcPr>
          <w:p w14:paraId="03E9A392"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3534D2C9" w14:textId="77777777" w:rsidR="0017042B" w:rsidRPr="00B34FC5" w:rsidRDefault="0017042B" w:rsidP="0017042B">
            <w:pPr>
              <w:pStyle w:val="table"/>
              <w:contextualSpacing/>
              <w:rPr>
                <w:sz w:val="16"/>
              </w:rPr>
            </w:pPr>
            <w:r w:rsidRPr="00B34FC5">
              <w:rPr>
                <w:sz w:val="16"/>
              </w:rPr>
              <w:t>.01403</w:t>
            </w:r>
          </w:p>
        </w:tc>
      </w:tr>
      <w:tr w:rsidR="00B34FC5" w:rsidRPr="00B34FC5" w14:paraId="24AB80B3" w14:textId="77777777" w:rsidTr="00B34FC5">
        <w:trPr>
          <w:trHeight w:val="20"/>
          <w:jc w:val="center"/>
        </w:trPr>
        <w:tc>
          <w:tcPr>
            <w:tcW w:w="629" w:type="pct"/>
            <w:shd w:val="clear" w:color="auto" w:fill="auto"/>
          </w:tcPr>
          <w:p w14:paraId="4AB2EAE9" w14:textId="77777777" w:rsidR="0017042B" w:rsidRPr="00B34FC5" w:rsidRDefault="0017042B" w:rsidP="0017042B">
            <w:pPr>
              <w:pStyle w:val="table"/>
              <w:contextualSpacing/>
              <w:rPr>
                <w:sz w:val="16"/>
              </w:rPr>
            </w:pPr>
            <w:r w:rsidRPr="00B34FC5">
              <w:rPr>
                <w:sz w:val="16"/>
              </w:rPr>
              <w:t>Friend*</w:t>
            </w:r>
          </w:p>
        </w:tc>
        <w:tc>
          <w:tcPr>
            <w:tcW w:w="281" w:type="pct"/>
            <w:shd w:val="clear" w:color="auto" w:fill="auto"/>
          </w:tcPr>
          <w:p w14:paraId="4CEAB8D9" w14:textId="77777777" w:rsidR="0017042B" w:rsidRPr="00B34FC5" w:rsidRDefault="0017042B" w:rsidP="0017042B">
            <w:pPr>
              <w:pStyle w:val="table"/>
              <w:contextualSpacing/>
              <w:rPr>
                <w:sz w:val="16"/>
              </w:rPr>
            </w:pPr>
            <w:r w:rsidRPr="00B34FC5">
              <w:rPr>
                <w:sz w:val="16"/>
              </w:rPr>
              <w:t>4</w:t>
            </w:r>
          </w:p>
        </w:tc>
        <w:tc>
          <w:tcPr>
            <w:tcW w:w="492" w:type="pct"/>
            <w:shd w:val="clear" w:color="auto" w:fill="auto"/>
          </w:tcPr>
          <w:p w14:paraId="63C22C41" w14:textId="77777777" w:rsidR="0017042B" w:rsidRPr="00B34FC5" w:rsidRDefault="0017042B" w:rsidP="0017042B">
            <w:pPr>
              <w:pStyle w:val="table"/>
              <w:contextualSpacing/>
              <w:rPr>
                <w:sz w:val="16"/>
              </w:rPr>
            </w:pPr>
            <w:r w:rsidRPr="00B34FC5">
              <w:rPr>
                <w:sz w:val="16"/>
              </w:rPr>
              <w:t>.02072</w:t>
            </w:r>
          </w:p>
        </w:tc>
        <w:tc>
          <w:tcPr>
            <w:tcW w:w="553" w:type="pct"/>
            <w:shd w:val="clear" w:color="auto" w:fill="auto"/>
          </w:tcPr>
          <w:p w14:paraId="2B28A822" w14:textId="77777777" w:rsidR="0017042B" w:rsidRPr="00B34FC5" w:rsidRDefault="0017042B" w:rsidP="0017042B">
            <w:pPr>
              <w:pStyle w:val="table"/>
              <w:contextualSpacing/>
              <w:rPr>
                <w:sz w:val="16"/>
              </w:rPr>
            </w:pPr>
            <w:r w:rsidRPr="00B34FC5">
              <w:rPr>
                <w:sz w:val="16"/>
              </w:rPr>
              <w:t>.17609</w:t>
            </w:r>
          </w:p>
        </w:tc>
        <w:tc>
          <w:tcPr>
            <w:tcW w:w="534" w:type="pct"/>
            <w:shd w:val="clear" w:color="auto" w:fill="auto"/>
          </w:tcPr>
          <w:p w14:paraId="51C6F71E" w14:textId="77777777" w:rsidR="0017042B" w:rsidRPr="00B34FC5" w:rsidRDefault="0017042B" w:rsidP="0017042B">
            <w:pPr>
              <w:pStyle w:val="table"/>
              <w:contextualSpacing/>
              <w:rPr>
                <w:sz w:val="16"/>
              </w:rPr>
            </w:pPr>
            <w:r w:rsidRPr="00B34FC5">
              <w:rPr>
                <w:sz w:val="16"/>
              </w:rPr>
              <w:t>.02071</w:t>
            </w:r>
          </w:p>
        </w:tc>
        <w:tc>
          <w:tcPr>
            <w:tcW w:w="700" w:type="pct"/>
            <w:shd w:val="clear" w:color="auto" w:fill="auto"/>
          </w:tcPr>
          <w:p w14:paraId="590320C6" w14:textId="77777777" w:rsidR="0017042B" w:rsidRPr="00B34FC5" w:rsidRDefault="0017042B" w:rsidP="0017042B">
            <w:pPr>
              <w:pStyle w:val="table"/>
              <w:contextualSpacing/>
              <w:rPr>
                <w:sz w:val="16"/>
              </w:rPr>
            </w:pPr>
            <w:r w:rsidRPr="00B34FC5">
              <w:rPr>
                <w:sz w:val="16"/>
              </w:rPr>
              <w:t>Mates</w:t>
            </w:r>
          </w:p>
        </w:tc>
        <w:tc>
          <w:tcPr>
            <w:tcW w:w="281" w:type="pct"/>
            <w:shd w:val="clear" w:color="auto" w:fill="auto"/>
          </w:tcPr>
          <w:p w14:paraId="680D34D4"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5DB08E3E" w14:textId="77777777" w:rsidR="0017042B" w:rsidRPr="00B34FC5" w:rsidRDefault="0017042B" w:rsidP="0017042B">
            <w:pPr>
              <w:pStyle w:val="table"/>
              <w:contextualSpacing/>
              <w:rPr>
                <w:sz w:val="16"/>
              </w:rPr>
            </w:pPr>
            <w:r w:rsidRPr="00B34FC5">
              <w:rPr>
                <w:sz w:val="16"/>
              </w:rPr>
              <w:t>.01403</w:t>
            </w:r>
          </w:p>
        </w:tc>
        <w:tc>
          <w:tcPr>
            <w:tcW w:w="492" w:type="pct"/>
            <w:shd w:val="clear" w:color="auto" w:fill="auto"/>
          </w:tcPr>
          <w:p w14:paraId="594DC992"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183AD935" w14:textId="77777777" w:rsidR="0017042B" w:rsidRPr="00B34FC5" w:rsidRDefault="0017042B" w:rsidP="0017042B">
            <w:pPr>
              <w:pStyle w:val="table"/>
              <w:contextualSpacing/>
              <w:rPr>
                <w:sz w:val="16"/>
              </w:rPr>
            </w:pPr>
            <w:r w:rsidRPr="00B34FC5">
              <w:rPr>
                <w:sz w:val="16"/>
              </w:rPr>
              <w:t>.01403</w:t>
            </w:r>
          </w:p>
        </w:tc>
      </w:tr>
      <w:tr w:rsidR="00B34FC5" w:rsidRPr="00B34FC5" w14:paraId="313746C2" w14:textId="77777777" w:rsidTr="00B34FC5">
        <w:trPr>
          <w:trHeight w:val="20"/>
          <w:jc w:val="center"/>
        </w:trPr>
        <w:tc>
          <w:tcPr>
            <w:tcW w:w="629" w:type="pct"/>
            <w:shd w:val="clear" w:color="auto" w:fill="auto"/>
          </w:tcPr>
          <w:p w14:paraId="62752094" w14:textId="77777777" w:rsidR="0017042B" w:rsidRPr="00B34FC5" w:rsidRDefault="0017042B" w:rsidP="0017042B">
            <w:pPr>
              <w:pStyle w:val="table"/>
              <w:contextualSpacing/>
              <w:rPr>
                <w:sz w:val="16"/>
              </w:rPr>
            </w:pPr>
            <w:r w:rsidRPr="00B34FC5">
              <w:rPr>
                <w:sz w:val="16"/>
              </w:rPr>
              <w:t>Problem*</w:t>
            </w:r>
          </w:p>
        </w:tc>
        <w:tc>
          <w:tcPr>
            <w:tcW w:w="281" w:type="pct"/>
            <w:shd w:val="clear" w:color="auto" w:fill="auto"/>
          </w:tcPr>
          <w:p w14:paraId="426FA788" w14:textId="77777777" w:rsidR="0017042B" w:rsidRPr="00B34FC5" w:rsidRDefault="0017042B" w:rsidP="0017042B">
            <w:pPr>
              <w:pStyle w:val="table"/>
              <w:contextualSpacing/>
              <w:rPr>
                <w:sz w:val="16"/>
              </w:rPr>
            </w:pPr>
            <w:r w:rsidRPr="00B34FC5">
              <w:rPr>
                <w:sz w:val="16"/>
              </w:rPr>
              <w:t>3</w:t>
            </w:r>
          </w:p>
        </w:tc>
        <w:tc>
          <w:tcPr>
            <w:tcW w:w="492" w:type="pct"/>
            <w:shd w:val="clear" w:color="auto" w:fill="auto"/>
          </w:tcPr>
          <w:p w14:paraId="507AD71C" w14:textId="77777777" w:rsidR="0017042B" w:rsidRPr="00B34FC5" w:rsidRDefault="0017042B" w:rsidP="0017042B">
            <w:pPr>
              <w:pStyle w:val="table"/>
              <w:contextualSpacing/>
              <w:rPr>
                <w:sz w:val="16"/>
              </w:rPr>
            </w:pPr>
            <w:r w:rsidRPr="00B34FC5">
              <w:rPr>
                <w:sz w:val="16"/>
              </w:rPr>
              <w:t>.01554</w:t>
            </w:r>
          </w:p>
        </w:tc>
        <w:tc>
          <w:tcPr>
            <w:tcW w:w="553" w:type="pct"/>
            <w:shd w:val="clear" w:color="auto" w:fill="auto"/>
          </w:tcPr>
          <w:p w14:paraId="139B2AAF" w14:textId="77777777" w:rsidR="0017042B" w:rsidRPr="00B34FC5" w:rsidRDefault="0017042B" w:rsidP="0017042B">
            <w:pPr>
              <w:pStyle w:val="table"/>
              <w:contextualSpacing/>
              <w:rPr>
                <w:sz w:val="16"/>
              </w:rPr>
            </w:pPr>
            <w:r w:rsidRPr="00B34FC5">
              <w:rPr>
                <w:sz w:val="16"/>
              </w:rPr>
              <w:t>.17609</w:t>
            </w:r>
          </w:p>
        </w:tc>
        <w:tc>
          <w:tcPr>
            <w:tcW w:w="534" w:type="pct"/>
            <w:shd w:val="clear" w:color="auto" w:fill="auto"/>
          </w:tcPr>
          <w:p w14:paraId="42C1496D" w14:textId="77777777" w:rsidR="0017042B" w:rsidRPr="00B34FC5" w:rsidRDefault="0017042B" w:rsidP="0017042B">
            <w:pPr>
              <w:pStyle w:val="table"/>
              <w:contextualSpacing/>
              <w:rPr>
                <w:sz w:val="16"/>
              </w:rPr>
            </w:pPr>
            <w:r w:rsidRPr="00B34FC5">
              <w:rPr>
                <w:sz w:val="16"/>
              </w:rPr>
              <w:t>.01553</w:t>
            </w:r>
          </w:p>
        </w:tc>
        <w:tc>
          <w:tcPr>
            <w:tcW w:w="700" w:type="pct"/>
            <w:shd w:val="clear" w:color="auto" w:fill="auto"/>
          </w:tcPr>
          <w:p w14:paraId="0C2AA9E0" w14:textId="77777777" w:rsidR="0017042B" w:rsidRPr="00B34FC5" w:rsidRDefault="0017042B" w:rsidP="0017042B">
            <w:pPr>
              <w:pStyle w:val="table"/>
              <w:contextualSpacing/>
              <w:rPr>
                <w:sz w:val="16"/>
              </w:rPr>
            </w:pPr>
            <w:r w:rsidRPr="00B34FC5">
              <w:rPr>
                <w:sz w:val="16"/>
              </w:rPr>
              <w:t>Behave</w:t>
            </w:r>
          </w:p>
        </w:tc>
        <w:tc>
          <w:tcPr>
            <w:tcW w:w="281" w:type="pct"/>
            <w:shd w:val="clear" w:color="auto" w:fill="auto"/>
          </w:tcPr>
          <w:p w14:paraId="5BC3B098"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7D5A9639" w14:textId="77777777" w:rsidR="0017042B" w:rsidRPr="00B34FC5" w:rsidRDefault="0017042B" w:rsidP="0017042B">
            <w:pPr>
              <w:pStyle w:val="table"/>
              <w:contextualSpacing/>
              <w:rPr>
                <w:sz w:val="16"/>
              </w:rPr>
            </w:pPr>
            <w:r w:rsidRPr="00B34FC5">
              <w:rPr>
                <w:sz w:val="16"/>
              </w:rPr>
              <w:t>.01403</w:t>
            </w:r>
          </w:p>
        </w:tc>
        <w:tc>
          <w:tcPr>
            <w:tcW w:w="492" w:type="pct"/>
            <w:shd w:val="clear" w:color="auto" w:fill="auto"/>
          </w:tcPr>
          <w:p w14:paraId="17421533"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5D340F2E" w14:textId="77777777" w:rsidR="0017042B" w:rsidRPr="00B34FC5" w:rsidRDefault="0017042B" w:rsidP="0017042B">
            <w:pPr>
              <w:pStyle w:val="table"/>
              <w:contextualSpacing/>
              <w:rPr>
                <w:sz w:val="16"/>
              </w:rPr>
            </w:pPr>
            <w:r w:rsidRPr="00B34FC5">
              <w:rPr>
                <w:sz w:val="16"/>
              </w:rPr>
              <w:t>.01403</w:t>
            </w:r>
          </w:p>
        </w:tc>
      </w:tr>
      <w:tr w:rsidR="00B34FC5" w:rsidRPr="00B34FC5" w14:paraId="104F98B9" w14:textId="77777777" w:rsidTr="00B34FC5">
        <w:trPr>
          <w:trHeight w:val="20"/>
          <w:jc w:val="center"/>
        </w:trPr>
        <w:tc>
          <w:tcPr>
            <w:tcW w:w="629" w:type="pct"/>
            <w:shd w:val="clear" w:color="auto" w:fill="auto"/>
          </w:tcPr>
          <w:p w14:paraId="30A23B4C" w14:textId="77777777" w:rsidR="0017042B" w:rsidRPr="00B34FC5" w:rsidRDefault="0017042B" w:rsidP="0017042B">
            <w:pPr>
              <w:pStyle w:val="table"/>
              <w:contextualSpacing/>
              <w:rPr>
                <w:sz w:val="16"/>
              </w:rPr>
            </w:pPr>
            <w:r w:rsidRPr="00B34FC5">
              <w:rPr>
                <w:sz w:val="16"/>
              </w:rPr>
              <w:t>Blind</w:t>
            </w:r>
          </w:p>
        </w:tc>
        <w:tc>
          <w:tcPr>
            <w:tcW w:w="281" w:type="pct"/>
            <w:shd w:val="clear" w:color="auto" w:fill="auto"/>
          </w:tcPr>
          <w:p w14:paraId="5AC99CA3"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038B04BE" w14:textId="77777777" w:rsidR="0017042B" w:rsidRPr="00B34FC5" w:rsidRDefault="0017042B" w:rsidP="0017042B">
            <w:pPr>
              <w:pStyle w:val="table"/>
              <w:contextualSpacing/>
              <w:rPr>
                <w:sz w:val="16"/>
              </w:rPr>
            </w:pPr>
            <w:r w:rsidRPr="00B34FC5">
              <w:rPr>
                <w:sz w:val="16"/>
              </w:rPr>
              <w:t>.01403</w:t>
            </w:r>
          </w:p>
        </w:tc>
        <w:tc>
          <w:tcPr>
            <w:tcW w:w="553" w:type="pct"/>
            <w:shd w:val="clear" w:color="auto" w:fill="auto"/>
          </w:tcPr>
          <w:p w14:paraId="0741933E"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79BA570F" w14:textId="77777777" w:rsidR="0017042B" w:rsidRPr="00B34FC5" w:rsidRDefault="0017042B" w:rsidP="0017042B">
            <w:pPr>
              <w:pStyle w:val="table"/>
              <w:contextualSpacing/>
              <w:rPr>
                <w:sz w:val="16"/>
              </w:rPr>
            </w:pPr>
            <w:r w:rsidRPr="00B34FC5">
              <w:rPr>
                <w:sz w:val="16"/>
              </w:rPr>
              <w:t>.01403</w:t>
            </w:r>
          </w:p>
        </w:tc>
        <w:tc>
          <w:tcPr>
            <w:tcW w:w="700" w:type="pct"/>
            <w:shd w:val="clear" w:color="auto" w:fill="auto"/>
          </w:tcPr>
          <w:p w14:paraId="7CAADAB9" w14:textId="77777777" w:rsidR="0017042B" w:rsidRPr="00B34FC5" w:rsidRDefault="0017042B" w:rsidP="0017042B">
            <w:pPr>
              <w:pStyle w:val="table"/>
              <w:contextualSpacing/>
              <w:rPr>
                <w:sz w:val="16"/>
              </w:rPr>
            </w:pPr>
            <w:r w:rsidRPr="00B34FC5">
              <w:rPr>
                <w:sz w:val="16"/>
              </w:rPr>
              <w:t>Weird</w:t>
            </w:r>
          </w:p>
        </w:tc>
        <w:tc>
          <w:tcPr>
            <w:tcW w:w="281" w:type="pct"/>
            <w:shd w:val="clear" w:color="auto" w:fill="auto"/>
          </w:tcPr>
          <w:p w14:paraId="4195EA36"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2F46EEF6" w14:textId="77777777" w:rsidR="0017042B" w:rsidRPr="00B34FC5" w:rsidRDefault="0017042B" w:rsidP="0017042B">
            <w:pPr>
              <w:pStyle w:val="table"/>
              <w:contextualSpacing/>
              <w:rPr>
                <w:sz w:val="16"/>
              </w:rPr>
            </w:pPr>
            <w:r w:rsidRPr="00B34FC5">
              <w:rPr>
                <w:sz w:val="16"/>
              </w:rPr>
              <w:t>.01403</w:t>
            </w:r>
          </w:p>
        </w:tc>
        <w:tc>
          <w:tcPr>
            <w:tcW w:w="492" w:type="pct"/>
            <w:shd w:val="clear" w:color="auto" w:fill="auto"/>
          </w:tcPr>
          <w:p w14:paraId="4F4A28EF" w14:textId="77777777" w:rsidR="0017042B" w:rsidRPr="00B34FC5" w:rsidRDefault="0017042B" w:rsidP="0017042B">
            <w:pPr>
              <w:pStyle w:val="table"/>
              <w:contextualSpacing/>
              <w:rPr>
                <w:sz w:val="16"/>
              </w:rPr>
            </w:pPr>
            <w:r w:rsidRPr="00B34FC5">
              <w:rPr>
                <w:sz w:val="16"/>
              </w:rPr>
              <w:t>.47712</w:t>
            </w:r>
          </w:p>
        </w:tc>
        <w:tc>
          <w:tcPr>
            <w:tcW w:w="546" w:type="pct"/>
            <w:shd w:val="clear" w:color="auto" w:fill="auto"/>
          </w:tcPr>
          <w:p w14:paraId="6B11434C" w14:textId="77777777" w:rsidR="0017042B" w:rsidRPr="00B34FC5" w:rsidRDefault="0017042B" w:rsidP="0017042B">
            <w:pPr>
              <w:pStyle w:val="table"/>
              <w:contextualSpacing/>
              <w:rPr>
                <w:sz w:val="16"/>
              </w:rPr>
            </w:pPr>
            <w:r w:rsidRPr="00B34FC5">
              <w:rPr>
                <w:sz w:val="16"/>
              </w:rPr>
              <w:t>.01403</w:t>
            </w:r>
          </w:p>
        </w:tc>
      </w:tr>
      <w:tr w:rsidR="00B34FC5" w:rsidRPr="00B34FC5" w14:paraId="4C13A90E" w14:textId="77777777" w:rsidTr="00B34FC5">
        <w:trPr>
          <w:trHeight w:val="20"/>
          <w:jc w:val="center"/>
        </w:trPr>
        <w:tc>
          <w:tcPr>
            <w:tcW w:w="629" w:type="pct"/>
            <w:shd w:val="clear" w:color="auto" w:fill="auto"/>
          </w:tcPr>
          <w:p w14:paraId="58A2AA14" w14:textId="77777777" w:rsidR="0017042B" w:rsidRPr="00B34FC5" w:rsidRDefault="0017042B" w:rsidP="0017042B">
            <w:pPr>
              <w:pStyle w:val="table"/>
              <w:contextualSpacing/>
              <w:rPr>
                <w:sz w:val="16"/>
              </w:rPr>
            </w:pPr>
            <w:r w:rsidRPr="00B34FC5">
              <w:rPr>
                <w:sz w:val="16"/>
              </w:rPr>
              <w:t>Fault</w:t>
            </w:r>
          </w:p>
        </w:tc>
        <w:tc>
          <w:tcPr>
            <w:tcW w:w="281" w:type="pct"/>
            <w:shd w:val="clear" w:color="auto" w:fill="auto"/>
          </w:tcPr>
          <w:p w14:paraId="736395EF"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4E7BD567" w14:textId="77777777" w:rsidR="0017042B" w:rsidRPr="00B34FC5" w:rsidRDefault="0017042B" w:rsidP="0017042B">
            <w:pPr>
              <w:pStyle w:val="table"/>
              <w:contextualSpacing/>
              <w:rPr>
                <w:sz w:val="16"/>
              </w:rPr>
            </w:pPr>
            <w:r w:rsidRPr="00B34FC5">
              <w:rPr>
                <w:sz w:val="16"/>
              </w:rPr>
              <w:t>.01403</w:t>
            </w:r>
          </w:p>
        </w:tc>
        <w:tc>
          <w:tcPr>
            <w:tcW w:w="553" w:type="pct"/>
            <w:shd w:val="clear" w:color="auto" w:fill="auto"/>
          </w:tcPr>
          <w:p w14:paraId="7FB6B9B0" w14:textId="77777777" w:rsidR="0017042B" w:rsidRPr="00B34FC5" w:rsidRDefault="0017042B" w:rsidP="0017042B">
            <w:pPr>
              <w:pStyle w:val="table"/>
              <w:contextualSpacing/>
              <w:rPr>
                <w:sz w:val="16"/>
              </w:rPr>
            </w:pPr>
            <w:r w:rsidRPr="00B34FC5">
              <w:rPr>
                <w:sz w:val="16"/>
              </w:rPr>
              <w:t>.47712</w:t>
            </w:r>
          </w:p>
        </w:tc>
        <w:tc>
          <w:tcPr>
            <w:tcW w:w="534" w:type="pct"/>
            <w:shd w:val="clear" w:color="auto" w:fill="auto"/>
          </w:tcPr>
          <w:p w14:paraId="1FFE9D02" w14:textId="77777777" w:rsidR="0017042B" w:rsidRPr="00B34FC5" w:rsidRDefault="0017042B" w:rsidP="0017042B">
            <w:pPr>
              <w:pStyle w:val="table"/>
              <w:contextualSpacing/>
              <w:rPr>
                <w:sz w:val="16"/>
              </w:rPr>
            </w:pPr>
            <w:r w:rsidRPr="00B34FC5">
              <w:rPr>
                <w:sz w:val="16"/>
              </w:rPr>
              <w:t>.01403</w:t>
            </w:r>
          </w:p>
        </w:tc>
        <w:tc>
          <w:tcPr>
            <w:tcW w:w="700" w:type="pct"/>
            <w:shd w:val="clear" w:color="auto" w:fill="auto"/>
          </w:tcPr>
          <w:p w14:paraId="05DA2A2D" w14:textId="77777777" w:rsidR="0017042B" w:rsidRPr="00B34FC5" w:rsidRDefault="0017042B" w:rsidP="0017042B">
            <w:pPr>
              <w:pStyle w:val="table"/>
              <w:contextualSpacing/>
              <w:rPr>
                <w:sz w:val="16"/>
              </w:rPr>
            </w:pPr>
            <w:r w:rsidRPr="00B34FC5">
              <w:rPr>
                <w:sz w:val="16"/>
              </w:rPr>
              <w:t>School</w:t>
            </w:r>
          </w:p>
        </w:tc>
        <w:tc>
          <w:tcPr>
            <w:tcW w:w="281" w:type="pct"/>
            <w:shd w:val="clear" w:color="auto" w:fill="auto"/>
          </w:tcPr>
          <w:p w14:paraId="1D90A8A9" w14:textId="77777777" w:rsidR="0017042B" w:rsidRPr="00B34FC5" w:rsidRDefault="0017042B" w:rsidP="0017042B">
            <w:pPr>
              <w:pStyle w:val="table"/>
              <w:contextualSpacing/>
              <w:rPr>
                <w:sz w:val="16"/>
              </w:rPr>
            </w:pPr>
            <w:r w:rsidRPr="00B34FC5">
              <w:rPr>
                <w:sz w:val="16"/>
              </w:rPr>
              <w:t>2</w:t>
            </w:r>
          </w:p>
        </w:tc>
        <w:tc>
          <w:tcPr>
            <w:tcW w:w="492" w:type="pct"/>
            <w:shd w:val="clear" w:color="auto" w:fill="auto"/>
          </w:tcPr>
          <w:p w14:paraId="51A32A98" w14:textId="77777777" w:rsidR="0017042B" w:rsidRPr="00B34FC5" w:rsidRDefault="0017042B" w:rsidP="0017042B">
            <w:pPr>
              <w:pStyle w:val="table"/>
              <w:contextualSpacing/>
              <w:rPr>
                <w:sz w:val="16"/>
              </w:rPr>
            </w:pPr>
            <w:r w:rsidRPr="00B34FC5">
              <w:rPr>
                <w:sz w:val="16"/>
              </w:rPr>
              <w:t>.01036</w:t>
            </w:r>
          </w:p>
        </w:tc>
        <w:tc>
          <w:tcPr>
            <w:tcW w:w="492" w:type="pct"/>
            <w:shd w:val="clear" w:color="auto" w:fill="auto"/>
          </w:tcPr>
          <w:p w14:paraId="7BA5E2D4" w14:textId="77777777" w:rsidR="0017042B" w:rsidRPr="00B34FC5" w:rsidRDefault="0017042B" w:rsidP="0017042B">
            <w:pPr>
              <w:pStyle w:val="table"/>
              <w:contextualSpacing/>
              <w:rPr>
                <w:sz w:val="16"/>
              </w:rPr>
            </w:pPr>
            <w:r w:rsidRPr="00B34FC5">
              <w:rPr>
                <w:sz w:val="16"/>
              </w:rPr>
              <w:t>.17609</w:t>
            </w:r>
          </w:p>
        </w:tc>
        <w:tc>
          <w:tcPr>
            <w:tcW w:w="546" w:type="pct"/>
            <w:shd w:val="clear" w:color="auto" w:fill="auto"/>
          </w:tcPr>
          <w:p w14:paraId="25FBE883" w14:textId="77777777" w:rsidR="0017042B" w:rsidRPr="00B34FC5" w:rsidRDefault="0017042B" w:rsidP="0017042B">
            <w:pPr>
              <w:pStyle w:val="table"/>
              <w:contextualSpacing/>
              <w:rPr>
                <w:sz w:val="16"/>
              </w:rPr>
            </w:pPr>
            <w:r w:rsidRPr="00B34FC5">
              <w:rPr>
                <w:sz w:val="16"/>
              </w:rPr>
              <w:t>.01403</w:t>
            </w:r>
          </w:p>
        </w:tc>
      </w:tr>
      <w:tr w:rsidR="00B34FC5" w:rsidRPr="00B34FC5" w14:paraId="3A894CBA" w14:textId="77777777" w:rsidTr="00B34FC5">
        <w:trPr>
          <w:trHeight w:val="20"/>
          <w:jc w:val="center"/>
        </w:trPr>
        <w:tc>
          <w:tcPr>
            <w:tcW w:w="629" w:type="pct"/>
            <w:shd w:val="clear" w:color="auto" w:fill="auto"/>
          </w:tcPr>
          <w:p w14:paraId="29495228" w14:textId="77777777" w:rsidR="0017042B" w:rsidRPr="00B34FC5" w:rsidRDefault="0017042B" w:rsidP="0017042B">
            <w:pPr>
              <w:pStyle w:val="table"/>
              <w:contextualSpacing/>
              <w:rPr>
                <w:sz w:val="16"/>
              </w:rPr>
            </w:pPr>
            <w:r w:rsidRPr="00B34FC5">
              <w:rPr>
                <w:sz w:val="16"/>
              </w:rPr>
              <w:t>Climb</w:t>
            </w:r>
          </w:p>
        </w:tc>
        <w:tc>
          <w:tcPr>
            <w:tcW w:w="281" w:type="pct"/>
            <w:shd w:val="clear" w:color="auto" w:fill="auto"/>
          </w:tcPr>
          <w:p w14:paraId="7CE19AB9" w14:textId="77777777" w:rsidR="0017042B" w:rsidRPr="00B34FC5" w:rsidRDefault="0017042B" w:rsidP="0017042B">
            <w:pPr>
              <w:pStyle w:val="table"/>
              <w:contextualSpacing/>
              <w:rPr>
                <w:sz w:val="16"/>
              </w:rPr>
            </w:pPr>
            <w:r w:rsidRPr="00B34FC5">
              <w:rPr>
                <w:sz w:val="16"/>
              </w:rPr>
              <w:t>1</w:t>
            </w:r>
          </w:p>
        </w:tc>
        <w:tc>
          <w:tcPr>
            <w:tcW w:w="492" w:type="pct"/>
            <w:shd w:val="clear" w:color="auto" w:fill="auto"/>
          </w:tcPr>
          <w:p w14:paraId="75F9B55F" w14:textId="77777777" w:rsidR="0017042B" w:rsidRPr="00B34FC5" w:rsidRDefault="0017042B" w:rsidP="0017042B">
            <w:pPr>
              <w:pStyle w:val="table"/>
              <w:contextualSpacing/>
              <w:rPr>
                <w:sz w:val="16"/>
              </w:rPr>
            </w:pPr>
            <w:r w:rsidRPr="00B34FC5">
              <w:rPr>
                <w:sz w:val="16"/>
              </w:rPr>
              <w:t>.01036</w:t>
            </w:r>
          </w:p>
        </w:tc>
        <w:tc>
          <w:tcPr>
            <w:tcW w:w="553" w:type="pct"/>
            <w:shd w:val="clear" w:color="auto" w:fill="auto"/>
          </w:tcPr>
          <w:p w14:paraId="07AFFB9F" w14:textId="77777777" w:rsidR="0017042B" w:rsidRPr="00B34FC5" w:rsidRDefault="0017042B" w:rsidP="0017042B">
            <w:pPr>
              <w:pStyle w:val="table"/>
              <w:contextualSpacing/>
              <w:rPr>
                <w:sz w:val="16"/>
              </w:rPr>
            </w:pPr>
            <w:r w:rsidRPr="00B34FC5">
              <w:rPr>
                <w:sz w:val="16"/>
              </w:rPr>
              <w:t>.17609</w:t>
            </w:r>
          </w:p>
        </w:tc>
        <w:tc>
          <w:tcPr>
            <w:tcW w:w="534" w:type="pct"/>
            <w:shd w:val="clear" w:color="auto" w:fill="auto"/>
          </w:tcPr>
          <w:p w14:paraId="0554AADA" w14:textId="77777777" w:rsidR="0017042B" w:rsidRPr="00B34FC5" w:rsidRDefault="0017042B" w:rsidP="0017042B">
            <w:pPr>
              <w:pStyle w:val="table"/>
              <w:contextualSpacing/>
              <w:rPr>
                <w:sz w:val="16"/>
              </w:rPr>
            </w:pPr>
            <w:r w:rsidRPr="00B34FC5">
              <w:rPr>
                <w:sz w:val="16"/>
              </w:rPr>
              <w:t>.01035</w:t>
            </w:r>
          </w:p>
        </w:tc>
        <w:tc>
          <w:tcPr>
            <w:tcW w:w="700" w:type="pct"/>
            <w:shd w:val="clear" w:color="auto" w:fill="auto"/>
          </w:tcPr>
          <w:p w14:paraId="1C2B277E" w14:textId="77777777" w:rsidR="0017042B" w:rsidRPr="00B34FC5" w:rsidRDefault="0017042B" w:rsidP="0017042B">
            <w:pPr>
              <w:pStyle w:val="table"/>
              <w:contextualSpacing/>
              <w:rPr>
                <w:sz w:val="16"/>
              </w:rPr>
            </w:pPr>
          </w:p>
        </w:tc>
        <w:tc>
          <w:tcPr>
            <w:tcW w:w="281" w:type="pct"/>
            <w:shd w:val="clear" w:color="auto" w:fill="auto"/>
          </w:tcPr>
          <w:p w14:paraId="3E96CC63" w14:textId="77777777" w:rsidR="0017042B" w:rsidRPr="00B34FC5" w:rsidRDefault="0017042B" w:rsidP="0017042B">
            <w:pPr>
              <w:pStyle w:val="table"/>
              <w:contextualSpacing/>
              <w:rPr>
                <w:sz w:val="16"/>
              </w:rPr>
            </w:pPr>
          </w:p>
        </w:tc>
        <w:tc>
          <w:tcPr>
            <w:tcW w:w="492" w:type="pct"/>
            <w:shd w:val="clear" w:color="auto" w:fill="auto"/>
          </w:tcPr>
          <w:p w14:paraId="3A2BD3F9" w14:textId="77777777" w:rsidR="0017042B" w:rsidRPr="00B34FC5" w:rsidRDefault="0017042B" w:rsidP="0017042B">
            <w:pPr>
              <w:pStyle w:val="table"/>
              <w:contextualSpacing/>
              <w:rPr>
                <w:sz w:val="16"/>
              </w:rPr>
            </w:pPr>
          </w:p>
        </w:tc>
        <w:tc>
          <w:tcPr>
            <w:tcW w:w="492" w:type="pct"/>
            <w:shd w:val="clear" w:color="auto" w:fill="auto"/>
          </w:tcPr>
          <w:p w14:paraId="3E6FC169" w14:textId="77777777" w:rsidR="0017042B" w:rsidRPr="00B34FC5" w:rsidRDefault="0017042B" w:rsidP="0017042B">
            <w:pPr>
              <w:pStyle w:val="table"/>
              <w:contextualSpacing/>
              <w:rPr>
                <w:sz w:val="16"/>
              </w:rPr>
            </w:pPr>
          </w:p>
        </w:tc>
        <w:tc>
          <w:tcPr>
            <w:tcW w:w="546" w:type="pct"/>
            <w:shd w:val="clear" w:color="auto" w:fill="auto"/>
          </w:tcPr>
          <w:p w14:paraId="605BBDB2" w14:textId="77777777" w:rsidR="0017042B" w:rsidRPr="00B34FC5" w:rsidRDefault="0017042B" w:rsidP="0017042B">
            <w:pPr>
              <w:pStyle w:val="table"/>
              <w:contextualSpacing/>
              <w:rPr>
                <w:sz w:val="16"/>
              </w:rPr>
            </w:pPr>
          </w:p>
        </w:tc>
      </w:tr>
    </w:tbl>
    <w:p w14:paraId="40514719" w14:textId="77777777" w:rsidR="005E07D3" w:rsidRPr="002A4871" w:rsidRDefault="005E07D3" w:rsidP="00CC5A07">
      <w:pPr>
        <w:pStyle w:val="Source"/>
        <w:rPr>
          <w:sz w:val="16"/>
        </w:rPr>
      </w:pPr>
      <w:r w:rsidRPr="002A4871">
        <w:rPr>
          <w:sz w:val="16"/>
        </w:rPr>
        <w:t>Row frequencies (F), term frequency (TF), inverse document frequency (IDF), and term frequency-inverse document frequency (TF-IDF) of the most relevant stems extracted from answers to the four open-ended questions and models of disability are reported. The asterisk indicates that only the stem word has been listed, i.e., a part of a word that can form the basis of other words with similar meaning through the addition of suffixes.</w:t>
      </w:r>
    </w:p>
    <w:p w14:paraId="09216785" w14:textId="77777777" w:rsidR="00CC5A07" w:rsidRPr="002A4871" w:rsidRDefault="00CC5A07" w:rsidP="00CC5A07"/>
    <w:p w14:paraId="618D2032" w14:textId="77777777" w:rsidR="00CC5A07" w:rsidRPr="002A4871" w:rsidRDefault="00CC5A07" w:rsidP="00CC5A07"/>
    <w:p w14:paraId="7E1917EB" w14:textId="77777777" w:rsidR="00CC5A07" w:rsidRPr="002A4871" w:rsidRDefault="00CC5A07" w:rsidP="00CC5A07">
      <w:pPr>
        <w:sectPr w:rsidR="00CC5A07" w:rsidRPr="002A4871" w:rsidSect="00CC5A07">
          <w:headerReference w:type="even" r:id="rId19"/>
          <w:headerReference w:type="default" r:id="rId20"/>
          <w:headerReference w:type="first" r:id="rId21"/>
          <w:footnotePr>
            <w:numRestart w:val="eachSect"/>
          </w:footnotePr>
          <w:pgSz w:w="15840" w:h="12240" w:orient="landscape" w:code="1"/>
          <w:pgMar w:top="2866" w:right="2707" w:bottom="2866" w:left="2707" w:header="2131" w:footer="2491" w:gutter="0"/>
          <w:cols w:space="720"/>
          <w:titlePg/>
        </w:sectPr>
      </w:pPr>
    </w:p>
    <w:p w14:paraId="23B798F2" w14:textId="77777777" w:rsidR="005E07D3" w:rsidRPr="002A4871" w:rsidRDefault="005E07D3" w:rsidP="00B34FC5">
      <w:pPr>
        <w:numPr>
          <w:ilvl w:val="0"/>
          <w:numId w:val="10"/>
        </w:numPr>
      </w:pPr>
      <w:r w:rsidRPr="002A4871">
        <w:lastRenderedPageBreak/>
        <w:t>Medical/individual model (lack of autonomy). This highlights the inability of the subject to perform specific actions without the presence of someone to help them.</w:t>
      </w:r>
    </w:p>
    <w:p w14:paraId="55733815" w14:textId="77777777" w:rsidR="00CC5A07" w:rsidRPr="002A4871" w:rsidRDefault="00CC5A07" w:rsidP="00CC5A07">
      <w:pPr>
        <w:ind w:left="720" w:firstLine="0"/>
      </w:pPr>
    </w:p>
    <w:p w14:paraId="403B5200" w14:textId="77777777" w:rsidR="005E07D3" w:rsidRPr="002A4871" w:rsidRDefault="003C4405" w:rsidP="001349DE">
      <w:pPr>
        <w:pStyle w:val="quota"/>
        <w:ind w:left="720"/>
      </w:pPr>
      <w:r w:rsidRPr="002A4871">
        <w:t>“</w:t>
      </w:r>
      <w:r w:rsidR="005E07D3" w:rsidRPr="002A4871">
        <w:t xml:space="preserve">Because he is in a wheelchair. A child who cannot walk can have a lot of illnesses and difficulties, when he wakes up in the morning someone </w:t>
      </w:r>
      <w:proofErr w:type="gramStart"/>
      <w:r w:rsidR="005E07D3" w:rsidRPr="002A4871">
        <w:t>has to</w:t>
      </w:r>
      <w:proofErr w:type="gramEnd"/>
      <w:r w:rsidR="005E07D3" w:rsidRPr="002A4871">
        <w:t xml:space="preserve"> help him.</w:t>
      </w:r>
      <w:r w:rsidRPr="002A4871">
        <w:t>”</w:t>
      </w:r>
      <w:r w:rsidR="005E07D3" w:rsidRPr="002A4871">
        <w:t xml:space="preserve"> (Male, 8 years old)</w:t>
      </w:r>
    </w:p>
    <w:p w14:paraId="3EC591B5" w14:textId="77777777" w:rsidR="00CC5A07" w:rsidRPr="002A4871" w:rsidRDefault="00CC5A07" w:rsidP="00CC5A07"/>
    <w:p w14:paraId="3C73A013" w14:textId="77777777" w:rsidR="005E07D3" w:rsidRPr="002A4871" w:rsidRDefault="005E07D3" w:rsidP="00CC5A07">
      <w:r w:rsidRPr="002A4871">
        <w:t>For the second question 24 salient stems were grouped in two clusters (Figure 3).</w:t>
      </w:r>
    </w:p>
    <w:p w14:paraId="3AD0D225" w14:textId="77777777" w:rsidR="00CC5A07" w:rsidRPr="002A4871" w:rsidRDefault="00CC5A07" w:rsidP="00CC5A07"/>
    <w:p w14:paraId="781A95BA" w14:textId="77777777" w:rsidR="005E07D3" w:rsidRPr="002A4871" w:rsidRDefault="005E07D3" w:rsidP="00B34FC5">
      <w:pPr>
        <w:numPr>
          <w:ilvl w:val="0"/>
          <w:numId w:val="11"/>
        </w:numPr>
      </w:pPr>
      <w:r w:rsidRPr="002A4871">
        <w:t>Medical/individual model (physical impairment). The first cluster was associated with the medical/individual model because it emphasizes a blind person’s difficulty seeing.</w:t>
      </w:r>
    </w:p>
    <w:p w14:paraId="2EEEFAEE" w14:textId="77777777" w:rsidR="00CC5A07" w:rsidRPr="002A4871" w:rsidRDefault="00CC5A07" w:rsidP="00CC5A07">
      <w:pPr>
        <w:ind w:left="720" w:firstLine="0"/>
      </w:pPr>
    </w:p>
    <w:p w14:paraId="211D47C4" w14:textId="77777777" w:rsidR="005E07D3" w:rsidRPr="002A4871" w:rsidRDefault="003C4405" w:rsidP="001349DE">
      <w:pPr>
        <w:pStyle w:val="quota"/>
        <w:ind w:firstLine="360"/>
      </w:pPr>
      <w:r w:rsidRPr="002A4871">
        <w:t>“</w:t>
      </w:r>
      <w:r w:rsidR="005E07D3" w:rsidRPr="002A4871">
        <w:t>She cannot see from the eyes.</w:t>
      </w:r>
      <w:r w:rsidRPr="002A4871">
        <w:t>”</w:t>
      </w:r>
      <w:r w:rsidR="005E07D3" w:rsidRPr="002A4871">
        <w:t xml:space="preserve"> (Female, 7 years old)</w:t>
      </w:r>
    </w:p>
    <w:p w14:paraId="7B56F2BB" w14:textId="77777777" w:rsidR="00CC5A07" w:rsidRPr="002A4871" w:rsidRDefault="00CC5A07" w:rsidP="00CC5A07">
      <w:pPr>
        <w:ind w:left="720" w:firstLine="0"/>
      </w:pPr>
    </w:p>
    <w:p w14:paraId="51AAE98B" w14:textId="77777777" w:rsidR="005E07D3" w:rsidRPr="002A4871" w:rsidRDefault="005E07D3" w:rsidP="00B34FC5">
      <w:pPr>
        <w:numPr>
          <w:ilvl w:val="0"/>
          <w:numId w:val="11"/>
        </w:numPr>
      </w:pPr>
      <w:r w:rsidRPr="002A4871">
        <w:t>Medical/individual model (activity limitation). This cluster highlights the restricted range of activities that a blind person can carry out.</w:t>
      </w:r>
    </w:p>
    <w:p w14:paraId="24CE4BD8" w14:textId="77777777" w:rsidR="00CC5A07" w:rsidRPr="002A4871" w:rsidRDefault="00CC5A07" w:rsidP="00CC5A07">
      <w:pPr>
        <w:ind w:left="720" w:firstLine="0"/>
      </w:pPr>
    </w:p>
    <w:p w14:paraId="194068D9" w14:textId="77777777" w:rsidR="005E07D3" w:rsidRPr="002A4871" w:rsidRDefault="003C4405" w:rsidP="001349DE">
      <w:pPr>
        <w:pStyle w:val="quota"/>
        <w:ind w:left="720"/>
      </w:pPr>
      <w:r w:rsidRPr="002A4871">
        <w:t>“</w:t>
      </w:r>
      <w:r w:rsidR="005E07D3" w:rsidRPr="002A4871">
        <w:t>She cannot watch television, she cannot read, she cannot write, she cannot work on the computer, she cannot go shopping. She could fall, hit a wall. She could not go to school because she cannot see, because she cannot write and because she cannot read.</w:t>
      </w:r>
      <w:r w:rsidRPr="002A4871">
        <w:t>”</w:t>
      </w:r>
      <w:r w:rsidR="005E07D3" w:rsidRPr="002A4871">
        <w:t xml:space="preserve"> (Male, 8 years old)</w:t>
      </w:r>
    </w:p>
    <w:p w14:paraId="57031C54" w14:textId="77777777" w:rsidR="00CC5A07" w:rsidRPr="002A4871" w:rsidRDefault="00CC5A07" w:rsidP="00CC5A07">
      <w:pPr>
        <w:ind w:left="720" w:firstLine="0"/>
      </w:pPr>
    </w:p>
    <w:p w14:paraId="2D62B801" w14:textId="77777777" w:rsidR="005E07D3" w:rsidRPr="002A4871" w:rsidRDefault="005E07D3" w:rsidP="00CC5A07">
      <w:r w:rsidRPr="002A4871">
        <w:t>Eleven stems were grouped in two clusters for the third question</w:t>
      </w:r>
      <w:r w:rsidR="00CC5A07" w:rsidRPr="002A4871">
        <w:br/>
      </w:r>
      <w:r w:rsidRPr="002A4871">
        <w:t>(Figure 3).</w:t>
      </w:r>
    </w:p>
    <w:p w14:paraId="3F39D102" w14:textId="77777777" w:rsidR="00CC5A07" w:rsidRPr="002A4871" w:rsidRDefault="00CC5A07" w:rsidP="00CC5A07"/>
    <w:p w14:paraId="281420FB" w14:textId="77777777" w:rsidR="005E07D3" w:rsidRPr="002A4871" w:rsidRDefault="005E07D3" w:rsidP="00B34FC5">
      <w:pPr>
        <w:numPr>
          <w:ilvl w:val="0"/>
          <w:numId w:val="12"/>
        </w:numPr>
      </w:pPr>
      <w:r w:rsidRPr="002A4871">
        <w:t>Medical/individual model (physical impairment). This cluster shows how Paul’s difficulty in understanding other people is explained by children as due to an auditory sensory deficit.</w:t>
      </w:r>
    </w:p>
    <w:p w14:paraId="2741FC33" w14:textId="77777777" w:rsidR="00CC5A07" w:rsidRPr="002A4871" w:rsidRDefault="00CC5A07" w:rsidP="00CC5A07">
      <w:pPr>
        <w:ind w:left="720" w:firstLine="0"/>
      </w:pPr>
    </w:p>
    <w:p w14:paraId="29750127" w14:textId="77777777" w:rsidR="005E07D3" w:rsidRPr="002A4871" w:rsidRDefault="003C4405" w:rsidP="001349DE">
      <w:pPr>
        <w:pStyle w:val="quota"/>
        <w:ind w:left="720"/>
      </w:pPr>
      <w:r w:rsidRPr="002A4871">
        <w:t>“</w:t>
      </w:r>
      <w:r w:rsidR="005E07D3" w:rsidRPr="002A4871">
        <w:t>He cannot understand what others say because he cannot hear and cannot do what someone says [...]. Because he cannot understand anything.</w:t>
      </w:r>
      <w:r w:rsidRPr="002A4871">
        <w:t>”</w:t>
      </w:r>
      <w:r w:rsidR="005E07D3" w:rsidRPr="002A4871">
        <w:t xml:space="preserve"> (Female, 7 years old)</w:t>
      </w:r>
    </w:p>
    <w:p w14:paraId="08B9F9BB" w14:textId="77777777" w:rsidR="00CC5A07" w:rsidRPr="002A4871" w:rsidRDefault="00CC5A07" w:rsidP="00CC5A07">
      <w:pPr>
        <w:ind w:left="720" w:firstLine="0"/>
      </w:pPr>
    </w:p>
    <w:p w14:paraId="61AE3620" w14:textId="77777777" w:rsidR="005E07D3" w:rsidRPr="002A4871" w:rsidRDefault="005E07D3" w:rsidP="00B34FC5">
      <w:pPr>
        <w:numPr>
          <w:ilvl w:val="0"/>
          <w:numId w:val="12"/>
        </w:numPr>
      </w:pPr>
      <w:r w:rsidRPr="002A4871">
        <w:t xml:space="preserve">Medical/individual model (attribution of responsibility). The cluster refers to an explanation of Paolo’s disability </w:t>
      </w:r>
      <w:proofErr w:type="gramStart"/>
      <w:r w:rsidRPr="002A4871">
        <w:t>as a result of</w:t>
      </w:r>
      <w:proofErr w:type="gramEnd"/>
      <w:r w:rsidRPr="002A4871">
        <w:t xml:space="preserve"> </w:t>
      </w:r>
      <w:r w:rsidRPr="002A4871">
        <w:lastRenderedPageBreak/>
        <w:t>inappropriate behavior. Paolo’s behavior was not seen in relation to autism but in relation to his conduct.</w:t>
      </w:r>
    </w:p>
    <w:p w14:paraId="735F567E" w14:textId="77777777" w:rsidR="00CC5A07" w:rsidRPr="002A4871" w:rsidRDefault="00CC5A07" w:rsidP="00CC5A07">
      <w:pPr>
        <w:ind w:left="720" w:firstLine="0"/>
      </w:pPr>
    </w:p>
    <w:p w14:paraId="2B861D0E" w14:textId="77777777" w:rsidR="005E07D3" w:rsidRPr="002A4871" w:rsidRDefault="003C4405" w:rsidP="001349DE">
      <w:pPr>
        <w:pStyle w:val="quota"/>
        <w:ind w:left="720"/>
      </w:pPr>
      <w:r w:rsidRPr="002A4871">
        <w:t>“</w:t>
      </w:r>
      <w:r w:rsidR="005E07D3" w:rsidRPr="002A4871">
        <w:t>In my opinion he does not listen to his parents and can be scolded for this. At school he doesn’t listen to the teacher and therefore he can be scolded and get bad marks; with his friends he wouldn’t have a good relationship, at least I would prefer to be with other friends because he is a weird person.</w:t>
      </w:r>
      <w:r w:rsidRPr="002A4871">
        <w:t>”</w:t>
      </w:r>
      <w:r w:rsidR="005E07D3" w:rsidRPr="002A4871">
        <w:t xml:space="preserve"> (Female, 8 years old)</w:t>
      </w:r>
    </w:p>
    <w:p w14:paraId="53157089" w14:textId="77777777" w:rsidR="00CC5A07" w:rsidRPr="002A4871" w:rsidRDefault="00CC5A07" w:rsidP="005E07D3"/>
    <w:p w14:paraId="788B186D" w14:textId="77777777" w:rsidR="005E07D3" w:rsidRPr="002A4871" w:rsidRDefault="005E07D3" w:rsidP="005E07D3">
      <w:r w:rsidRPr="002A4871">
        <w:t>For the fourth question, 15 salient stems were grouped in two clusters (Figure 3).</w:t>
      </w:r>
    </w:p>
    <w:p w14:paraId="0B34F394" w14:textId="77777777" w:rsidR="00CC5A07" w:rsidRPr="002A4871" w:rsidRDefault="00CC5A07" w:rsidP="005E07D3"/>
    <w:p w14:paraId="0971307D" w14:textId="77777777" w:rsidR="005E07D3" w:rsidRPr="002A4871" w:rsidRDefault="005E07D3" w:rsidP="00B34FC5">
      <w:pPr>
        <w:numPr>
          <w:ilvl w:val="0"/>
          <w:numId w:val="13"/>
        </w:numPr>
      </w:pPr>
      <w:r w:rsidRPr="002A4871">
        <w:t>Medical/individual model (accidental situations). It highlights the potential that a person without disabilities has of encountering problems sometimes described as individual responsibility.</w:t>
      </w:r>
    </w:p>
    <w:p w14:paraId="565DD5F8" w14:textId="77777777" w:rsidR="00CC5A07" w:rsidRPr="002A4871" w:rsidRDefault="00CC5A07" w:rsidP="00CC5A07">
      <w:pPr>
        <w:ind w:left="720" w:firstLine="0"/>
      </w:pPr>
    </w:p>
    <w:p w14:paraId="68E66B86" w14:textId="77777777" w:rsidR="005E07D3" w:rsidRPr="002A4871" w:rsidRDefault="003C4405" w:rsidP="001349DE">
      <w:pPr>
        <w:pStyle w:val="quota"/>
        <w:ind w:left="720"/>
      </w:pPr>
      <w:r w:rsidRPr="002A4871">
        <w:t>“</w:t>
      </w:r>
      <w:r w:rsidR="005E07D3" w:rsidRPr="002A4871">
        <w:t>If he trips, he breaks a leg or an arm or crashes into a car or bike</w:t>
      </w:r>
      <w:r w:rsidRPr="002A4871">
        <w:t>”</w:t>
      </w:r>
      <w:r w:rsidR="005E07D3" w:rsidRPr="002A4871">
        <w:t xml:space="preserve"> (Male, 7 years old)</w:t>
      </w:r>
    </w:p>
    <w:p w14:paraId="6AB7EB1D" w14:textId="77777777" w:rsidR="00CC5A07" w:rsidRPr="002A4871" w:rsidRDefault="00CC5A07" w:rsidP="00CC5A07">
      <w:pPr>
        <w:ind w:left="720" w:firstLine="0"/>
      </w:pPr>
    </w:p>
    <w:p w14:paraId="2CC3A5E8" w14:textId="77777777" w:rsidR="005E07D3" w:rsidRPr="002A4871" w:rsidRDefault="005E07D3" w:rsidP="00B34FC5">
      <w:pPr>
        <w:numPr>
          <w:ilvl w:val="0"/>
          <w:numId w:val="13"/>
        </w:numPr>
      </w:pPr>
      <w:r w:rsidRPr="002A4871">
        <w:t>Medical/individual model (transitory difficulties). It describes temporary difficulties which are considered resolvable compared to the difficulties of the other three people, including physical difficulties or the absence of illness.</w:t>
      </w:r>
    </w:p>
    <w:p w14:paraId="68C07E1C" w14:textId="77777777" w:rsidR="00CC5A07" w:rsidRPr="002A4871" w:rsidRDefault="00CC5A07" w:rsidP="00CC5A07">
      <w:pPr>
        <w:ind w:left="720" w:firstLine="0"/>
      </w:pPr>
    </w:p>
    <w:p w14:paraId="3BB2E74B" w14:textId="77777777" w:rsidR="005E07D3" w:rsidRPr="002A4871" w:rsidRDefault="003C4405" w:rsidP="001349DE">
      <w:pPr>
        <w:pStyle w:val="quota"/>
        <w:ind w:left="720"/>
      </w:pPr>
      <w:r w:rsidRPr="002A4871">
        <w:t>“</w:t>
      </w:r>
      <w:r w:rsidR="005E07D3" w:rsidRPr="002A4871">
        <w:t>Because she is not like the others, she can eat, she can walk, she can walk alone, she can see people greeting her [...] she is fine, she is normal.</w:t>
      </w:r>
      <w:r w:rsidRPr="002A4871">
        <w:t>”</w:t>
      </w:r>
      <w:r w:rsidR="005E07D3" w:rsidRPr="002A4871">
        <w:t xml:space="preserve"> (Female, 7 years old)</w:t>
      </w:r>
    </w:p>
    <w:p w14:paraId="595FEA08" w14:textId="77777777" w:rsidR="00CC5A07" w:rsidRPr="002A4871" w:rsidRDefault="00CC5A07" w:rsidP="00CC5A07">
      <w:bookmarkStart w:id="27" w:name="_Hlk114837196"/>
    </w:p>
    <w:p w14:paraId="4FA2212D" w14:textId="77777777" w:rsidR="005E07D3" w:rsidRPr="002A4871" w:rsidRDefault="005E07D3" w:rsidP="00CC5A07">
      <w:r w:rsidRPr="002A4871">
        <w:t xml:space="preserve">The second analysis was carried out to study the presence of sub-models in the three main categories of models of disability used by participants. </w:t>
      </w:r>
      <w:bookmarkEnd w:id="27"/>
      <w:r w:rsidRPr="002A4871">
        <w:t>A total of 579 words out of 3586 were considered relevant to the research, and a total of 79 stems were extracted. Those equal to and above the median value of the relevant TF-IDF for each model were considered the most salient stems, and a total of 50 stems were extracted as displayed in Table 4. No salient words were found for the biopsychosocial model because the number of answers coded was not considered sufficient.</w:t>
      </w:r>
    </w:p>
    <w:p w14:paraId="19DFA73F" w14:textId="2F8DF511" w:rsidR="005E07D3" w:rsidRPr="002A4871" w:rsidRDefault="007C0CAC" w:rsidP="00CC5A07">
      <w:pPr>
        <w:pStyle w:val="Figurecentred"/>
      </w:pPr>
      <w:r>
        <w:rPr>
          <w:noProof/>
        </w:rPr>
        <w:lastRenderedPageBreak/>
        <w:drawing>
          <wp:inline distT="0" distB="0" distL="0" distR="0" wp14:anchorId="7AE0BE41" wp14:editId="50217B8F">
            <wp:extent cx="4114800" cy="2743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341FE4F1" w14:textId="77777777" w:rsidR="005E07D3" w:rsidRPr="002A4871" w:rsidRDefault="005E07D3" w:rsidP="00CC5A07">
      <w:pPr>
        <w:pStyle w:val="Source"/>
      </w:pPr>
      <w:bookmarkStart w:id="28" w:name="_Hlk115028086"/>
      <w:r w:rsidRPr="002A4871">
        <w:t>Cluster dendrograms are based on the Euclidean distances’ matrix of the 50 salient stems for the medical/individual model and social model of disability. A hierarchical cluster analysis was performed to group similar terms in relation to their TF-IDF index. Euclidean distances are reported on a modified scale with units from 0 to 1 (0</w:t>
      </w:r>
      <w:r w:rsidR="00CC5A07" w:rsidRPr="002A4871">
        <w:t xml:space="preserve"> = </w:t>
      </w:r>
      <w:r w:rsidRPr="002A4871">
        <w:t>maximum proximity/similarity; 1</w:t>
      </w:r>
      <w:r w:rsidR="00CC5A07" w:rsidRPr="002A4871">
        <w:t xml:space="preserve"> = </w:t>
      </w:r>
      <w:r w:rsidRPr="002A4871">
        <w:t>maximum distance/</w:t>
      </w:r>
      <w:r w:rsidR="00CC5A07" w:rsidRPr="002A4871">
        <w:br/>
      </w:r>
      <w:r w:rsidRPr="002A4871">
        <w:t>dissimilarity).</w:t>
      </w:r>
    </w:p>
    <w:p w14:paraId="469ECF36" w14:textId="77777777" w:rsidR="00CC5A07" w:rsidRPr="002A4871" w:rsidRDefault="00CC5A07" w:rsidP="00CC5A07">
      <w:pPr>
        <w:pStyle w:val="Figurecaption"/>
      </w:pPr>
      <w:bookmarkStart w:id="29" w:name="_Hlk115027833"/>
      <w:bookmarkEnd w:id="28"/>
      <w:r w:rsidRPr="002A4871">
        <w:rPr>
          <w:b/>
        </w:rPr>
        <w:t xml:space="preserve">Figure </w:t>
      </w:r>
      <w:r w:rsidRPr="002A4871">
        <w:rPr>
          <w:b/>
          <w:noProof/>
        </w:rPr>
        <w:t>4</w:t>
      </w:r>
      <w:r w:rsidRPr="002A4871">
        <w:rPr>
          <w:b/>
        </w:rPr>
        <w:t>.</w:t>
      </w:r>
      <w:r w:rsidRPr="002A4871">
        <w:t xml:space="preserve"> Cluster </w:t>
      </w:r>
      <w:proofErr w:type="spellStart"/>
      <w:r w:rsidRPr="002A4871">
        <w:t>dendrograms</w:t>
      </w:r>
      <w:proofErr w:type="spellEnd"/>
      <w:r w:rsidRPr="002A4871">
        <w:t xml:space="preserve"> of </w:t>
      </w:r>
      <w:proofErr w:type="spellStart"/>
      <w:r w:rsidRPr="002A4871">
        <w:t>extracted</w:t>
      </w:r>
      <w:proofErr w:type="spellEnd"/>
      <w:r w:rsidRPr="002A4871">
        <w:t xml:space="preserve"> </w:t>
      </w:r>
      <w:proofErr w:type="spellStart"/>
      <w:r w:rsidRPr="002A4871">
        <w:t>terms</w:t>
      </w:r>
      <w:proofErr w:type="spellEnd"/>
      <w:r w:rsidRPr="002A4871">
        <w:t xml:space="preserve"> of models of </w:t>
      </w:r>
      <w:proofErr w:type="spellStart"/>
      <w:r w:rsidRPr="002A4871">
        <w:t>disability</w:t>
      </w:r>
      <w:proofErr w:type="spellEnd"/>
      <w:r w:rsidRPr="002A4871">
        <w:br/>
        <w:t xml:space="preserve">(6-8 </w:t>
      </w:r>
      <w:proofErr w:type="spellStart"/>
      <w:r w:rsidRPr="002A4871">
        <w:t>year</w:t>
      </w:r>
      <w:proofErr w:type="spellEnd"/>
      <w:r w:rsidRPr="002A4871">
        <w:t xml:space="preserve"> </w:t>
      </w:r>
      <w:proofErr w:type="spellStart"/>
      <w:r w:rsidRPr="002A4871">
        <w:t>old</w:t>
      </w:r>
      <w:proofErr w:type="spellEnd"/>
      <w:r w:rsidRPr="002A4871">
        <w:t xml:space="preserve"> </w:t>
      </w:r>
      <w:proofErr w:type="spellStart"/>
      <w:r w:rsidRPr="002A4871">
        <w:t>children’s</w:t>
      </w:r>
      <w:proofErr w:type="spellEnd"/>
      <w:r w:rsidRPr="002A4871">
        <w:t xml:space="preserve"> group</w:t>
      </w:r>
      <w:bookmarkEnd w:id="29"/>
      <w:r w:rsidRPr="002A4871">
        <w:t>).</w:t>
      </w:r>
    </w:p>
    <w:p w14:paraId="55802667" w14:textId="77777777" w:rsidR="005E07D3" w:rsidRPr="002A4871" w:rsidRDefault="005E07D3" w:rsidP="005E07D3">
      <w:r w:rsidRPr="002A4871">
        <w:t>For the medical/individual model, 41 salient stems were grouped into two clusters (Figure 4).</w:t>
      </w:r>
    </w:p>
    <w:p w14:paraId="304E2AD1" w14:textId="77777777" w:rsidR="00CC5A07" w:rsidRPr="002A4871" w:rsidRDefault="00CC5A07" w:rsidP="005E07D3"/>
    <w:p w14:paraId="41CD4EE5" w14:textId="77777777" w:rsidR="005E07D3" w:rsidRPr="002A4871" w:rsidRDefault="005E07D3" w:rsidP="00B34FC5">
      <w:pPr>
        <w:numPr>
          <w:ilvl w:val="0"/>
          <w:numId w:val="14"/>
        </w:numPr>
      </w:pPr>
      <w:r w:rsidRPr="002A4871">
        <w:t xml:space="preserve">Medical/individual model (sight). The first cluster consists of only one item; it explains very well the importance that children </w:t>
      </w:r>
      <w:proofErr w:type="gramStart"/>
      <w:r w:rsidRPr="002A4871">
        <w:t>gave</w:t>
      </w:r>
      <w:proofErr w:type="gramEnd"/>
      <w:r w:rsidRPr="002A4871">
        <w:t xml:space="preserve"> to the most important sense.</w:t>
      </w:r>
    </w:p>
    <w:p w14:paraId="7C587F27" w14:textId="77777777" w:rsidR="00CC5A07" w:rsidRPr="002A4871" w:rsidRDefault="00CC5A07" w:rsidP="00CC5A07">
      <w:pPr>
        <w:ind w:left="720" w:firstLine="0"/>
      </w:pPr>
    </w:p>
    <w:p w14:paraId="6A1304CF" w14:textId="77777777" w:rsidR="005E07D3" w:rsidRPr="002A4871" w:rsidRDefault="003C4405" w:rsidP="001349DE">
      <w:pPr>
        <w:pStyle w:val="quota"/>
        <w:ind w:left="720"/>
      </w:pPr>
      <w:r w:rsidRPr="002A4871">
        <w:t>“</w:t>
      </w:r>
      <w:r w:rsidR="005E07D3" w:rsidRPr="002A4871">
        <w:t>If she cannot see, she must always stay at home with someone to help her do everything because she cannot do anything on her own.</w:t>
      </w:r>
      <w:r w:rsidRPr="002A4871">
        <w:t>”</w:t>
      </w:r>
      <w:r w:rsidR="005E07D3" w:rsidRPr="002A4871">
        <w:t xml:space="preserve"> (Female, 7 years old)</w:t>
      </w:r>
    </w:p>
    <w:p w14:paraId="76AC6CF6" w14:textId="77777777" w:rsidR="00CC5A07" w:rsidRPr="002A4871" w:rsidRDefault="00CC5A07" w:rsidP="00CC5A07">
      <w:pPr>
        <w:ind w:left="720" w:firstLine="0"/>
      </w:pPr>
    </w:p>
    <w:p w14:paraId="4FDD0B8F" w14:textId="77777777" w:rsidR="005E07D3" w:rsidRPr="002A4871" w:rsidRDefault="005E07D3" w:rsidP="00B34FC5">
      <w:pPr>
        <w:numPr>
          <w:ilvl w:val="0"/>
          <w:numId w:val="14"/>
        </w:numPr>
      </w:pPr>
      <w:r w:rsidRPr="002A4871">
        <w:t xml:space="preserve">Medical/individual model (body functions and structures). The second cluster shows the disability represented as due to an impairment at the level of body structures (anatomical parts of the </w:t>
      </w:r>
      <w:r w:rsidRPr="002A4871">
        <w:lastRenderedPageBreak/>
        <w:t>body), and to the impossibility of carrying out specific activities of daily life.</w:t>
      </w:r>
    </w:p>
    <w:p w14:paraId="6E113FE4" w14:textId="77777777" w:rsidR="00CC5A07" w:rsidRPr="002A4871" w:rsidRDefault="00CC5A07" w:rsidP="00CC5A07">
      <w:pPr>
        <w:ind w:left="720" w:firstLine="0"/>
      </w:pPr>
    </w:p>
    <w:p w14:paraId="26CD10F4" w14:textId="77777777" w:rsidR="005E07D3" w:rsidRPr="002A4871" w:rsidRDefault="003C4405" w:rsidP="001349DE">
      <w:pPr>
        <w:pStyle w:val="quota"/>
        <w:ind w:left="720"/>
      </w:pPr>
      <w:r w:rsidRPr="002A4871">
        <w:t>“</w:t>
      </w:r>
      <w:r w:rsidR="005E07D3" w:rsidRPr="002A4871">
        <w:t>Because she may have broken her spine, broken a leg, an arm or something like that, she may not be able to walk or have some difficulty in writing and standing.</w:t>
      </w:r>
      <w:r w:rsidRPr="002A4871">
        <w:t>”</w:t>
      </w:r>
      <w:r w:rsidR="005E07D3" w:rsidRPr="002A4871">
        <w:t xml:space="preserve"> (Male, 8 years old)</w:t>
      </w:r>
    </w:p>
    <w:p w14:paraId="241035B0" w14:textId="77777777" w:rsidR="00CC5A07" w:rsidRPr="002A4871" w:rsidRDefault="00CC5A07" w:rsidP="00CC5A07"/>
    <w:p w14:paraId="1CE85AA2" w14:textId="77777777" w:rsidR="005E07D3" w:rsidRPr="002A4871" w:rsidRDefault="005E07D3" w:rsidP="00CC5A07">
      <w:r w:rsidRPr="002A4871">
        <w:t xml:space="preserve">References to the ethical </w:t>
      </w:r>
      <w:proofErr w:type="spellStart"/>
      <w:r w:rsidRPr="002A4871">
        <w:t>submodel</w:t>
      </w:r>
      <w:proofErr w:type="spellEnd"/>
      <w:r w:rsidRPr="002A4871">
        <w:t xml:space="preserve"> and the religious </w:t>
      </w:r>
      <w:proofErr w:type="spellStart"/>
      <w:r w:rsidRPr="002A4871">
        <w:t>submodel</w:t>
      </w:r>
      <w:proofErr w:type="spellEnd"/>
      <w:r w:rsidRPr="002A4871">
        <w:t xml:space="preserve"> were identified within this cluster, but their presence was not considered significant enough to show a clear difference from the </w:t>
      </w:r>
      <w:proofErr w:type="gramStart"/>
      <w:r w:rsidRPr="002A4871">
        <w:t>most commonly used</w:t>
      </w:r>
      <w:proofErr w:type="gramEnd"/>
      <w:r w:rsidRPr="002A4871">
        <w:t xml:space="preserve"> </w:t>
      </w:r>
      <w:proofErr w:type="spellStart"/>
      <w:r w:rsidRPr="002A4871">
        <w:t>submodel</w:t>
      </w:r>
      <w:proofErr w:type="spellEnd"/>
      <w:r w:rsidRPr="002A4871">
        <w:t xml:space="preserve"> (medical/individual model).</w:t>
      </w:r>
    </w:p>
    <w:p w14:paraId="18E9CD73" w14:textId="77777777" w:rsidR="005E07D3" w:rsidRPr="002A4871" w:rsidRDefault="005E07D3" w:rsidP="00CC5A07">
      <w:r w:rsidRPr="002A4871">
        <w:t>Fifteen stems were grouped into two clusters for the social model (Figure 4).</w:t>
      </w:r>
    </w:p>
    <w:p w14:paraId="5C7B6B06" w14:textId="77777777" w:rsidR="00CC5A07" w:rsidRPr="002A4871" w:rsidRDefault="00CC5A07" w:rsidP="00CC5A07"/>
    <w:p w14:paraId="05C5B281" w14:textId="77777777" w:rsidR="005E07D3" w:rsidRPr="002A4871" w:rsidRDefault="005E07D3" w:rsidP="00B34FC5">
      <w:pPr>
        <w:numPr>
          <w:ilvl w:val="0"/>
          <w:numId w:val="16"/>
        </w:numPr>
      </w:pPr>
      <w:r w:rsidRPr="002A4871">
        <w:t xml:space="preserve">Social-relational </w:t>
      </w:r>
      <w:proofErr w:type="spellStart"/>
      <w:r w:rsidRPr="002A4871">
        <w:t>submodel</w:t>
      </w:r>
      <w:proofErr w:type="spellEnd"/>
      <w:r w:rsidRPr="002A4871">
        <w:t xml:space="preserve"> (difficulties in relationships). The first cluster was related to the social-relational </w:t>
      </w:r>
      <w:proofErr w:type="spellStart"/>
      <w:r w:rsidRPr="002A4871">
        <w:t>submodel</w:t>
      </w:r>
      <w:proofErr w:type="spellEnd"/>
      <w:r w:rsidRPr="002A4871">
        <w:t xml:space="preserve"> because it highlights how a person with disabilities may be excluded by peers in some situations.</w:t>
      </w:r>
    </w:p>
    <w:p w14:paraId="0C5DB2DE" w14:textId="77777777" w:rsidR="00CC5A07" w:rsidRPr="002A4871" w:rsidRDefault="00CC5A07" w:rsidP="00CC5A07">
      <w:pPr>
        <w:ind w:left="720" w:firstLine="0"/>
      </w:pPr>
    </w:p>
    <w:p w14:paraId="01A3A460" w14:textId="77777777" w:rsidR="005E07D3" w:rsidRPr="002A4871" w:rsidRDefault="003C4405" w:rsidP="001349DE">
      <w:pPr>
        <w:pStyle w:val="quota"/>
        <w:ind w:left="720"/>
      </w:pPr>
      <w:r w:rsidRPr="002A4871">
        <w:t>“</w:t>
      </w:r>
      <w:r w:rsidR="005E07D3" w:rsidRPr="002A4871">
        <w:t xml:space="preserve">[...] nobody wants him [...] he cannot make friends and he </w:t>
      </w:r>
      <w:proofErr w:type="gramStart"/>
      <w:r w:rsidR="005E07D3" w:rsidRPr="002A4871">
        <w:t>suffers</w:t>
      </w:r>
      <w:proofErr w:type="gramEnd"/>
      <w:r w:rsidR="005E07D3" w:rsidRPr="002A4871">
        <w:t xml:space="preserve"> from loneliness.</w:t>
      </w:r>
      <w:r w:rsidRPr="002A4871">
        <w:t>”</w:t>
      </w:r>
      <w:r w:rsidR="005E07D3" w:rsidRPr="002A4871">
        <w:t xml:space="preserve"> (Male, 8 years old)</w:t>
      </w:r>
    </w:p>
    <w:p w14:paraId="7DE5B36A" w14:textId="77777777" w:rsidR="00CC5A07" w:rsidRPr="002A4871" w:rsidRDefault="00CC5A07" w:rsidP="00CC5A07">
      <w:pPr>
        <w:ind w:left="720" w:firstLine="0"/>
      </w:pPr>
    </w:p>
    <w:p w14:paraId="7020E0B8" w14:textId="77777777" w:rsidR="005E07D3" w:rsidRPr="002A4871" w:rsidRDefault="005E07D3" w:rsidP="00B34FC5">
      <w:pPr>
        <w:numPr>
          <w:ilvl w:val="0"/>
          <w:numId w:val="15"/>
        </w:numPr>
      </w:pPr>
      <w:r w:rsidRPr="002A4871">
        <w:t xml:space="preserve">Environmental </w:t>
      </w:r>
      <w:proofErr w:type="spellStart"/>
      <w:r w:rsidRPr="002A4871">
        <w:t>submodel</w:t>
      </w:r>
      <w:proofErr w:type="spellEnd"/>
      <w:r w:rsidRPr="002A4871">
        <w:t xml:space="preserve"> (restriction to social participation). This explains how prejudices and architectural barriers can reduce a person’s social participation. Even in this case some of the references detected refer to difficulties related to school environments.</w:t>
      </w:r>
    </w:p>
    <w:p w14:paraId="3859D7EC" w14:textId="77777777" w:rsidR="00CC5A07" w:rsidRPr="002A4871" w:rsidRDefault="00CC5A07" w:rsidP="00CC5A07">
      <w:pPr>
        <w:ind w:left="720" w:firstLine="0"/>
      </w:pPr>
    </w:p>
    <w:p w14:paraId="69BD53EB" w14:textId="77777777" w:rsidR="005E07D3" w:rsidRPr="002A4871" w:rsidRDefault="003C4405" w:rsidP="001349DE">
      <w:pPr>
        <w:pStyle w:val="quota"/>
        <w:ind w:left="720"/>
      </w:pPr>
      <w:r w:rsidRPr="002A4871">
        <w:t>“</w:t>
      </w:r>
      <w:r w:rsidR="005E07D3" w:rsidRPr="002A4871">
        <w:t>I would change the structure of the school so that there are no stairs.</w:t>
      </w:r>
      <w:r w:rsidRPr="002A4871">
        <w:t>”</w:t>
      </w:r>
      <w:r w:rsidR="005E07D3" w:rsidRPr="002A4871">
        <w:t xml:space="preserve"> (Female, 8 years old)</w:t>
      </w:r>
    </w:p>
    <w:p w14:paraId="1F4960C0" w14:textId="77777777" w:rsidR="005E07D3" w:rsidRPr="002A4871" w:rsidRDefault="005E07D3" w:rsidP="00CC5A07"/>
    <w:p w14:paraId="5D115B53" w14:textId="77777777" w:rsidR="00CC5A07" w:rsidRPr="002A4871" w:rsidRDefault="005E07D3" w:rsidP="003C4405">
      <w:pPr>
        <w:pStyle w:val="Heading5"/>
      </w:pPr>
      <w:r w:rsidRPr="002A4871">
        <w:t xml:space="preserve">Children </w:t>
      </w:r>
      <w:r w:rsidR="00CC5A07" w:rsidRPr="002A4871">
        <w:t>9-11 Years Old</w:t>
      </w:r>
    </w:p>
    <w:p w14:paraId="7DE9541E" w14:textId="77777777" w:rsidR="005E07D3" w:rsidRPr="002A4871" w:rsidRDefault="005E07D3" w:rsidP="00CC5A07">
      <w:pPr>
        <w:ind w:firstLine="0"/>
      </w:pPr>
      <w:r w:rsidRPr="002A4871">
        <w:t>For the first analysis, a total of 916 words out of 5424 were considered relevant to the research, and a total of 98 stems were extracted. After applying the TF-IDF, the occurrence of each stem in the four open questions was considered, and the most salient stems were considered those equal to and above the median value of the relevant TF-IDF. From the final list of 98 stems, 72 stems were extracted as displayed in Table 5.</w:t>
      </w:r>
    </w:p>
    <w:p w14:paraId="7B4D0259" w14:textId="77777777" w:rsidR="00CC5A07" w:rsidRPr="002A4871" w:rsidRDefault="00CC5A07" w:rsidP="00CC5A07">
      <w:pPr>
        <w:sectPr w:rsidR="00CC5A07" w:rsidRPr="002A4871" w:rsidSect="00CC5A07">
          <w:headerReference w:type="even" r:id="rId23"/>
          <w:headerReference w:type="default" r:id="rId24"/>
          <w:headerReference w:type="first" r:id="rId25"/>
          <w:footnotePr>
            <w:numRestart w:val="eachSect"/>
          </w:footnotePr>
          <w:pgSz w:w="12240" w:h="15840" w:code="1"/>
          <w:pgMar w:top="2707" w:right="2866" w:bottom="2707" w:left="2866" w:header="2131" w:footer="2491" w:gutter="0"/>
          <w:cols w:space="720"/>
          <w:titlePg/>
        </w:sectPr>
      </w:pPr>
    </w:p>
    <w:p w14:paraId="54600F7C" w14:textId="77777777" w:rsidR="005E07D3" w:rsidRPr="002A4871" w:rsidRDefault="005E07D3" w:rsidP="00CC5A07">
      <w:pPr>
        <w:pStyle w:val="TableCaptions"/>
      </w:pPr>
      <w:r w:rsidRPr="002A4871">
        <w:rPr>
          <w:b/>
        </w:rPr>
        <w:lastRenderedPageBreak/>
        <w:t xml:space="preserve">Table </w:t>
      </w:r>
      <w:r w:rsidR="007C3DAB" w:rsidRPr="002A4871">
        <w:rPr>
          <w:b/>
        </w:rPr>
        <w:t>5</w:t>
      </w:r>
      <w:r w:rsidRPr="002A4871">
        <w:rPr>
          <w:b/>
        </w:rPr>
        <w:t>.</w:t>
      </w:r>
      <w:r w:rsidRPr="002A4871">
        <w:t xml:space="preserve"> Frequency data about the salient stems</w:t>
      </w:r>
      <w:r w:rsidR="00CC5A07" w:rsidRPr="002A4871">
        <w:t xml:space="preserve"> </w:t>
      </w:r>
      <w:r w:rsidRPr="002A4871">
        <w:t>(</w:t>
      </w:r>
      <w:proofErr w:type="gramStart"/>
      <w:r w:rsidRPr="002A4871">
        <w:t>9-11 year old</w:t>
      </w:r>
      <w:proofErr w:type="gramEnd"/>
      <w:r w:rsidRPr="002A4871">
        <w:t xml:space="preserve"> children’s group)</w:t>
      </w:r>
    </w:p>
    <w:p w14:paraId="043EEB55" w14:textId="77777777" w:rsidR="00CC5A07" w:rsidRPr="002A4871" w:rsidRDefault="00CC5A07" w:rsidP="00CC5A07">
      <w:pPr>
        <w:rPr>
          <w:rFonts w:eastAsia="Calibri"/>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539"/>
        <w:gridCol w:w="973"/>
        <w:gridCol w:w="973"/>
        <w:gridCol w:w="1099"/>
        <w:gridCol w:w="1674"/>
        <w:gridCol w:w="539"/>
        <w:gridCol w:w="973"/>
        <w:gridCol w:w="973"/>
        <w:gridCol w:w="987"/>
      </w:tblGrid>
      <w:tr w:rsidR="005E07D3" w:rsidRPr="002A4871" w14:paraId="1EA3EE31" w14:textId="77777777" w:rsidTr="007C3DAB">
        <w:trPr>
          <w:trHeight w:val="20"/>
          <w:jc w:val="center"/>
        </w:trPr>
        <w:tc>
          <w:tcPr>
            <w:tcW w:w="693" w:type="pct"/>
          </w:tcPr>
          <w:p w14:paraId="7CD6C2D7" w14:textId="77777777" w:rsidR="005E07D3" w:rsidRPr="002A4871" w:rsidRDefault="005E07D3" w:rsidP="007C3DAB">
            <w:pPr>
              <w:pStyle w:val="table"/>
              <w:rPr>
                <w:sz w:val="16"/>
                <w:szCs w:val="19"/>
              </w:rPr>
            </w:pPr>
            <w:r w:rsidRPr="002A4871">
              <w:rPr>
                <w:color w:val="000000"/>
                <w:sz w:val="16"/>
                <w:szCs w:val="19"/>
              </w:rPr>
              <w:t xml:space="preserve">Stem </w:t>
            </w:r>
          </w:p>
        </w:tc>
        <w:tc>
          <w:tcPr>
            <w:tcW w:w="266" w:type="pct"/>
          </w:tcPr>
          <w:p w14:paraId="55FD9D54" w14:textId="77777777" w:rsidR="005E07D3" w:rsidRPr="002A4871" w:rsidRDefault="005E07D3" w:rsidP="007C3DAB">
            <w:pPr>
              <w:pStyle w:val="table"/>
              <w:rPr>
                <w:sz w:val="16"/>
                <w:szCs w:val="19"/>
              </w:rPr>
            </w:pPr>
            <w:r w:rsidRPr="002A4871">
              <w:rPr>
                <w:color w:val="000000"/>
                <w:sz w:val="16"/>
                <w:szCs w:val="19"/>
              </w:rPr>
              <w:t xml:space="preserve">F </w:t>
            </w:r>
          </w:p>
        </w:tc>
        <w:tc>
          <w:tcPr>
            <w:tcW w:w="480" w:type="pct"/>
          </w:tcPr>
          <w:p w14:paraId="7D8976A7" w14:textId="77777777" w:rsidR="005E07D3" w:rsidRPr="002A4871" w:rsidRDefault="005E07D3" w:rsidP="007C3DAB">
            <w:pPr>
              <w:pStyle w:val="table"/>
              <w:rPr>
                <w:sz w:val="16"/>
                <w:szCs w:val="19"/>
              </w:rPr>
            </w:pPr>
            <w:r w:rsidRPr="002A4871">
              <w:rPr>
                <w:color w:val="000000"/>
                <w:sz w:val="16"/>
                <w:szCs w:val="19"/>
              </w:rPr>
              <w:t xml:space="preserve">TF </w:t>
            </w:r>
          </w:p>
        </w:tc>
        <w:tc>
          <w:tcPr>
            <w:tcW w:w="480" w:type="pct"/>
          </w:tcPr>
          <w:p w14:paraId="1D99EE63" w14:textId="77777777" w:rsidR="005E07D3" w:rsidRPr="002A4871" w:rsidRDefault="005E07D3" w:rsidP="007C3DAB">
            <w:pPr>
              <w:pStyle w:val="table"/>
              <w:rPr>
                <w:sz w:val="16"/>
                <w:szCs w:val="19"/>
              </w:rPr>
            </w:pPr>
            <w:r w:rsidRPr="002A4871">
              <w:rPr>
                <w:color w:val="000000"/>
                <w:sz w:val="16"/>
                <w:szCs w:val="19"/>
              </w:rPr>
              <w:t xml:space="preserve">IDF </w:t>
            </w:r>
          </w:p>
        </w:tc>
        <w:tc>
          <w:tcPr>
            <w:tcW w:w="542" w:type="pct"/>
          </w:tcPr>
          <w:p w14:paraId="355B2069" w14:textId="77777777" w:rsidR="005E07D3" w:rsidRPr="002A4871" w:rsidRDefault="005E07D3" w:rsidP="007C3DAB">
            <w:pPr>
              <w:pStyle w:val="table"/>
              <w:rPr>
                <w:sz w:val="16"/>
                <w:szCs w:val="19"/>
              </w:rPr>
            </w:pPr>
            <w:r w:rsidRPr="002A4871">
              <w:rPr>
                <w:color w:val="000000"/>
                <w:sz w:val="16"/>
                <w:szCs w:val="19"/>
              </w:rPr>
              <w:t xml:space="preserve">TF-IDF </w:t>
            </w:r>
          </w:p>
        </w:tc>
        <w:tc>
          <w:tcPr>
            <w:tcW w:w="826" w:type="pct"/>
          </w:tcPr>
          <w:p w14:paraId="03F72AD3" w14:textId="77777777" w:rsidR="005E07D3" w:rsidRPr="002A4871" w:rsidRDefault="005E07D3" w:rsidP="007C3DAB">
            <w:pPr>
              <w:pStyle w:val="table"/>
              <w:rPr>
                <w:sz w:val="16"/>
                <w:szCs w:val="19"/>
              </w:rPr>
            </w:pPr>
            <w:r w:rsidRPr="002A4871">
              <w:rPr>
                <w:color w:val="000000"/>
                <w:sz w:val="16"/>
                <w:szCs w:val="19"/>
              </w:rPr>
              <w:t xml:space="preserve">Stem </w:t>
            </w:r>
          </w:p>
        </w:tc>
        <w:tc>
          <w:tcPr>
            <w:tcW w:w="266" w:type="pct"/>
          </w:tcPr>
          <w:p w14:paraId="3C32897D" w14:textId="77777777" w:rsidR="005E07D3" w:rsidRPr="002A4871" w:rsidRDefault="005E07D3" w:rsidP="007C3DAB">
            <w:pPr>
              <w:pStyle w:val="table"/>
              <w:rPr>
                <w:sz w:val="16"/>
                <w:szCs w:val="19"/>
              </w:rPr>
            </w:pPr>
            <w:r w:rsidRPr="002A4871">
              <w:rPr>
                <w:color w:val="000000"/>
                <w:sz w:val="16"/>
                <w:szCs w:val="19"/>
              </w:rPr>
              <w:t xml:space="preserve">F </w:t>
            </w:r>
          </w:p>
        </w:tc>
        <w:tc>
          <w:tcPr>
            <w:tcW w:w="480" w:type="pct"/>
          </w:tcPr>
          <w:p w14:paraId="79D15A05" w14:textId="77777777" w:rsidR="005E07D3" w:rsidRPr="002A4871" w:rsidRDefault="005E07D3" w:rsidP="007C3DAB">
            <w:pPr>
              <w:pStyle w:val="table"/>
              <w:rPr>
                <w:sz w:val="16"/>
                <w:szCs w:val="19"/>
              </w:rPr>
            </w:pPr>
            <w:r w:rsidRPr="002A4871">
              <w:rPr>
                <w:color w:val="000000"/>
                <w:sz w:val="16"/>
                <w:szCs w:val="19"/>
              </w:rPr>
              <w:t xml:space="preserve">TF </w:t>
            </w:r>
          </w:p>
        </w:tc>
        <w:tc>
          <w:tcPr>
            <w:tcW w:w="480" w:type="pct"/>
          </w:tcPr>
          <w:p w14:paraId="6F777B4F" w14:textId="77777777" w:rsidR="005E07D3" w:rsidRPr="002A4871" w:rsidRDefault="005E07D3" w:rsidP="007C3DAB">
            <w:pPr>
              <w:pStyle w:val="table"/>
              <w:rPr>
                <w:sz w:val="16"/>
                <w:szCs w:val="19"/>
              </w:rPr>
            </w:pPr>
            <w:r w:rsidRPr="002A4871">
              <w:rPr>
                <w:color w:val="000000"/>
                <w:sz w:val="16"/>
                <w:szCs w:val="19"/>
              </w:rPr>
              <w:t xml:space="preserve">IDF </w:t>
            </w:r>
          </w:p>
        </w:tc>
        <w:tc>
          <w:tcPr>
            <w:tcW w:w="487" w:type="pct"/>
          </w:tcPr>
          <w:p w14:paraId="55C26B87" w14:textId="77777777" w:rsidR="005E07D3" w:rsidRPr="002A4871" w:rsidRDefault="005E07D3" w:rsidP="007C3DAB">
            <w:pPr>
              <w:pStyle w:val="table"/>
              <w:rPr>
                <w:sz w:val="16"/>
                <w:szCs w:val="19"/>
              </w:rPr>
            </w:pPr>
            <w:r w:rsidRPr="002A4871">
              <w:rPr>
                <w:color w:val="000000"/>
                <w:sz w:val="16"/>
                <w:szCs w:val="19"/>
              </w:rPr>
              <w:t xml:space="preserve">TF-IDF </w:t>
            </w:r>
          </w:p>
        </w:tc>
      </w:tr>
      <w:tr w:rsidR="005E07D3" w:rsidRPr="002A4871" w14:paraId="125373A2" w14:textId="77777777" w:rsidTr="007C3DAB">
        <w:trPr>
          <w:trHeight w:val="20"/>
          <w:jc w:val="center"/>
        </w:trPr>
        <w:tc>
          <w:tcPr>
            <w:tcW w:w="5000" w:type="pct"/>
            <w:gridSpan w:val="10"/>
          </w:tcPr>
          <w:p w14:paraId="11F5809B" w14:textId="77777777" w:rsidR="005E07D3" w:rsidRPr="002A4871" w:rsidRDefault="005E07D3" w:rsidP="007C3DAB">
            <w:pPr>
              <w:pStyle w:val="table"/>
              <w:rPr>
                <w:sz w:val="16"/>
                <w:szCs w:val="19"/>
              </w:rPr>
            </w:pPr>
            <w:r w:rsidRPr="002A4871">
              <w:rPr>
                <w:color w:val="000000"/>
                <w:sz w:val="16"/>
                <w:szCs w:val="19"/>
              </w:rPr>
              <w:t>Open-ended question 1 (N</w:t>
            </w:r>
            <w:r w:rsidR="00CC5A07" w:rsidRPr="002A4871">
              <w:rPr>
                <w:color w:val="000000"/>
                <w:sz w:val="16"/>
                <w:szCs w:val="19"/>
              </w:rPr>
              <w:t xml:space="preserve"> = </w:t>
            </w:r>
            <w:r w:rsidRPr="002A4871">
              <w:rPr>
                <w:color w:val="000000"/>
                <w:sz w:val="16"/>
                <w:szCs w:val="19"/>
              </w:rPr>
              <w:t xml:space="preserve">17) </w:t>
            </w:r>
          </w:p>
        </w:tc>
      </w:tr>
      <w:tr w:rsidR="005E07D3" w:rsidRPr="002A4871" w14:paraId="5DAFF38D" w14:textId="77777777" w:rsidTr="007C3DAB">
        <w:trPr>
          <w:trHeight w:val="20"/>
          <w:jc w:val="center"/>
        </w:trPr>
        <w:tc>
          <w:tcPr>
            <w:tcW w:w="693" w:type="pct"/>
          </w:tcPr>
          <w:p w14:paraId="2687BF9B" w14:textId="77777777" w:rsidR="005E07D3" w:rsidRPr="002A4871" w:rsidRDefault="005E07D3" w:rsidP="007C3DAB">
            <w:pPr>
              <w:pStyle w:val="table"/>
              <w:rPr>
                <w:sz w:val="16"/>
                <w:szCs w:val="19"/>
              </w:rPr>
            </w:pPr>
            <w:r w:rsidRPr="002A4871">
              <w:rPr>
                <w:color w:val="000000"/>
                <w:sz w:val="16"/>
                <w:szCs w:val="19"/>
              </w:rPr>
              <w:t xml:space="preserve">Leg* </w:t>
            </w:r>
          </w:p>
        </w:tc>
        <w:tc>
          <w:tcPr>
            <w:tcW w:w="266" w:type="pct"/>
          </w:tcPr>
          <w:p w14:paraId="40CE682A" w14:textId="77777777" w:rsidR="005E07D3" w:rsidRPr="002A4871" w:rsidRDefault="005E07D3" w:rsidP="007C3DAB">
            <w:pPr>
              <w:pStyle w:val="table"/>
              <w:rPr>
                <w:sz w:val="16"/>
                <w:szCs w:val="19"/>
              </w:rPr>
            </w:pPr>
            <w:r w:rsidRPr="002A4871">
              <w:rPr>
                <w:color w:val="000000"/>
                <w:sz w:val="16"/>
                <w:szCs w:val="19"/>
              </w:rPr>
              <w:t>16</w:t>
            </w:r>
          </w:p>
        </w:tc>
        <w:tc>
          <w:tcPr>
            <w:tcW w:w="480" w:type="pct"/>
          </w:tcPr>
          <w:p w14:paraId="497ED857" w14:textId="77777777" w:rsidR="005E07D3" w:rsidRPr="002A4871" w:rsidRDefault="005E07D3" w:rsidP="007C3DAB">
            <w:pPr>
              <w:pStyle w:val="table"/>
              <w:rPr>
                <w:sz w:val="16"/>
                <w:szCs w:val="19"/>
              </w:rPr>
            </w:pPr>
            <w:r w:rsidRPr="002A4871">
              <w:rPr>
                <w:sz w:val="16"/>
                <w:szCs w:val="19"/>
              </w:rPr>
              <w:t>.05426</w:t>
            </w:r>
          </w:p>
        </w:tc>
        <w:tc>
          <w:tcPr>
            <w:tcW w:w="480" w:type="pct"/>
          </w:tcPr>
          <w:p w14:paraId="223E6D94" w14:textId="77777777" w:rsidR="005E07D3" w:rsidRPr="002A4871" w:rsidRDefault="005E07D3" w:rsidP="007C3DAB">
            <w:pPr>
              <w:pStyle w:val="table"/>
              <w:rPr>
                <w:sz w:val="16"/>
                <w:szCs w:val="19"/>
              </w:rPr>
            </w:pPr>
            <w:r w:rsidRPr="002A4871">
              <w:rPr>
                <w:sz w:val="16"/>
                <w:szCs w:val="19"/>
              </w:rPr>
              <w:t>.30103</w:t>
            </w:r>
          </w:p>
        </w:tc>
        <w:tc>
          <w:tcPr>
            <w:tcW w:w="542" w:type="pct"/>
          </w:tcPr>
          <w:p w14:paraId="4FFE96CA" w14:textId="77777777" w:rsidR="005E07D3" w:rsidRPr="002A4871" w:rsidRDefault="005E07D3" w:rsidP="007C3DAB">
            <w:pPr>
              <w:pStyle w:val="table"/>
              <w:rPr>
                <w:sz w:val="16"/>
                <w:szCs w:val="19"/>
              </w:rPr>
            </w:pPr>
            <w:r w:rsidRPr="002A4871">
              <w:rPr>
                <w:color w:val="000000"/>
                <w:sz w:val="16"/>
                <w:szCs w:val="19"/>
              </w:rPr>
              <w:t xml:space="preserve">.01633 </w:t>
            </w:r>
          </w:p>
        </w:tc>
        <w:tc>
          <w:tcPr>
            <w:tcW w:w="826" w:type="pct"/>
          </w:tcPr>
          <w:p w14:paraId="74EB9CEB" w14:textId="77777777" w:rsidR="005E07D3" w:rsidRPr="002A4871" w:rsidRDefault="005E07D3" w:rsidP="007C3DAB">
            <w:pPr>
              <w:pStyle w:val="table"/>
              <w:rPr>
                <w:sz w:val="16"/>
                <w:szCs w:val="19"/>
              </w:rPr>
            </w:pPr>
            <w:r w:rsidRPr="002A4871">
              <w:rPr>
                <w:color w:val="000000"/>
                <w:sz w:val="16"/>
                <w:szCs w:val="19"/>
              </w:rPr>
              <w:t xml:space="preserve">Help </w:t>
            </w:r>
          </w:p>
        </w:tc>
        <w:tc>
          <w:tcPr>
            <w:tcW w:w="266" w:type="pct"/>
          </w:tcPr>
          <w:p w14:paraId="0DEFE5E6" w14:textId="77777777" w:rsidR="005E07D3" w:rsidRPr="002A4871" w:rsidRDefault="005E07D3" w:rsidP="007C3DAB">
            <w:pPr>
              <w:pStyle w:val="table"/>
              <w:rPr>
                <w:sz w:val="16"/>
                <w:szCs w:val="19"/>
              </w:rPr>
            </w:pPr>
            <w:r w:rsidRPr="002A4871">
              <w:rPr>
                <w:color w:val="000000"/>
                <w:sz w:val="16"/>
                <w:szCs w:val="19"/>
              </w:rPr>
              <w:t>26</w:t>
            </w:r>
          </w:p>
        </w:tc>
        <w:tc>
          <w:tcPr>
            <w:tcW w:w="480" w:type="pct"/>
          </w:tcPr>
          <w:p w14:paraId="47536C37" w14:textId="77777777" w:rsidR="005E07D3" w:rsidRPr="002A4871" w:rsidRDefault="005E07D3" w:rsidP="007C3DAB">
            <w:pPr>
              <w:pStyle w:val="table"/>
              <w:rPr>
                <w:sz w:val="16"/>
                <w:szCs w:val="19"/>
              </w:rPr>
            </w:pPr>
            <w:r w:rsidRPr="002A4871">
              <w:rPr>
                <w:sz w:val="16"/>
                <w:szCs w:val="19"/>
              </w:rPr>
              <w:t>.03488</w:t>
            </w:r>
          </w:p>
        </w:tc>
        <w:tc>
          <w:tcPr>
            <w:tcW w:w="480" w:type="pct"/>
          </w:tcPr>
          <w:p w14:paraId="666B54A4" w14:textId="77777777" w:rsidR="005E07D3" w:rsidRPr="002A4871" w:rsidRDefault="005E07D3" w:rsidP="007C3DAB">
            <w:pPr>
              <w:pStyle w:val="table"/>
              <w:rPr>
                <w:sz w:val="16"/>
                <w:szCs w:val="19"/>
              </w:rPr>
            </w:pPr>
            <w:r w:rsidRPr="002A4871">
              <w:rPr>
                <w:sz w:val="16"/>
                <w:szCs w:val="19"/>
              </w:rPr>
              <w:t>.12494</w:t>
            </w:r>
          </w:p>
        </w:tc>
        <w:tc>
          <w:tcPr>
            <w:tcW w:w="487" w:type="pct"/>
          </w:tcPr>
          <w:p w14:paraId="3E9B0F8A" w14:textId="77777777" w:rsidR="005E07D3" w:rsidRPr="002A4871" w:rsidRDefault="005E07D3" w:rsidP="007C3DAB">
            <w:pPr>
              <w:pStyle w:val="table"/>
              <w:rPr>
                <w:sz w:val="16"/>
                <w:szCs w:val="19"/>
              </w:rPr>
            </w:pPr>
            <w:r w:rsidRPr="002A4871">
              <w:rPr>
                <w:color w:val="000000"/>
                <w:sz w:val="16"/>
                <w:szCs w:val="19"/>
              </w:rPr>
              <w:t xml:space="preserve">.00463 </w:t>
            </w:r>
          </w:p>
        </w:tc>
      </w:tr>
      <w:tr w:rsidR="005E07D3" w:rsidRPr="002A4871" w14:paraId="674DD1EE" w14:textId="77777777" w:rsidTr="007C3DAB">
        <w:trPr>
          <w:trHeight w:val="20"/>
          <w:jc w:val="center"/>
        </w:trPr>
        <w:tc>
          <w:tcPr>
            <w:tcW w:w="693" w:type="pct"/>
          </w:tcPr>
          <w:p w14:paraId="421F60EF" w14:textId="77777777" w:rsidR="005E07D3" w:rsidRPr="002A4871" w:rsidRDefault="005E07D3" w:rsidP="007C3DAB">
            <w:pPr>
              <w:pStyle w:val="table"/>
              <w:rPr>
                <w:sz w:val="16"/>
                <w:szCs w:val="19"/>
              </w:rPr>
            </w:pPr>
            <w:r w:rsidRPr="002A4871">
              <w:rPr>
                <w:color w:val="000000"/>
                <w:sz w:val="16"/>
                <w:szCs w:val="19"/>
              </w:rPr>
              <w:t xml:space="preserve">Climb </w:t>
            </w:r>
          </w:p>
        </w:tc>
        <w:tc>
          <w:tcPr>
            <w:tcW w:w="266" w:type="pct"/>
          </w:tcPr>
          <w:p w14:paraId="48D67C34" w14:textId="77777777" w:rsidR="005E07D3" w:rsidRPr="002A4871" w:rsidRDefault="005E07D3" w:rsidP="007C3DAB">
            <w:pPr>
              <w:pStyle w:val="table"/>
              <w:rPr>
                <w:sz w:val="16"/>
                <w:szCs w:val="19"/>
              </w:rPr>
            </w:pPr>
            <w:r w:rsidRPr="002A4871">
              <w:rPr>
                <w:color w:val="000000"/>
                <w:sz w:val="16"/>
                <w:szCs w:val="19"/>
              </w:rPr>
              <w:t xml:space="preserve"> 7</w:t>
            </w:r>
          </w:p>
        </w:tc>
        <w:tc>
          <w:tcPr>
            <w:tcW w:w="480" w:type="pct"/>
          </w:tcPr>
          <w:p w14:paraId="6767A663" w14:textId="77777777" w:rsidR="005E07D3" w:rsidRPr="002A4871" w:rsidRDefault="005E07D3" w:rsidP="007C3DAB">
            <w:pPr>
              <w:pStyle w:val="table"/>
              <w:rPr>
                <w:sz w:val="16"/>
                <w:szCs w:val="19"/>
              </w:rPr>
            </w:pPr>
            <w:r w:rsidRPr="002A4871">
              <w:rPr>
                <w:sz w:val="16"/>
                <w:szCs w:val="19"/>
              </w:rPr>
              <w:t>.02713</w:t>
            </w:r>
          </w:p>
        </w:tc>
        <w:tc>
          <w:tcPr>
            <w:tcW w:w="480" w:type="pct"/>
          </w:tcPr>
          <w:p w14:paraId="0E671975" w14:textId="77777777" w:rsidR="005E07D3" w:rsidRPr="002A4871" w:rsidRDefault="005E07D3" w:rsidP="007C3DAB">
            <w:pPr>
              <w:pStyle w:val="table"/>
              <w:rPr>
                <w:sz w:val="16"/>
                <w:szCs w:val="19"/>
              </w:rPr>
            </w:pPr>
            <w:r w:rsidRPr="002A4871">
              <w:rPr>
                <w:sz w:val="16"/>
                <w:szCs w:val="19"/>
              </w:rPr>
              <w:t>.60206</w:t>
            </w:r>
          </w:p>
        </w:tc>
        <w:tc>
          <w:tcPr>
            <w:tcW w:w="542" w:type="pct"/>
          </w:tcPr>
          <w:p w14:paraId="244849CA" w14:textId="77777777" w:rsidR="005E07D3" w:rsidRPr="002A4871" w:rsidRDefault="005E07D3" w:rsidP="007C3DAB">
            <w:pPr>
              <w:pStyle w:val="table"/>
              <w:rPr>
                <w:sz w:val="16"/>
                <w:szCs w:val="19"/>
              </w:rPr>
            </w:pPr>
            <w:r w:rsidRPr="002A4871">
              <w:rPr>
                <w:color w:val="000000"/>
                <w:sz w:val="16"/>
                <w:szCs w:val="19"/>
              </w:rPr>
              <w:t xml:space="preserve">.01633 </w:t>
            </w:r>
          </w:p>
        </w:tc>
        <w:tc>
          <w:tcPr>
            <w:tcW w:w="826" w:type="pct"/>
          </w:tcPr>
          <w:p w14:paraId="04438B46" w14:textId="77777777" w:rsidR="005E07D3" w:rsidRPr="002A4871" w:rsidRDefault="005E07D3" w:rsidP="007C3DAB">
            <w:pPr>
              <w:pStyle w:val="table"/>
              <w:rPr>
                <w:sz w:val="16"/>
                <w:szCs w:val="19"/>
              </w:rPr>
            </w:pPr>
            <w:r w:rsidRPr="002A4871">
              <w:rPr>
                <w:color w:val="000000"/>
                <w:sz w:val="16"/>
                <w:szCs w:val="19"/>
              </w:rPr>
              <w:t xml:space="preserve">Accident </w:t>
            </w:r>
          </w:p>
        </w:tc>
        <w:tc>
          <w:tcPr>
            <w:tcW w:w="266" w:type="pct"/>
          </w:tcPr>
          <w:p w14:paraId="2E42BB72" w14:textId="77777777" w:rsidR="005E07D3" w:rsidRPr="002A4871" w:rsidRDefault="005E07D3" w:rsidP="007C3DAB">
            <w:pPr>
              <w:pStyle w:val="table"/>
              <w:rPr>
                <w:sz w:val="16"/>
                <w:szCs w:val="19"/>
              </w:rPr>
            </w:pPr>
            <w:r w:rsidRPr="002A4871">
              <w:rPr>
                <w:color w:val="000000"/>
                <w:sz w:val="16"/>
                <w:szCs w:val="19"/>
              </w:rPr>
              <w:t xml:space="preserve"> 4</w:t>
            </w:r>
          </w:p>
        </w:tc>
        <w:tc>
          <w:tcPr>
            <w:tcW w:w="480" w:type="pct"/>
          </w:tcPr>
          <w:p w14:paraId="511DD509" w14:textId="77777777" w:rsidR="005E07D3" w:rsidRPr="002A4871" w:rsidRDefault="005E07D3" w:rsidP="007C3DAB">
            <w:pPr>
              <w:pStyle w:val="table"/>
              <w:rPr>
                <w:sz w:val="16"/>
                <w:szCs w:val="19"/>
              </w:rPr>
            </w:pPr>
            <w:r w:rsidRPr="002A4871">
              <w:rPr>
                <w:sz w:val="16"/>
                <w:szCs w:val="19"/>
              </w:rPr>
              <w:t>.01163</w:t>
            </w:r>
          </w:p>
        </w:tc>
        <w:tc>
          <w:tcPr>
            <w:tcW w:w="480" w:type="pct"/>
          </w:tcPr>
          <w:p w14:paraId="0082A532" w14:textId="77777777" w:rsidR="005E07D3" w:rsidRPr="002A4871" w:rsidRDefault="005E07D3" w:rsidP="007C3DAB">
            <w:pPr>
              <w:pStyle w:val="table"/>
              <w:rPr>
                <w:sz w:val="16"/>
                <w:szCs w:val="19"/>
              </w:rPr>
            </w:pPr>
            <w:r w:rsidRPr="002A4871">
              <w:rPr>
                <w:sz w:val="16"/>
                <w:szCs w:val="19"/>
              </w:rPr>
              <w:t>.30103</w:t>
            </w:r>
          </w:p>
        </w:tc>
        <w:tc>
          <w:tcPr>
            <w:tcW w:w="487" w:type="pct"/>
          </w:tcPr>
          <w:p w14:paraId="2F082A5C" w14:textId="77777777" w:rsidR="005E07D3" w:rsidRPr="002A4871" w:rsidRDefault="005E07D3" w:rsidP="007C3DAB">
            <w:pPr>
              <w:pStyle w:val="table"/>
              <w:rPr>
                <w:sz w:val="16"/>
                <w:szCs w:val="19"/>
              </w:rPr>
            </w:pPr>
            <w:r w:rsidRPr="002A4871">
              <w:rPr>
                <w:color w:val="000000"/>
                <w:sz w:val="16"/>
                <w:szCs w:val="19"/>
              </w:rPr>
              <w:t xml:space="preserve">.00350 </w:t>
            </w:r>
          </w:p>
        </w:tc>
      </w:tr>
      <w:tr w:rsidR="005E07D3" w:rsidRPr="002A4871" w14:paraId="0A124363" w14:textId="77777777" w:rsidTr="007C3DAB">
        <w:trPr>
          <w:trHeight w:val="20"/>
          <w:jc w:val="center"/>
        </w:trPr>
        <w:tc>
          <w:tcPr>
            <w:tcW w:w="693" w:type="pct"/>
          </w:tcPr>
          <w:p w14:paraId="2F7B79E1" w14:textId="77777777" w:rsidR="005E07D3" w:rsidRPr="002A4871" w:rsidRDefault="005E07D3" w:rsidP="007C3DAB">
            <w:pPr>
              <w:pStyle w:val="table"/>
              <w:rPr>
                <w:sz w:val="16"/>
                <w:szCs w:val="19"/>
              </w:rPr>
            </w:pPr>
            <w:r w:rsidRPr="002A4871">
              <w:rPr>
                <w:color w:val="000000"/>
                <w:sz w:val="16"/>
                <w:szCs w:val="19"/>
              </w:rPr>
              <w:t xml:space="preserve">Push </w:t>
            </w:r>
          </w:p>
        </w:tc>
        <w:tc>
          <w:tcPr>
            <w:tcW w:w="266" w:type="pct"/>
          </w:tcPr>
          <w:p w14:paraId="2EFF89CD" w14:textId="77777777" w:rsidR="005E07D3" w:rsidRPr="002A4871" w:rsidRDefault="005E07D3" w:rsidP="007C3DAB">
            <w:pPr>
              <w:pStyle w:val="table"/>
              <w:rPr>
                <w:sz w:val="16"/>
                <w:szCs w:val="19"/>
              </w:rPr>
            </w:pPr>
            <w:r w:rsidRPr="002A4871">
              <w:rPr>
                <w:color w:val="000000"/>
                <w:sz w:val="16"/>
                <w:szCs w:val="19"/>
              </w:rPr>
              <w:t xml:space="preserve"> 4</w:t>
            </w:r>
          </w:p>
        </w:tc>
        <w:tc>
          <w:tcPr>
            <w:tcW w:w="480" w:type="pct"/>
          </w:tcPr>
          <w:p w14:paraId="1C5647E1" w14:textId="77777777" w:rsidR="005E07D3" w:rsidRPr="002A4871" w:rsidRDefault="005E07D3" w:rsidP="007C3DAB">
            <w:pPr>
              <w:pStyle w:val="table"/>
              <w:rPr>
                <w:sz w:val="16"/>
                <w:szCs w:val="19"/>
              </w:rPr>
            </w:pPr>
            <w:r w:rsidRPr="002A4871">
              <w:rPr>
                <w:sz w:val="16"/>
                <w:szCs w:val="19"/>
              </w:rPr>
              <w:t>.01550</w:t>
            </w:r>
          </w:p>
        </w:tc>
        <w:tc>
          <w:tcPr>
            <w:tcW w:w="480" w:type="pct"/>
          </w:tcPr>
          <w:p w14:paraId="35104460" w14:textId="77777777" w:rsidR="005E07D3" w:rsidRPr="002A4871" w:rsidRDefault="005E07D3" w:rsidP="007C3DAB">
            <w:pPr>
              <w:pStyle w:val="table"/>
              <w:rPr>
                <w:sz w:val="16"/>
                <w:szCs w:val="19"/>
              </w:rPr>
            </w:pPr>
            <w:r w:rsidRPr="002A4871">
              <w:rPr>
                <w:sz w:val="16"/>
                <w:szCs w:val="19"/>
              </w:rPr>
              <w:t>.60206</w:t>
            </w:r>
          </w:p>
        </w:tc>
        <w:tc>
          <w:tcPr>
            <w:tcW w:w="542" w:type="pct"/>
          </w:tcPr>
          <w:p w14:paraId="4C1BF536" w14:textId="77777777" w:rsidR="005E07D3" w:rsidRPr="002A4871" w:rsidRDefault="005E07D3" w:rsidP="007C3DAB">
            <w:pPr>
              <w:pStyle w:val="table"/>
              <w:rPr>
                <w:sz w:val="16"/>
                <w:szCs w:val="19"/>
              </w:rPr>
            </w:pPr>
            <w:r w:rsidRPr="002A4871">
              <w:rPr>
                <w:color w:val="000000"/>
                <w:sz w:val="16"/>
                <w:szCs w:val="19"/>
              </w:rPr>
              <w:t xml:space="preserve">.00933 </w:t>
            </w:r>
          </w:p>
        </w:tc>
        <w:tc>
          <w:tcPr>
            <w:tcW w:w="826" w:type="pct"/>
          </w:tcPr>
          <w:p w14:paraId="679AE664" w14:textId="77777777" w:rsidR="005E07D3" w:rsidRPr="002A4871" w:rsidRDefault="005E07D3" w:rsidP="007C3DAB">
            <w:pPr>
              <w:pStyle w:val="table"/>
              <w:rPr>
                <w:sz w:val="16"/>
                <w:szCs w:val="19"/>
              </w:rPr>
            </w:pPr>
            <w:r w:rsidRPr="002A4871">
              <w:rPr>
                <w:color w:val="000000"/>
                <w:sz w:val="16"/>
                <w:szCs w:val="19"/>
              </w:rPr>
              <w:t xml:space="preserve">Broken </w:t>
            </w:r>
          </w:p>
        </w:tc>
        <w:tc>
          <w:tcPr>
            <w:tcW w:w="266" w:type="pct"/>
          </w:tcPr>
          <w:p w14:paraId="3C8578FF" w14:textId="77777777" w:rsidR="005E07D3" w:rsidRPr="002A4871" w:rsidRDefault="005E07D3" w:rsidP="007C3DAB">
            <w:pPr>
              <w:pStyle w:val="table"/>
              <w:rPr>
                <w:sz w:val="16"/>
                <w:szCs w:val="19"/>
              </w:rPr>
            </w:pPr>
            <w:r w:rsidRPr="002A4871">
              <w:rPr>
                <w:color w:val="000000"/>
                <w:sz w:val="16"/>
                <w:szCs w:val="19"/>
              </w:rPr>
              <w:t xml:space="preserve"> 4</w:t>
            </w:r>
          </w:p>
        </w:tc>
        <w:tc>
          <w:tcPr>
            <w:tcW w:w="480" w:type="pct"/>
          </w:tcPr>
          <w:p w14:paraId="677FB357" w14:textId="77777777" w:rsidR="005E07D3" w:rsidRPr="002A4871" w:rsidRDefault="005E07D3" w:rsidP="007C3DAB">
            <w:pPr>
              <w:pStyle w:val="table"/>
              <w:rPr>
                <w:sz w:val="16"/>
                <w:szCs w:val="19"/>
              </w:rPr>
            </w:pPr>
            <w:r w:rsidRPr="002A4871">
              <w:rPr>
                <w:sz w:val="16"/>
                <w:szCs w:val="19"/>
              </w:rPr>
              <w:t>.01163</w:t>
            </w:r>
          </w:p>
        </w:tc>
        <w:tc>
          <w:tcPr>
            <w:tcW w:w="480" w:type="pct"/>
          </w:tcPr>
          <w:p w14:paraId="290FEF3E" w14:textId="77777777" w:rsidR="005E07D3" w:rsidRPr="002A4871" w:rsidRDefault="005E07D3" w:rsidP="007C3DAB">
            <w:pPr>
              <w:pStyle w:val="table"/>
              <w:rPr>
                <w:sz w:val="16"/>
                <w:szCs w:val="19"/>
              </w:rPr>
            </w:pPr>
            <w:r w:rsidRPr="002A4871">
              <w:rPr>
                <w:sz w:val="16"/>
                <w:szCs w:val="19"/>
              </w:rPr>
              <w:t>.30103</w:t>
            </w:r>
          </w:p>
        </w:tc>
        <w:tc>
          <w:tcPr>
            <w:tcW w:w="487" w:type="pct"/>
          </w:tcPr>
          <w:p w14:paraId="6359E0CF" w14:textId="77777777" w:rsidR="005E07D3" w:rsidRPr="002A4871" w:rsidRDefault="005E07D3" w:rsidP="007C3DAB">
            <w:pPr>
              <w:pStyle w:val="table"/>
              <w:rPr>
                <w:sz w:val="16"/>
                <w:szCs w:val="19"/>
              </w:rPr>
            </w:pPr>
            <w:r w:rsidRPr="002A4871">
              <w:rPr>
                <w:color w:val="000000"/>
                <w:sz w:val="16"/>
                <w:szCs w:val="19"/>
              </w:rPr>
              <w:t xml:space="preserve">.00350 </w:t>
            </w:r>
          </w:p>
        </w:tc>
      </w:tr>
      <w:tr w:rsidR="005E07D3" w:rsidRPr="002A4871" w14:paraId="64834D12" w14:textId="77777777" w:rsidTr="007C3DAB">
        <w:trPr>
          <w:trHeight w:val="20"/>
          <w:jc w:val="center"/>
        </w:trPr>
        <w:tc>
          <w:tcPr>
            <w:tcW w:w="693" w:type="pct"/>
          </w:tcPr>
          <w:p w14:paraId="79AFECCD" w14:textId="77777777" w:rsidR="005E07D3" w:rsidRPr="002A4871" w:rsidRDefault="005E07D3" w:rsidP="007C3DAB">
            <w:pPr>
              <w:pStyle w:val="table"/>
              <w:rPr>
                <w:sz w:val="16"/>
                <w:szCs w:val="19"/>
              </w:rPr>
            </w:pPr>
            <w:r w:rsidRPr="002A4871">
              <w:rPr>
                <w:color w:val="000000"/>
                <w:sz w:val="16"/>
                <w:szCs w:val="19"/>
              </w:rPr>
              <w:t xml:space="preserve">Stairs </w:t>
            </w:r>
          </w:p>
        </w:tc>
        <w:tc>
          <w:tcPr>
            <w:tcW w:w="266" w:type="pct"/>
          </w:tcPr>
          <w:p w14:paraId="6D1C6B62" w14:textId="77777777" w:rsidR="005E07D3" w:rsidRPr="002A4871" w:rsidRDefault="005E07D3" w:rsidP="007C3DAB">
            <w:pPr>
              <w:pStyle w:val="table"/>
              <w:rPr>
                <w:sz w:val="16"/>
                <w:szCs w:val="19"/>
              </w:rPr>
            </w:pPr>
            <w:r w:rsidRPr="002A4871">
              <w:rPr>
                <w:color w:val="000000"/>
                <w:sz w:val="16"/>
                <w:szCs w:val="19"/>
              </w:rPr>
              <w:t>10</w:t>
            </w:r>
          </w:p>
        </w:tc>
        <w:tc>
          <w:tcPr>
            <w:tcW w:w="480" w:type="pct"/>
          </w:tcPr>
          <w:p w14:paraId="765072A1" w14:textId="77777777" w:rsidR="005E07D3" w:rsidRPr="002A4871" w:rsidRDefault="005E07D3" w:rsidP="007C3DAB">
            <w:pPr>
              <w:pStyle w:val="table"/>
              <w:rPr>
                <w:sz w:val="16"/>
                <w:szCs w:val="19"/>
              </w:rPr>
            </w:pPr>
            <w:r w:rsidRPr="002A4871">
              <w:rPr>
                <w:sz w:val="16"/>
                <w:szCs w:val="19"/>
              </w:rPr>
              <w:t>.02713</w:t>
            </w:r>
          </w:p>
        </w:tc>
        <w:tc>
          <w:tcPr>
            <w:tcW w:w="480" w:type="pct"/>
          </w:tcPr>
          <w:p w14:paraId="074A7737" w14:textId="77777777" w:rsidR="005E07D3" w:rsidRPr="002A4871" w:rsidRDefault="005E07D3" w:rsidP="007C3DAB">
            <w:pPr>
              <w:pStyle w:val="table"/>
              <w:rPr>
                <w:sz w:val="16"/>
                <w:szCs w:val="19"/>
              </w:rPr>
            </w:pPr>
            <w:r w:rsidRPr="002A4871">
              <w:rPr>
                <w:sz w:val="16"/>
                <w:szCs w:val="19"/>
              </w:rPr>
              <w:t>.30103</w:t>
            </w:r>
          </w:p>
        </w:tc>
        <w:tc>
          <w:tcPr>
            <w:tcW w:w="542" w:type="pct"/>
          </w:tcPr>
          <w:p w14:paraId="4ECC1BAC" w14:textId="77777777" w:rsidR="005E07D3" w:rsidRPr="002A4871" w:rsidRDefault="005E07D3" w:rsidP="007C3DAB">
            <w:pPr>
              <w:pStyle w:val="table"/>
              <w:rPr>
                <w:sz w:val="16"/>
                <w:szCs w:val="19"/>
              </w:rPr>
            </w:pPr>
            <w:r w:rsidRPr="002A4871">
              <w:rPr>
                <w:color w:val="000000"/>
                <w:sz w:val="16"/>
                <w:szCs w:val="19"/>
              </w:rPr>
              <w:t xml:space="preserve">.00817 </w:t>
            </w:r>
          </w:p>
        </w:tc>
        <w:tc>
          <w:tcPr>
            <w:tcW w:w="826" w:type="pct"/>
          </w:tcPr>
          <w:p w14:paraId="074E7326" w14:textId="77777777" w:rsidR="005E07D3" w:rsidRPr="002A4871" w:rsidRDefault="005E07D3" w:rsidP="007C3DAB">
            <w:pPr>
              <w:pStyle w:val="table"/>
              <w:rPr>
                <w:sz w:val="16"/>
                <w:szCs w:val="19"/>
              </w:rPr>
            </w:pPr>
            <w:r w:rsidRPr="002A4871">
              <w:rPr>
                <w:color w:val="000000"/>
                <w:sz w:val="16"/>
                <w:szCs w:val="19"/>
              </w:rPr>
              <w:t xml:space="preserve">Descend </w:t>
            </w:r>
          </w:p>
        </w:tc>
        <w:tc>
          <w:tcPr>
            <w:tcW w:w="266" w:type="pct"/>
          </w:tcPr>
          <w:p w14:paraId="67A42E3A" w14:textId="77777777" w:rsidR="005E07D3" w:rsidRPr="002A4871" w:rsidRDefault="005E07D3" w:rsidP="007C3DAB">
            <w:pPr>
              <w:pStyle w:val="table"/>
              <w:rPr>
                <w:sz w:val="16"/>
                <w:szCs w:val="19"/>
              </w:rPr>
            </w:pPr>
            <w:r w:rsidRPr="002A4871">
              <w:rPr>
                <w:color w:val="000000"/>
                <w:sz w:val="16"/>
                <w:szCs w:val="19"/>
              </w:rPr>
              <w:t xml:space="preserve"> 4</w:t>
            </w:r>
          </w:p>
        </w:tc>
        <w:tc>
          <w:tcPr>
            <w:tcW w:w="480" w:type="pct"/>
          </w:tcPr>
          <w:p w14:paraId="208E5478" w14:textId="77777777" w:rsidR="005E07D3" w:rsidRPr="002A4871" w:rsidRDefault="005E07D3" w:rsidP="007C3DAB">
            <w:pPr>
              <w:pStyle w:val="table"/>
              <w:rPr>
                <w:sz w:val="16"/>
                <w:szCs w:val="19"/>
              </w:rPr>
            </w:pPr>
            <w:r w:rsidRPr="002A4871">
              <w:rPr>
                <w:sz w:val="16"/>
                <w:szCs w:val="19"/>
              </w:rPr>
              <w:t>.01163</w:t>
            </w:r>
          </w:p>
        </w:tc>
        <w:tc>
          <w:tcPr>
            <w:tcW w:w="480" w:type="pct"/>
          </w:tcPr>
          <w:p w14:paraId="0F4B3A91" w14:textId="77777777" w:rsidR="005E07D3" w:rsidRPr="002A4871" w:rsidRDefault="005E07D3" w:rsidP="007C3DAB">
            <w:pPr>
              <w:pStyle w:val="table"/>
              <w:rPr>
                <w:sz w:val="16"/>
                <w:szCs w:val="19"/>
              </w:rPr>
            </w:pPr>
            <w:r w:rsidRPr="002A4871">
              <w:rPr>
                <w:sz w:val="16"/>
                <w:szCs w:val="19"/>
              </w:rPr>
              <w:t>.30103</w:t>
            </w:r>
          </w:p>
        </w:tc>
        <w:tc>
          <w:tcPr>
            <w:tcW w:w="487" w:type="pct"/>
          </w:tcPr>
          <w:p w14:paraId="54127E47" w14:textId="77777777" w:rsidR="005E07D3" w:rsidRPr="002A4871" w:rsidRDefault="005E07D3" w:rsidP="007C3DAB">
            <w:pPr>
              <w:pStyle w:val="table"/>
              <w:rPr>
                <w:sz w:val="16"/>
                <w:szCs w:val="19"/>
              </w:rPr>
            </w:pPr>
            <w:r w:rsidRPr="002A4871">
              <w:rPr>
                <w:color w:val="000000"/>
                <w:sz w:val="16"/>
                <w:szCs w:val="19"/>
              </w:rPr>
              <w:t xml:space="preserve">.00350 </w:t>
            </w:r>
          </w:p>
        </w:tc>
      </w:tr>
      <w:tr w:rsidR="005E07D3" w:rsidRPr="002A4871" w14:paraId="5E88A625" w14:textId="77777777" w:rsidTr="007C3DAB">
        <w:trPr>
          <w:trHeight w:val="20"/>
          <w:jc w:val="center"/>
        </w:trPr>
        <w:tc>
          <w:tcPr>
            <w:tcW w:w="693" w:type="pct"/>
          </w:tcPr>
          <w:p w14:paraId="1C309F3B" w14:textId="77777777" w:rsidR="005E07D3" w:rsidRPr="002A4871" w:rsidRDefault="005E07D3" w:rsidP="007C3DAB">
            <w:pPr>
              <w:pStyle w:val="table"/>
              <w:rPr>
                <w:sz w:val="16"/>
                <w:szCs w:val="19"/>
              </w:rPr>
            </w:pPr>
            <w:r w:rsidRPr="002A4871">
              <w:rPr>
                <w:color w:val="000000"/>
                <w:sz w:val="16"/>
                <w:szCs w:val="19"/>
              </w:rPr>
              <w:t xml:space="preserve">Pram </w:t>
            </w:r>
          </w:p>
        </w:tc>
        <w:tc>
          <w:tcPr>
            <w:tcW w:w="266" w:type="pct"/>
          </w:tcPr>
          <w:p w14:paraId="10595F4C" w14:textId="77777777" w:rsidR="005E07D3" w:rsidRPr="002A4871" w:rsidRDefault="005E07D3" w:rsidP="007C3DAB">
            <w:pPr>
              <w:pStyle w:val="table"/>
              <w:rPr>
                <w:sz w:val="16"/>
                <w:szCs w:val="19"/>
              </w:rPr>
            </w:pPr>
            <w:r w:rsidRPr="002A4871">
              <w:rPr>
                <w:color w:val="000000"/>
                <w:sz w:val="16"/>
                <w:szCs w:val="19"/>
              </w:rPr>
              <w:t xml:space="preserve"> 8</w:t>
            </w:r>
          </w:p>
        </w:tc>
        <w:tc>
          <w:tcPr>
            <w:tcW w:w="480" w:type="pct"/>
          </w:tcPr>
          <w:p w14:paraId="4FA99750" w14:textId="77777777" w:rsidR="005E07D3" w:rsidRPr="002A4871" w:rsidRDefault="005E07D3" w:rsidP="007C3DAB">
            <w:pPr>
              <w:pStyle w:val="table"/>
              <w:rPr>
                <w:sz w:val="16"/>
                <w:szCs w:val="19"/>
              </w:rPr>
            </w:pPr>
            <w:r w:rsidRPr="002A4871">
              <w:rPr>
                <w:sz w:val="16"/>
                <w:szCs w:val="19"/>
              </w:rPr>
              <w:t>.02713</w:t>
            </w:r>
          </w:p>
        </w:tc>
        <w:tc>
          <w:tcPr>
            <w:tcW w:w="480" w:type="pct"/>
          </w:tcPr>
          <w:p w14:paraId="381EB473" w14:textId="77777777" w:rsidR="005E07D3" w:rsidRPr="002A4871" w:rsidRDefault="005E07D3" w:rsidP="007C3DAB">
            <w:pPr>
              <w:pStyle w:val="table"/>
              <w:rPr>
                <w:sz w:val="16"/>
                <w:szCs w:val="19"/>
              </w:rPr>
            </w:pPr>
            <w:r w:rsidRPr="002A4871">
              <w:rPr>
                <w:sz w:val="16"/>
                <w:szCs w:val="19"/>
              </w:rPr>
              <w:t>.30103</w:t>
            </w:r>
          </w:p>
        </w:tc>
        <w:tc>
          <w:tcPr>
            <w:tcW w:w="542" w:type="pct"/>
          </w:tcPr>
          <w:p w14:paraId="0CFD7832" w14:textId="77777777" w:rsidR="005E07D3" w:rsidRPr="002A4871" w:rsidRDefault="005E07D3" w:rsidP="007C3DAB">
            <w:pPr>
              <w:pStyle w:val="table"/>
              <w:rPr>
                <w:sz w:val="16"/>
                <w:szCs w:val="19"/>
              </w:rPr>
            </w:pPr>
            <w:r w:rsidRPr="002A4871">
              <w:rPr>
                <w:color w:val="000000"/>
                <w:sz w:val="16"/>
                <w:szCs w:val="19"/>
              </w:rPr>
              <w:t xml:space="preserve">.00817 </w:t>
            </w:r>
          </w:p>
        </w:tc>
        <w:tc>
          <w:tcPr>
            <w:tcW w:w="826" w:type="pct"/>
          </w:tcPr>
          <w:p w14:paraId="72F8D686" w14:textId="77777777" w:rsidR="005E07D3" w:rsidRPr="002A4871" w:rsidRDefault="005E07D3" w:rsidP="007C3DAB">
            <w:pPr>
              <w:pStyle w:val="table"/>
              <w:rPr>
                <w:sz w:val="16"/>
                <w:szCs w:val="19"/>
              </w:rPr>
            </w:pPr>
            <w:r w:rsidRPr="002A4871">
              <w:rPr>
                <w:color w:val="000000"/>
                <w:sz w:val="16"/>
                <w:szCs w:val="19"/>
              </w:rPr>
              <w:t xml:space="preserve">Ill </w:t>
            </w:r>
          </w:p>
        </w:tc>
        <w:tc>
          <w:tcPr>
            <w:tcW w:w="266" w:type="pct"/>
          </w:tcPr>
          <w:p w14:paraId="4F4AD401" w14:textId="77777777" w:rsidR="005E07D3" w:rsidRPr="002A4871" w:rsidRDefault="005E07D3" w:rsidP="007C3DAB">
            <w:pPr>
              <w:pStyle w:val="table"/>
              <w:rPr>
                <w:sz w:val="16"/>
                <w:szCs w:val="19"/>
              </w:rPr>
            </w:pPr>
            <w:r w:rsidRPr="002A4871">
              <w:rPr>
                <w:color w:val="000000"/>
                <w:sz w:val="16"/>
                <w:szCs w:val="19"/>
              </w:rPr>
              <w:t>13</w:t>
            </w:r>
          </w:p>
        </w:tc>
        <w:tc>
          <w:tcPr>
            <w:tcW w:w="480" w:type="pct"/>
          </w:tcPr>
          <w:p w14:paraId="04B417FD" w14:textId="77777777" w:rsidR="005E07D3" w:rsidRPr="002A4871" w:rsidRDefault="005E07D3" w:rsidP="007C3DAB">
            <w:pPr>
              <w:pStyle w:val="table"/>
              <w:rPr>
                <w:sz w:val="16"/>
                <w:szCs w:val="19"/>
              </w:rPr>
            </w:pPr>
            <w:r w:rsidRPr="002A4871">
              <w:rPr>
                <w:sz w:val="16"/>
                <w:szCs w:val="19"/>
              </w:rPr>
              <w:t>.02713</w:t>
            </w:r>
          </w:p>
        </w:tc>
        <w:tc>
          <w:tcPr>
            <w:tcW w:w="480" w:type="pct"/>
          </w:tcPr>
          <w:p w14:paraId="0C08EE6D" w14:textId="77777777" w:rsidR="005E07D3" w:rsidRPr="002A4871" w:rsidRDefault="005E07D3" w:rsidP="007C3DAB">
            <w:pPr>
              <w:pStyle w:val="table"/>
              <w:rPr>
                <w:sz w:val="16"/>
                <w:szCs w:val="19"/>
              </w:rPr>
            </w:pPr>
            <w:r w:rsidRPr="002A4871">
              <w:rPr>
                <w:sz w:val="16"/>
                <w:szCs w:val="19"/>
              </w:rPr>
              <w:t>.12494</w:t>
            </w:r>
          </w:p>
        </w:tc>
        <w:tc>
          <w:tcPr>
            <w:tcW w:w="487" w:type="pct"/>
          </w:tcPr>
          <w:p w14:paraId="4DAF70D6" w14:textId="77777777" w:rsidR="005E07D3" w:rsidRPr="002A4871" w:rsidRDefault="005E07D3" w:rsidP="007C3DAB">
            <w:pPr>
              <w:pStyle w:val="table"/>
              <w:rPr>
                <w:sz w:val="16"/>
                <w:szCs w:val="19"/>
              </w:rPr>
            </w:pPr>
            <w:r w:rsidRPr="002A4871">
              <w:rPr>
                <w:color w:val="000000"/>
                <w:sz w:val="16"/>
                <w:szCs w:val="19"/>
              </w:rPr>
              <w:t xml:space="preserve">.00339 </w:t>
            </w:r>
          </w:p>
        </w:tc>
      </w:tr>
      <w:tr w:rsidR="005E07D3" w:rsidRPr="002A4871" w14:paraId="74AF189E" w14:textId="77777777" w:rsidTr="007C3DAB">
        <w:trPr>
          <w:trHeight w:val="20"/>
          <w:jc w:val="center"/>
        </w:trPr>
        <w:tc>
          <w:tcPr>
            <w:tcW w:w="693" w:type="pct"/>
          </w:tcPr>
          <w:p w14:paraId="3B5AC291" w14:textId="77777777" w:rsidR="005E07D3" w:rsidRPr="002A4871" w:rsidRDefault="005E07D3" w:rsidP="007C3DAB">
            <w:pPr>
              <w:pStyle w:val="table"/>
              <w:rPr>
                <w:sz w:val="16"/>
                <w:szCs w:val="19"/>
              </w:rPr>
            </w:pPr>
            <w:r w:rsidRPr="002A4871">
              <w:rPr>
                <w:color w:val="000000"/>
                <w:sz w:val="16"/>
                <w:szCs w:val="19"/>
              </w:rPr>
              <w:t xml:space="preserve">Gymnastic </w:t>
            </w:r>
          </w:p>
        </w:tc>
        <w:tc>
          <w:tcPr>
            <w:tcW w:w="266" w:type="pct"/>
          </w:tcPr>
          <w:p w14:paraId="23E70873" w14:textId="77777777" w:rsidR="005E07D3" w:rsidRPr="002A4871" w:rsidRDefault="005E07D3" w:rsidP="007C3DAB">
            <w:pPr>
              <w:pStyle w:val="table"/>
              <w:rPr>
                <w:sz w:val="16"/>
                <w:szCs w:val="19"/>
              </w:rPr>
            </w:pPr>
            <w:r w:rsidRPr="002A4871">
              <w:rPr>
                <w:color w:val="000000"/>
                <w:sz w:val="16"/>
                <w:szCs w:val="19"/>
              </w:rPr>
              <w:t xml:space="preserve"> 3</w:t>
            </w:r>
          </w:p>
        </w:tc>
        <w:tc>
          <w:tcPr>
            <w:tcW w:w="480" w:type="pct"/>
          </w:tcPr>
          <w:p w14:paraId="713BDA19" w14:textId="77777777" w:rsidR="005E07D3" w:rsidRPr="002A4871" w:rsidRDefault="005E07D3" w:rsidP="007C3DAB">
            <w:pPr>
              <w:pStyle w:val="table"/>
              <w:rPr>
                <w:sz w:val="16"/>
                <w:szCs w:val="19"/>
              </w:rPr>
            </w:pPr>
            <w:r w:rsidRPr="002A4871">
              <w:rPr>
                <w:sz w:val="16"/>
                <w:szCs w:val="19"/>
              </w:rPr>
              <w:t>.01163</w:t>
            </w:r>
          </w:p>
        </w:tc>
        <w:tc>
          <w:tcPr>
            <w:tcW w:w="480" w:type="pct"/>
          </w:tcPr>
          <w:p w14:paraId="202AE55F" w14:textId="77777777" w:rsidR="005E07D3" w:rsidRPr="002A4871" w:rsidRDefault="005E07D3" w:rsidP="007C3DAB">
            <w:pPr>
              <w:pStyle w:val="table"/>
              <w:rPr>
                <w:sz w:val="16"/>
                <w:szCs w:val="19"/>
              </w:rPr>
            </w:pPr>
            <w:r w:rsidRPr="002A4871">
              <w:rPr>
                <w:sz w:val="16"/>
                <w:szCs w:val="19"/>
              </w:rPr>
              <w:t>.60206</w:t>
            </w:r>
          </w:p>
        </w:tc>
        <w:tc>
          <w:tcPr>
            <w:tcW w:w="542" w:type="pct"/>
          </w:tcPr>
          <w:p w14:paraId="28AE43C2" w14:textId="77777777" w:rsidR="005E07D3" w:rsidRPr="002A4871" w:rsidRDefault="005E07D3" w:rsidP="007C3DAB">
            <w:pPr>
              <w:pStyle w:val="table"/>
              <w:rPr>
                <w:sz w:val="16"/>
                <w:szCs w:val="19"/>
              </w:rPr>
            </w:pPr>
            <w:r w:rsidRPr="002A4871">
              <w:rPr>
                <w:color w:val="000000"/>
                <w:sz w:val="16"/>
                <w:szCs w:val="19"/>
              </w:rPr>
              <w:t xml:space="preserve">.00700 </w:t>
            </w:r>
          </w:p>
        </w:tc>
        <w:tc>
          <w:tcPr>
            <w:tcW w:w="826" w:type="pct"/>
          </w:tcPr>
          <w:p w14:paraId="406A1F93" w14:textId="77777777" w:rsidR="005E07D3" w:rsidRPr="002A4871" w:rsidRDefault="005E07D3" w:rsidP="007C3DAB">
            <w:pPr>
              <w:pStyle w:val="table"/>
              <w:rPr>
                <w:sz w:val="16"/>
                <w:szCs w:val="19"/>
              </w:rPr>
            </w:pPr>
            <w:r w:rsidRPr="002A4871">
              <w:rPr>
                <w:color w:val="000000"/>
                <w:sz w:val="16"/>
                <w:szCs w:val="19"/>
              </w:rPr>
              <w:t xml:space="preserve">Hand* </w:t>
            </w:r>
          </w:p>
        </w:tc>
        <w:tc>
          <w:tcPr>
            <w:tcW w:w="266" w:type="pct"/>
          </w:tcPr>
          <w:p w14:paraId="424A29C9" w14:textId="77777777" w:rsidR="005E07D3" w:rsidRPr="002A4871" w:rsidRDefault="005E07D3" w:rsidP="007C3DAB">
            <w:pPr>
              <w:pStyle w:val="table"/>
              <w:rPr>
                <w:sz w:val="16"/>
                <w:szCs w:val="19"/>
              </w:rPr>
            </w:pPr>
            <w:r w:rsidRPr="002A4871">
              <w:rPr>
                <w:color w:val="000000"/>
                <w:sz w:val="16"/>
                <w:szCs w:val="19"/>
              </w:rPr>
              <w:t xml:space="preserve"> 3</w:t>
            </w:r>
          </w:p>
        </w:tc>
        <w:tc>
          <w:tcPr>
            <w:tcW w:w="480" w:type="pct"/>
          </w:tcPr>
          <w:p w14:paraId="3231E6A0" w14:textId="77777777" w:rsidR="005E07D3" w:rsidRPr="002A4871" w:rsidRDefault="005E07D3" w:rsidP="007C3DAB">
            <w:pPr>
              <w:pStyle w:val="table"/>
              <w:rPr>
                <w:sz w:val="16"/>
                <w:szCs w:val="19"/>
              </w:rPr>
            </w:pPr>
            <w:r w:rsidRPr="002A4871">
              <w:rPr>
                <w:sz w:val="16"/>
                <w:szCs w:val="19"/>
              </w:rPr>
              <w:t>.00775</w:t>
            </w:r>
          </w:p>
        </w:tc>
        <w:tc>
          <w:tcPr>
            <w:tcW w:w="480" w:type="pct"/>
          </w:tcPr>
          <w:p w14:paraId="3F696377" w14:textId="77777777" w:rsidR="005E07D3" w:rsidRPr="002A4871" w:rsidRDefault="005E07D3" w:rsidP="007C3DAB">
            <w:pPr>
              <w:pStyle w:val="table"/>
              <w:rPr>
                <w:sz w:val="16"/>
                <w:szCs w:val="19"/>
              </w:rPr>
            </w:pPr>
            <w:r w:rsidRPr="002A4871">
              <w:rPr>
                <w:sz w:val="16"/>
                <w:szCs w:val="19"/>
              </w:rPr>
              <w:t>.30103</w:t>
            </w:r>
          </w:p>
        </w:tc>
        <w:tc>
          <w:tcPr>
            <w:tcW w:w="487" w:type="pct"/>
          </w:tcPr>
          <w:p w14:paraId="49198FD1" w14:textId="77777777" w:rsidR="005E07D3" w:rsidRPr="002A4871" w:rsidRDefault="005E07D3" w:rsidP="007C3DAB">
            <w:pPr>
              <w:pStyle w:val="table"/>
              <w:rPr>
                <w:sz w:val="16"/>
                <w:szCs w:val="19"/>
              </w:rPr>
            </w:pPr>
            <w:r w:rsidRPr="002A4871">
              <w:rPr>
                <w:color w:val="000000"/>
                <w:sz w:val="16"/>
                <w:szCs w:val="19"/>
              </w:rPr>
              <w:t xml:space="preserve">.00233 </w:t>
            </w:r>
          </w:p>
        </w:tc>
      </w:tr>
      <w:tr w:rsidR="005E07D3" w:rsidRPr="002A4871" w14:paraId="3FD5CB55" w14:textId="77777777" w:rsidTr="007C3DAB">
        <w:trPr>
          <w:trHeight w:val="20"/>
          <w:jc w:val="center"/>
        </w:trPr>
        <w:tc>
          <w:tcPr>
            <w:tcW w:w="693" w:type="pct"/>
          </w:tcPr>
          <w:p w14:paraId="7C50617A" w14:textId="77777777" w:rsidR="005E07D3" w:rsidRPr="002A4871" w:rsidRDefault="005E07D3" w:rsidP="007C3DAB">
            <w:pPr>
              <w:pStyle w:val="table"/>
              <w:rPr>
                <w:sz w:val="16"/>
                <w:szCs w:val="19"/>
              </w:rPr>
            </w:pPr>
            <w:r w:rsidRPr="002A4871">
              <w:rPr>
                <w:color w:val="000000"/>
                <w:sz w:val="16"/>
                <w:szCs w:val="19"/>
              </w:rPr>
              <w:t xml:space="preserve">Sport* </w:t>
            </w:r>
          </w:p>
        </w:tc>
        <w:tc>
          <w:tcPr>
            <w:tcW w:w="266" w:type="pct"/>
          </w:tcPr>
          <w:p w14:paraId="32B87DBB" w14:textId="77777777" w:rsidR="005E07D3" w:rsidRPr="002A4871" w:rsidRDefault="005E07D3" w:rsidP="007C3DAB">
            <w:pPr>
              <w:pStyle w:val="table"/>
              <w:rPr>
                <w:sz w:val="16"/>
                <w:szCs w:val="19"/>
              </w:rPr>
            </w:pPr>
            <w:r w:rsidRPr="002A4871">
              <w:rPr>
                <w:color w:val="000000"/>
                <w:sz w:val="16"/>
                <w:szCs w:val="19"/>
              </w:rPr>
              <w:t xml:space="preserve"> 7</w:t>
            </w:r>
          </w:p>
        </w:tc>
        <w:tc>
          <w:tcPr>
            <w:tcW w:w="480" w:type="pct"/>
          </w:tcPr>
          <w:p w14:paraId="6ABC44E0" w14:textId="77777777" w:rsidR="005E07D3" w:rsidRPr="002A4871" w:rsidRDefault="005E07D3" w:rsidP="007C3DAB">
            <w:pPr>
              <w:pStyle w:val="table"/>
              <w:rPr>
                <w:sz w:val="16"/>
                <w:szCs w:val="19"/>
              </w:rPr>
            </w:pPr>
            <w:r w:rsidRPr="002A4871">
              <w:rPr>
                <w:sz w:val="16"/>
                <w:szCs w:val="19"/>
              </w:rPr>
              <w:t>.01938</w:t>
            </w:r>
          </w:p>
        </w:tc>
        <w:tc>
          <w:tcPr>
            <w:tcW w:w="480" w:type="pct"/>
          </w:tcPr>
          <w:p w14:paraId="53AB2C53" w14:textId="77777777" w:rsidR="005E07D3" w:rsidRPr="002A4871" w:rsidRDefault="005E07D3" w:rsidP="007C3DAB">
            <w:pPr>
              <w:pStyle w:val="table"/>
              <w:rPr>
                <w:sz w:val="16"/>
                <w:szCs w:val="19"/>
              </w:rPr>
            </w:pPr>
            <w:r w:rsidRPr="002A4871">
              <w:rPr>
                <w:sz w:val="16"/>
                <w:szCs w:val="19"/>
              </w:rPr>
              <w:t>.30103</w:t>
            </w:r>
          </w:p>
        </w:tc>
        <w:tc>
          <w:tcPr>
            <w:tcW w:w="542" w:type="pct"/>
          </w:tcPr>
          <w:p w14:paraId="68D05C05" w14:textId="77777777" w:rsidR="005E07D3" w:rsidRPr="002A4871" w:rsidRDefault="005E07D3" w:rsidP="007C3DAB">
            <w:pPr>
              <w:pStyle w:val="table"/>
              <w:rPr>
                <w:sz w:val="16"/>
                <w:szCs w:val="19"/>
              </w:rPr>
            </w:pPr>
            <w:r w:rsidRPr="002A4871">
              <w:rPr>
                <w:color w:val="000000"/>
                <w:sz w:val="16"/>
                <w:szCs w:val="19"/>
              </w:rPr>
              <w:t xml:space="preserve">.00583 </w:t>
            </w:r>
          </w:p>
        </w:tc>
        <w:tc>
          <w:tcPr>
            <w:tcW w:w="826" w:type="pct"/>
          </w:tcPr>
          <w:p w14:paraId="1C670CED" w14:textId="77777777" w:rsidR="005E07D3" w:rsidRPr="002A4871" w:rsidRDefault="005E07D3" w:rsidP="007C3DAB">
            <w:pPr>
              <w:pStyle w:val="table"/>
              <w:rPr>
                <w:sz w:val="16"/>
                <w:szCs w:val="19"/>
              </w:rPr>
            </w:pPr>
            <w:r w:rsidRPr="002A4871">
              <w:rPr>
                <w:color w:val="000000"/>
                <w:sz w:val="16"/>
                <w:szCs w:val="19"/>
              </w:rPr>
              <w:t xml:space="preserve">Malformation </w:t>
            </w:r>
          </w:p>
        </w:tc>
        <w:tc>
          <w:tcPr>
            <w:tcW w:w="266" w:type="pct"/>
          </w:tcPr>
          <w:p w14:paraId="3867A329" w14:textId="77777777" w:rsidR="005E07D3" w:rsidRPr="002A4871" w:rsidRDefault="005E07D3" w:rsidP="007C3DAB">
            <w:pPr>
              <w:pStyle w:val="table"/>
              <w:rPr>
                <w:sz w:val="16"/>
                <w:szCs w:val="19"/>
              </w:rPr>
            </w:pPr>
            <w:r w:rsidRPr="002A4871">
              <w:rPr>
                <w:color w:val="000000"/>
                <w:sz w:val="16"/>
                <w:szCs w:val="19"/>
              </w:rPr>
              <w:t xml:space="preserve"> 1</w:t>
            </w:r>
          </w:p>
        </w:tc>
        <w:tc>
          <w:tcPr>
            <w:tcW w:w="480" w:type="pct"/>
          </w:tcPr>
          <w:p w14:paraId="7AEB252C" w14:textId="77777777" w:rsidR="005E07D3" w:rsidRPr="002A4871" w:rsidRDefault="005E07D3" w:rsidP="007C3DAB">
            <w:pPr>
              <w:pStyle w:val="table"/>
              <w:rPr>
                <w:sz w:val="16"/>
                <w:szCs w:val="19"/>
              </w:rPr>
            </w:pPr>
            <w:r w:rsidRPr="002A4871">
              <w:rPr>
                <w:sz w:val="16"/>
                <w:szCs w:val="19"/>
              </w:rPr>
              <w:t>.00388</w:t>
            </w:r>
          </w:p>
        </w:tc>
        <w:tc>
          <w:tcPr>
            <w:tcW w:w="480" w:type="pct"/>
          </w:tcPr>
          <w:p w14:paraId="29FDFB8D" w14:textId="77777777" w:rsidR="005E07D3" w:rsidRPr="002A4871" w:rsidRDefault="005E07D3" w:rsidP="007C3DAB">
            <w:pPr>
              <w:pStyle w:val="table"/>
              <w:rPr>
                <w:sz w:val="16"/>
                <w:szCs w:val="19"/>
              </w:rPr>
            </w:pPr>
            <w:r w:rsidRPr="002A4871">
              <w:rPr>
                <w:sz w:val="16"/>
                <w:szCs w:val="19"/>
              </w:rPr>
              <w:t>.60206</w:t>
            </w:r>
          </w:p>
        </w:tc>
        <w:tc>
          <w:tcPr>
            <w:tcW w:w="487" w:type="pct"/>
          </w:tcPr>
          <w:p w14:paraId="0FA81FBA" w14:textId="77777777" w:rsidR="005E07D3" w:rsidRPr="002A4871" w:rsidRDefault="005E07D3" w:rsidP="007C3DAB">
            <w:pPr>
              <w:pStyle w:val="table"/>
              <w:rPr>
                <w:sz w:val="16"/>
                <w:szCs w:val="19"/>
              </w:rPr>
            </w:pPr>
            <w:r w:rsidRPr="002A4871">
              <w:rPr>
                <w:color w:val="000000"/>
                <w:sz w:val="16"/>
                <w:szCs w:val="19"/>
              </w:rPr>
              <w:t xml:space="preserve">.00233 </w:t>
            </w:r>
          </w:p>
        </w:tc>
      </w:tr>
      <w:tr w:rsidR="005E07D3" w:rsidRPr="002A4871" w14:paraId="3FDEFD9F" w14:textId="77777777" w:rsidTr="007C3DAB">
        <w:trPr>
          <w:trHeight w:val="20"/>
          <w:jc w:val="center"/>
        </w:trPr>
        <w:tc>
          <w:tcPr>
            <w:tcW w:w="693" w:type="pct"/>
          </w:tcPr>
          <w:p w14:paraId="07E64E87" w14:textId="77777777" w:rsidR="005E07D3" w:rsidRPr="002A4871" w:rsidRDefault="005E07D3" w:rsidP="007C3DAB">
            <w:pPr>
              <w:pStyle w:val="table"/>
              <w:rPr>
                <w:sz w:val="16"/>
                <w:szCs w:val="19"/>
              </w:rPr>
            </w:pPr>
            <w:r w:rsidRPr="002A4871">
              <w:rPr>
                <w:color w:val="000000"/>
                <w:sz w:val="16"/>
                <w:szCs w:val="19"/>
              </w:rPr>
              <w:t xml:space="preserve">Rejected </w:t>
            </w:r>
          </w:p>
        </w:tc>
        <w:tc>
          <w:tcPr>
            <w:tcW w:w="266" w:type="pct"/>
          </w:tcPr>
          <w:p w14:paraId="295F51EF" w14:textId="77777777" w:rsidR="005E07D3" w:rsidRPr="002A4871" w:rsidRDefault="005E07D3" w:rsidP="007C3DAB">
            <w:pPr>
              <w:pStyle w:val="table"/>
              <w:rPr>
                <w:sz w:val="16"/>
                <w:szCs w:val="19"/>
              </w:rPr>
            </w:pPr>
            <w:r w:rsidRPr="002A4871">
              <w:rPr>
                <w:color w:val="000000"/>
                <w:sz w:val="16"/>
                <w:szCs w:val="19"/>
              </w:rPr>
              <w:t xml:space="preserve"> 2</w:t>
            </w:r>
          </w:p>
        </w:tc>
        <w:tc>
          <w:tcPr>
            <w:tcW w:w="480" w:type="pct"/>
          </w:tcPr>
          <w:p w14:paraId="48D6FCD7" w14:textId="77777777" w:rsidR="005E07D3" w:rsidRPr="002A4871" w:rsidRDefault="005E07D3" w:rsidP="007C3DAB">
            <w:pPr>
              <w:pStyle w:val="table"/>
              <w:rPr>
                <w:sz w:val="16"/>
                <w:szCs w:val="19"/>
              </w:rPr>
            </w:pPr>
            <w:r w:rsidRPr="002A4871">
              <w:rPr>
                <w:sz w:val="16"/>
                <w:szCs w:val="19"/>
              </w:rPr>
              <w:t>.00775</w:t>
            </w:r>
          </w:p>
        </w:tc>
        <w:tc>
          <w:tcPr>
            <w:tcW w:w="480" w:type="pct"/>
          </w:tcPr>
          <w:p w14:paraId="7AAE94BA" w14:textId="77777777" w:rsidR="005E07D3" w:rsidRPr="002A4871" w:rsidRDefault="005E07D3" w:rsidP="007C3DAB">
            <w:pPr>
              <w:pStyle w:val="table"/>
              <w:rPr>
                <w:sz w:val="16"/>
                <w:szCs w:val="19"/>
              </w:rPr>
            </w:pPr>
            <w:r w:rsidRPr="002A4871">
              <w:rPr>
                <w:sz w:val="16"/>
                <w:szCs w:val="19"/>
              </w:rPr>
              <w:t>.60206</w:t>
            </w:r>
          </w:p>
        </w:tc>
        <w:tc>
          <w:tcPr>
            <w:tcW w:w="542" w:type="pct"/>
          </w:tcPr>
          <w:p w14:paraId="168C8E7F" w14:textId="77777777" w:rsidR="005E07D3" w:rsidRPr="002A4871" w:rsidRDefault="005E07D3" w:rsidP="007C3DAB">
            <w:pPr>
              <w:pStyle w:val="table"/>
              <w:rPr>
                <w:sz w:val="16"/>
                <w:szCs w:val="19"/>
              </w:rPr>
            </w:pPr>
            <w:r w:rsidRPr="002A4871">
              <w:rPr>
                <w:color w:val="000000"/>
                <w:sz w:val="16"/>
                <w:szCs w:val="19"/>
              </w:rPr>
              <w:t xml:space="preserve">.00467 </w:t>
            </w:r>
          </w:p>
        </w:tc>
        <w:tc>
          <w:tcPr>
            <w:tcW w:w="826" w:type="pct"/>
          </w:tcPr>
          <w:p w14:paraId="29435968" w14:textId="77777777" w:rsidR="005E07D3" w:rsidRPr="002A4871" w:rsidRDefault="005E07D3" w:rsidP="007C3DAB">
            <w:pPr>
              <w:pStyle w:val="table"/>
              <w:rPr>
                <w:sz w:val="16"/>
                <w:szCs w:val="19"/>
              </w:rPr>
            </w:pPr>
            <w:r w:rsidRPr="002A4871">
              <w:rPr>
                <w:color w:val="000000"/>
                <w:sz w:val="16"/>
                <w:szCs w:val="19"/>
              </w:rPr>
              <w:t xml:space="preserve">Humiliate </w:t>
            </w:r>
          </w:p>
        </w:tc>
        <w:tc>
          <w:tcPr>
            <w:tcW w:w="266" w:type="pct"/>
          </w:tcPr>
          <w:p w14:paraId="17C9B843" w14:textId="77777777" w:rsidR="005E07D3" w:rsidRPr="002A4871" w:rsidRDefault="005E07D3" w:rsidP="007C3DAB">
            <w:pPr>
              <w:pStyle w:val="table"/>
              <w:rPr>
                <w:sz w:val="16"/>
                <w:szCs w:val="19"/>
              </w:rPr>
            </w:pPr>
            <w:r w:rsidRPr="002A4871">
              <w:rPr>
                <w:color w:val="000000"/>
                <w:sz w:val="16"/>
                <w:szCs w:val="19"/>
              </w:rPr>
              <w:t xml:space="preserve"> 1</w:t>
            </w:r>
          </w:p>
        </w:tc>
        <w:tc>
          <w:tcPr>
            <w:tcW w:w="480" w:type="pct"/>
          </w:tcPr>
          <w:p w14:paraId="30AE8EC6" w14:textId="77777777" w:rsidR="005E07D3" w:rsidRPr="002A4871" w:rsidRDefault="005E07D3" w:rsidP="007C3DAB">
            <w:pPr>
              <w:pStyle w:val="table"/>
              <w:rPr>
                <w:sz w:val="16"/>
                <w:szCs w:val="19"/>
              </w:rPr>
            </w:pPr>
            <w:r w:rsidRPr="002A4871">
              <w:rPr>
                <w:sz w:val="16"/>
                <w:szCs w:val="19"/>
              </w:rPr>
              <w:t>.00388</w:t>
            </w:r>
          </w:p>
        </w:tc>
        <w:tc>
          <w:tcPr>
            <w:tcW w:w="480" w:type="pct"/>
          </w:tcPr>
          <w:p w14:paraId="33A810C1" w14:textId="77777777" w:rsidR="005E07D3" w:rsidRPr="002A4871" w:rsidRDefault="005E07D3" w:rsidP="007C3DAB">
            <w:pPr>
              <w:pStyle w:val="table"/>
              <w:rPr>
                <w:sz w:val="16"/>
                <w:szCs w:val="19"/>
              </w:rPr>
            </w:pPr>
            <w:r w:rsidRPr="002A4871">
              <w:rPr>
                <w:sz w:val="16"/>
                <w:szCs w:val="19"/>
              </w:rPr>
              <w:t>.60206</w:t>
            </w:r>
          </w:p>
        </w:tc>
        <w:tc>
          <w:tcPr>
            <w:tcW w:w="487" w:type="pct"/>
          </w:tcPr>
          <w:p w14:paraId="51979940" w14:textId="77777777" w:rsidR="005E07D3" w:rsidRPr="002A4871" w:rsidRDefault="005E07D3" w:rsidP="007C3DAB">
            <w:pPr>
              <w:pStyle w:val="table"/>
              <w:rPr>
                <w:sz w:val="16"/>
                <w:szCs w:val="19"/>
              </w:rPr>
            </w:pPr>
            <w:r w:rsidRPr="002A4871">
              <w:rPr>
                <w:color w:val="000000"/>
                <w:sz w:val="16"/>
                <w:szCs w:val="19"/>
              </w:rPr>
              <w:t xml:space="preserve">.00233 </w:t>
            </w:r>
          </w:p>
        </w:tc>
      </w:tr>
      <w:tr w:rsidR="005E07D3" w:rsidRPr="002A4871" w14:paraId="062121C7" w14:textId="77777777" w:rsidTr="007C3DAB">
        <w:trPr>
          <w:trHeight w:val="20"/>
          <w:jc w:val="center"/>
        </w:trPr>
        <w:tc>
          <w:tcPr>
            <w:tcW w:w="693" w:type="pct"/>
          </w:tcPr>
          <w:p w14:paraId="68B4A0A4" w14:textId="77777777" w:rsidR="005E07D3" w:rsidRPr="002A4871" w:rsidRDefault="005E07D3" w:rsidP="007C3DAB">
            <w:pPr>
              <w:pStyle w:val="table"/>
              <w:rPr>
                <w:sz w:val="16"/>
                <w:szCs w:val="19"/>
              </w:rPr>
            </w:pPr>
            <w:r w:rsidRPr="002A4871">
              <w:rPr>
                <w:color w:val="000000"/>
                <w:sz w:val="16"/>
                <w:szCs w:val="19"/>
              </w:rPr>
              <w:t xml:space="preserve">Crutches </w:t>
            </w:r>
          </w:p>
        </w:tc>
        <w:tc>
          <w:tcPr>
            <w:tcW w:w="266" w:type="pct"/>
          </w:tcPr>
          <w:p w14:paraId="74839249" w14:textId="77777777" w:rsidR="005E07D3" w:rsidRPr="002A4871" w:rsidRDefault="005E07D3" w:rsidP="007C3DAB">
            <w:pPr>
              <w:pStyle w:val="table"/>
              <w:rPr>
                <w:sz w:val="16"/>
                <w:szCs w:val="19"/>
              </w:rPr>
            </w:pPr>
            <w:r w:rsidRPr="002A4871">
              <w:rPr>
                <w:color w:val="000000"/>
                <w:sz w:val="16"/>
                <w:szCs w:val="19"/>
              </w:rPr>
              <w:t xml:space="preserve"> 2</w:t>
            </w:r>
          </w:p>
        </w:tc>
        <w:tc>
          <w:tcPr>
            <w:tcW w:w="480" w:type="pct"/>
          </w:tcPr>
          <w:p w14:paraId="768FEB22" w14:textId="77777777" w:rsidR="005E07D3" w:rsidRPr="002A4871" w:rsidRDefault="005E07D3" w:rsidP="007C3DAB">
            <w:pPr>
              <w:pStyle w:val="table"/>
              <w:rPr>
                <w:sz w:val="16"/>
                <w:szCs w:val="19"/>
              </w:rPr>
            </w:pPr>
            <w:r w:rsidRPr="002A4871">
              <w:rPr>
                <w:sz w:val="16"/>
                <w:szCs w:val="19"/>
              </w:rPr>
              <w:t>.00775</w:t>
            </w:r>
          </w:p>
        </w:tc>
        <w:tc>
          <w:tcPr>
            <w:tcW w:w="480" w:type="pct"/>
          </w:tcPr>
          <w:p w14:paraId="0A3C77DB" w14:textId="77777777" w:rsidR="005E07D3" w:rsidRPr="002A4871" w:rsidRDefault="005E07D3" w:rsidP="007C3DAB">
            <w:pPr>
              <w:pStyle w:val="table"/>
              <w:rPr>
                <w:sz w:val="16"/>
                <w:szCs w:val="19"/>
              </w:rPr>
            </w:pPr>
            <w:r w:rsidRPr="002A4871">
              <w:rPr>
                <w:sz w:val="16"/>
                <w:szCs w:val="19"/>
              </w:rPr>
              <w:t>.60206</w:t>
            </w:r>
          </w:p>
        </w:tc>
        <w:tc>
          <w:tcPr>
            <w:tcW w:w="542" w:type="pct"/>
          </w:tcPr>
          <w:p w14:paraId="4CCED3D1" w14:textId="77777777" w:rsidR="005E07D3" w:rsidRPr="002A4871" w:rsidRDefault="005E07D3" w:rsidP="007C3DAB">
            <w:pPr>
              <w:pStyle w:val="table"/>
              <w:rPr>
                <w:sz w:val="16"/>
                <w:szCs w:val="19"/>
              </w:rPr>
            </w:pPr>
            <w:r w:rsidRPr="002A4871">
              <w:rPr>
                <w:color w:val="000000"/>
                <w:sz w:val="16"/>
                <w:szCs w:val="19"/>
              </w:rPr>
              <w:t xml:space="preserve">.00467 </w:t>
            </w:r>
          </w:p>
        </w:tc>
        <w:tc>
          <w:tcPr>
            <w:tcW w:w="826" w:type="pct"/>
          </w:tcPr>
          <w:p w14:paraId="35A0C8CD" w14:textId="77777777" w:rsidR="005E07D3" w:rsidRPr="002A4871" w:rsidRDefault="005E07D3" w:rsidP="007C3DAB">
            <w:pPr>
              <w:pStyle w:val="table"/>
              <w:rPr>
                <w:sz w:val="16"/>
                <w:szCs w:val="19"/>
              </w:rPr>
            </w:pPr>
            <w:r w:rsidRPr="002A4871">
              <w:rPr>
                <w:color w:val="000000"/>
                <w:sz w:val="16"/>
                <w:szCs w:val="19"/>
              </w:rPr>
              <w:t xml:space="preserve"> </w:t>
            </w:r>
          </w:p>
        </w:tc>
        <w:tc>
          <w:tcPr>
            <w:tcW w:w="266" w:type="pct"/>
          </w:tcPr>
          <w:p w14:paraId="74442C13" w14:textId="77777777" w:rsidR="005E07D3" w:rsidRPr="002A4871" w:rsidRDefault="005E07D3" w:rsidP="007C3DAB">
            <w:pPr>
              <w:pStyle w:val="table"/>
              <w:rPr>
                <w:sz w:val="16"/>
                <w:szCs w:val="19"/>
              </w:rPr>
            </w:pPr>
            <w:r w:rsidRPr="002A4871">
              <w:rPr>
                <w:color w:val="000000"/>
                <w:sz w:val="16"/>
                <w:szCs w:val="19"/>
              </w:rPr>
              <w:t xml:space="preserve"> </w:t>
            </w:r>
          </w:p>
        </w:tc>
        <w:tc>
          <w:tcPr>
            <w:tcW w:w="480" w:type="pct"/>
          </w:tcPr>
          <w:p w14:paraId="765BB94E" w14:textId="77777777" w:rsidR="005E07D3" w:rsidRPr="002A4871" w:rsidRDefault="005E07D3" w:rsidP="007C3DAB">
            <w:pPr>
              <w:pStyle w:val="table"/>
              <w:rPr>
                <w:sz w:val="16"/>
                <w:szCs w:val="19"/>
              </w:rPr>
            </w:pPr>
            <w:r w:rsidRPr="002A4871">
              <w:rPr>
                <w:color w:val="000000"/>
                <w:sz w:val="16"/>
                <w:szCs w:val="19"/>
              </w:rPr>
              <w:t xml:space="preserve"> </w:t>
            </w:r>
          </w:p>
        </w:tc>
        <w:tc>
          <w:tcPr>
            <w:tcW w:w="480" w:type="pct"/>
          </w:tcPr>
          <w:p w14:paraId="37E0CE76" w14:textId="77777777" w:rsidR="005E07D3" w:rsidRPr="002A4871" w:rsidRDefault="005E07D3" w:rsidP="007C3DAB">
            <w:pPr>
              <w:pStyle w:val="table"/>
              <w:rPr>
                <w:sz w:val="16"/>
                <w:szCs w:val="19"/>
              </w:rPr>
            </w:pPr>
            <w:r w:rsidRPr="002A4871">
              <w:rPr>
                <w:color w:val="000000"/>
                <w:sz w:val="16"/>
                <w:szCs w:val="19"/>
              </w:rPr>
              <w:t xml:space="preserve"> </w:t>
            </w:r>
          </w:p>
        </w:tc>
        <w:tc>
          <w:tcPr>
            <w:tcW w:w="487" w:type="pct"/>
          </w:tcPr>
          <w:p w14:paraId="465D58B6" w14:textId="77777777" w:rsidR="005E07D3" w:rsidRPr="002A4871" w:rsidRDefault="005E07D3" w:rsidP="007C3DAB">
            <w:pPr>
              <w:pStyle w:val="table"/>
              <w:rPr>
                <w:sz w:val="16"/>
                <w:szCs w:val="19"/>
              </w:rPr>
            </w:pPr>
            <w:r w:rsidRPr="002A4871">
              <w:rPr>
                <w:color w:val="000000"/>
                <w:sz w:val="16"/>
                <w:szCs w:val="19"/>
              </w:rPr>
              <w:t xml:space="preserve"> </w:t>
            </w:r>
          </w:p>
        </w:tc>
      </w:tr>
      <w:tr w:rsidR="005E07D3" w:rsidRPr="002A4871" w14:paraId="2B536CEA" w14:textId="77777777" w:rsidTr="007C3DAB">
        <w:trPr>
          <w:trHeight w:val="20"/>
          <w:jc w:val="center"/>
        </w:trPr>
        <w:tc>
          <w:tcPr>
            <w:tcW w:w="5000" w:type="pct"/>
            <w:gridSpan w:val="10"/>
          </w:tcPr>
          <w:p w14:paraId="401972BC" w14:textId="77777777" w:rsidR="005E07D3" w:rsidRPr="002A4871" w:rsidRDefault="005E07D3" w:rsidP="007C3DAB">
            <w:pPr>
              <w:pStyle w:val="table"/>
              <w:rPr>
                <w:sz w:val="16"/>
                <w:szCs w:val="19"/>
              </w:rPr>
            </w:pPr>
            <w:r w:rsidRPr="002A4871">
              <w:rPr>
                <w:color w:val="000000"/>
                <w:sz w:val="16"/>
                <w:szCs w:val="19"/>
              </w:rPr>
              <w:t>Open-ended question 2 (N</w:t>
            </w:r>
            <w:r w:rsidR="00CC5A07" w:rsidRPr="002A4871">
              <w:rPr>
                <w:color w:val="000000"/>
                <w:sz w:val="16"/>
                <w:szCs w:val="19"/>
              </w:rPr>
              <w:t xml:space="preserve"> = </w:t>
            </w:r>
            <w:r w:rsidRPr="002A4871">
              <w:rPr>
                <w:color w:val="000000"/>
                <w:sz w:val="16"/>
                <w:szCs w:val="19"/>
              </w:rPr>
              <w:t xml:space="preserve">18) </w:t>
            </w:r>
          </w:p>
        </w:tc>
      </w:tr>
      <w:tr w:rsidR="005E07D3" w:rsidRPr="002A4871" w14:paraId="0DF908C5" w14:textId="77777777" w:rsidTr="007C3DAB">
        <w:trPr>
          <w:trHeight w:val="20"/>
          <w:jc w:val="center"/>
        </w:trPr>
        <w:tc>
          <w:tcPr>
            <w:tcW w:w="693" w:type="pct"/>
          </w:tcPr>
          <w:p w14:paraId="3A8625F3" w14:textId="77777777" w:rsidR="005E07D3" w:rsidRPr="002A4871" w:rsidRDefault="005E07D3" w:rsidP="007C3DAB">
            <w:pPr>
              <w:pStyle w:val="table"/>
              <w:rPr>
                <w:sz w:val="16"/>
                <w:szCs w:val="19"/>
              </w:rPr>
            </w:pPr>
            <w:r w:rsidRPr="002A4871">
              <w:rPr>
                <w:sz w:val="16"/>
                <w:szCs w:val="19"/>
              </w:rPr>
              <w:t>Fall*</w:t>
            </w:r>
          </w:p>
        </w:tc>
        <w:tc>
          <w:tcPr>
            <w:tcW w:w="266" w:type="pct"/>
          </w:tcPr>
          <w:p w14:paraId="476AA60E" w14:textId="77777777" w:rsidR="005E07D3" w:rsidRPr="002A4871" w:rsidRDefault="005E07D3" w:rsidP="007C3DAB">
            <w:pPr>
              <w:pStyle w:val="table"/>
              <w:rPr>
                <w:sz w:val="16"/>
                <w:szCs w:val="19"/>
              </w:rPr>
            </w:pPr>
            <w:r w:rsidRPr="002A4871">
              <w:rPr>
                <w:color w:val="000000"/>
                <w:sz w:val="16"/>
                <w:szCs w:val="19"/>
              </w:rPr>
              <w:t xml:space="preserve"> 6</w:t>
            </w:r>
          </w:p>
        </w:tc>
        <w:tc>
          <w:tcPr>
            <w:tcW w:w="480" w:type="pct"/>
          </w:tcPr>
          <w:p w14:paraId="61714B90" w14:textId="77777777" w:rsidR="005E07D3" w:rsidRPr="002A4871" w:rsidRDefault="005E07D3" w:rsidP="007C3DAB">
            <w:pPr>
              <w:pStyle w:val="table"/>
              <w:rPr>
                <w:sz w:val="16"/>
                <w:szCs w:val="19"/>
              </w:rPr>
            </w:pPr>
            <w:r w:rsidRPr="002A4871">
              <w:rPr>
                <w:color w:val="000000"/>
                <w:sz w:val="16"/>
                <w:szCs w:val="19"/>
              </w:rPr>
              <w:t>.02326</w:t>
            </w:r>
          </w:p>
        </w:tc>
        <w:tc>
          <w:tcPr>
            <w:tcW w:w="480" w:type="pct"/>
          </w:tcPr>
          <w:p w14:paraId="526CC368" w14:textId="77777777" w:rsidR="005E07D3" w:rsidRPr="002A4871" w:rsidRDefault="005E07D3" w:rsidP="007C3DAB">
            <w:pPr>
              <w:pStyle w:val="table"/>
              <w:rPr>
                <w:sz w:val="16"/>
                <w:szCs w:val="19"/>
              </w:rPr>
            </w:pPr>
            <w:r w:rsidRPr="002A4871">
              <w:rPr>
                <w:color w:val="000000"/>
                <w:sz w:val="16"/>
                <w:szCs w:val="19"/>
              </w:rPr>
              <w:t>.60206</w:t>
            </w:r>
          </w:p>
        </w:tc>
        <w:tc>
          <w:tcPr>
            <w:tcW w:w="542" w:type="pct"/>
          </w:tcPr>
          <w:p w14:paraId="31913C6E" w14:textId="77777777" w:rsidR="005E07D3" w:rsidRPr="002A4871" w:rsidRDefault="005E07D3" w:rsidP="007C3DAB">
            <w:pPr>
              <w:pStyle w:val="table"/>
              <w:rPr>
                <w:sz w:val="16"/>
                <w:szCs w:val="19"/>
              </w:rPr>
            </w:pPr>
            <w:r w:rsidRPr="002A4871">
              <w:rPr>
                <w:sz w:val="16"/>
                <w:szCs w:val="19"/>
              </w:rPr>
              <w:t>.01400</w:t>
            </w:r>
          </w:p>
        </w:tc>
        <w:tc>
          <w:tcPr>
            <w:tcW w:w="826" w:type="pct"/>
          </w:tcPr>
          <w:p w14:paraId="2BC82506" w14:textId="77777777" w:rsidR="005E07D3" w:rsidRPr="002A4871" w:rsidRDefault="005E07D3" w:rsidP="007C3DAB">
            <w:pPr>
              <w:pStyle w:val="table"/>
              <w:rPr>
                <w:sz w:val="16"/>
                <w:szCs w:val="19"/>
              </w:rPr>
            </w:pPr>
            <w:r w:rsidRPr="002A4871">
              <w:rPr>
                <w:sz w:val="16"/>
                <w:szCs w:val="19"/>
              </w:rPr>
              <w:t>Move</w:t>
            </w:r>
          </w:p>
        </w:tc>
        <w:tc>
          <w:tcPr>
            <w:tcW w:w="266" w:type="pct"/>
          </w:tcPr>
          <w:p w14:paraId="38412196" w14:textId="77777777" w:rsidR="005E07D3" w:rsidRPr="002A4871" w:rsidRDefault="005E07D3" w:rsidP="007C3DAB">
            <w:pPr>
              <w:pStyle w:val="table"/>
              <w:rPr>
                <w:sz w:val="16"/>
                <w:szCs w:val="19"/>
              </w:rPr>
            </w:pPr>
            <w:r w:rsidRPr="002A4871">
              <w:rPr>
                <w:color w:val="000000"/>
                <w:sz w:val="16"/>
                <w:szCs w:val="19"/>
              </w:rPr>
              <w:t xml:space="preserve"> 3</w:t>
            </w:r>
          </w:p>
        </w:tc>
        <w:tc>
          <w:tcPr>
            <w:tcW w:w="480" w:type="pct"/>
          </w:tcPr>
          <w:p w14:paraId="35B23921" w14:textId="77777777" w:rsidR="005E07D3" w:rsidRPr="002A4871" w:rsidRDefault="005E07D3" w:rsidP="007C3DAB">
            <w:pPr>
              <w:pStyle w:val="table"/>
              <w:rPr>
                <w:sz w:val="16"/>
                <w:szCs w:val="19"/>
              </w:rPr>
            </w:pPr>
            <w:r w:rsidRPr="002A4871">
              <w:rPr>
                <w:sz w:val="16"/>
                <w:szCs w:val="19"/>
              </w:rPr>
              <w:t>.00775</w:t>
            </w:r>
          </w:p>
        </w:tc>
        <w:tc>
          <w:tcPr>
            <w:tcW w:w="480" w:type="pct"/>
          </w:tcPr>
          <w:p w14:paraId="11468554" w14:textId="77777777" w:rsidR="005E07D3" w:rsidRPr="002A4871" w:rsidRDefault="005E07D3" w:rsidP="007C3DAB">
            <w:pPr>
              <w:pStyle w:val="table"/>
              <w:rPr>
                <w:sz w:val="16"/>
                <w:szCs w:val="19"/>
              </w:rPr>
            </w:pPr>
            <w:r w:rsidRPr="002A4871">
              <w:rPr>
                <w:sz w:val="16"/>
                <w:szCs w:val="19"/>
              </w:rPr>
              <w:t>.30103</w:t>
            </w:r>
          </w:p>
        </w:tc>
        <w:tc>
          <w:tcPr>
            <w:tcW w:w="487" w:type="pct"/>
          </w:tcPr>
          <w:p w14:paraId="59758EED" w14:textId="77777777" w:rsidR="005E07D3" w:rsidRPr="002A4871" w:rsidRDefault="005E07D3" w:rsidP="007C3DAB">
            <w:pPr>
              <w:pStyle w:val="table"/>
              <w:rPr>
                <w:sz w:val="16"/>
                <w:szCs w:val="19"/>
              </w:rPr>
            </w:pPr>
            <w:r w:rsidRPr="002A4871">
              <w:rPr>
                <w:sz w:val="16"/>
                <w:szCs w:val="19"/>
              </w:rPr>
              <w:t>.00233</w:t>
            </w:r>
          </w:p>
        </w:tc>
      </w:tr>
      <w:tr w:rsidR="005E07D3" w:rsidRPr="002A4871" w14:paraId="032EC39A" w14:textId="77777777" w:rsidTr="007C3DAB">
        <w:trPr>
          <w:trHeight w:val="20"/>
          <w:jc w:val="center"/>
        </w:trPr>
        <w:tc>
          <w:tcPr>
            <w:tcW w:w="693" w:type="pct"/>
          </w:tcPr>
          <w:p w14:paraId="25D22BE9" w14:textId="77777777" w:rsidR="005E07D3" w:rsidRPr="002A4871" w:rsidRDefault="005E07D3" w:rsidP="007C3DAB">
            <w:pPr>
              <w:pStyle w:val="table"/>
              <w:rPr>
                <w:sz w:val="16"/>
                <w:szCs w:val="19"/>
              </w:rPr>
            </w:pPr>
            <w:r w:rsidRPr="002A4871">
              <w:rPr>
                <w:sz w:val="16"/>
                <w:szCs w:val="19"/>
              </w:rPr>
              <w:t>Eye*</w:t>
            </w:r>
          </w:p>
        </w:tc>
        <w:tc>
          <w:tcPr>
            <w:tcW w:w="266" w:type="pct"/>
          </w:tcPr>
          <w:p w14:paraId="0AEB41EB" w14:textId="77777777" w:rsidR="005E07D3" w:rsidRPr="002A4871" w:rsidRDefault="005E07D3" w:rsidP="007C3DAB">
            <w:pPr>
              <w:pStyle w:val="table"/>
              <w:rPr>
                <w:sz w:val="16"/>
                <w:szCs w:val="19"/>
              </w:rPr>
            </w:pPr>
            <w:r w:rsidRPr="002A4871">
              <w:rPr>
                <w:color w:val="000000"/>
                <w:sz w:val="16"/>
                <w:szCs w:val="19"/>
              </w:rPr>
              <w:t xml:space="preserve"> 4</w:t>
            </w:r>
          </w:p>
        </w:tc>
        <w:tc>
          <w:tcPr>
            <w:tcW w:w="480" w:type="pct"/>
          </w:tcPr>
          <w:p w14:paraId="7E4C97A7" w14:textId="77777777" w:rsidR="005E07D3" w:rsidRPr="002A4871" w:rsidRDefault="005E07D3" w:rsidP="007C3DAB">
            <w:pPr>
              <w:pStyle w:val="table"/>
              <w:rPr>
                <w:sz w:val="16"/>
                <w:szCs w:val="19"/>
              </w:rPr>
            </w:pPr>
            <w:r w:rsidRPr="002A4871">
              <w:rPr>
                <w:sz w:val="16"/>
                <w:szCs w:val="19"/>
              </w:rPr>
              <w:t>.01550</w:t>
            </w:r>
          </w:p>
        </w:tc>
        <w:tc>
          <w:tcPr>
            <w:tcW w:w="480" w:type="pct"/>
          </w:tcPr>
          <w:p w14:paraId="5B62E637" w14:textId="77777777" w:rsidR="005E07D3" w:rsidRPr="002A4871" w:rsidRDefault="005E07D3" w:rsidP="007C3DAB">
            <w:pPr>
              <w:pStyle w:val="table"/>
              <w:rPr>
                <w:sz w:val="16"/>
                <w:szCs w:val="19"/>
              </w:rPr>
            </w:pPr>
            <w:r w:rsidRPr="002A4871">
              <w:rPr>
                <w:sz w:val="16"/>
                <w:szCs w:val="19"/>
              </w:rPr>
              <w:t>.60206</w:t>
            </w:r>
          </w:p>
        </w:tc>
        <w:tc>
          <w:tcPr>
            <w:tcW w:w="542" w:type="pct"/>
          </w:tcPr>
          <w:p w14:paraId="7C26B241" w14:textId="77777777" w:rsidR="005E07D3" w:rsidRPr="002A4871" w:rsidRDefault="005E07D3" w:rsidP="007C3DAB">
            <w:pPr>
              <w:pStyle w:val="table"/>
              <w:rPr>
                <w:sz w:val="16"/>
                <w:szCs w:val="19"/>
              </w:rPr>
            </w:pPr>
            <w:r w:rsidRPr="002A4871">
              <w:rPr>
                <w:sz w:val="16"/>
                <w:szCs w:val="19"/>
              </w:rPr>
              <w:t>.00933</w:t>
            </w:r>
          </w:p>
        </w:tc>
        <w:tc>
          <w:tcPr>
            <w:tcW w:w="826" w:type="pct"/>
          </w:tcPr>
          <w:p w14:paraId="7391657D" w14:textId="77777777" w:rsidR="005E07D3" w:rsidRPr="002A4871" w:rsidRDefault="005E07D3" w:rsidP="007C3DAB">
            <w:pPr>
              <w:pStyle w:val="table"/>
              <w:rPr>
                <w:sz w:val="16"/>
                <w:szCs w:val="19"/>
              </w:rPr>
            </w:pPr>
            <w:r w:rsidRPr="002A4871">
              <w:rPr>
                <w:sz w:val="16"/>
                <w:szCs w:val="19"/>
              </w:rPr>
              <w:t>Support</w:t>
            </w:r>
          </w:p>
        </w:tc>
        <w:tc>
          <w:tcPr>
            <w:tcW w:w="266" w:type="pct"/>
          </w:tcPr>
          <w:p w14:paraId="2BEF729C" w14:textId="77777777" w:rsidR="005E07D3" w:rsidRPr="002A4871" w:rsidRDefault="005E07D3" w:rsidP="007C3DAB">
            <w:pPr>
              <w:pStyle w:val="table"/>
              <w:rPr>
                <w:sz w:val="16"/>
                <w:szCs w:val="19"/>
              </w:rPr>
            </w:pPr>
            <w:r w:rsidRPr="002A4871">
              <w:rPr>
                <w:color w:val="000000"/>
                <w:sz w:val="16"/>
                <w:szCs w:val="19"/>
              </w:rPr>
              <w:t xml:space="preserve"> 1</w:t>
            </w:r>
          </w:p>
        </w:tc>
        <w:tc>
          <w:tcPr>
            <w:tcW w:w="480" w:type="pct"/>
          </w:tcPr>
          <w:p w14:paraId="1C0C8A70" w14:textId="77777777" w:rsidR="005E07D3" w:rsidRPr="002A4871" w:rsidRDefault="005E07D3" w:rsidP="007C3DAB">
            <w:pPr>
              <w:pStyle w:val="table"/>
              <w:rPr>
                <w:sz w:val="16"/>
                <w:szCs w:val="19"/>
              </w:rPr>
            </w:pPr>
            <w:r w:rsidRPr="002A4871">
              <w:rPr>
                <w:sz w:val="16"/>
                <w:szCs w:val="19"/>
              </w:rPr>
              <w:t>.00388</w:t>
            </w:r>
          </w:p>
        </w:tc>
        <w:tc>
          <w:tcPr>
            <w:tcW w:w="480" w:type="pct"/>
          </w:tcPr>
          <w:p w14:paraId="2827B445" w14:textId="77777777" w:rsidR="005E07D3" w:rsidRPr="002A4871" w:rsidRDefault="005E07D3" w:rsidP="007C3DAB">
            <w:pPr>
              <w:pStyle w:val="table"/>
              <w:rPr>
                <w:sz w:val="16"/>
                <w:szCs w:val="19"/>
              </w:rPr>
            </w:pPr>
            <w:r w:rsidRPr="002A4871">
              <w:rPr>
                <w:sz w:val="16"/>
                <w:szCs w:val="19"/>
              </w:rPr>
              <w:t>.60206</w:t>
            </w:r>
          </w:p>
        </w:tc>
        <w:tc>
          <w:tcPr>
            <w:tcW w:w="487" w:type="pct"/>
          </w:tcPr>
          <w:p w14:paraId="163B7CC8" w14:textId="77777777" w:rsidR="005E07D3" w:rsidRPr="002A4871" w:rsidRDefault="005E07D3" w:rsidP="007C3DAB">
            <w:pPr>
              <w:pStyle w:val="table"/>
              <w:rPr>
                <w:sz w:val="16"/>
                <w:szCs w:val="19"/>
              </w:rPr>
            </w:pPr>
            <w:r w:rsidRPr="002A4871">
              <w:rPr>
                <w:sz w:val="16"/>
                <w:szCs w:val="19"/>
              </w:rPr>
              <w:t>.00233</w:t>
            </w:r>
          </w:p>
        </w:tc>
      </w:tr>
      <w:tr w:rsidR="005E07D3" w:rsidRPr="002A4871" w14:paraId="537C1B1C" w14:textId="77777777" w:rsidTr="007C3DAB">
        <w:trPr>
          <w:trHeight w:val="20"/>
          <w:jc w:val="center"/>
        </w:trPr>
        <w:tc>
          <w:tcPr>
            <w:tcW w:w="693" w:type="pct"/>
          </w:tcPr>
          <w:p w14:paraId="34128E3D" w14:textId="77777777" w:rsidR="005E07D3" w:rsidRPr="002A4871" w:rsidRDefault="005E07D3" w:rsidP="007C3DAB">
            <w:pPr>
              <w:pStyle w:val="table"/>
              <w:rPr>
                <w:sz w:val="16"/>
                <w:szCs w:val="19"/>
              </w:rPr>
            </w:pPr>
            <w:r w:rsidRPr="002A4871">
              <w:rPr>
                <w:sz w:val="16"/>
                <w:szCs w:val="19"/>
              </w:rPr>
              <w:t>Help</w:t>
            </w:r>
          </w:p>
        </w:tc>
        <w:tc>
          <w:tcPr>
            <w:tcW w:w="266" w:type="pct"/>
          </w:tcPr>
          <w:p w14:paraId="46E782D8" w14:textId="77777777" w:rsidR="005E07D3" w:rsidRPr="002A4871" w:rsidRDefault="005E07D3" w:rsidP="007C3DAB">
            <w:pPr>
              <w:pStyle w:val="table"/>
              <w:rPr>
                <w:sz w:val="16"/>
                <w:szCs w:val="19"/>
              </w:rPr>
            </w:pPr>
            <w:r w:rsidRPr="002A4871">
              <w:rPr>
                <w:color w:val="000000"/>
                <w:sz w:val="16"/>
                <w:szCs w:val="19"/>
              </w:rPr>
              <w:t xml:space="preserve"> 6</w:t>
            </w:r>
          </w:p>
        </w:tc>
        <w:tc>
          <w:tcPr>
            <w:tcW w:w="480" w:type="pct"/>
          </w:tcPr>
          <w:p w14:paraId="3A936A4B" w14:textId="77777777" w:rsidR="005E07D3" w:rsidRPr="002A4871" w:rsidRDefault="005E07D3" w:rsidP="007C3DAB">
            <w:pPr>
              <w:pStyle w:val="table"/>
              <w:rPr>
                <w:sz w:val="16"/>
                <w:szCs w:val="19"/>
              </w:rPr>
            </w:pPr>
            <w:r w:rsidRPr="002A4871">
              <w:rPr>
                <w:sz w:val="16"/>
                <w:szCs w:val="19"/>
              </w:rPr>
              <w:t>.05039</w:t>
            </w:r>
          </w:p>
        </w:tc>
        <w:tc>
          <w:tcPr>
            <w:tcW w:w="480" w:type="pct"/>
          </w:tcPr>
          <w:p w14:paraId="44618035" w14:textId="77777777" w:rsidR="005E07D3" w:rsidRPr="002A4871" w:rsidRDefault="005E07D3" w:rsidP="007C3DAB">
            <w:pPr>
              <w:pStyle w:val="table"/>
              <w:rPr>
                <w:sz w:val="16"/>
                <w:szCs w:val="19"/>
              </w:rPr>
            </w:pPr>
            <w:r w:rsidRPr="002A4871">
              <w:rPr>
                <w:sz w:val="16"/>
                <w:szCs w:val="19"/>
              </w:rPr>
              <w:t>.12494</w:t>
            </w:r>
          </w:p>
        </w:tc>
        <w:tc>
          <w:tcPr>
            <w:tcW w:w="542" w:type="pct"/>
          </w:tcPr>
          <w:p w14:paraId="6B805D99" w14:textId="77777777" w:rsidR="005E07D3" w:rsidRPr="002A4871" w:rsidRDefault="005E07D3" w:rsidP="007C3DAB">
            <w:pPr>
              <w:pStyle w:val="table"/>
              <w:rPr>
                <w:sz w:val="16"/>
                <w:szCs w:val="19"/>
              </w:rPr>
            </w:pPr>
            <w:r w:rsidRPr="002A4871">
              <w:rPr>
                <w:sz w:val="16"/>
                <w:szCs w:val="19"/>
              </w:rPr>
              <w:t>.00630</w:t>
            </w:r>
          </w:p>
        </w:tc>
        <w:tc>
          <w:tcPr>
            <w:tcW w:w="826" w:type="pct"/>
          </w:tcPr>
          <w:p w14:paraId="3693A973" w14:textId="77777777" w:rsidR="005E07D3" w:rsidRPr="002A4871" w:rsidRDefault="005E07D3" w:rsidP="007C3DAB">
            <w:pPr>
              <w:pStyle w:val="table"/>
              <w:rPr>
                <w:sz w:val="16"/>
                <w:szCs w:val="19"/>
              </w:rPr>
            </w:pPr>
            <w:r w:rsidRPr="002A4871">
              <w:rPr>
                <w:sz w:val="16"/>
                <w:szCs w:val="19"/>
              </w:rPr>
              <w:t>Smell</w:t>
            </w:r>
          </w:p>
        </w:tc>
        <w:tc>
          <w:tcPr>
            <w:tcW w:w="266" w:type="pct"/>
          </w:tcPr>
          <w:p w14:paraId="59D865C9" w14:textId="77777777" w:rsidR="005E07D3" w:rsidRPr="002A4871" w:rsidRDefault="005E07D3" w:rsidP="007C3DAB">
            <w:pPr>
              <w:pStyle w:val="table"/>
              <w:rPr>
                <w:sz w:val="16"/>
                <w:szCs w:val="19"/>
              </w:rPr>
            </w:pPr>
            <w:r w:rsidRPr="002A4871">
              <w:rPr>
                <w:color w:val="000000"/>
                <w:sz w:val="16"/>
                <w:szCs w:val="19"/>
              </w:rPr>
              <w:t xml:space="preserve"> 1</w:t>
            </w:r>
          </w:p>
        </w:tc>
        <w:tc>
          <w:tcPr>
            <w:tcW w:w="480" w:type="pct"/>
          </w:tcPr>
          <w:p w14:paraId="5DC5B505" w14:textId="77777777" w:rsidR="005E07D3" w:rsidRPr="002A4871" w:rsidRDefault="005E07D3" w:rsidP="007C3DAB">
            <w:pPr>
              <w:pStyle w:val="table"/>
              <w:rPr>
                <w:sz w:val="16"/>
                <w:szCs w:val="19"/>
              </w:rPr>
            </w:pPr>
            <w:r w:rsidRPr="002A4871">
              <w:rPr>
                <w:sz w:val="16"/>
                <w:szCs w:val="19"/>
              </w:rPr>
              <w:t>.00388</w:t>
            </w:r>
          </w:p>
        </w:tc>
        <w:tc>
          <w:tcPr>
            <w:tcW w:w="480" w:type="pct"/>
          </w:tcPr>
          <w:p w14:paraId="04BE7B54" w14:textId="77777777" w:rsidR="005E07D3" w:rsidRPr="002A4871" w:rsidRDefault="005E07D3" w:rsidP="007C3DAB">
            <w:pPr>
              <w:pStyle w:val="table"/>
              <w:rPr>
                <w:sz w:val="16"/>
                <w:szCs w:val="19"/>
              </w:rPr>
            </w:pPr>
            <w:r w:rsidRPr="002A4871">
              <w:rPr>
                <w:sz w:val="16"/>
                <w:szCs w:val="19"/>
              </w:rPr>
              <w:t>.60206</w:t>
            </w:r>
          </w:p>
        </w:tc>
        <w:tc>
          <w:tcPr>
            <w:tcW w:w="487" w:type="pct"/>
          </w:tcPr>
          <w:p w14:paraId="1A8DF852" w14:textId="77777777" w:rsidR="005E07D3" w:rsidRPr="002A4871" w:rsidRDefault="005E07D3" w:rsidP="007C3DAB">
            <w:pPr>
              <w:pStyle w:val="table"/>
              <w:rPr>
                <w:sz w:val="16"/>
                <w:szCs w:val="19"/>
              </w:rPr>
            </w:pPr>
            <w:r w:rsidRPr="002A4871">
              <w:rPr>
                <w:sz w:val="16"/>
                <w:szCs w:val="19"/>
              </w:rPr>
              <w:t>.00233</w:t>
            </w:r>
          </w:p>
        </w:tc>
      </w:tr>
      <w:tr w:rsidR="005E07D3" w:rsidRPr="002A4871" w14:paraId="3173F8ED" w14:textId="77777777" w:rsidTr="007C3DAB">
        <w:trPr>
          <w:trHeight w:val="20"/>
          <w:jc w:val="center"/>
        </w:trPr>
        <w:tc>
          <w:tcPr>
            <w:tcW w:w="693" w:type="pct"/>
          </w:tcPr>
          <w:p w14:paraId="5B28D949" w14:textId="77777777" w:rsidR="005E07D3" w:rsidRPr="002A4871" w:rsidRDefault="005E07D3" w:rsidP="007C3DAB">
            <w:pPr>
              <w:pStyle w:val="table"/>
              <w:rPr>
                <w:sz w:val="16"/>
                <w:szCs w:val="19"/>
              </w:rPr>
            </w:pPr>
            <w:r w:rsidRPr="002A4871">
              <w:rPr>
                <w:sz w:val="16"/>
                <w:szCs w:val="19"/>
              </w:rPr>
              <w:t>Sight</w:t>
            </w:r>
          </w:p>
        </w:tc>
        <w:tc>
          <w:tcPr>
            <w:tcW w:w="266" w:type="pct"/>
          </w:tcPr>
          <w:p w14:paraId="4924B6BC" w14:textId="77777777" w:rsidR="005E07D3" w:rsidRPr="002A4871" w:rsidRDefault="005E07D3" w:rsidP="007C3DAB">
            <w:pPr>
              <w:pStyle w:val="table"/>
              <w:rPr>
                <w:sz w:val="16"/>
                <w:szCs w:val="19"/>
              </w:rPr>
            </w:pPr>
            <w:r w:rsidRPr="002A4871">
              <w:rPr>
                <w:color w:val="000000"/>
                <w:sz w:val="16"/>
                <w:szCs w:val="19"/>
              </w:rPr>
              <w:t xml:space="preserve"> 7</w:t>
            </w:r>
          </w:p>
        </w:tc>
        <w:tc>
          <w:tcPr>
            <w:tcW w:w="480" w:type="pct"/>
          </w:tcPr>
          <w:p w14:paraId="208335BF" w14:textId="77777777" w:rsidR="005E07D3" w:rsidRPr="002A4871" w:rsidRDefault="005E07D3" w:rsidP="007C3DAB">
            <w:pPr>
              <w:pStyle w:val="table"/>
              <w:rPr>
                <w:sz w:val="16"/>
                <w:szCs w:val="19"/>
              </w:rPr>
            </w:pPr>
            <w:r w:rsidRPr="002A4871">
              <w:rPr>
                <w:sz w:val="16"/>
                <w:szCs w:val="19"/>
              </w:rPr>
              <w:t>.01938</w:t>
            </w:r>
          </w:p>
        </w:tc>
        <w:tc>
          <w:tcPr>
            <w:tcW w:w="480" w:type="pct"/>
          </w:tcPr>
          <w:p w14:paraId="64B1A5FE" w14:textId="77777777" w:rsidR="005E07D3" w:rsidRPr="002A4871" w:rsidRDefault="005E07D3" w:rsidP="007C3DAB">
            <w:pPr>
              <w:pStyle w:val="table"/>
              <w:rPr>
                <w:sz w:val="16"/>
                <w:szCs w:val="19"/>
              </w:rPr>
            </w:pPr>
            <w:r w:rsidRPr="002A4871">
              <w:rPr>
                <w:sz w:val="16"/>
                <w:szCs w:val="19"/>
              </w:rPr>
              <w:t>.30103</w:t>
            </w:r>
          </w:p>
        </w:tc>
        <w:tc>
          <w:tcPr>
            <w:tcW w:w="542" w:type="pct"/>
          </w:tcPr>
          <w:p w14:paraId="0E39F7AA" w14:textId="77777777" w:rsidR="005E07D3" w:rsidRPr="002A4871" w:rsidRDefault="005E07D3" w:rsidP="007C3DAB">
            <w:pPr>
              <w:pStyle w:val="table"/>
              <w:rPr>
                <w:sz w:val="16"/>
                <w:szCs w:val="19"/>
              </w:rPr>
            </w:pPr>
            <w:r w:rsidRPr="002A4871">
              <w:rPr>
                <w:sz w:val="16"/>
                <w:szCs w:val="19"/>
              </w:rPr>
              <w:t>.00583</w:t>
            </w:r>
          </w:p>
        </w:tc>
        <w:tc>
          <w:tcPr>
            <w:tcW w:w="826" w:type="pct"/>
          </w:tcPr>
          <w:p w14:paraId="60DEE7EF" w14:textId="77777777" w:rsidR="005E07D3" w:rsidRPr="002A4871" w:rsidRDefault="005E07D3" w:rsidP="007C3DAB">
            <w:pPr>
              <w:pStyle w:val="table"/>
              <w:rPr>
                <w:sz w:val="16"/>
                <w:szCs w:val="19"/>
              </w:rPr>
            </w:pPr>
            <w:r w:rsidRPr="002A4871">
              <w:rPr>
                <w:sz w:val="16"/>
                <w:szCs w:val="19"/>
              </w:rPr>
              <w:t>Intelligent</w:t>
            </w:r>
          </w:p>
        </w:tc>
        <w:tc>
          <w:tcPr>
            <w:tcW w:w="266" w:type="pct"/>
          </w:tcPr>
          <w:p w14:paraId="627497FC" w14:textId="77777777" w:rsidR="005E07D3" w:rsidRPr="002A4871" w:rsidRDefault="005E07D3" w:rsidP="007C3DAB">
            <w:pPr>
              <w:pStyle w:val="table"/>
              <w:rPr>
                <w:sz w:val="16"/>
                <w:szCs w:val="19"/>
              </w:rPr>
            </w:pPr>
            <w:r w:rsidRPr="002A4871">
              <w:rPr>
                <w:color w:val="000000"/>
                <w:sz w:val="16"/>
                <w:szCs w:val="19"/>
              </w:rPr>
              <w:t xml:space="preserve"> 1</w:t>
            </w:r>
          </w:p>
        </w:tc>
        <w:tc>
          <w:tcPr>
            <w:tcW w:w="480" w:type="pct"/>
          </w:tcPr>
          <w:p w14:paraId="2DF7886C" w14:textId="77777777" w:rsidR="005E07D3" w:rsidRPr="002A4871" w:rsidRDefault="005E07D3" w:rsidP="007C3DAB">
            <w:pPr>
              <w:pStyle w:val="table"/>
              <w:rPr>
                <w:sz w:val="16"/>
                <w:szCs w:val="19"/>
              </w:rPr>
            </w:pPr>
            <w:r w:rsidRPr="002A4871">
              <w:rPr>
                <w:sz w:val="16"/>
                <w:szCs w:val="19"/>
              </w:rPr>
              <w:t>.00388</w:t>
            </w:r>
          </w:p>
        </w:tc>
        <w:tc>
          <w:tcPr>
            <w:tcW w:w="480" w:type="pct"/>
          </w:tcPr>
          <w:p w14:paraId="0C3963F7" w14:textId="77777777" w:rsidR="005E07D3" w:rsidRPr="002A4871" w:rsidRDefault="005E07D3" w:rsidP="007C3DAB">
            <w:pPr>
              <w:pStyle w:val="table"/>
              <w:rPr>
                <w:sz w:val="16"/>
                <w:szCs w:val="19"/>
              </w:rPr>
            </w:pPr>
            <w:r w:rsidRPr="002A4871">
              <w:rPr>
                <w:sz w:val="16"/>
                <w:szCs w:val="19"/>
              </w:rPr>
              <w:t>.60206</w:t>
            </w:r>
          </w:p>
        </w:tc>
        <w:tc>
          <w:tcPr>
            <w:tcW w:w="487" w:type="pct"/>
          </w:tcPr>
          <w:p w14:paraId="10BCAE36" w14:textId="77777777" w:rsidR="005E07D3" w:rsidRPr="002A4871" w:rsidRDefault="005E07D3" w:rsidP="007C3DAB">
            <w:pPr>
              <w:pStyle w:val="table"/>
              <w:rPr>
                <w:sz w:val="16"/>
                <w:szCs w:val="19"/>
              </w:rPr>
            </w:pPr>
            <w:r w:rsidRPr="002A4871">
              <w:rPr>
                <w:sz w:val="16"/>
                <w:szCs w:val="19"/>
              </w:rPr>
              <w:t>.00233</w:t>
            </w:r>
          </w:p>
        </w:tc>
      </w:tr>
      <w:tr w:rsidR="005E07D3" w:rsidRPr="002A4871" w14:paraId="499B643D" w14:textId="77777777" w:rsidTr="007C3DAB">
        <w:trPr>
          <w:trHeight w:val="20"/>
          <w:jc w:val="center"/>
        </w:trPr>
        <w:tc>
          <w:tcPr>
            <w:tcW w:w="693" w:type="pct"/>
          </w:tcPr>
          <w:p w14:paraId="4921757D" w14:textId="77777777" w:rsidR="005E07D3" w:rsidRPr="002A4871" w:rsidRDefault="005E07D3" w:rsidP="007C3DAB">
            <w:pPr>
              <w:pStyle w:val="table"/>
              <w:rPr>
                <w:sz w:val="16"/>
                <w:szCs w:val="19"/>
              </w:rPr>
            </w:pPr>
            <w:r w:rsidRPr="002A4871">
              <w:rPr>
                <w:sz w:val="16"/>
                <w:szCs w:val="19"/>
              </w:rPr>
              <w:t>Ears</w:t>
            </w:r>
          </w:p>
        </w:tc>
        <w:tc>
          <w:tcPr>
            <w:tcW w:w="266" w:type="pct"/>
          </w:tcPr>
          <w:p w14:paraId="23A50AA3" w14:textId="77777777" w:rsidR="005E07D3" w:rsidRPr="002A4871" w:rsidRDefault="005E07D3" w:rsidP="007C3DAB">
            <w:pPr>
              <w:pStyle w:val="table"/>
              <w:rPr>
                <w:sz w:val="16"/>
                <w:szCs w:val="19"/>
              </w:rPr>
            </w:pPr>
            <w:r w:rsidRPr="002A4871">
              <w:rPr>
                <w:color w:val="000000"/>
                <w:sz w:val="16"/>
                <w:szCs w:val="19"/>
              </w:rPr>
              <w:t xml:space="preserve"> 2</w:t>
            </w:r>
          </w:p>
        </w:tc>
        <w:tc>
          <w:tcPr>
            <w:tcW w:w="480" w:type="pct"/>
          </w:tcPr>
          <w:p w14:paraId="0D95DAF9" w14:textId="77777777" w:rsidR="005E07D3" w:rsidRPr="002A4871" w:rsidRDefault="005E07D3" w:rsidP="007C3DAB">
            <w:pPr>
              <w:pStyle w:val="table"/>
              <w:rPr>
                <w:sz w:val="16"/>
                <w:szCs w:val="19"/>
              </w:rPr>
            </w:pPr>
            <w:r w:rsidRPr="002A4871">
              <w:rPr>
                <w:sz w:val="16"/>
                <w:szCs w:val="19"/>
              </w:rPr>
              <w:t>.00775</w:t>
            </w:r>
          </w:p>
        </w:tc>
        <w:tc>
          <w:tcPr>
            <w:tcW w:w="480" w:type="pct"/>
          </w:tcPr>
          <w:p w14:paraId="48FE2812" w14:textId="77777777" w:rsidR="005E07D3" w:rsidRPr="002A4871" w:rsidRDefault="005E07D3" w:rsidP="007C3DAB">
            <w:pPr>
              <w:pStyle w:val="table"/>
              <w:rPr>
                <w:sz w:val="16"/>
                <w:szCs w:val="19"/>
              </w:rPr>
            </w:pPr>
            <w:r w:rsidRPr="002A4871">
              <w:rPr>
                <w:sz w:val="16"/>
                <w:szCs w:val="19"/>
              </w:rPr>
              <w:t>.60206</w:t>
            </w:r>
          </w:p>
        </w:tc>
        <w:tc>
          <w:tcPr>
            <w:tcW w:w="542" w:type="pct"/>
          </w:tcPr>
          <w:p w14:paraId="59541B6C" w14:textId="77777777" w:rsidR="005E07D3" w:rsidRPr="002A4871" w:rsidRDefault="005E07D3" w:rsidP="007C3DAB">
            <w:pPr>
              <w:pStyle w:val="table"/>
              <w:rPr>
                <w:sz w:val="16"/>
                <w:szCs w:val="19"/>
              </w:rPr>
            </w:pPr>
            <w:r w:rsidRPr="002A4871">
              <w:rPr>
                <w:sz w:val="16"/>
                <w:szCs w:val="19"/>
              </w:rPr>
              <w:t>.00467</w:t>
            </w:r>
          </w:p>
        </w:tc>
        <w:tc>
          <w:tcPr>
            <w:tcW w:w="826" w:type="pct"/>
          </w:tcPr>
          <w:p w14:paraId="0AACD2C2" w14:textId="77777777" w:rsidR="005E07D3" w:rsidRPr="002A4871" w:rsidRDefault="005E07D3" w:rsidP="007C3DAB">
            <w:pPr>
              <w:pStyle w:val="table"/>
              <w:rPr>
                <w:sz w:val="16"/>
                <w:szCs w:val="19"/>
              </w:rPr>
            </w:pPr>
            <w:r w:rsidRPr="002A4871">
              <w:rPr>
                <w:sz w:val="16"/>
                <w:szCs w:val="19"/>
              </w:rPr>
              <w:t>Obstacles</w:t>
            </w:r>
          </w:p>
        </w:tc>
        <w:tc>
          <w:tcPr>
            <w:tcW w:w="266" w:type="pct"/>
          </w:tcPr>
          <w:p w14:paraId="231E0BC2" w14:textId="77777777" w:rsidR="005E07D3" w:rsidRPr="002A4871" w:rsidRDefault="005E07D3" w:rsidP="007C3DAB">
            <w:pPr>
              <w:pStyle w:val="table"/>
              <w:rPr>
                <w:sz w:val="16"/>
                <w:szCs w:val="19"/>
              </w:rPr>
            </w:pPr>
            <w:r w:rsidRPr="002A4871">
              <w:rPr>
                <w:color w:val="000000"/>
                <w:sz w:val="16"/>
                <w:szCs w:val="19"/>
              </w:rPr>
              <w:t xml:space="preserve"> 1</w:t>
            </w:r>
          </w:p>
        </w:tc>
        <w:tc>
          <w:tcPr>
            <w:tcW w:w="480" w:type="pct"/>
          </w:tcPr>
          <w:p w14:paraId="52B5DC8E" w14:textId="77777777" w:rsidR="005E07D3" w:rsidRPr="002A4871" w:rsidRDefault="005E07D3" w:rsidP="007C3DAB">
            <w:pPr>
              <w:pStyle w:val="table"/>
              <w:rPr>
                <w:sz w:val="16"/>
                <w:szCs w:val="19"/>
              </w:rPr>
            </w:pPr>
            <w:r w:rsidRPr="002A4871">
              <w:rPr>
                <w:sz w:val="16"/>
                <w:szCs w:val="19"/>
              </w:rPr>
              <w:t>.00388</w:t>
            </w:r>
          </w:p>
        </w:tc>
        <w:tc>
          <w:tcPr>
            <w:tcW w:w="480" w:type="pct"/>
          </w:tcPr>
          <w:p w14:paraId="25DB0D94" w14:textId="77777777" w:rsidR="005E07D3" w:rsidRPr="002A4871" w:rsidRDefault="005E07D3" w:rsidP="007C3DAB">
            <w:pPr>
              <w:pStyle w:val="table"/>
              <w:rPr>
                <w:sz w:val="16"/>
                <w:szCs w:val="19"/>
              </w:rPr>
            </w:pPr>
            <w:r w:rsidRPr="002A4871">
              <w:rPr>
                <w:sz w:val="16"/>
                <w:szCs w:val="19"/>
              </w:rPr>
              <w:t>.60206</w:t>
            </w:r>
          </w:p>
        </w:tc>
        <w:tc>
          <w:tcPr>
            <w:tcW w:w="487" w:type="pct"/>
          </w:tcPr>
          <w:p w14:paraId="5FA4A002" w14:textId="77777777" w:rsidR="005E07D3" w:rsidRPr="002A4871" w:rsidRDefault="005E07D3" w:rsidP="007C3DAB">
            <w:pPr>
              <w:pStyle w:val="table"/>
              <w:rPr>
                <w:sz w:val="16"/>
                <w:szCs w:val="19"/>
              </w:rPr>
            </w:pPr>
            <w:r w:rsidRPr="002A4871">
              <w:rPr>
                <w:sz w:val="16"/>
                <w:szCs w:val="19"/>
              </w:rPr>
              <w:t>.00233</w:t>
            </w:r>
          </w:p>
        </w:tc>
      </w:tr>
      <w:tr w:rsidR="005E07D3" w:rsidRPr="002A4871" w14:paraId="6094ECD6" w14:textId="77777777" w:rsidTr="007C3DAB">
        <w:trPr>
          <w:trHeight w:val="20"/>
          <w:jc w:val="center"/>
        </w:trPr>
        <w:tc>
          <w:tcPr>
            <w:tcW w:w="693" w:type="pct"/>
          </w:tcPr>
          <w:p w14:paraId="69614722" w14:textId="77777777" w:rsidR="005E07D3" w:rsidRPr="002A4871" w:rsidRDefault="005E07D3" w:rsidP="007C3DAB">
            <w:pPr>
              <w:pStyle w:val="table"/>
              <w:rPr>
                <w:sz w:val="16"/>
                <w:szCs w:val="19"/>
              </w:rPr>
            </w:pPr>
            <w:r w:rsidRPr="002A4871">
              <w:rPr>
                <w:sz w:val="16"/>
                <w:szCs w:val="19"/>
              </w:rPr>
              <w:t>Orient</w:t>
            </w:r>
          </w:p>
        </w:tc>
        <w:tc>
          <w:tcPr>
            <w:tcW w:w="266" w:type="pct"/>
          </w:tcPr>
          <w:p w14:paraId="53F2CE6C" w14:textId="77777777" w:rsidR="005E07D3" w:rsidRPr="002A4871" w:rsidRDefault="005E07D3" w:rsidP="007C3DAB">
            <w:pPr>
              <w:pStyle w:val="table"/>
              <w:rPr>
                <w:sz w:val="16"/>
                <w:szCs w:val="19"/>
              </w:rPr>
            </w:pPr>
            <w:r w:rsidRPr="002A4871">
              <w:rPr>
                <w:color w:val="000000"/>
                <w:sz w:val="16"/>
                <w:szCs w:val="19"/>
              </w:rPr>
              <w:t xml:space="preserve"> 2</w:t>
            </w:r>
          </w:p>
        </w:tc>
        <w:tc>
          <w:tcPr>
            <w:tcW w:w="480" w:type="pct"/>
          </w:tcPr>
          <w:p w14:paraId="24E5F4BB" w14:textId="77777777" w:rsidR="005E07D3" w:rsidRPr="002A4871" w:rsidRDefault="005E07D3" w:rsidP="007C3DAB">
            <w:pPr>
              <w:pStyle w:val="table"/>
              <w:rPr>
                <w:sz w:val="16"/>
                <w:szCs w:val="19"/>
              </w:rPr>
            </w:pPr>
            <w:r w:rsidRPr="002A4871">
              <w:rPr>
                <w:sz w:val="16"/>
                <w:szCs w:val="19"/>
              </w:rPr>
              <w:t>.00775</w:t>
            </w:r>
          </w:p>
        </w:tc>
        <w:tc>
          <w:tcPr>
            <w:tcW w:w="480" w:type="pct"/>
          </w:tcPr>
          <w:p w14:paraId="24EA6833" w14:textId="77777777" w:rsidR="005E07D3" w:rsidRPr="002A4871" w:rsidRDefault="005E07D3" w:rsidP="007C3DAB">
            <w:pPr>
              <w:pStyle w:val="table"/>
              <w:rPr>
                <w:sz w:val="16"/>
                <w:szCs w:val="19"/>
              </w:rPr>
            </w:pPr>
            <w:r w:rsidRPr="002A4871">
              <w:rPr>
                <w:sz w:val="16"/>
                <w:szCs w:val="19"/>
              </w:rPr>
              <w:t>.60206</w:t>
            </w:r>
          </w:p>
        </w:tc>
        <w:tc>
          <w:tcPr>
            <w:tcW w:w="542" w:type="pct"/>
          </w:tcPr>
          <w:p w14:paraId="4FAC4431" w14:textId="77777777" w:rsidR="005E07D3" w:rsidRPr="002A4871" w:rsidRDefault="005E07D3" w:rsidP="007C3DAB">
            <w:pPr>
              <w:pStyle w:val="table"/>
              <w:rPr>
                <w:sz w:val="16"/>
                <w:szCs w:val="19"/>
              </w:rPr>
            </w:pPr>
            <w:r w:rsidRPr="002A4871">
              <w:rPr>
                <w:sz w:val="16"/>
                <w:szCs w:val="19"/>
              </w:rPr>
              <w:t>.00467</w:t>
            </w:r>
          </w:p>
        </w:tc>
        <w:tc>
          <w:tcPr>
            <w:tcW w:w="826" w:type="pct"/>
          </w:tcPr>
          <w:p w14:paraId="1EC0F993" w14:textId="77777777" w:rsidR="005E07D3" w:rsidRPr="002A4871" w:rsidRDefault="005E07D3" w:rsidP="007C3DAB">
            <w:pPr>
              <w:pStyle w:val="table"/>
              <w:rPr>
                <w:sz w:val="16"/>
                <w:szCs w:val="19"/>
              </w:rPr>
            </w:pPr>
            <w:r w:rsidRPr="002A4871">
              <w:rPr>
                <w:sz w:val="16"/>
                <w:szCs w:val="19"/>
              </w:rPr>
              <w:t>Pranks</w:t>
            </w:r>
          </w:p>
        </w:tc>
        <w:tc>
          <w:tcPr>
            <w:tcW w:w="266" w:type="pct"/>
          </w:tcPr>
          <w:p w14:paraId="6C3333D9" w14:textId="77777777" w:rsidR="005E07D3" w:rsidRPr="002A4871" w:rsidRDefault="005E07D3" w:rsidP="007C3DAB">
            <w:pPr>
              <w:pStyle w:val="table"/>
              <w:rPr>
                <w:sz w:val="16"/>
                <w:szCs w:val="19"/>
              </w:rPr>
            </w:pPr>
            <w:r w:rsidRPr="002A4871">
              <w:rPr>
                <w:color w:val="000000"/>
                <w:sz w:val="16"/>
                <w:szCs w:val="19"/>
              </w:rPr>
              <w:t xml:space="preserve"> 1</w:t>
            </w:r>
          </w:p>
        </w:tc>
        <w:tc>
          <w:tcPr>
            <w:tcW w:w="480" w:type="pct"/>
          </w:tcPr>
          <w:p w14:paraId="0358F58F" w14:textId="77777777" w:rsidR="005E07D3" w:rsidRPr="002A4871" w:rsidRDefault="005E07D3" w:rsidP="007C3DAB">
            <w:pPr>
              <w:pStyle w:val="table"/>
              <w:rPr>
                <w:sz w:val="16"/>
                <w:szCs w:val="19"/>
              </w:rPr>
            </w:pPr>
            <w:r w:rsidRPr="002A4871">
              <w:rPr>
                <w:sz w:val="16"/>
                <w:szCs w:val="19"/>
              </w:rPr>
              <w:t>.00388</w:t>
            </w:r>
          </w:p>
        </w:tc>
        <w:tc>
          <w:tcPr>
            <w:tcW w:w="480" w:type="pct"/>
          </w:tcPr>
          <w:p w14:paraId="06D12DD1" w14:textId="77777777" w:rsidR="005E07D3" w:rsidRPr="002A4871" w:rsidRDefault="005E07D3" w:rsidP="007C3DAB">
            <w:pPr>
              <w:pStyle w:val="table"/>
              <w:rPr>
                <w:sz w:val="16"/>
                <w:szCs w:val="19"/>
              </w:rPr>
            </w:pPr>
            <w:r w:rsidRPr="002A4871">
              <w:rPr>
                <w:sz w:val="16"/>
                <w:szCs w:val="19"/>
              </w:rPr>
              <w:t>.60206</w:t>
            </w:r>
          </w:p>
        </w:tc>
        <w:tc>
          <w:tcPr>
            <w:tcW w:w="487" w:type="pct"/>
          </w:tcPr>
          <w:p w14:paraId="21D76D9D" w14:textId="77777777" w:rsidR="005E07D3" w:rsidRPr="002A4871" w:rsidRDefault="005E07D3" w:rsidP="007C3DAB">
            <w:pPr>
              <w:pStyle w:val="table"/>
              <w:rPr>
                <w:sz w:val="16"/>
                <w:szCs w:val="19"/>
              </w:rPr>
            </w:pPr>
            <w:r w:rsidRPr="002A4871">
              <w:rPr>
                <w:sz w:val="16"/>
                <w:szCs w:val="19"/>
              </w:rPr>
              <w:t>.00233</w:t>
            </w:r>
          </w:p>
        </w:tc>
      </w:tr>
      <w:tr w:rsidR="005E07D3" w:rsidRPr="002A4871" w14:paraId="7F0B76EE" w14:textId="77777777" w:rsidTr="007C3DAB">
        <w:trPr>
          <w:trHeight w:val="20"/>
          <w:jc w:val="center"/>
        </w:trPr>
        <w:tc>
          <w:tcPr>
            <w:tcW w:w="693" w:type="pct"/>
          </w:tcPr>
          <w:p w14:paraId="4C4EAE8D" w14:textId="77777777" w:rsidR="005E07D3" w:rsidRPr="002A4871" w:rsidRDefault="005E07D3" w:rsidP="007C3DAB">
            <w:pPr>
              <w:pStyle w:val="table"/>
              <w:rPr>
                <w:sz w:val="16"/>
                <w:szCs w:val="19"/>
              </w:rPr>
            </w:pPr>
            <w:r w:rsidRPr="002A4871">
              <w:rPr>
                <w:sz w:val="16"/>
                <w:szCs w:val="19"/>
              </w:rPr>
              <w:t>Walk</w:t>
            </w:r>
          </w:p>
        </w:tc>
        <w:tc>
          <w:tcPr>
            <w:tcW w:w="266" w:type="pct"/>
          </w:tcPr>
          <w:p w14:paraId="018B24C7" w14:textId="77777777" w:rsidR="005E07D3" w:rsidRPr="002A4871" w:rsidRDefault="005E07D3" w:rsidP="007C3DAB">
            <w:pPr>
              <w:pStyle w:val="table"/>
              <w:rPr>
                <w:sz w:val="16"/>
                <w:szCs w:val="19"/>
              </w:rPr>
            </w:pPr>
            <w:r w:rsidRPr="002A4871">
              <w:rPr>
                <w:color w:val="000000"/>
                <w:sz w:val="16"/>
                <w:szCs w:val="19"/>
              </w:rPr>
              <w:t>43</w:t>
            </w:r>
          </w:p>
        </w:tc>
        <w:tc>
          <w:tcPr>
            <w:tcW w:w="480" w:type="pct"/>
          </w:tcPr>
          <w:p w14:paraId="520E99B1" w14:textId="77777777" w:rsidR="005E07D3" w:rsidRPr="002A4871" w:rsidRDefault="005E07D3" w:rsidP="007C3DAB">
            <w:pPr>
              <w:pStyle w:val="table"/>
              <w:rPr>
                <w:sz w:val="16"/>
                <w:szCs w:val="19"/>
              </w:rPr>
            </w:pPr>
            <w:r w:rsidRPr="002A4871">
              <w:rPr>
                <w:sz w:val="16"/>
                <w:szCs w:val="19"/>
              </w:rPr>
              <w:t>.03488</w:t>
            </w:r>
          </w:p>
        </w:tc>
        <w:tc>
          <w:tcPr>
            <w:tcW w:w="480" w:type="pct"/>
          </w:tcPr>
          <w:p w14:paraId="152B0C5F" w14:textId="77777777" w:rsidR="005E07D3" w:rsidRPr="002A4871" w:rsidRDefault="005E07D3" w:rsidP="007C3DAB">
            <w:pPr>
              <w:pStyle w:val="table"/>
              <w:rPr>
                <w:sz w:val="16"/>
                <w:szCs w:val="19"/>
              </w:rPr>
            </w:pPr>
            <w:r w:rsidRPr="002A4871">
              <w:rPr>
                <w:sz w:val="16"/>
                <w:szCs w:val="19"/>
              </w:rPr>
              <w:t>.12494</w:t>
            </w:r>
          </w:p>
        </w:tc>
        <w:tc>
          <w:tcPr>
            <w:tcW w:w="542" w:type="pct"/>
          </w:tcPr>
          <w:p w14:paraId="2F865B20" w14:textId="77777777" w:rsidR="005E07D3" w:rsidRPr="002A4871" w:rsidRDefault="005E07D3" w:rsidP="007C3DAB">
            <w:pPr>
              <w:pStyle w:val="table"/>
              <w:rPr>
                <w:sz w:val="16"/>
                <w:szCs w:val="19"/>
              </w:rPr>
            </w:pPr>
            <w:r w:rsidRPr="002A4871">
              <w:rPr>
                <w:sz w:val="16"/>
                <w:szCs w:val="19"/>
              </w:rPr>
              <w:t>.00436</w:t>
            </w:r>
          </w:p>
        </w:tc>
        <w:tc>
          <w:tcPr>
            <w:tcW w:w="826" w:type="pct"/>
          </w:tcPr>
          <w:p w14:paraId="5062A075" w14:textId="77777777" w:rsidR="005E07D3" w:rsidRPr="002A4871" w:rsidRDefault="005E07D3" w:rsidP="007C3DAB">
            <w:pPr>
              <w:pStyle w:val="table"/>
              <w:rPr>
                <w:sz w:val="16"/>
                <w:szCs w:val="19"/>
              </w:rPr>
            </w:pPr>
            <w:r w:rsidRPr="002A4871">
              <w:rPr>
                <w:sz w:val="16"/>
                <w:szCs w:val="19"/>
              </w:rPr>
              <w:t>Bad marks</w:t>
            </w:r>
          </w:p>
        </w:tc>
        <w:tc>
          <w:tcPr>
            <w:tcW w:w="266" w:type="pct"/>
          </w:tcPr>
          <w:p w14:paraId="72B28D6E" w14:textId="77777777" w:rsidR="005E07D3" w:rsidRPr="002A4871" w:rsidRDefault="005E07D3" w:rsidP="007C3DAB">
            <w:pPr>
              <w:pStyle w:val="table"/>
              <w:rPr>
                <w:sz w:val="16"/>
                <w:szCs w:val="19"/>
              </w:rPr>
            </w:pPr>
            <w:r w:rsidRPr="002A4871">
              <w:rPr>
                <w:color w:val="000000"/>
                <w:sz w:val="16"/>
                <w:szCs w:val="19"/>
              </w:rPr>
              <w:t xml:space="preserve"> 1</w:t>
            </w:r>
          </w:p>
        </w:tc>
        <w:tc>
          <w:tcPr>
            <w:tcW w:w="480" w:type="pct"/>
          </w:tcPr>
          <w:p w14:paraId="46E8A880" w14:textId="77777777" w:rsidR="005E07D3" w:rsidRPr="002A4871" w:rsidRDefault="005E07D3" w:rsidP="007C3DAB">
            <w:pPr>
              <w:pStyle w:val="table"/>
              <w:rPr>
                <w:sz w:val="16"/>
                <w:szCs w:val="19"/>
              </w:rPr>
            </w:pPr>
            <w:r w:rsidRPr="002A4871">
              <w:rPr>
                <w:sz w:val="16"/>
                <w:szCs w:val="19"/>
              </w:rPr>
              <w:t>.00388</w:t>
            </w:r>
          </w:p>
        </w:tc>
        <w:tc>
          <w:tcPr>
            <w:tcW w:w="480" w:type="pct"/>
          </w:tcPr>
          <w:p w14:paraId="669513EF" w14:textId="77777777" w:rsidR="005E07D3" w:rsidRPr="002A4871" w:rsidRDefault="005E07D3" w:rsidP="007C3DAB">
            <w:pPr>
              <w:pStyle w:val="table"/>
              <w:rPr>
                <w:sz w:val="16"/>
                <w:szCs w:val="19"/>
              </w:rPr>
            </w:pPr>
            <w:r w:rsidRPr="002A4871">
              <w:rPr>
                <w:sz w:val="16"/>
                <w:szCs w:val="19"/>
              </w:rPr>
              <w:t>.60206</w:t>
            </w:r>
          </w:p>
        </w:tc>
        <w:tc>
          <w:tcPr>
            <w:tcW w:w="487" w:type="pct"/>
          </w:tcPr>
          <w:p w14:paraId="002AA513" w14:textId="77777777" w:rsidR="005E07D3" w:rsidRPr="002A4871" w:rsidRDefault="005E07D3" w:rsidP="007C3DAB">
            <w:pPr>
              <w:pStyle w:val="table"/>
              <w:rPr>
                <w:sz w:val="16"/>
                <w:szCs w:val="19"/>
              </w:rPr>
            </w:pPr>
            <w:r w:rsidRPr="002A4871">
              <w:rPr>
                <w:sz w:val="16"/>
                <w:szCs w:val="19"/>
              </w:rPr>
              <w:t>.00233</w:t>
            </w:r>
          </w:p>
        </w:tc>
      </w:tr>
      <w:tr w:rsidR="005E07D3" w:rsidRPr="002A4871" w14:paraId="67E53215" w14:textId="77777777" w:rsidTr="007C3DAB">
        <w:trPr>
          <w:trHeight w:val="20"/>
          <w:jc w:val="center"/>
        </w:trPr>
        <w:tc>
          <w:tcPr>
            <w:tcW w:w="693" w:type="pct"/>
          </w:tcPr>
          <w:p w14:paraId="75DE8F08" w14:textId="77777777" w:rsidR="005E07D3" w:rsidRPr="002A4871" w:rsidRDefault="005E07D3" w:rsidP="007C3DAB">
            <w:pPr>
              <w:pStyle w:val="table"/>
              <w:rPr>
                <w:sz w:val="16"/>
                <w:szCs w:val="19"/>
              </w:rPr>
            </w:pPr>
            <w:r w:rsidRPr="002A4871">
              <w:rPr>
                <w:sz w:val="16"/>
                <w:szCs w:val="19"/>
              </w:rPr>
              <w:t>Stair*</w:t>
            </w:r>
          </w:p>
        </w:tc>
        <w:tc>
          <w:tcPr>
            <w:tcW w:w="266" w:type="pct"/>
          </w:tcPr>
          <w:p w14:paraId="762216D2" w14:textId="77777777" w:rsidR="005E07D3" w:rsidRPr="002A4871" w:rsidRDefault="005E07D3" w:rsidP="007C3DAB">
            <w:pPr>
              <w:pStyle w:val="table"/>
              <w:rPr>
                <w:sz w:val="16"/>
                <w:szCs w:val="19"/>
              </w:rPr>
            </w:pPr>
            <w:r w:rsidRPr="002A4871">
              <w:rPr>
                <w:color w:val="000000"/>
                <w:sz w:val="16"/>
                <w:szCs w:val="19"/>
              </w:rPr>
              <w:t>10</w:t>
            </w:r>
          </w:p>
        </w:tc>
        <w:tc>
          <w:tcPr>
            <w:tcW w:w="480" w:type="pct"/>
          </w:tcPr>
          <w:p w14:paraId="14D26C4E" w14:textId="77777777" w:rsidR="005E07D3" w:rsidRPr="002A4871" w:rsidRDefault="005E07D3" w:rsidP="007C3DAB">
            <w:pPr>
              <w:pStyle w:val="table"/>
              <w:rPr>
                <w:sz w:val="16"/>
                <w:szCs w:val="19"/>
              </w:rPr>
            </w:pPr>
            <w:r w:rsidRPr="002A4871">
              <w:rPr>
                <w:sz w:val="16"/>
                <w:szCs w:val="19"/>
              </w:rPr>
              <w:t>.01163</w:t>
            </w:r>
          </w:p>
        </w:tc>
        <w:tc>
          <w:tcPr>
            <w:tcW w:w="480" w:type="pct"/>
          </w:tcPr>
          <w:p w14:paraId="6791A31B" w14:textId="77777777" w:rsidR="005E07D3" w:rsidRPr="002A4871" w:rsidRDefault="005E07D3" w:rsidP="007C3DAB">
            <w:pPr>
              <w:pStyle w:val="table"/>
              <w:rPr>
                <w:sz w:val="16"/>
                <w:szCs w:val="19"/>
              </w:rPr>
            </w:pPr>
            <w:r w:rsidRPr="002A4871">
              <w:rPr>
                <w:sz w:val="16"/>
                <w:szCs w:val="19"/>
              </w:rPr>
              <w:t>.30103</w:t>
            </w:r>
          </w:p>
        </w:tc>
        <w:tc>
          <w:tcPr>
            <w:tcW w:w="542" w:type="pct"/>
          </w:tcPr>
          <w:p w14:paraId="592B3A8B" w14:textId="77777777" w:rsidR="005E07D3" w:rsidRPr="002A4871" w:rsidRDefault="005E07D3" w:rsidP="007C3DAB">
            <w:pPr>
              <w:pStyle w:val="table"/>
              <w:rPr>
                <w:sz w:val="16"/>
                <w:szCs w:val="19"/>
              </w:rPr>
            </w:pPr>
            <w:r w:rsidRPr="002A4871">
              <w:rPr>
                <w:sz w:val="16"/>
                <w:szCs w:val="19"/>
              </w:rPr>
              <w:t>.00350</w:t>
            </w:r>
          </w:p>
        </w:tc>
        <w:tc>
          <w:tcPr>
            <w:tcW w:w="826" w:type="pct"/>
          </w:tcPr>
          <w:p w14:paraId="6A71CA60" w14:textId="77777777" w:rsidR="005E07D3" w:rsidRPr="002A4871" w:rsidRDefault="005E07D3" w:rsidP="007C3DAB">
            <w:pPr>
              <w:pStyle w:val="table"/>
              <w:rPr>
                <w:sz w:val="16"/>
                <w:szCs w:val="19"/>
              </w:rPr>
            </w:pPr>
            <w:r w:rsidRPr="002A4871">
              <w:rPr>
                <w:sz w:val="16"/>
                <w:szCs w:val="19"/>
              </w:rPr>
              <w:t>Write</w:t>
            </w:r>
          </w:p>
        </w:tc>
        <w:tc>
          <w:tcPr>
            <w:tcW w:w="266" w:type="pct"/>
          </w:tcPr>
          <w:p w14:paraId="2A6DA396" w14:textId="77777777" w:rsidR="005E07D3" w:rsidRPr="002A4871" w:rsidRDefault="005E07D3" w:rsidP="007C3DAB">
            <w:pPr>
              <w:pStyle w:val="table"/>
              <w:rPr>
                <w:sz w:val="16"/>
                <w:szCs w:val="19"/>
              </w:rPr>
            </w:pPr>
            <w:r w:rsidRPr="002A4871">
              <w:rPr>
                <w:sz w:val="16"/>
                <w:szCs w:val="19"/>
              </w:rPr>
              <w:t>11</w:t>
            </w:r>
          </w:p>
        </w:tc>
        <w:tc>
          <w:tcPr>
            <w:tcW w:w="480" w:type="pct"/>
          </w:tcPr>
          <w:p w14:paraId="4B297BBF" w14:textId="77777777" w:rsidR="005E07D3" w:rsidRPr="002A4871" w:rsidRDefault="005E07D3" w:rsidP="007C3DAB">
            <w:pPr>
              <w:pStyle w:val="table"/>
              <w:rPr>
                <w:sz w:val="16"/>
                <w:szCs w:val="19"/>
              </w:rPr>
            </w:pPr>
            <w:r w:rsidRPr="002A4871">
              <w:rPr>
                <w:sz w:val="16"/>
                <w:szCs w:val="19"/>
              </w:rPr>
              <w:t>.02713</w:t>
            </w:r>
          </w:p>
        </w:tc>
        <w:tc>
          <w:tcPr>
            <w:tcW w:w="480" w:type="pct"/>
          </w:tcPr>
          <w:p w14:paraId="117D2874" w14:textId="77777777" w:rsidR="005E07D3" w:rsidRPr="002A4871" w:rsidRDefault="005E07D3" w:rsidP="007C3DAB">
            <w:pPr>
              <w:pStyle w:val="table"/>
              <w:rPr>
                <w:sz w:val="16"/>
                <w:szCs w:val="19"/>
              </w:rPr>
            </w:pPr>
            <w:r w:rsidRPr="002A4871">
              <w:rPr>
                <w:sz w:val="16"/>
                <w:szCs w:val="19"/>
              </w:rPr>
              <w:t>.12494</w:t>
            </w:r>
          </w:p>
        </w:tc>
        <w:tc>
          <w:tcPr>
            <w:tcW w:w="487" w:type="pct"/>
          </w:tcPr>
          <w:p w14:paraId="0985AA5C" w14:textId="77777777" w:rsidR="005E07D3" w:rsidRPr="002A4871" w:rsidRDefault="005E07D3" w:rsidP="007C3DAB">
            <w:pPr>
              <w:pStyle w:val="table"/>
              <w:rPr>
                <w:sz w:val="16"/>
                <w:szCs w:val="19"/>
              </w:rPr>
            </w:pPr>
            <w:r w:rsidRPr="002A4871">
              <w:rPr>
                <w:sz w:val="16"/>
                <w:szCs w:val="19"/>
              </w:rPr>
              <w:t>.00339</w:t>
            </w:r>
          </w:p>
        </w:tc>
      </w:tr>
      <w:tr w:rsidR="005E07D3" w:rsidRPr="002A4871" w14:paraId="56553856" w14:textId="77777777" w:rsidTr="007C3DAB">
        <w:trPr>
          <w:trHeight w:val="20"/>
          <w:jc w:val="center"/>
        </w:trPr>
        <w:tc>
          <w:tcPr>
            <w:tcW w:w="693" w:type="pct"/>
          </w:tcPr>
          <w:p w14:paraId="5EBF4557" w14:textId="77777777" w:rsidR="005E07D3" w:rsidRPr="002A4871" w:rsidRDefault="005E07D3" w:rsidP="007C3DAB">
            <w:pPr>
              <w:pStyle w:val="table"/>
              <w:rPr>
                <w:sz w:val="16"/>
                <w:szCs w:val="19"/>
              </w:rPr>
            </w:pPr>
            <w:r w:rsidRPr="002A4871">
              <w:rPr>
                <w:sz w:val="16"/>
                <w:szCs w:val="19"/>
              </w:rPr>
              <w:t>Accompany</w:t>
            </w:r>
          </w:p>
        </w:tc>
        <w:tc>
          <w:tcPr>
            <w:tcW w:w="266" w:type="pct"/>
          </w:tcPr>
          <w:p w14:paraId="6AD40227" w14:textId="77777777" w:rsidR="005E07D3" w:rsidRPr="002A4871" w:rsidRDefault="005E07D3" w:rsidP="007C3DAB">
            <w:pPr>
              <w:pStyle w:val="table"/>
              <w:rPr>
                <w:sz w:val="16"/>
                <w:szCs w:val="19"/>
              </w:rPr>
            </w:pPr>
            <w:r w:rsidRPr="002A4871">
              <w:rPr>
                <w:color w:val="000000"/>
                <w:sz w:val="16"/>
                <w:szCs w:val="19"/>
              </w:rPr>
              <w:t xml:space="preserve"> 4</w:t>
            </w:r>
          </w:p>
        </w:tc>
        <w:tc>
          <w:tcPr>
            <w:tcW w:w="480" w:type="pct"/>
          </w:tcPr>
          <w:p w14:paraId="6263936B" w14:textId="77777777" w:rsidR="005E07D3" w:rsidRPr="002A4871" w:rsidRDefault="005E07D3" w:rsidP="007C3DAB">
            <w:pPr>
              <w:pStyle w:val="table"/>
              <w:rPr>
                <w:sz w:val="16"/>
                <w:szCs w:val="19"/>
              </w:rPr>
            </w:pPr>
            <w:r w:rsidRPr="002A4871">
              <w:rPr>
                <w:sz w:val="16"/>
                <w:szCs w:val="19"/>
              </w:rPr>
              <w:t>.01163</w:t>
            </w:r>
          </w:p>
        </w:tc>
        <w:tc>
          <w:tcPr>
            <w:tcW w:w="480" w:type="pct"/>
          </w:tcPr>
          <w:p w14:paraId="211B5673" w14:textId="77777777" w:rsidR="005E07D3" w:rsidRPr="002A4871" w:rsidRDefault="005E07D3" w:rsidP="007C3DAB">
            <w:pPr>
              <w:pStyle w:val="table"/>
              <w:rPr>
                <w:sz w:val="16"/>
                <w:szCs w:val="19"/>
              </w:rPr>
            </w:pPr>
            <w:r w:rsidRPr="002A4871">
              <w:rPr>
                <w:sz w:val="16"/>
                <w:szCs w:val="19"/>
              </w:rPr>
              <w:t>.30103</w:t>
            </w:r>
          </w:p>
        </w:tc>
        <w:tc>
          <w:tcPr>
            <w:tcW w:w="542" w:type="pct"/>
          </w:tcPr>
          <w:p w14:paraId="30D046CE" w14:textId="77777777" w:rsidR="005E07D3" w:rsidRPr="002A4871" w:rsidRDefault="005E07D3" w:rsidP="007C3DAB">
            <w:pPr>
              <w:pStyle w:val="table"/>
              <w:rPr>
                <w:sz w:val="16"/>
                <w:szCs w:val="19"/>
              </w:rPr>
            </w:pPr>
            <w:r w:rsidRPr="002A4871">
              <w:rPr>
                <w:sz w:val="16"/>
                <w:szCs w:val="19"/>
              </w:rPr>
              <w:t>.00350</w:t>
            </w:r>
          </w:p>
        </w:tc>
        <w:tc>
          <w:tcPr>
            <w:tcW w:w="826" w:type="pct"/>
          </w:tcPr>
          <w:p w14:paraId="41391C2F" w14:textId="77777777" w:rsidR="005E07D3" w:rsidRPr="002A4871" w:rsidRDefault="005E07D3" w:rsidP="007C3DAB">
            <w:pPr>
              <w:pStyle w:val="table"/>
              <w:rPr>
                <w:sz w:val="16"/>
                <w:szCs w:val="19"/>
              </w:rPr>
            </w:pPr>
            <w:r w:rsidRPr="002A4871">
              <w:rPr>
                <w:sz w:val="16"/>
                <w:szCs w:val="19"/>
              </w:rPr>
              <w:t>Read</w:t>
            </w:r>
          </w:p>
        </w:tc>
        <w:tc>
          <w:tcPr>
            <w:tcW w:w="266" w:type="pct"/>
          </w:tcPr>
          <w:p w14:paraId="46FB1EA0" w14:textId="77777777" w:rsidR="005E07D3" w:rsidRPr="002A4871" w:rsidRDefault="005E07D3" w:rsidP="007C3DAB">
            <w:pPr>
              <w:pStyle w:val="table"/>
              <w:rPr>
                <w:sz w:val="16"/>
                <w:szCs w:val="19"/>
              </w:rPr>
            </w:pPr>
            <w:r w:rsidRPr="002A4871">
              <w:rPr>
                <w:sz w:val="16"/>
                <w:szCs w:val="19"/>
              </w:rPr>
              <w:t xml:space="preserve"> 9</w:t>
            </w:r>
          </w:p>
        </w:tc>
        <w:tc>
          <w:tcPr>
            <w:tcW w:w="480" w:type="pct"/>
          </w:tcPr>
          <w:p w14:paraId="2AD2BB04" w14:textId="77777777" w:rsidR="005E07D3" w:rsidRPr="002A4871" w:rsidRDefault="005E07D3" w:rsidP="007C3DAB">
            <w:pPr>
              <w:pStyle w:val="table"/>
              <w:rPr>
                <w:sz w:val="16"/>
                <w:szCs w:val="19"/>
              </w:rPr>
            </w:pPr>
            <w:r w:rsidRPr="002A4871">
              <w:rPr>
                <w:sz w:val="16"/>
                <w:szCs w:val="19"/>
              </w:rPr>
              <w:t>.02713</w:t>
            </w:r>
          </w:p>
        </w:tc>
        <w:tc>
          <w:tcPr>
            <w:tcW w:w="480" w:type="pct"/>
          </w:tcPr>
          <w:p w14:paraId="715D4897" w14:textId="77777777" w:rsidR="005E07D3" w:rsidRPr="002A4871" w:rsidRDefault="005E07D3" w:rsidP="007C3DAB">
            <w:pPr>
              <w:pStyle w:val="table"/>
              <w:rPr>
                <w:sz w:val="16"/>
                <w:szCs w:val="19"/>
              </w:rPr>
            </w:pPr>
            <w:r w:rsidRPr="002A4871">
              <w:rPr>
                <w:sz w:val="16"/>
                <w:szCs w:val="19"/>
              </w:rPr>
              <w:t>.12494</w:t>
            </w:r>
          </w:p>
        </w:tc>
        <w:tc>
          <w:tcPr>
            <w:tcW w:w="487" w:type="pct"/>
          </w:tcPr>
          <w:p w14:paraId="22B6B547" w14:textId="77777777" w:rsidR="005E07D3" w:rsidRPr="002A4871" w:rsidRDefault="005E07D3" w:rsidP="007C3DAB">
            <w:pPr>
              <w:pStyle w:val="table"/>
              <w:rPr>
                <w:sz w:val="16"/>
                <w:szCs w:val="19"/>
              </w:rPr>
            </w:pPr>
            <w:r w:rsidRPr="002A4871">
              <w:rPr>
                <w:sz w:val="16"/>
                <w:szCs w:val="19"/>
              </w:rPr>
              <w:t>.00339</w:t>
            </w:r>
          </w:p>
        </w:tc>
      </w:tr>
      <w:tr w:rsidR="005E07D3" w:rsidRPr="002A4871" w14:paraId="43C39541" w14:textId="77777777" w:rsidTr="007C3DAB">
        <w:trPr>
          <w:trHeight w:val="20"/>
          <w:jc w:val="center"/>
        </w:trPr>
        <w:tc>
          <w:tcPr>
            <w:tcW w:w="5000" w:type="pct"/>
            <w:gridSpan w:val="10"/>
          </w:tcPr>
          <w:p w14:paraId="1E5F2964" w14:textId="77777777" w:rsidR="005E07D3" w:rsidRPr="002A4871" w:rsidRDefault="005E07D3" w:rsidP="007C3DAB">
            <w:pPr>
              <w:pStyle w:val="table"/>
              <w:rPr>
                <w:sz w:val="16"/>
                <w:szCs w:val="19"/>
              </w:rPr>
            </w:pPr>
            <w:r w:rsidRPr="002A4871">
              <w:rPr>
                <w:color w:val="000000"/>
                <w:sz w:val="16"/>
                <w:szCs w:val="19"/>
              </w:rPr>
              <w:t>Open-ended question 3 (N</w:t>
            </w:r>
            <w:r w:rsidR="00CC5A07" w:rsidRPr="002A4871">
              <w:rPr>
                <w:color w:val="000000"/>
                <w:sz w:val="16"/>
                <w:szCs w:val="19"/>
              </w:rPr>
              <w:t xml:space="preserve"> = </w:t>
            </w:r>
            <w:r w:rsidRPr="002A4871">
              <w:rPr>
                <w:color w:val="000000"/>
                <w:sz w:val="16"/>
                <w:szCs w:val="19"/>
              </w:rPr>
              <w:t xml:space="preserve">19) </w:t>
            </w:r>
          </w:p>
        </w:tc>
      </w:tr>
      <w:tr w:rsidR="005E07D3" w:rsidRPr="002A4871" w14:paraId="3C3190EB" w14:textId="77777777" w:rsidTr="007C3DAB">
        <w:trPr>
          <w:trHeight w:val="20"/>
          <w:jc w:val="center"/>
        </w:trPr>
        <w:tc>
          <w:tcPr>
            <w:tcW w:w="693" w:type="pct"/>
          </w:tcPr>
          <w:p w14:paraId="4141B3BB" w14:textId="77777777" w:rsidR="005E07D3" w:rsidRPr="002A4871" w:rsidRDefault="005E07D3" w:rsidP="007C3DAB">
            <w:pPr>
              <w:pStyle w:val="table"/>
              <w:rPr>
                <w:sz w:val="16"/>
                <w:szCs w:val="19"/>
              </w:rPr>
            </w:pPr>
            <w:r w:rsidRPr="002A4871">
              <w:rPr>
                <w:sz w:val="16"/>
                <w:szCs w:val="19"/>
              </w:rPr>
              <w:t>Communicate</w:t>
            </w:r>
          </w:p>
        </w:tc>
        <w:tc>
          <w:tcPr>
            <w:tcW w:w="266" w:type="pct"/>
          </w:tcPr>
          <w:p w14:paraId="1098F3F7" w14:textId="77777777" w:rsidR="005E07D3" w:rsidRPr="002A4871" w:rsidRDefault="005E07D3" w:rsidP="007C3DAB">
            <w:pPr>
              <w:pStyle w:val="table"/>
              <w:rPr>
                <w:sz w:val="16"/>
                <w:szCs w:val="19"/>
              </w:rPr>
            </w:pPr>
            <w:r w:rsidRPr="002A4871">
              <w:rPr>
                <w:sz w:val="16"/>
                <w:szCs w:val="19"/>
              </w:rPr>
              <w:t>4</w:t>
            </w:r>
          </w:p>
        </w:tc>
        <w:tc>
          <w:tcPr>
            <w:tcW w:w="480" w:type="pct"/>
          </w:tcPr>
          <w:p w14:paraId="56D3F4D7" w14:textId="77777777" w:rsidR="005E07D3" w:rsidRPr="002A4871" w:rsidRDefault="005E07D3" w:rsidP="007C3DAB">
            <w:pPr>
              <w:pStyle w:val="table"/>
              <w:rPr>
                <w:sz w:val="16"/>
                <w:szCs w:val="19"/>
              </w:rPr>
            </w:pPr>
            <w:r w:rsidRPr="002A4871">
              <w:rPr>
                <w:sz w:val="16"/>
                <w:szCs w:val="19"/>
              </w:rPr>
              <w:t>.01786</w:t>
            </w:r>
          </w:p>
        </w:tc>
        <w:tc>
          <w:tcPr>
            <w:tcW w:w="480" w:type="pct"/>
          </w:tcPr>
          <w:p w14:paraId="1C64B918" w14:textId="77777777" w:rsidR="005E07D3" w:rsidRPr="002A4871" w:rsidRDefault="005E07D3" w:rsidP="007C3DAB">
            <w:pPr>
              <w:pStyle w:val="table"/>
              <w:rPr>
                <w:sz w:val="16"/>
                <w:szCs w:val="19"/>
              </w:rPr>
            </w:pPr>
            <w:r w:rsidRPr="002A4871">
              <w:rPr>
                <w:sz w:val="16"/>
                <w:szCs w:val="19"/>
              </w:rPr>
              <w:t>.60206</w:t>
            </w:r>
          </w:p>
        </w:tc>
        <w:tc>
          <w:tcPr>
            <w:tcW w:w="542" w:type="pct"/>
          </w:tcPr>
          <w:p w14:paraId="5F1D9127" w14:textId="77777777" w:rsidR="005E07D3" w:rsidRPr="002A4871" w:rsidRDefault="005E07D3" w:rsidP="007C3DAB">
            <w:pPr>
              <w:pStyle w:val="table"/>
              <w:rPr>
                <w:sz w:val="16"/>
                <w:szCs w:val="19"/>
              </w:rPr>
            </w:pPr>
            <w:r w:rsidRPr="002A4871">
              <w:rPr>
                <w:sz w:val="16"/>
                <w:szCs w:val="19"/>
              </w:rPr>
              <w:t>.01075</w:t>
            </w:r>
          </w:p>
        </w:tc>
        <w:tc>
          <w:tcPr>
            <w:tcW w:w="826" w:type="pct"/>
          </w:tcPr>
          <w:p w14:paraId="0C56714B" w14:textId="77777777" w:rsidR="005E07D3" w:rsidRPr="002A4871" w:rsidRDefault="005E07D3" w:rsidP="007C3DAB">
            <w:pPr>
              <w:pStyle w:val="table"/>
              <w:rPr>
                <w:sz w:val="16"/>
                <w:szCs w:val="19"/>
              </w:rPr>
            </w:pPr>
            <w:proofErr w:type="spellStart"/>
            <w:r w:rsidRPr="002A4871">
              <w:rPr>
                <w:sz w:val="16"/>
                <w:szCs w:val="19"/>
              </w:rPr>
              <w:t>Underst</w:t>
            </w:r>
            <w:proofErr w:type="spellEnd"/>
            <w:r w:rsidRPr="002A4871">
              <w:rPr>
                <w:sz w:val="16"/>
                <w:szCs w:val="19"/>
              </w:rPr>
              <w:t>*</w:t>
            </w:r>
          </w:p>
        </w:tc>
        <w:tc>
          <w:tcPr>
            <w:tcW w:w="266" w:type="pct"/>
          </w:tcPr>
          <w:p w14:paraId="6B4501D7" w14:textId="77777777" w:rsidR="005E07D3" w:rsidRPr="002A4871" w:rsidRDefault="005E07D3" w:rsidP="007C3DAB">
            <w:pPr>
              <w:pStyle w:val="table"/>
              <w:rPr>
                <w:sz w:val="16"/>
                <w:szCs w:val="19"/>
              </w:rPr>
            </w:pPr>
            <w:r w:rsidRPr="002A4871">
              <w:rPr>
                <w:sz w:val="16"/>
                <w:szCs w:val="19"/>
              </w:rPr>
              <w:t>1</w:t>
            </w:r>
          </w:p>
        </w:tc>
        <w:tc>
          <w:tcPr>
            <w:tcW w:w="480" w:type="pct"/>
          </w:tcPr>
          <w:p w14:paraId="51648CC4" w14:textId="77777777" w:rsidR="005E07D3" w:rsidRPr="002A4871" w:rsidRDefault="005E07D3" w:rsidP="007C3DAB">
            <w:pPr>
              <w:pStyle w:val="table"/>
              <w:rPr>
                <w:sz w:val="16"/>
                <w:szCs w:val="19"/>
              </w:rPr>
            </w:pPr>
            <w:r w:rsidRPr="002A4871">
              <w:rPr>
                <w:sz w:val="16"/>
                <w:szCs w:val="19"/>
              </w:rPr>
              <w:t>.00446</w:t>
            </w:r>
          </w:p>
        </w:tc>
        <w:tc>
          <w:tcPr>
            <w:tcW w:w="480" w:type="pct"/>
          </w:tcPr>
          <w:p w14:paraId="19791831" w14:textId="77777777" w:rsidR="005E07D3" w:rsidRPr="002A4871" w:rsidRDefault="005E07D3" w:rsidP="007C3DAB">
            <w:pPr>
              <w:pStyle w:val="table"/>
              <w:rPr>
                <w:sz w:val="16"/>
                <w:szCs w:val="19"/>
              </w:rPr>
            </w:pPr>
            <w:r w:rsidRPr="002A4871">
              <w:rPr>
                <w:sz w:val="16"/>
                <w:szCs w:val="19"/>
              </w:rPr>
              <w:t>.60206</w:t>
            </w:r>
          </w:p>
        </w:tc>
        <w:tc>
          <w:tcPr>
            <w:tcW w:w="487" w:type="pct"/>
          </w:tcPr>
          <w:p w14:paraId="55A1D33C" w14:textId="77777777" w:rsidR="005E07D3" w:rsidRPr="002A4871" w:rsidRDefault="005E07D3" w:rsidP="007C3DAB">
            <w:pPr>
              <w:pStyle w:val="table"/>
              <w:rPr>
                <w:sz w:val="16"/>
                <w:szCs w:val="19"/>
              </w:rPr>
            </w:pPr>
            <w:r w:rsidRPr="002A4871">
              <w:rPr>
                <w:sz w:val="16"/>
                <w:szCs w:val="19"/>
              </w:rPr>
              <w:t>.00269</w:t>
            </w:r>
          </w:p>
        </w:tc>
      </w:tr>
      <w:tr w:rsidR="005E07D3" w:rsidRPr="002A4871" w14:paraId="5A6F1122" w14:textId="77777777" w:rsidTr="007C3DAB">
        <w:trPr>
          <w:trHeight w:val="20"/>
          <w:jc w:val="center"/>
        </w:trPr>
        <w:tc>
          <w:tcPr>
            <w:tcW w:w="693" w:type="pct"/>
          </w:tcPr>
          <w:p w14:paraId="54916555" w14:textId="77777777" w:rsidR="005E07D3" w:rsidRPr="002A4871" w:rsidRDefault="005E07D3" w:rsidP="007C3DAB">
            <w:pPr>
              <w:pStyle w:val="table"/>
              <w:rPr>
                <w:sz w:val="16"/>
                <w:szCs w:val="19"/>
              </w:rPr>
            </w:pPr>
            <w:r w:rsidRPr="002A4871">
              <w:rPr>
                <w:sz w:val="16"/>
                <w:szCs w:val="19"/>
              </w:rPr>
              <w:t>Class</w:t>
            </w:r>
          </w:p>
        </w:tc>
        <w:tc>
          <w:tcPr>
            <w:tcW w:w="266" w:type="pct"/>
          </w:tcPr>
          <w:p w14:paraId="68E93F2D" w14:textId="77777777" w:rsidR="005E07D3" w:rsidRPr="002A4871" w:rsidRDefault="005E07D3" w:rsidP="007C3DAB">
            <w:pPr>
              <w:pStyle w:val="table"/>
              <w:rPr>
                <w:sz w:val="16"/>
                <w:szCs w:val="19"/>
              </w:rPr>
            </w:pPr>
            <w:r w:rsidRPr="002A4871">
              <w:rPr>
                <w:sz w:val="16"/>
                <w:szCs w:val="19"/>
              </w:rPr>
              <w:t>3</w:t>
            </w:r>
          </w:p>
        </w:tc>
        <w:tc>
          <w:tcPr>
            <w:tcW w:w="480" w:type="pct"/>
          </w:tcPr>
          <w:p w14:paraId="57297E42" w14:textId="77777777" w:rsidR="005E07D3" w:rsidRPr="002A4871" w:rsidRDefault="005E07D3" w:rsidP="007C3DAB">
            <w:pPr>
              <w:pStyle w:val="table"/>
              <w:rPr>
                <w:sz w:val="16"/>
                <w:szCs w:val="19"/>
              </w:rPr>
            </w:pPr>
            <w:r w:rsidRPr="002A4871">
              <w:rPr>
                <w:sz w:val="16"/>
                <w:szCs w:val="19"/>
              </w:rPr>
              <w:t>.01339</w:t>
            </w:r>
          </w:p>
        </w:tc>
        <w:tc>
          <w:tcPr>
            <w:tcW w:w="480" w:type="pct"/>
          </w:tcPr>
          <w:p w14:paraId="6DDD8CCE" w14:textId="77777777" w:rsidR="005E07D3" w:rsidRPr="002A4871" w:rsidRDefault="005E07D3" w:rsidP="007C3DAB">
            <w:pPr>
              <w:pStyle w:val="table"/>
              <w:rPr>
                <w:sz w:val="16"/>
                <w:szCs w:val="19"/>
              </w:rPr>
            </w:pPr>
            <w:r w:rsidRPr="002A4871">
              <w:rPr>
                <w:sz w:val="16"/>
                <w:szCs w:val="19"/>
              </w:rPr>
              <w:t>.60206</w:t>
            </w:r>
          </w:p>
        </w:tc>
        <w:tc>
          <w:tcPr>
            <w:tcW w:w="542" w:type="pct"/>
          </w:tcPr>
          <w:p w14:paraId="676FAB14" w14:textId="77777777" w:rsidR="005E07D3" w:rsidRPr="002A4871" w:rsidRDefault="005E07D3" w:rsidP="007C3DAB">
            <w:pPr>
              <w:pStyle w:val="table"/>
              <w:rPr>
                <w:sz w:val="16"/>
                <w:szCs w:val="19"/>
              </w:rPr>
            </w:pPr>
            <w:r w:rsidRPr="002A4871">
              <w:rPr>
                <w:sz w:val="16"/>
                <w:szCs w:val="19"/>
              </w:rPr>
              <w:t>.00806</w:t>
            </w:r>
          </w:p>
        </w:tc>
        <w:tc>
          <w:tcPr>
            <w:tcW w:w="826" w:type="pct"/>
          </w:tcPr>
          <w:p w14:paraId="4202FC00" w14:textId="77777777" w:rsidR="005E07D3" w:rsidRPr="002A4871" w:rsidRDefault="005E07D3" w:rsidP="007C3DAB">
            <w:pPr>
              <w:pStyle w:val="table"/>
              <w:rPr>
                <w:sz w:val="16"/>
                <w:szCs w:val="19"/>
              </w:rPr>
            </w:pPr>
            <w:r w:rsidRPr="002A4871">
              <w:rPr>
                <w:sz w:val="16"/>
                <w:szCs w:val="19"/>
              </w:rPr>
              <w:t>God</w:t>
            </w:r>
          </w:p>
        </w:tc>
        <w:tc>
          <w:tcPr>
            <w:tcW w:w="266" w:type="pct"/>
          </w:tcPr>
          <w:p w14:paraId="078A6EC2" w14:textId="77777777" w:rsidR="005E07D3" w:rsidRPr="002A4871" w:rsidRDefault="005E07D3" w:rsidP="007C3DAB">
            <w:pPr>
              <w:pStyle w:val="table"/>
              <w:rPr>
                <w:sz w:val="16"/>
                <w:szCs w:val="19"/>
              </w:rPr>
            </w:pPr>
            <w:r w:rsidRPr="002A4871">
              <w:rPr>
                <w:sz w:val="16"/>
                <w:szCs w:val="19"/>
              </w:rPr>
              <w:t>1</w:t>
            </w:r>
          </w:p>
        </w:tc>
        <w:tc>
          <w:tcPr>
            <w:tcW w:w="480" w:type="pct"/>
          </w:tcPr>
          <w:p w14:paraId="64C7CB63" w14:textId="77777777" w:rsidR="005E07D3" w:rsidRPr="002A4871" w:rsidRDefault="005E07D3" w:rsidP="007C3DAB">
            <w:pPr>
              <w:pStyle w:val="table"/>
              <w:rPr>
                <w:sz w:val="16"/>
                <w:szCs w:val="19"/>
              </w:rPr>
            </w:pPr>
            <w:r w:rsidRPr="002A4871">
              <w:rPr>
                <w:sz w:val="16"/>
                <w:szCs w:val="19"/>
              </w:rPr>
              <w:t>.00446</w:t>
            </w:r>
          </w:p>
        </w:tc>
        <w:tc>
          <w:tcPr>
            <w:tcW w:w="480" w:type="pct"/>
          </w:tcPr>
          <w:p w14:paraId="5FD276AB" w14:textId="77777777" w:rsidR="005E07D3" w:rsidRPr="002A4871" w:rsidRDefault="005E07D3" w:rsidP="007C3DAB">
            <w:pPr>
              <w:pStyle w:val="table"/>
              <w:rPr>
                <w:sz w:val="16"/>
                <w:szCs w:val="19"/>
              </w:rPr>
            </w:pPr>
            <w:r w:rsidRPr="002A4871">
              <w:rPr>
                <w:sz w:val="16"/>
                <w:szCs w:val="19"/>
              </w:rPr>
              <w:t>.60206</w:t>
            </w:r>
          </w:p>
        </w:tc>
        <w:tc>
          <w:tcPr>
            <w:tcW w:w="487" w:type="pct"/>
          </w:tcPr>
          <w:p w14:paraId="281F78EE" w14:textId="77777777" w:rsidR="005E07D3" w:rsidRPr="002A4871" w:rsidRDefault="005E07D3" w:rsidP="007C3DAB">
            <w:pPr>
              <w:pStyle w:val="table"/>
              <w:rPr>
                <w:sz w:val="16"/>
                <w:szCs w:val="19"/>
              </w:rPr>
            </w:pPr>
            <w:r w:rsidRPr="002A4871">
              <w:rPr>
                <w:sz w:val="16"/>
                <w:szCs w:val="19"/>
              </w:rPr>
              <w:t>.00269</w:t>
            </w:r>
          </w:p>
        </w:tc>
      </w:tr>
      <w:tr w:rsidR="005E07D3" w:rsidRPr="002A4871" w14:paraId="239CBD85" w14:textId="77777777" w:rsidTr="007C3DAB">
        <w:trPr>
          <w:trHeight w:val="20"/>
          <w:jc w:val="center"/>
        </w:trPr>
        <w:tc>
          <w:tcPr>
            <w:tcW w:w="693" w:type="pct"/>
          </w:tcPr>
          <w:p w14:paraId="71F13AE9" w14:textId="77777777" w:rsidR="005E07D3" w:rsidRPr="002A4871" w:rsidRDefault="005E07D3" w:rsidP="007C3DAB">
            <w:pPr>
              <w:pStyle w:val="table"/>
              <w:rPr>
                <w:sz w:val="16"/>
                <w:szCs w:val="19"/>
              </w:rPr>
            </w:pPr>
            <w:r w:rsidRPr="002A4871">
              <w:rPr>
                <w:sz w:val="16"/>
                <w:szCs w:val="19"/>
              </w:rPr>
              <w:t>Express</w:t>
            </w:r>
          </w:p>
        </w:tc>
        <w:tc>
          <w:tcPr>
            <w:tcW w:w="266" w:type="pct"/>
          </w:tcPr>
          <w:p w14:paraId="4E6DFC9F" w14:textId="77777777" w:rsidR="005E07D3" w:rsidRPr="002A4871" w:rsidRDefault="005E07D3" w:rsidP="007C3DAB">
            <w:pPr>
              <w:pStyle w:val="table"/>
              <w:rPr>
                <w:sz w:val="16"/>
                <w:szCs w:val="19"/>
              </w:rPr>
            </w:pPr>
            <w:r w:rsidRPr="002A4871">
              <w:rPr>
                <w:sz w:val="16"/>
                <w:szCs w:val="19"/>
              </w:rPr>
              <w:t>3</w:t>
            </w:r>
          </w:p>
        </w:tc>
        <w:tc>
          <w:tcPr>
            <w:tcW w:w="480" w:type="pct"/>
          </w:tcPr>
          <w:p w14:paraId="6C8142E4" w14:textId="77777777" w:rsidR="005E07D3" w:rsidRPr="002A4871" w:rsidRDefault="005E07D3" w:rsidP="007C3DAB">
            <w:pPr>
              <w:pStyle w:val="table"/>
              <w:rPr>
                <w:sz w:val="16"/>
                <w:szCs w:val="19"/>
              </w:rPr>
            </w:pPr>
            <w:r w:rsidRPr="002A4871">
              <w:rPr>
                <w:sz w:val="16"/>
                <w:szCs w:val="19"/>
              </w:rPr>
              <w:t>.01339</w:t>
            </w:r>
          </w:p>
        </w:tc>
        <w:tc>
          <w:tcPr>
            <w:tcW w:w="480" w:type="pct"/>
          </w:tcPr>
          <w:p w14:paraId="35F00A95" w14:textId="77777777" w:rsidR="005E07D3" w:rsidRPr="002A4871" w:rsidRDefault="005E07D3" w:rsidP="007C3DAB">
            <w:pPr>
              <w:pStyle w:val="table"/>
              <w:rPr>
                <w:sz w:val="16"/>
                <w:szCs w:val="19"/>
              </w:rPr>
            </w:pPr>
            <w:r w:rsidRPr="002A4871">
              <w:rPr>
                <w:sz w:val="16"/>
                <w:szCs w:val="19"/>
              </w:rPr>
              <w:t>.60206</w:t>
            </w:r>
          </w:p>
        </w:tc>
        <w:tc>
          <w:tcPr>
            <w:tcW w:w="542" w:type="pct"/>
          </w:tcPr>
          <w:p w14:paraId="54D2C361" w14:textId="77777777" w:rsidR="005E07D3" w:rsidRPr="002A4871" w:rsidRDefault="005E07D3" w:rsidP="007C3DAB">
            <w:pPr>
              <w:pStyle w:val="table"/>
              <w:rPr>
                <w:sz w:val="16"/>
                <w:szCs w:val="19"/>
              </w:rPr>
            </w:pPr>
            <w:r w:rsidRPr="002A4871">
              <w:rPr>
                <w:sz w:val="16"/>
                <w:szCs w:val="19"/>
              </w:rPr>
              <w:t>.00806</w:t>
            </w:r>
          </w:p>
        </w:tc>
        <w:tc>
          <w:tcPr>
            <w:tcW w:w="826" w:type="pct"/>
          </w:tcPr>
          <w:p w14:paraId="349E447E" w14:textId="77777777" w:rsidR="005E07D3" w:rsidRPr="002A4871" w:rsidRDefault="005E07D3" w:rsidP="007C3DAB">
            <w:pPr>
              <w:pStyle w:val="table"/>
              <w:rPr>
                <w:sz w:val="16"/>
                <w:szCs w:val="19"/>
              </w:rPr>
            </w:pPr>
            <w:r w:rsidRPr="002A4871">
              <w:rPr>
                <w:sz w:val="16"/>
                <w:szCs w:val="19"/>
              </w:rPr>
              <w:t>Avoid</w:t>
            </w:r>
          </w:p>
        </w:tc>
        <w:tc>
          <w:tcPr>
            <w:tcW w:w="266" w:type="pct"/>
          </w:tcPr>
          <w:p w14:paraId="36B670F6" w14:textId="77777777" w:rsidR="005E07D3" w:rsidRPr="002A4871" w:rsidRDefault="005E07D3" w:rsidP="007C3DAB">
            <w:pPr>
              <w:pStyle w:val="table"/>
              <w:rPr>
                <w:sz w:val="16"/>
                <w:szCs w:val="19"/>
              </w:rPr>
            </w:pPr>
            <w:r w:rsidRPr="002A4871">
              <w:rPr>
                <w:sz w:val="16"/>
                <w:szCs w:val="19"/>
              </w:rPr>
              <w:t>1</w:t>
            </w:r>
          </w:p>
        </w:tc>
        <w:tc>
          <w:tcPr>
            <w:tcW w:w="480" w:type="pct"/>
          </w:tcPr>
          <w:p w14:paraId="10186962" w14:textId="77777777" w:rsidR="005E07D3" w:rsidRPr="002A4871" w:rsidRDefault="005E07D3" w:rsidP="007C3DAB">
            <w:pPr>
              <w:pStyle w:val="table"/>
              <w:rPr>
                <w:sz w:val="16"/>
                <w:szCs w:val="19"/>
              </w:rPr>
            </w:pPr>
            <w:r w:rsidRPr="002A4871">
              <w:rPr>
                <w:sz w:val="16"/>
                <w:szCs w:val="19"/>
              </w:rPr>
              <w:t>.00446</w:t>
            </w:r>
          </w:p>
        </w:tc>
        <w:tc>
          <w:tcPr>
            <w:tcW w:w="480" w:type="pct"/>
          </w:tcPr>
          <w:p w14:paraId="138F8A2E" w14:textId="77777777" w:rsidR="005E07D3" w:rsidRPr="002A4871" w:rsidRDefault="005E07D3" w:rsidP="007C3DAB">
            <w:pPr>
              <w:pStyle w:val="table"/>
              <w:rPr>
                <w:sz w:val="16"/>
                <w:szCs w:val="19"/>
              </w:rPr>
            </w:pPr>
            <w:r w:rsidRPr="002A4871">
              <w:rPr>
                <w:sz w:val="16"/>
                <w:szCs w:val="19"/>
              </w:rPr>
              <w:t>.60206</w:t>
            </w:r>
          </w:p>
        </w:tc>
        <w:tc>
          <w:tcPr>
            <w:tcW w:w="487" w:type="pct"/>
          </w:tcPr>
          <w:p w14:paraId="04B4B552" w14:textId="77777777" w:rsidR="005E07D3" w:rsidRPr="002A4871" w:rsidRDefault="005E07D3" w:rsidP="007C3DAB">
            <w:pPr>
              <w:pStyle w:val="table"/>
              <w:rPr>
                <w:sz w:val="16"/>
                <w:szCs w:val="19"/>
              </w:rPr>
            </w:pPr>
            <w:r w:rsidRPr="002A4871">
              <w:rPr>
                <w:sz w:val="16"/>
                <w:szCs w:val="19"/>
              </w:rPr>
              <w:t>.00269</w:t>
            </w:r>
          </w:p>
        </w:tc>
      </w:tr>
      <w:tr w:rsidR="005E07D3" w:rsidRPr="002A4871" w14:paraId="541CCBDA" w14:textId="77777777" w:rsidTr="007C3DAB">
        <w:trPr>
          <w:trHeight w:val="20"/>
          <w:jc w:val="center"/>
        </w:trPr>
        <w:tc>
          <w:tcPr>
            <w:tcW w:w="693" w:type="pct"/>
          </w:tcPr>
          <w:p w14:paraId="4F1F49AB" w14:textId="77777777" w:rsidR="005E07D3" w:rsidRPr="002A4871" w:rsidRDefault="005E07D3" w:rsidP="007C3DAB">
            <w:pPr>
              <w:pStyle w:val="table"/>
              <w:rPr>
                <w:sz w:val="16"/>
                <w:szCs w:val="19"/>
              </w:rPr>
            </w:pPr>
            <w:r w:rsidRPr="002A4871">
              <w:rPr>
                <w:sz w:val="16"/>
                <w:szCs w:val="19"/>
              </w:rPr>
              <w:t>Isolate</w:t>
            </w:r>
          </w:p>
        </w:tc>
        <w:tc>
          <w:tcPr>
            <w:tcW w:w="266" w:type="pct"/>
          </w:tcPr>
          <w:p w14:paraId="7E5A015B" w14:textId="77777777" w:rsidR="005E07D3" w:rsidRPr="002A4871" w:rsidRDefault="005E07D3" w:rsidP="007C3DAB">
            <w:pPr>
              <w:pStyle w:val="table"/>
              <w:rPr>
                <w:sz w:val="16"/>
                <w:szCs w:val="19"/>
              </w:rPr>
            </w:pPr>
            <w:r w:rsidRPr="002A4871">
              <w:rPr>
                <w:sz w:val="16"/>
                <w:szCs w:val="19"/>
              </w:rPr>
              <w:t>5</w:t>
            </w:r>
          </w:p>
        </w:tc>
        <w:tc>
          <w:tcPr>
            <w:tcW w:w="480" w:type="pct"/>
          </w:tcPr>
          <w:p w14:paraId="5DF2F0E6" w14:textId="77777777" w:rsidR="005E07D3" w:rsidRPr="002A4871" w:rsidRDefault="005E07D3" w:rsidP="007C3DAB">
            <w:pPr>
              <w:pStyle w:val="table"/>
              <w:rPr>
                <w:sz w:val="16"/>
                <w:szCs w:val="19"/>
              </w:rPr>
            </w:pPr>
            <w:r w:rsidRPr="002A4871">
              <w:rPr>
                <w:sz w:val="16"/>
                <w:szCs w:val="19"/>
              </w:rPr>
              <w:t>.01786</w:t>
            </w:r>
          </w:p>
        </w:tc>
        <w:tc>
          <w:tcPr>
            <w:tcW w:w="480" w:type="pct"/>
          </w:tcPr>
          <w:p w14:paraId="4C1096AC" w14:textId="77777777" w:rsidR="005E07D3" w:rsidRPr="002A4871" w:rsidRDefault="005E07D3" w:rsidP="007C3DAB">
            <w:pPr>
              <w:pStyle w:val="table"/>
              <w:rPr>
                <w:sz w:val="16"/>
                <w:szCs w:val="19"/>
              </w:rPr>
            </w:pPr>
            <w:r w:rsidRPr="002A4871">
              <w:rPr>
                <w:sz w:val="16"/>
                <w:szCs w:val="19"/>
              </w:rPr>
              <w:t>.30103</w:t>
            </w:r>
          </w:p>
        </w:tc>
        <w:tc>
          <w:tcPr>
            <w:tcW w:w="542" w:type="pct"/>
          </w:tcPr>
          <w:p w14:paraId="33712CA3" w14:textId="77777777" w:rsidR="005E07D3" w:rsidRPr="002A4871" w:rsidRDefault="005E07D3" w:rsidP="007C3DAB">
            <w:pPr>
              <w:pStyle w:val="table"/>
              <w:rPr>
                <w:sz w:val="16"/>
                <w:szCs w:val="19"/>
              </w:rPr>
            </w:pPr>
            <w:r w:rsidRPr="002A4871">
              <w:rPr>
                <w:sz w:val="16"/>
                <w:szCs w:val="19"/>
              </w:rPr>
              <w:t>.00538</w:t>
            </w:r>
          </w:p>
        </w:tc>
        <w:tc>
          <w:tcPr>
            <w:tcW w:w="826" w:type="pct"/>
          </w:tcPr>
          <w:p w14:paraId="17CA2F20" w14:textId="77777777" w:rsidR="005E07D3" w:rsidRPr="002A4871" w:rsidRDefault="005E07D3" w:rsidP="007C3DAB">
            <w:pPr>
              <w:pStyle w:val="table"/>
              <w:rPr>
                <w:sz w:val="16"/>
                <w:szCs w:val="19"/>
              </w:rPr>
            </w:pPr>
            <w:r w:rsidRPr="002A4871">
              <w:rPr>
                <w:sz w:val="16"/>
                <w:szCs w:val="19"/>
              </w:rPr>
              <w:t>Inferior</w:t>
            </w:r>
          </w:p>
        </w:tc>
        <w:tc>
          <w:tcPr>
            <w:tcW w:w="266" w:type="pct"/>
          </w:tcPr>
          <w:p w14:paraId="427EA429" w14:textId="77777777" w:rsidR="005E07D3" w:rsidRPr="002A4871" w:rsidRDefault="005E07D3" w:rsidP="007C3DAB">
            <w:pPr>
              <w:pStyle w:val="table"/>
              <w:rPr>
                <w:sz w:val="16"/>
                <w:szCs w:val="19"/>
              </w:rPr>
            </w:pPr>
            <w:r w:rsidRPr="002A4871">
              <w:rPr>
                <w:sz w:val="16"/>
                <w:szCs w:val="19"/>
              </w:rPr>
              <w:t>1</w:t>
            </w:r>
          </w:p>
        </w:tc>
        <w:tc>
          <w:tcPr>
            <w:tcW w:w="480" w:type="pct"/>
          </w:tcPr>
          <w:p w14:paraId="0F6C81F4" w14:textId="77777777" w:rsidR="005E07D3" w:rsidRPr="002A4871" w:rsidRDefault="005E07D3" w:rsidP="007C3DAB">
            <w:pPr>
              <w:pStyle w:val="table"/>
              <w:rPr>
                <w:sz w:val="16"/>
                <w:szCs w:val="19"/>
              </w:rPr>
            </w:pPr>
            <w:r w:rsidRPr="002A4871">
              <w:rPr>
                <w:sz w:val="16"/>
                <w:szCs w:val="19"/>
              </w:rPr>
              <w:t>.00446</w:t>
            </w:r>
          </w:p>
        </w:tc>
        <w:tc>
          <w:tcPr>
            <w:tcW w:w="480" w:type="pct"/>
          </w:tcPr>
          <w:p w14:paraId="50C224F0" w14:textId="77777777" w:rsidR="005E07D3" w:rsidRPr="002A4871" w:rsidRDefault="005E07D3" w:rsidP="007C3DAB">
            <w:pPr>
              <w:pStyle w:val="table"/>
              <w:rPr>
                <w:sz w:val="16"/>
                <w:szCs w:val="19"/>
              </w:rPr>
            </w:pPr>
            <w:r w:rsidRPr="002A4871">
              <w:rPr>
                <w:sz w:val="16"/>
                <w:szCs w:val="19"/>
              </w:rPr>
              <w:t>.60206</w:t>
            </w:r>
          </w:p>
        </w:tc>
        <w:tc>
          <w:tcPr>
            <w:tcW w:w="487" w:type="pct"/>
          </w:tcPr>
          <w:p w14:paraId="430FE6FA" w14:textId="77777777" w:rsidR="005E07D3" w:rsidRPr="002A4871" w:rsidRDefault="005E07D3" w:rsidP="007C3DAB">
            <w:pPr>
              <w:pStyle w:val="table"/>
              <w:rPr>
                <w:sz w:val="16"/>
                <w:szCs w:val="19"/>
              </w:rPr>
            </w:pPr>
            <w:r w:rsidRPr="002A4871">
              <w:rPr>
                <w:sz w:val="16"/>
                <w:szCs w:val="19"/>
              </w:rPr>
              <w:t>.00269</w:t>
            </w:r>
          </w:p>
        </w:tc>
      </w:tr>
    </w:tbl>
    <w:p w14:paraId="6FC54B86" w14:textId="77777777" w:rsidR="007C3DAB" w:rsidRPr="002A4871" w:rsidRDefault="007C3DAB"/>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539"/>
        <w:gridCol w:w="973"/>
        <w:gridCol w:w="973"/>
        <w:gridCol w:w="1099"/>
        <w:gridCol w:w="1674"/>
        <w:gridCol w:w="539"/>
        <w:gridCol w:w="973"/>
        <w:gridCol w:w="973"/>
        <w:gridCol w:w="987"/>
      </w:tblGrid>
      <w:tr w:rsidR="007C3DAB" w:rsidRPr="002A4871" w14:paraId="0518352E" w14:textId="77777777" w:rsidTr="007C3DAB">
        <w:trPr>
          <w:trHeight w:val="20"/>
          <w:jc w:val="center"/>
        </w:trPr>
        <w:tc>
          <w:tcPr>
            <w:tcW w:w="693" w:type="pct"/>
          </w:tcPr>
          <w:p w14:paraId="7EEF5201" w14:textId="77777777" w:rsidR="007C3DAB" w:rsidRPr="002A4871" w:rsidRDefault="007C3DAB" w:rsidP="007C3DAB">
            <w:pPr>
              <w:pStyle w:val="table"/>
              <w:rPr>
                <w:sz w:val="16"/>
                <w:szCs w:val="19"/>
              </w:rPr>
            </w:pPr>
            <w:r w:rsidRPr="002A4871">
              <w:rPr>
                <w:color w:val="000000"/>
                <w:sz w:val="16"/>
                <w:szCs w:val="19"/>
              </w:rPr>
              <w:lastRenderedPageBreak/>
              <w:t xml:space="preserve">Stem </w:t>
            </w:r>
          </w:p>
        </w:tc>
        <w:tc>
          <w:tcPr>
            <w:tcW w:w="266" w:type="pct"/>
          </w:tcPr>
          <w:p w14:paraId="3E29FA28" w14:textId="77777777" w:rsidR="007C3DAB" w:rsidRPr="002A4871" w:rsidRDefault="007C3DAB" w:rsidP="007C3DAB">
            <w:pPr>
              <w:pStyle w:val="table"/>
              <w:rPr>
                <w:sz w:val="16"/>
                <w:szCs w:val="19"/>
              </w:rPr>
            </w:pPr>
            <w:r w:rsidRPr="002A4871">
              <w:rPr>
                <w:color w:val="000000"/>
                <w:sz w:val="16"/>
                <w:szCs w:val="19"/>
              </w:rPr>
              <w:t xml:space="preserve">F </w:t>
            </w:r>
          </w:p>
        </w:tc>
        <w:tc>
          <w:tcPr>
            <w:tcW w:w="480" w:type="pct"/>
          </w:tcPr>
          <w:p w14:paraId="6B6EABDE" w14:textId="77777777" w:rsidR="007C3DAB" w:rsidRPr="002A4871" w:rsidRDefault="007C3DAB" w:rsidP="007C3DAB">
            <w:pPr>
              <w:pStyle w:val="table"/>
              <w:rPr>
                <w:sz w:val="16"/>
                <w:szCs w:val="19"/>
              </w:rPr>
            </w:pPr>
            <w:r w:rsidRPr="002A4871">
              <w:rPr>
                <w:color w:val="000000"/>
                <w:sz w:val="16"/>
                <w:szCs w:val="19"/>
              </w:rPr>
              <w:t xml:space="preserve">TF </w:t>
            </w:r>
          </w:p>
        </w:tc>
        <w:tc>
          <w:tcPr>
            <w:tcW w:w="480" w:type="pct"/>
          </w:tcPr>
          <w:p w14:paraId="0FC44D9A" w14:textId="77777777" w:rsidR="007C3DAB" w:rsidRPr="002A4871" w:rsidRDefault="007C3DAB" w:rsidP="007C3DAB">
            <w:pPr>
              <w:pStyle w:val="table"/>
              <w:rPr>
                <w:sz w:val="16"/>
                <w:szCs w:val="19"/>
              </w:rPr>
            </w:pPr>
            <w:r w:rsidRPr="002A4871">
              <w:rPr>
                <w:color w:val="000000"/>
                <w:sz w:val="16"/>
                <w:szCs w:val="19"/>
              </w:rPr>
              <w:t xml:space="preserve">IDF </w:t>
            </w:r>
          </w:p>
        </w:tc>
        <w:tc>
          <w:tcPr>
            <w:tcW w:w="542" w:type="pct"/>
          </w:tcPr>
          <w:p w14:paraId="78E1BA6C" w14:textId="77777777" w:rsidR="007C3DAB" w:rsidRPr="002A4871" w:rsidRDefault="007C3DAB" w:rsidP="007C3DAB">
            <w:pPr>
              <w:pStyle w:val="table"/>
              <w:rPr>
                <w:sz w:val="16"/>
                <w:szCs w:val="19"/>
              </w:rPr>
            </w:pPr>
            <w:r w:rsidRPr="002A4871">
              <w:rPr>
                <w:color w:val="000000"/>
                <w:sz w:val="16"/>
                <w:szCs w:val="19"/>
              </w:rPr>
              <w:t xml:space="preserve">TF-IDF </w:t>
            </w:r>
          </w:p>
        </w:tc>
        <w:tc>
          <w:tcPr>
            <w:tcW w:w="826" w:type="pct"/>
          </w:tcPr>
          <w:p w14:paraId="06B9CB42" w14:textId="77777777" w:rsidR="007C3DAB" w:rsidRPr="002A4871" w:rsidRDefault="007C3DAB" w:rsidP="007C3DAB">
            <w:pPr>
              <w:pStyle w:val="table"/>
              <w:rPr>
                <w:sz w:val="16"/>
                <w:szCs w:val="19"/>
              </w:rPr>
            </w:pPr>
            <w:r w:rsidRPr="002A4871">
              <w:rPr>
                <w:color w:val="000000"/>
                <w:sz w:val="16"/>
                <w:szCs w:val="19"/>
              </w:rPr>
              <w:t xml:space="preserve">Stem </w:t>
            </w:r>
          </w:p>
        </w:tc>
        <w:tc>
          <w:tcPr>
            <w:tcW w:w="266" w:type="pct"/>
          </w:tcPr>
          <w:p w14:paraId="20B74692" w14:textId="77777777" w:rsidR="007C3DAB" w:rsidRPr="002A4871" w:rsidRDefault="007C3DAB" w:rsidP="007C3DAB">
            <w:pPr>
              <w:pStyle w:val="table"/>
              <w:rPr>
                <w:sz w:val="16"/>
                <w:szCs w:val="19"/>
              </w:rPr>
            </w:pPr>
            <w:r w:rsidRPr="002A4871">
              <w:rPr>
                <w:color w:val="000000"/>
                <w:sz w:val="16"/>
                <w:szCs w:val="19"/>
              </w:rPr>
              <w:t xml:space="preserve">F </w:t>
            </w:r>
          </w:p>
        </w:tc>
        <w:tc>
          <w:tcPr>
            <w:tcW w:w="480" w:type="pct"/>
          </w:tcPr>
          <w:p w14:paraId="321B0D3B" w14:textId="77777777" w:rsidR="007C3DAB" w:rsidRPr="002A4871" w:rsidRDefault="007C3DAB" w:rsidP="007C3DAB">
            <w:pPr>
              <w:pStyle w:val="table"/>
              <w:rPr>
                <w:sz w:val="16"/>
                <w:szCs w:val="19"/>
              </w:rPr>
            </w:pPr>
            <w:r w:rsidRPr="002A4871">
              <w:rPr>
                <w:color w:val="000000"/>
                <w:sz w:val="16"/>
                <w:szCs w:val="19"/>
              </w:rPr>
              <w:t xml:space="preserve">TF </w:t>
            </w:r>
          </w:p>
        </w:tc>
        <w:tc>
          <w:tcPr>
            <w:tcW w:w="480" w:type="pct"/>
          </w:tcPr>
          <w:p w14:paraId="52D76121" w14:textId="77777777" w:rsidR="007C3DAB" w:rsidRPr="002A4871" w:rsidRDefault="007C3DAB" w:rsidP="007C3DAB">
            <w:pPr>
              <w:pStyle w:val="table"/>
              <w:rPr>
                <w:sz w:val="16"/>
                <w:szCs w:val="19"/>
              </w:rPr>
            </w:pPr>
            <w:r w:rsidRPr="002A4871">
              <w:rPr>
                <w:color w:val="000000"/>
                <w:sz w:val="16"/>
                <w:szCs w:val="19"/>
              </w:rPr>
              <w:t xml:space="preserve">IDF </w:t>
            </w:r>
          </w:p>
        </w:tc>
        <w:tc>
          <w:tcPr>
            <w:tcW w:w="487" w:type="pct"/>
          </w:tcPr>
          <w:p w14:paraId="2BB620E1" w14:textId="77777777" w:rsidR="007C3DAB" w:rsidRPr="002A4871" w:rsidRDefault="007C3DAB" w:rsidP="007C3DAB">
            <w:pPr>
              <w:pStyle w:val="table"/>
              <w:rPr>
                <w:sz w:val="16"/>
                <w:szCs w:val="19"/>
              </w:rPr>
            </w:pPr>
            <w:r w:rsidRPr="002A4871">
              <w:rPr>
                <w:color w:val="000000"/>
                <w:sz w:val="16"/>
                <w:szCs w:val="19"/>
              </w:rPr>
              <w:t xml:space="preserve">TF-IDF </w:t>
            </w:r>
          </w:p>
        </w:tc>
      </w:tr>
      <w:tr w:rsidR="007C3DAB" w:rsidRPr="002A4871" w14:paraId="5F01F8F8" w14:textId="77777777" w:rsidTr="007C3DAB">
        <w:trPr>
          <w:trHeight w:val="20"/>
          <w:jc w:val="center"/>
        </w:trPr>
        <w:tc>
          <w:tcPr>
            <w:tcW w:w="693" w:type="pct"/>
          </w:tcPr>
          <w:p w14:paraId="0CBCC63C" w14:textId="77777777" w:rsidR="007C3DAB" w:rsidRPr="002A4871" w:rsidRDefault="007C3DAB" w:rsidP="007C3DAB">
            <w:pPr>
              <w:pStyle w:val="table"/>
              <w:rPr>
                <w:sz w:val="16"/>
                <w:szCs w:val="19"/>
              </w:rPr>
            </w:pPr>
            <w:r w:rsidRPr="002A4871">
              <w:rPr>
                <w:sz w:val="16"/>
                <w:szCs w:val="19"/>
              </w:rPr>
              <w:t>Invite</w:t>
            </w:r>
          </w:p>
        </w:tc>
        <w:tc>
          <w:tcPr>
            <w:tcW w:w="266" w:type="pct"/>
          </w:tcPr>
          <w:p w14:paraId="410D98D4" w14:textId="77777777" w:rsidR="007C3DAB" w:rsidRPr="002A4871" w:rsidRDefault="007C3DAB" w:rsidP="007C3DAB">
            <w:pPr>
              <w:pStyle w:val="table"/>
              <w:rPr>
                <w:sz w:val="16"/>
                <w:szCs w:val="19"/>
              </w:rPr>
            </w:pPr>
            <w:r w:rsidRPr="002A4871">
              <w:rPr>
                <w:sz w:val="16"/>
                <w:szCs w:val="19"/>
              </w:rPr>
              <w:t>2</w:t>
            </w:r>
          </w:p>
        </w:tc>
        <w:tc>
          <w:tcPr>
            <w:tcW w:w="480" w:type="pct"/>
          </w:tcPr>
          <w:p w14:paraId="41ACDD39" w14:textId="77777777" w:rsidR="007C3DAB" w:rsidRPr="002A4871" w:rsidRDefault="007C3DAB" w:rsidP="007C3DAB">
            <w:pPr>
              <w:pStyle w:val="table"/>
              <w:rPr>
                <w:sz w:val="16"/>
                <w:szCs w:val="19"/>
              </w:rPr>
            </w:pPr>
            <w:r w:rsidRPr="002A4871">
              <w:rPr>
                <w:sz w:val="16"/>
                <w:szCs w:val="19"/>
              </w:rPr>
              <w:t>.00893</w:t>
            </w:r>
          </w:p>
        </w:tc>
        <w:tc>
          <w:tcPr>
            <w:tcW w:w="480" w:type="pct"/>
          </w:tcPr>
          <w:p w14:paraId="1FAFB63D" w14:textId="77777777" w:rsidR="007C3DAB" w:rsidRPr="002A4871" w:rsidRDefault="007C3DAB" w:rsidP="007C3DAB">
            <w:pPr>
              <w:pStyle w:val="table"/>
              <w:rPr>
                <w:sz w:val="16"/>
                <w:szCs w:val="19"/>
              </w:rPr>
            </w:pPr>
            <w:r w:rsidRPr="002A4871">
              <w:rPr>
                <w:sz w:val="16"/>
                <w:szCs w:val="19"/>
              </w:rPr>
              <w:t>.60206</w:t>
            </w:r>
          </w:p>
        </w:tc>
        <w:tc>
          <w:tcPr>
            <w:tcW w:w="542" w:type="pct"/>
          </w:tcPr>
          <w:p w14:paraId="32EF1688" w14:textId="77777777" w:rsidR="007C3DAB" w:rsidRPr="002A4871" w:rsidRDefault="007C3DAB" w:rsidP="007C3DAB">
            <w:pPr>
              <w:pStyle w:val="table"/>
              <w:rPr>
                <w:sz w:val="16"/>
                <w:szCs w:val="19"/>
              </w:rPr>
            </w:pPr>
            <w:r w:rsidRPr="002A4871">
              <w:rPr>
                <w:sz w:val="16"/>
                <w:szCs w:val="19"/>
              </w:rPr>
              <w:t>.00538</w:t>
            </w:r>
          </w:p>
        </w:tc>
        <w:tc>
          <w:tcPr>
            <w:tcW w:w="826" w:type="pct"/>
          </w:tcPr>
          <w:p w14:paraId="1940271E" w14:textId="77777777" w:rsidR="007C3DAB" w:rsidRPr="002A4871" w:rsidRDefault="007C3DAB" w:rsidP="007C3DAB">
            <w:pPr>
              <w:pStyle w:val="table"/>
              <w:rPr>
                <w:sz w:val="16"/>
                <w:szCs w:val="19"/>
              </w:rPr>
            </w:pPr>
            <w:r w:rsidRPr="002A4871">
              <w:rPr>
                <w:sz w:val="16"/>
                <w:szCs w:val="19"/>
              </w:rPr>
              <w:t>Uncaring</w:t>
            </w:r>
          </w:p>
        </w:tc>
        <w:tc>
          <w:tcPr>
            <w:tcW w:w="266" w:type="pct"/>
          </w:tcPr>
          <w:p w14:paraId="4D2956DB" w14:textId="77777777" w:rsidR="007C3DAB" w:rsidRPr="002A4871" w:rsidRDefault="007C3DAB" w:rsidP="007C3DAB">
            <w:pPr>
              <w:pStyle w:val="table"/>
              <w:rPr>
                <w:sz w:val="16"/>
                <w:szCs w:val="19"/>
              </w:rPr>
            </w:pPr>
            <w:r w:rsidRPr="002A4871">
              <w:rPr>
                <w:sz w:val="16"/>
                <w:szCs w:val="19"/>
              </w:rPr>
              <w:t>1</w:t>
            </w:r>
          </w:p>
        </w:tc>
        <w:tc>
          <w:tcPr>
            <w:tcW w:w="480" w:type="pct"/>
          </w:tcPr>
          <w:p w14:paraId="45F5E8CC" w14:textId="77777777" w:rsidR="007C3DAB" w:rsidRPr="002A4871" w:rsidRDefault="007C3DAB" w:rsidP="007C3DAB">
            <w:pPr>
              <w:pStyle w:val="table"/>
              <w:rPr>
                <w:sz w:val="16"/>
                <w:szCs w:val="19"/>
              </w:rPr>
            </w:pPr>
            <w:r w:rsidRPr="002A4871">
              <w:rPr>
                <w:sz w:val="16"/>
                <w:szCs w:val="19"/>
              </w:rPr>
              <w:t>.00446</w:t>
            </w:r>
          </w:p>
        </w:tc>
        <w:tc>
          <w:tcPr>
            <w:tcW w:w="480" w:type="pct"/>
          </w:tcPr>
          <w:p w14:paraId="05F0C0C4" w14:textId="77777777" w:rsidR="007C3DAB" w:rsidRPr="002A4871" w:rsidRDefault="007C3DAB" w:rsidP="007C3DAB">
            <w:pPr>
              <w:pStyle w:val="table"/>
              <w:rPr>
                <w:sz w:val="16"/>
                <w:szCs w:val="19"/>
              </w:rPr>
            </w:pPr>
            <w:r w:rsidRPr="002A4871">
              <w:rPr>
                <w:sz w:val="16"/>
                <w:szCs w:val="19"/>
              </w:rPr>
              <w:t>.60206</w:t>
            </w:r>
          </w:p>
        </w:tc>
        <w:tc>
          <w:tcPr>
            <w:tcW w:w="487" w:type="pct"/>
          </w:tcPr>
          <w:p w14:paraId="001FCCD7" w14:textId="77777777" w:rsidR="007C3DAB" w:rsidRPr="002A4871" w:rsidRDefault="007C3DAB" w:rsidP="007C3DAB">
            <w:pPr>
              <w:pStyle w:val="table"/>
              <w:rPr>
                <w:sz w:val="16"/>
                <w:szCs w:val="19"/>
              </w:rPr>
            </w:pPr>
            <w:r w:rsidRPr="002A4871">
              <w:rPr>
                <w:sz w:val="16"/>
                <w:szCs w:val="19"/>
              </w:rPr>
              <w:t>.00269</w:t>
            </w:r>
          </w:p>
        </w:tc>
      </w:tr>
      <w:tr w:rsidR="007C3DAB" w:rsidRPr="002A4871" w14:paraId="2D888EB4" w14:textId="77777777" w:rsidTr="007C3DAB">
        <w:trPr>
          <w:trHeight w:val="20"/>
          <w:jc w:val="center"/>
        </w:trPr>
        <w:tc>
          <w:tcPr>
            <w:tcW w:w="693" w:type="pct"/>
          </w:tcPr>
          <w:p w14:paraId="69B92A05" w14:textId="77777777" w:rsidR="007C3DAB" w:rsidRPr="002A4871" w:rsidRDefault="007C3DAB" w:rsidP="007C3DAB">
            <w:pPr>
              <w:pStyle w:val="table"/>
              <w:rPr>
                <w:sz w:val="16"/>
                <w:szCs w:val="19"/>
              </w:rPr>
            </w:pPr>
            <w:r w:rsidRPr="002A4871">
              <w:rPr>
                <w:sz w:val="16"/>
                <w:szCs w:val="19"/>
              </w:rPr>
              <w:t>Mates</w:t>
            </w:r>
          </w:p>
        </w:tc>
        <w:tc>
          <w:tcPr>
            <w:tcW w:w="266" w:type="pct"/>
          </w:tcPr>
          <w:p w14:paraId="7F8DE791" w14:textId="77777777" w:rsidR="007C3DAB" w:rsidRPr="002A4871" w:rsidRDefault="007C3DAB" w:rsidP="007C3DAB">
            <w:pPr>
              <w:pStyle w:val="table"/>
              <w:rPr>
                <w:sz w:val="16"/>
                <w:szCs w:val="19"/>
              </w:rPr>
            </w:pPr>
            <w:r w:rsidRPr="002A4871">
              <w:rPr>
                <w:sz w:val="16"/>
                <w:szCs w:val="19"/>
              </w:rPr>
              <w:t>10</w:t>
            </w:r>
          </w:p>
        </w:tc>
        <w:tc>
          <w:tcPr>
            <w:tcW w:w="480" w:type="pct"/>
          </w:tcPr>
          <w:p w14:paraId="01F99925" w14:textId="77777777" w:rsidR="007C3DAB" w:rsidRPr="002A4871" w:rsidRDefault="007C3DAB" w:rsidP="007C3DAB">
            <w:pPr>
              <w:pStyle w:val="table"/>
              <w:rPr>
                <w:sz w:val="16"/>
                <w:szCs w:val="19"/>
              </w:rPr>
            </w:pPr>
            <w:r w:rsidRPr="002A4871">
              <w:rPr>
                <w:sz w:val="16"/>
                <w:szCs w:val="19"/>
              </w:rPr>
              <w:t>.02679</w:t>
            </w:r>
          </w:p>
        </w:tc>
        <w:tc>
          <w:tcPr>
            <w:tcW w:w="480" w:type="pct"/>
          </w:tcPr>
          <w:p w14:paraId="5F74D078" w14:textId="77777777" w:rsidR="007C3DAB" w:rsidRPr="002A4871" w:rsidRDefault="007C3DAB" w:rsidP="007C3DAB">
            <w:pPr>
              <w:pStyle w:val="table"/>
              <w:rPr>
                <w:sz w:val="16"/>
                <w:szCs w:val="19"/>
              </w:rPr>
            </w:pPr>
            <w:r w:rsidRPr="002A4871">
              <w:rPr>
                <w:sz w:val="16"/>
                <w:szCs w:val="19"/>
              </w:rPr>
              <w:t>.12494</w:t>
            </w:r>
          </w:p>
        </w:tc>
        <w:tc>
          <w:tcPr>
            <w:tcW w:w="542" w:type="pct"/>
          </w:tcPr>
          <w:p w14:paraId="1F6E75FF" w14:textId="77777777" w:rsidR="007C3DAB" w:rsidRPr="002A4871" w:rsidRDefault="007C3DAB" w:rsidP="007C3DAB">
            <w:pPr>
              <w:pStyle w:val="table"/>
              <w:rPr>
                <w:sz w:val="16"/>
                <w:szCs w:val="19"/>
              </w:rPr>
            </w:pPr>
            <w:r w:rsidRPr="002A4871">
              <w:rPr>
                <w:sz w:val="16"/>
                <w:szCs w:val="19"/>
              </w:rPr>
              <w:t>.00335</w:t>
            </w:r>
          </w:p>
        </w:tc>
        <w:tc>
          <w:tcPr>
            <w:tcW w:w="826" w:type="pct"/>
          </w:tcPr>
          <w:p w14:paraId="6BB17F6A" w14:textId="77777777" w:rsidR="007C3DAB" w:rsidRPr="002A4871" w:rsidRDefault="007C3DAB" w:rsidP="007C3DAB">
            <w:pPr>
              <w:pStyle w:val="table"/>
              <w:rPr>
                <w:sz w:val="16"/>
                <w:szCs w:val="19"/>
              </w:rPr>
            </w:pPr>
            <w:r w:rsidRPr="002A4871">
              <w:rPr>
                <w:sz w:val="16"/>
                <w:szCs w:val="19"/>
              </w:rPr>
              <w:t>Stupid</w:t>
            </w:r>
          </w:p>
        </w:tc>
        <w:tc>
          <w:tcPr>
            <w:tcW w:w="266" w:type="pct"/>
          </w:tcPr>
          <w:p w14:paraId="1372062A" w14:textId="77777777" w:rsidR="007C3DAB" w:rsidRPr="002A4871" w:rsidRDefault="007C3DAB" w:rsidP="007C3DAB">
            <w:pPr>
              <w:pStyle w:val="table"/>
              <w:rPr>
                <w:sz w:val="16"/>
                <w:szCs w:val="19"/>
              </w:rPr>
            </w:pPr>
            <w:r w:rsidRPr="002A4871">
              <w:rPr>
                <w:sz w:val="16"/>
                <w:szCs w:val="19"/>
              </w:rPr>
              <w:t>1</w:t>
            </w:r>
          </w:p>
        </w:tc>
        <w:tc>
          <w:tcPr>
            <w:tcW w:w="480" w:type="pct"/>
          </w:tcPr>
          <w:p w14:paraId="18632817" w14:textId="77777777" w:rsidR="007C3DAB" w:rsidRPr="002A4871" w:rsidRDefault="007C3DAB" w:rsidP="007C3DAB">
            <w:pPr>
              <w:pStyle w:val="table"/>
              <w:rPr>
                <w:sz w:val="16"/>
                <w:szCs w:val="19"/>
              </w:rPr>
            </w:pPr>
            <w:r w:rsidRPr="002A4871">
              <w:rPr>
                <w:sz w:val="16"/>
                <w:szCs w:val="19"/>
              </w:rPr>
              <w:t>.00446</w:t>
            </w:r>
          </w:p>
        </w:tc>
        <w:tc>
          <w:tcPr>
            <w:tcW w:w="480" w:type="pct"/>
          </w:tcPr>
          <w:p w14:paraId="2F05C1FD" w14:textId="77777777" w:rsidR="007C3DAB" w:rsidRPr="002A4871" w:rsidRDefault="007C3DAB" w:rsidP="007C3DAB">
            <w:pPr>
              <w:pStyle w:val="table"/>
              <w:rPr>
                <w:sz w:val="16"/>
                <w:szCs w:val="19"/>
              </w:rPr>
            </w:pPr>
            <w:r w:rsidRPr="002A4871">
              <w:rPr>
                <w:sz w:val="16"/>
                <w:szCs w:val="19"/>
              </w:rPr>
              <w:t>.60206</w:t>
            </w:r>
          </w:p>
        </w:tc>
        <w:tc>
          <w:tcPr>
            <w:tcW w:w="487" w:type="pct"/>
          </w:tcPr>
          <w:p w14:paraId="0AEFD344" w14:textId="77777777" w:rsidR="007C3DAB" w:rsidRPr="002A4871" w:rsidRDefault="007C3DAB" w:rsidP="007C3DAB">
            <w:pPr>
              <w:pStyle w:val="table"/>
              <w:rPr>
                <w:sz w:val="16"/>
                <w:szCs w:val="19"/>
              </w:rPr>
            </w:pPr>
            <w:r w:rsidRPr="002A4871">
              <w:rPr>
                <w:sz w:val="16"/>
                <w:szCs w:val="19"/>
              </w:rPr>
              <w:t>.00269</w:t>
            </w:r>
          </w:p>
        </w:tc>
      </w:tr>
      <w:tr w:rsidR="007C3DAB" w:rsidRPr="002A4871" w14:paraId="310EFCB1" w14:textId="77777777" w:rsidTr="007C3DAB">
        <w:trPr>
          <w:trHeight w:val="20"/>
          <w:jc w:val="center"/>
        </w:trPr>
        <w:tc>
          <w:tcPr>
            <w:tcW w:w="693" w:type="pct"/>
          </w:tcPr>
          <w:p w14:paraId="6AD74F4D" w14:textId="77777777" w:rsidR="007C3DAB" w:rsidRPr="002A4871" w:rsidRDefault="007C3DAB" w:rsidP="007C3DAB">
            <w:pPr>
              <w:pStyle w:val="table"/>
              <w:rPr>
                <w:sz w:val="16"/>
                <w:szCs w:val="19"/>
              </w:rPr>
            </w:pPr>
            <w:r w:rsidRPr="002A4871">
              <w:rPr>
                <w:sz w:val="16"/>
                <w:szCs w:val="19"/>
              </w:rPr>
              <w:t>Sight</w:t>
            </w:r>
          </w:p>
        </w:tc>
        <w:tc>
          <w:tcPr>
            <w:tcW w:w="266" w:type="pct"/>
          </w:tcPr>
          <w:p w14:paraId="610A3ADA" w14:textId="77777777" w:rsidR="007C3DAB" w:rsidRPr="002A4871" w:rsidRDefault="007C3DAB" w:rsidP="007C3DAB">
            <w:pPr>
              <w:pStyle w:val="table"/>
              <w:rPr>
                <w:sz w:val="16"/>
                <w:szCs w:val="19"/>
              </w:rPr>
            </w:pPr>
            <w:r w:rsidRPr="002A4871">
              <w:rPr>
                <w:sz w:val="16"/>
                <w:szCs w:val="19"/>
              </w:rPr>
              <w:t>7</w:t>
            </w:r>
          </w:p>
        </w:tc>
        <w:tc>
          <w:tcPr>
            <w:tcW w:w="480" w:type="pct"/>
          </w:tcPr>
          <w:p w14:paraId="60809D07" w14:textId="77777777" w:rsidR="007C3DAB" w:rsidRPr="002A4871" w:rsidRDefault="007C3DAB" w:rsidP="007C3DAB">
            <w:pPr>
              <w:pStyle w:val="table"/>
              <w:rPr>
                <w:sz w:val="16"/>
                <w:szCs w:val="19"/>
              </w:rPr>
            </w:pPr>
            <w:r w:rsidRPr="002A4871">
              <w:rPr>
                <w:sz w:val="16"/>
                <w:szCs w:val="19"/>
              </w:rPr>
              <w:t>.00893</w:t>
            </w:r>
          </w:p>
        </w:tc>
        <w:tc>
          <w:tcPr>
            <w:tcW w:w="480" w:type="pct"/>
          </w:tcPr>
          <w:p w14:paraId="4114FB98" w14:textId="77777777" w:rsidR="007C3DAB" w:rsidRPr="002A4871" w:rsidRDefault="007C3DAB" w:rsidP="007C3DAB">
            <w:pPr>
              <w:pStyle w:val="table"/>
              <w:rPr>
                <w:sz w:val="16"/>
                <w:szCs w:val="19"/>
              </w:rPr>
            </w:pPr>
            <w:r w:rsidRPr="002A4871">
              <w:rPr>
                <w:sz w:val="16"/>
                <w:szCs w:val="19"/>
              </w:rPr>
              <w:t>.30103</w:t>
            </w:r>
          </w:p>
        </w:tc>
        <w:tc>
          <w:tcPr>
            <w:tcW w:w="542" w:type="pct"/>
          </w:tcPr>
          <w:p w14:paraId="5D04DF31" w14:textId="77777777" w:rsidR="007C3DAB" w:rsidRPr="002A4871" w:rsidRDefault="007C3DAB" w:rsidP="007C3DAB">
            <w:pPr>
              <w:pStyle w:val="table"/>
              <w:rPr>
                <w:sz w:val="16"/>
                <w:szCs w:val="19"/>
              </w:rPr>
            </w:pPr>
            <w:r w:rsidRPr="002A4871">
              <w:rPr>
                <w:sz w:val="16"/>
                <w:szCs w:val="19"/>
              </w:rPr>
              <w:t>.00269</w:t>
            </w:r>
          </w:p>
        </w:tc>
        <w:tc>
          <w:tcPr>
            <w:tcW w:w="826" w:type="pct"/>
          </w:tcPr>
          <w:p w14:paraId="1EF34700" w14:textId="77777777" w:rsidR="007C3DAB" w:rsidRPr="002A4871" w:rsidRDefault="007C3DAB" w:rsidP="007C3DAB">
            <w:pPr>
              <w:pStyle w:val="table"/>
              <w:rPr>
                <w:sz w:val="16"/>
                <w:szCs w:val="19"/>
              </w:rPr>
            </w:pPr>
            <w:r w:rsidRPr="002A4871">
              <w:rPr>
                <w:sz w:val="16"/>
                <w:szCs w:val="19"/>
              </w:rPr>
              <w:t>Stubborn</w:t>
            </w:r>
          </w:p>
        </w:tc>
        <w:tc>
          <w:tcPr>
            <w:tcW w:w="266" w:type="pct"/>
          </w:tcPr>
          <w:p w14:paraId="75F78990" w14:textId="77777777" w:rsidR="007C3DAB" w:rsidRPr="002A4871" w:rsidRDefault="007C3DAB" w:rsidP="007C3DAB">
            <w:pPr>
              <w:pStyle w:val="table"/>
              <w:rPr>
                <w:sz w:val="16"/>
                <w:szCs w:val="19"/>
              </w:rPr>
            </w:pPr>
            <w:r w:rsidRPr="002A4871">
              <w:rPr>
                <w:sz w:val="16"/>
                <w:szCs w:val="19"/>
              </w:rPr>
              <w:t>1</w:t>
            </w:r>
          </w:p>
        </w:tc>
        <w:tc>
          <w:tcPr>
            <w:tcW w:w="480" w:type="pct"/>
          </w:tcPr>
          <w:p w14:paraId="34654CDA" w14:textId="77777777" w:rsidR="007C3DAB" w:rsidRPr="002A4871" w:rsidRDefault="007C3DAB" w:rsidP="007C3DAB">
            <w:pPr>
              <w:pStyle w:val="table"/>
              <w:rPr>
                <w:sz w:val="16"/>
                <w:szCs w:val="19"/>
              </w:rPr>
            </w:pPr>
            <w:r w:rsidRPr="002A4871">
              <w:rPr>
                <w:sz w:val="16"/>
                <w:szCs w:val="19"/>
              </w:rPr>
              <w:t>.00446</w:t>
            </w:r>
          </w:p>
        </w:tc>
        <w:tc>
          <w:tcPr>
            <w:tcW w:w="480" w:type="pct"/>
          </w:tcPr>
          <w:p w14:paraId="2D4224A2" w14:textId="77777777" w:rsidR="007C3DAB" w:rsidRPr="002A4871" w:rsidRDefault="007C3DAB" w:rsidP="007C3DAB">
            <w:pPr>
              <w:pStyle w:val="table"/>
              <w:rPr>
                <w:sz w:val="16"/>
                <w:szCs w:val="19"/>
              </w:rPr>
            </w:pPr>
            <w:r w:rsidRPr="002A4871">
              <w:rPr>
                <w:sz w:val="16"/>
                <w:szCs w:val="19"/>
              </w:rPr>
              <w:t>.60206</w:t>
            </w:r>
          </w:p>
        </w:tc>
        <w:tc>
          <w:tcPr>
            <w:tcW w:w="487" w:type="pct"/>
          </w:tcPr>
          <w:p w14:paraId="5D8421BB" w14:textId="77777777" w:rsidR="007C3DAB" w:rsidRPr="002A4871" w:rsidRDefault="007C3DAB" w:rsidP="007C3DAB">
            <w:pPr>
              <w:pStyle w:val="table"/>
              <w:rPr>
                <w:sz w:val="16"/>
                <w:szCs w:val="19"/>
              </w:rPr>
            </w:pPr>
            <w:r w:rsidRPr="002A4871">
              <w:rPr>
                <w:sz w:val="16"/>
                <w:szCs w:val="19"/>
              </w:rPr>
              <w:t>.00269</w:t>
            </w:r>
          </w:p>
        </w:tc>
      </w:tr>
      <w:tr w:rsidR="007C3DAB" w:rsidRPr="002A4871" w14:paraId="06BFA1EF" w14:textId="77777777" w:rsidTr="007C3DAB">
        <w:trPr>
          <w:trHeight w:val="20"/>
          <w:jc w:val="center"/>
        </w:trPr>
        <w:tc>
          <w:tcPr>
            <w:tcW w:w="693" w:type="pct"/>
          </w:tcPr>
          <w:p w14:paraId="2700F283" w14:textId="77777777" w:rsidR="007C3DAB" w:rsidRPr="002A4871" w:rsidRDefault="007C3DAB" w:rsidP="007C3DAB">
            <w:pPr>
              <w:pStyle w:val="table"/>
              <w:rPr>
                <w:sz w:val="16"/>
                <w:szCs w:val="19"/>
              </w:rPr>
            </w:pPr>
            <w:r w:rsidRPr="002A4871">
              <w:rPr>
                <w:sz w:val="16"/>
                <w:szCs w:val="19"/>
              </w:rPr>
              <w:t>Sport*</w:t>
            </w:r>
          </w:p>
        </w:tc>
        <w:tc>
          <w:tcPr>
            <w:tcW w:w="266" w:type="pct"/>
          </w:tcPr>
          <w:p w14:paraId="6A6447C1" w14:textId="77777777" w:rsidR="007C3DAB" w:rsidRPr="002A4871" w:rsidRDefault="007C3DAB" w:rsidP="007C3DAB">
            <w:pPr>
              <w:pStyle w:val="table"/>
              <w:rPr>
                <w:sz w:val="16"/>
                <w:szCs w:val="19"/>
              </w:rPr>
            </w:pPr>
            <w:r w:rsidRPr="002A4871">
              <w:rPr>
                <w:sz w:val="16"/>
                <w:szCs w:val="19"/>
              </w:rPr>
              <w:t>7</w:t>
            </w:r>
          </w:p>
        </w:tc>
        <w:tc>
          <w:tcPr>
            <w:tcW w:w="480" w:type="pct"/>
          </w:tcPr>
          <w:p w14:paraId="2421B1D9" w14:textId="77777777" w:rsidR="007C3DAB" w:rsidRPr="002A4871" w:rsidRDefault="007C3DAB" w:rsidP="007C3DAB">
            <w:pPr>
              <w:pStyle w:val="table"/>
              <w:rPr>
                <w:sz w:val="16"/>
                <w:szCs w:val="19"/>
              </w:rPr>
            </w:pPr>
            <w:r w:rsidRPr="002A4871">
              <w:rPr>
                <w:sz w:val="16"/>
                <w:szCs w:val="19"/>
              </w:rPr>
              <w:t>.00893</w:t>
            </w:r>
          </w:p>
        </w:tc>
        <w:tc>
          <w:tcPr>
            <w:tcW w:w="480" w:type="pct"/>
          </w:tcPr>
          <w:p w14:paraId="3BB0998A" w14:textId="77777777" w:rsidR="007C3DAB" w:rsidRPr="002A4871" w:rsidRDefault="007C3DAB" w:rsidP="007C3DAB">
            <w:pPr>
              <w:pStyle w:val="table"/>
              <w:rPr>
                <w:sz w:val="16"/>
                <w:szCs w:val="19"/>
              </w:rPr>
            </w:pPr>
            <w:r w:rsidRPr="002A4871">
              <w:rPr>
                <w:sz w:val="16"/>
                <w:szCs w:val="19"/>
              </w:rPr>
              <w:t>.30103</w:t>
            </w:r>
          </w:p>
        </w:tc>
        <w:tc>
          <w:tcPr>
            <w:tcW w:w="542" w:type="pct"/>
          </w:tcPr>
          <w:p w14:paraId="00FF1675" w14:textId="77777777" w:rsidR="007C3DAB" w:rsidRPr="002A4871" w:rsidRDefault="007C3DAB" w:rsidP="007C3DAB">
            <w:pPr>
              <w:pStyle w:val="table"/>
              <w:rPr>
                <w:sz w:val="16"/>
                <w:szCs w:val="19"/>
              </w:rPr>
            </w:pPr>
            <w:r w:rsidRPr="002A4871">
              <w:rPr>
                <w:sz w:val="16"/>
                <w:szCs w:val="19"/>
              </w:rPr>
              <w:t>.00269</w:t>
            </w:r>
          </w:p>
        </w:tc>
        <w:tc>
          <w:tcPr>
            <w:tcW w:w="826" w:type="pct"/>
          </w:tcPr>
          <w:p w14:paraId="550D3961" w14:textId="77777777" w:rsidR="007C3DAB" w:rsidRPr="002A4871" w:rsidRDefault="007C3DAB" w:rsidP="007C3DAB">
            <w:pPr>
              <w:pStyle w:val="table"/>
              <w:rPr>
                <w:sz w:val="16"/>
                <w:szCs w:val="19"/>
              </w:rPr>
            </w:pPr>
            <w:r w:rsidRPr="002A4871">
              <w:rPr>
                <w:sz w:val="16"/>
                <w:szCs w:val="19"/>
              </w:rPr>
              <w:t>Exploit</w:t>
            </w:r>
          </w:p>
        </w:tc>
        <w:tc>
          <w:tcPr>
            <w:tcW w:w="266" w:type="pct"/>
          </w:tcPr>
          <w:p w14:paraId="775F24E3" w14:textId="77777777" w:rsidR="007C3DAB" w:rsidRPr="002A4871" w:rsidRDefault="007C3DAB" w:rsidP="007C3DAB">
            <w:pPr>
              <w:pStyle w:val="table"/>
              <w:rPr>
                <w:sz w:val="16"/>
                <w:szCs w:val="19"/>
              </w:rPr>
            </w:pPr>
            <w:r w:rsidRPr="002A4871">
              <w:rPr>
                <w:sz w:val="16"/>
                <w:szCs w:val="19"/>
              </w:rPr>
              <w:t>1</w:t>
            </w:r>
          </w:p>
        </w:tc>
        <w:tc>
          <w:tcPr>
            <w:tcW w:w="480" w:type="pct"/>
          </w:tcPr>
          <w:p w14:paraId="18171E4A" w14:textId="77777777" w:rsidR="007C3DAB" w:rsidRPr="002A4871" w:rsidRDefault="007C3DAB" w:rsidP="007C3DAB">
            <w:pPr>
              <w:pStyle w:val="table"/>
              <w:rPr>
                <w:sz w:val="16"/>
                <w:szCs w:val="19"/>
              </w:rPr>
            </w:pPr>
            <w:r w:rsidRPr="002A4871">
              <w:rPr>
                <w:sz w:val="16"/>
                <w:szCs w:val="19"/>
              </w:rPr>
              <w:t>.00446</w:t>
            </w:r>
          </w:p>
        </w:tc>
        <w:tc>
          <w:tcPr>
            <w:tcW w:w="480" w:type="pct"/>
          </w:tcPr>
          <w:p w14:paraId="49F1C03E" w14:textId="77777777" w:rsidR="007C3DAB" w:rsidRPr="002A4871" w:rsidRDefault="007C3DAB" w:rsidP="007C3DAB">
            <w:pPr>
              <w:pStyle w:val="table"/>
              <w:rPr>
                <w:sz w:val="16"/>
                <w:szCs w:val="19"/>
              </w:rPr>
            </w:pPr>
            <w:r w:rsidRPr="002A4871">
              <w:rPr>
                <w:sz w:val="16"/>
                <w:szCs w:val="19"/>
              </w:rPr>
              <w:t>.60206</w:t>
            </w:r>
          </w:p>
        </w:tc>
        <w:tc>
          <w:tcPr>
            <w:tcW w:w="487" w:type="pct"/>
          </w:tcPr>
          <w:p w14:paraId="5A68EFAD" w14:textId="77777777" w:rsidR="007C3DAB" w:rsidRPr="002A4871" w:rsidRDefault="007C3DAB" w:rsidP="007C3DAB">
            <w:pPr>
              <w:pStyle w:val="table"/>
              <w:rPr>
                <w:sz w:val="16"/>
                <w:szCs w:val="19"/>
              </w:rPr>
            </w:pPr>
            <w:r w:rsidRPr="002A4871">
              <w:rPr>
                <w:sz w:val="16"/>
                <w:szCs w:val="19"/>
              </w:rPr>
              <w:t>.00269</w:t>
            </w:r>
          </w:p>
        </w:tc>
      </w:tr>
      <w:tr w:rsidR="007C3DAB" w:rsidRPr="002A4871" w14:paraId="1612DA9E" w14:textId="77777777" w:rsidTr="007C3DAB">
        <w:trPr>
          <w:trHeight w:val="20"/>
          <w:jc w:val="center"/>
        </w:trPr>
        <w:tc>
          <w:tcPr>
            <w:tcW w:w="693" w:type="pct"/>
          </w:tcPr>
          <w:p w14:paraId="00B3F863" w14:textId="77777777" w:rsidR="007C3DAB" w:rsidRPr="002A4871" w:rsidRDefault="007C3DAB" w:rsidP="007C3DAB">
            <w:pPr>
              <w:pStyle w:val="table"/>
              <w:rPr>
                <w:sz w:val="16"/>
                <w:szCs w:val="19"/>
              </w:rPr>
            </w:pPr>
            <w:r w:rsidRPr="002A4871">
              <w:rPr>
                <w:sz w:val="16"/>
                <w:szCs w:val="19"/>
              </w:rPr>
              <w:t>Leave</w:t>
            </w:r>
          </w:p>
        </w:tc>
        <w:tc>
          <w:tcPr>
            <w:tcW w:w="266" w:type="pct"/>
          </w:tcPr>
          <w:p w14:paraId="134CA80A" w14:textId="77777777" w:rsidR="007C3DAB" w:rsidRPr="002A4871" w:rsidRDefault="007C3DAB" w:rsidP="007C3DAB">
            <w:pPr>
              <w:pStyle w:val="table"/>
              <w:rPr>
                <w:sz w:val="16"/>
                <w:szCs w:val="19"/>
              </w:rPr>
            </w:pPr>
            <w:r w:rsidRPr="002A4871">
              <w:rPr>
                <w:sz w:val="16"/>
                <w:szCs w:val="19"/>
              </w:rPr>
              <w:t>4</w:t>
            </w:r>
          </w:p>
        </w:tc>
        <w:tc>
          <w:tcPr>
            <w:tcW w:w="480" w:type="pct"/>
          </w:tcPr>
          <w:p w14:paraId="7ED73257" w14:textId="77777777" w:rsidR="007C3DAB" w:rsidRPr="002A4871" w:rsidRDefault="007C3DAB" w:rsidP="007C3DAB">
            <w:pPr>
              <w:pStyle w:val="table"/>
              <w:rPr>
                <w:sz w:val="16"/>
                <w:szCs w:val="19"/>
              </w:rPr>
            </w:pPr>
            <w:r w:rsidRPr="002A4871">
              <w:rPr>
                <w:sz w:val="16"/>
                <w:szCs w:val="19"/>
              </w:rPr>
              <w:t>.00893</w:t>
            </w:r>
          </w:p>
        </w:tc>
        <w:tc>
          <w:tcPr>
            <w:tcW w:w="480" w:type="pct"/>
          </w:tcPr>
          <w:p w14:paraId="20B32D7B" w14:textId="77777777" w:rsidR="007C3DAB" w:rsidRPr="002A4871" w:rsidRDefault="007C3DAB" w:rsidP="007C3DAB">
            <w:pPr>
              <w:pStyle w:val="table"/>
              <w:rPr>
                <w:sz w:val="16"/>
                <w:szCs w:val="19"/>
              </w:rPr>
            </w:pPr>
            <w:r w:rsidRPr="002A4871">
              <w:rPr>
                <w:sz w:val="16"/>
                <w:szCs w:val="19"/>
              </w:rPr>
              <w:t>.30103</w:t>
            </w:r>
          </w:p>
        </w:tc>
        <w:tc>
          <w:tcPr>
            <w:tcW w:w="542" w:type="pct"/>
          </w:tcPr>
          <w:p w14:paraId="14E478EA" w14:textId="77777777" w:rsidR="007C3DAB" w:rsidRPr="002A4871" w:rsidRDefault="007C3DAB" w:rsidP="007C3DAB">
            <w:pPr>
              <w:pStyle w:val="table"/>
              <w:rPr>
                <w:sz w:val="16"/>
                <w:szCs w:val="19"/>
              </w:rPr>
            </w:pPr>
            <w:r w:rsidRPr="002A4871">
              <w:rPr>
                <w:sz w:val="16"/>
                <w:szCs w:val="19"/>
              </w:rPr>
              <w:t>.00269</w:t>
            </w:r>
          </w:p>
        </w:tc>
        <w:tc>
          <w:tcPr>
            <w:tcW w:w="826" w:type="pct"/>
          </w:tcPr>
          <w:p w14:paraId="1BFF6973" w14:textId="77777777" w:rsidR="007C3DAB" w:rsidRPr="002A4871" w:rsidRDefault="007C3DAB" w:rsidP="007C3DAB">
            <w:pPr>
              <w:pStyle w:val="table"/>
              <w:rPr>
                <w:sz w:val="16"/>
                <w:szCs w:val="19"/>
              </w:rPr>
            </w:pPr>
            <w:r w:rsidRPr="002A4871">
              <w:rPr>
                <w:sz w:val="16"/>
                <w:szCs w:val="19"/>
              </w:rPr>
              <w:t>Fault</w:t>
            </w:r>
          </w:p>
        </w:tc>
        <w:tc>
          <w:tcPr>
            <w:tcW w:w="266" w:type="pct"/>
          </w:tcPr>
          <w:p w14:paraId="307D1C59" w14:textId="77777777" w:rsidR="007C3DAB" w:rsidRPr="002A4871" w:rsidRDefault="007C3DAB" w:rsidP="007C3DAB">
            <w:pPr>
              <w:pStyle w:val="table"/>
              <w:rPr>
                <w:sz w:val="16"/>
                <w:szCs w:val="19"/>
              </w:rPr>
            </w:pPr>
            <w:r w:rsidRPr="002A4871">
              <w:rPr>
                <w:sz w:val="16"/>
                <w:szCs w:val="19"/>
              </w:rPr>
              <w:t>1</w:t>
            </w:r>
          </w:p>
        </w:tc>
        <w:tc>
          <w:tcPr>
            <w:tcW w:w="480" w:type="pct"/>
          </w:tcPr>
          <w:p w14:paraId="4AB54551" w14:textId="77777777" w:rsidR="007C3DAB" w:rsidRPr="002A4871" w:rsidRDefault="007C3DAB" w:rsidP="007C3DAB">
            <w:pPr>
              <w:pStyle w:val="table"/>
              <w:rPr>
                <w:sz w:val="16"/>
                <w:szCs w:val="19"/>
              </w:rPr>
            </w:pPr>
            <w:r w:rsidRPr="002A4871">
              <w:rPr>
                <w:sz w:val="16"/>
                <w:szCs w:val="19"/>
              </w:rPr>
              <w:t>.00446</w:t>
            </w:r>
          </w:p>
        </w:tc>
        <w:tc>
          <w:tcPr>
            <w:tcW w:w="480" w:type="pct"/>
          </w:tcPr>
          <w:p w14:paraId="27311D1A" w14:textId="77777777" w:rsidR="007C3DAB" w:rsidRPr="002A4871" w:rsidRDefault="007C3DAB" w:rsidP="007C3DAB">
            <w:pPr>
              <w:pStyle w:val="table"/>
              <w:rPr>
                <w:sz w:val="16"/>
                <w:szCs w:val="19"/>
              </w:rPr>
            </w:pPr>
            <w:r w:rsidRPr="002A4871">
              <w:rPr>
                <w:sz w:val="16"/>
                <w:szCs w:val="19"/>
              </w:rPr>
              <w:t>.60206</w:t>
            </w:r>
          </w:p>
        </w:tc>
        <w:tc>
          <w:tcPr>
            <w:tcW w:w="487" w:type="pct"/>
          </w:tcPr>
          <w:p w14:paraId="22363EC5" w14:textId="77777777" w:rsidR="007C3DAB" w:rsidRPr="002A4871" w:rsidRDefault="007C3DAB" w:rsidP="007C3DAB">
            <w:pPr>
              <w:pStyle w:val="table"/>
              <w:rPr>
                <w:sz w:val="16"/>
                <w:szCs w:val="19"/>
              </w:rPr>
            </w:pPr>
            <w:r w:rsidRPr="002A4871">
              <w:rPr>
                <w:sz w:val="16"/>
                <w:szCs w:val="19"/>
              </w:rPr>
              <w:t>.00269</w:t>
            </w:r>
          </w:p>
        </w:tc>
      </w:tr>
      <w:tr w:rsidR="007C3DAB" w:rsidRPr="002A4871" w14:paraId="36F15B7E" w14:textId="77777777" w:rsidTr="007C3DAB">
        <w:trPr>
          <w:trHeight w:val="20"/>
          <w:jc w:val="center"/>
        </w:trPr>
        <w:tc>
          <w:tcPr>
            <w:tcW w:w="693" w:type="pct"/>
          </w:tcPr>
          <w:p w14:paraId="6C59AB13" w14:textId="77777777" w:rsidR="007C3DAB" w:rsidRPr="002A4871" w:rsidRDefault="007C3DAB" w:rsidP="007C3DAB">
            <w:pPr>
              <w:pStyle w:val="table"/>
              <w:rPr>
                <w:sz w:val="16"/>
                <w:szCs w:val="19"/>
              </w:rPr>
            </w:pPr>
            <w:r w:rsidRPr="002A4871">
              <w:rPr>
                <w:sz w:val="16"/>
                <w:szCs w:val="19"/>
              </w:rPr>
              <w:t>Accept</w:t>
            </w:r>
          </w:p>
        </w:tc>
        <w:tc>
          <w:tcPr>
            <w:tcW w:w="266" w:type="pct"/>
          </w:tcPr>
          <w:p w14:paraId="4704E346" w14:textId="77777777" w:rsidR="007C3DAB" w:rsidRPr="002A4871" w:rsidRDefault="007C3DAB" w:rsidP="007C3DAB">
            <w:pPr>
              <w:pStyle w:val="table"/>
              <w:rPr>
                <w:sz w:val="16"/>
                <w:szCs w:val="19"/>
              </w:rPr>
            </w:pPr>
            <w:r w:rsidRPr="002A4871">
              <w:rPr>
                <w:sz w:val="16"/>
                <w:szCs w:val="19"/>
              </w:rPr>
              <w:t>1</w:t>
            </w:r>
          </w:p>
        </w:tc>
        <w:tc>
          <w:tcPr>
            <w:tcW w:w="480" w:type="pct"/>
          </w:tcPr>
          <w:p w14:paraId="218FD983" w14:textId="77777777" w:rsidR="007C3DAB" w:rsidRPr="002A4871" w:rsidRDefault="007C3DAB" w:rsidP="007C3DAB">
            <w:pPr>
              <w:pStyle w:val="table"/>
              <w:rPr>
                <w:sz w:val="16"/>
                <w:szCs w:val="19"/>
              </w:rPr>
            </w:pPr>
            <w:r w:rsidRPr="002A4871">
              <w:rPr>
                <w:sz w:val="16"/>
                <w:szCs w:val="19"/>
              </w:rPr>
              <w:t>.00446</w:t>
            </w:r>
          </w:p>
        </w:tc>
        <w:tc>
          <w:tcPr>
            <w:tcW w:w="480" w:type="pct"/>
          </w:tcPr>
          <w:p w14:paraId="26982B57" w14:textId="77777777" w:rsidR="007C3DAB" w:rsidRPr="002A4871" w:rsidRDefault="007C3DAB" w:rsidP="007C3DAB">
            <w:pPr>
              <w:pStyle w:val="table"/>
              <w:rPr>
                <w:sz w:val="16"/>
                <w:szCs w:val="19"/>
              </w:rPr>
            </w:pPr>
            <w:r w:rsidRPr="002A4871">
              <w:rPr>
                <w:sz w:val="16"/>
                <w:szCs w:val="19"/>
              </w:rPr>
              <w:t>.60206</w:t>
            </w:r>
          </w:p>
        </w:tc>
        <w:tc>
          <w:tcPr>
            <w:tcW w:w="542" w:type="pct"/>
          </w:tcPr>
          <w:p w14:paraId="36C37DA6" w14:textId="77777777" w:rsidR="007C3DAB" w:rsidRPr="002A4871" w:rsidRDefault="007C3DAB" w:rsidP="007C3DAB">
            <w:pPr>
              <w:pStyle w:val="table"/>
              <w:rPr>
                <w:sz w:val="16"/>
                <w:szCs w:val="19"/>
              </w:rPr>
            </w:pPr>
            <w:r w:rsidRPr="002A4871">
              <w:rPr>
                <w:sz w:val="16"/>
                <w:szCs w:val="19"/>
              </w:rPr>
              <w:t>.00269</w:t>
            </w:r>
          </w:p>
        </w:tc>
        <w:tc>
          <w:tcPr>
            <w:tcW w:w="826" w:type="pct"/>
          </w:tcPr>
          <w:p w14:paraId="04B8295E" w14:textId="77777777" w:rsidR="007C3DAB" w:rsidRPr="002A4871" w:rsidRDefault="007C3DAB" w:rsidP="007C3DAB">
            <w:pPr>
              <w:pStyle w:val="table"/>
              <w:rPr>
                <w:sz w:val="16"/>
                <w:szCs w:val="19"/>
              </w:rPr>
            </w:pPr>
            <w:r w:rsidRPr="002A4871">
              <w:rPr>
                <w:sz w:val="16"/>
                <w:szCs w:val="19"/>
              </w:rPr>
              <w:t xml:space="preserve"> </w:t>
            </w:r>
          </w:p>
        </w:tc>
        <w:tc>
          <w:tcPr>
            <w:tcW w:w="266" w:type="pct"/>
          </w:tcPr>
          <w:p w14:paraId="2817A962" w14:textId="77777777" w:rsidR="007C3DAB" w:rsidRPr="002A4871" w:rsidRDefault="007C3DAB" w:rsidP="007C3DAB">
            <w:pPr>
              <w:pStyle w:val="table"/>
              <w:rPr>
                <w:sz w:val="16"/>
                <w:szCs w:val="19"/>
              </w:rPr>
            </w:pPr>
            <w:r w:rsidRPr="002A4871">
              <w:rPr>
                <w:sz w:val="16"/>
                <w:szCs w:val="19"/>
              </w:rPr>
              <w:t xml:space="preserve"> </w:t>
            </w:r>
          </w:p>
        </w:tc>
        <w:tc>
          <w:tcPr>
            <w:tcW w:w="480" w:type="pct"/>
          </w:tcPr>
          <w:p w14:paraId="2EC9CADA" w14:textId="77777777" w:rsidR="007C3DAB" w:rsidRPr="002A4871" w:rsidRDefault="007C3DAB" w:rsidP="007C3DAB">
            <w:pPr>
              <w:pStyle w:val="table"/>
              <w:rPr>
                <w:sz w:val="16"/>
                <w:szCs w:val="19"/>
              </w:rPr>
            </w:pPr>
            <w:r w:rsidRPr="002A4871">
              <w:rPr>
                <w:sz w:val="16"/>
                <w:szCs w:val="19"/>
              </w:rPr>
              <w:t xml:space="preserve"> </w:t>
            </w:r>
          </w:p>
        </w:tc>
        <w:tc>
          <w:tcPr>
            <w:tcW w:w="480" w:type="pct"/>
          </w:tcPr>
          <w:p w14:paraId="0E77D428" w14:textId="77777777" w:rsidR="007C3DAB" w:rsidRPr="002A4871" w:rsidRDefault="007C3DAB" w:rsidP="007C3DAB">
            <w:pPr>
              <w:pStyle w:val="table"/>
              <w:rPr>
                <w:sz w:val="16"/>
                <w:szCs w:val="19"/>
              </w:rPr>
            </w:pPr>
            <w:r w:rsidRPr="002A4871">
              <w:rPr>
                <w:sz w:val="16"/>
                <w:szCs w:val="19"/>
              </w:rPr>
              <w:t xml:space="preserve"> </w:t>
            </w:r>
          </w:p>
        </w:tc>
        <w:tc>
          <w:tcPr>
            <w:tcW w:w="487" w:type="pct"/>
          </w:tcPr>
          <w:p w14:paraId="2612B689" w14:textId="77777777" w:rsidR="007C3DAB" w:rsidRPr="002A4871" w:rsidRDefault="007C3DAB" w:rsidP="007C3DAB">
            <w:pPr>
              <w:pStyle w:val="table"/>
              <w:rPr>
                <w:sz w:val="16"/>
                <w:szCs w:val="19"/>
              </w:rPr>
            </w:pPr>
            <w:r w:rsidRPr="002A4871">
              <w:rPr>
                <w:sz w:val="16"/>
                <w:szCs w:val="19"/>
              </w:rPr>
              <w:t xml:space="preserve"> </w:t>
            </w:r>
          </w:p>
        </w:tc>
      </w:tr>
      <w:tr w:rsidR="007C3DAB" w:rsidRPr="002A4871" w14:paraId="65788B0E" w14:textId="77777777" w:rsidTr="007C3DAB">
        <w:trPr>
          <w:trHeight w:val="20"/>
          <w:jc w:val="center"/>
        </w:trPr>
        <w:tc>
          <w:tcPr>
            <w:tcW w:w="5000" w:type="pct"/>
            <w:gridSpan w:val="10"/>
          </w:tcPr>
          <w:p w14:paraId="644FD3AD" w14:textId="77777777" w:rsidR="007C3DAB" w:rsidRPr="002A4871" w:rsidRDefault="007C3DAB" w:rsidP="007C3DAB">
            <w:pPr>
              <w:pStyle w:val="table"/>
              <w:rPr>
                <w:sz w:val="16"/>
                <w:szCs w:val="19"/>
              </w:rPr>
            </w:pPr>
            <w:r w:rsidRPr="002A4871">
              <w:rPr>
                <w:color w:val="000000"/>
                <w:sz w:val="16"/>
                <w:szCs w:val="19"/>
              </w:rPr>
              <w:t xml:space="preserve">Open-ended question 4 (N = 18) </w:t>
            </w:r>
          </w:p>
        </w:tc>
      </w:tr>
      <w:tr w:rsidR="007C3DAB" w:rsidRPr="002A4871" w14:paraId="2AD24229" w14:textId="77777777" w:rsidTr="007C3DAB">
        <w:trPr>
          <w:trHeight w:val="20"/>
          <w:jc w:val="center"/>
        </w:trPr>
        <w:tc>
          <w:tcPr>
            <w:tcW w:w="693" w:type="pct"/>
          </w:tcPr>
          <w:p w14:paraId="5C7B97EA" w14:textId="77777777" w:rsidR="007C3DAB" w:rsidRPr="002A4871" w:rsidRDefault="007C3DAB" w:rsidP="007C3DAB">
            <w:pPr>
              <w:pStyle w:val="table"/>
              <w:rPr>
                <w:sz w:val="16"/>
                <w:szCs w:val="19"/>
              </w:rPr>
            </w:pPr>
            <w:r w:rsidRPr="002A4871">
              <w:rPr>
                <w:sz w:val="16"/>
                <w:szCs w:val="19"/>
              </w:rPr>
              <w:t>Ill*</w:t>
            </w:r>
          </w:p>
        </w:tc>
        <w:tc>
          <w:tcPr>
            <w:tcW w:w="266" w:type="pct"/>
          </w:tcPr>
          <w:p w14:paraId="0C7FC134" w14:textId="77777777" w:rsidR="007C3DAB" w:rsidRPr="002A4871" w:rsidRDefault="007C3DAB" w:rsidP="007C3DAB">
            <w:pPr>
              <w:pStyle w:val="table"/>
              <w:rPr>
                <w:sz w:val="16"/>
                <w:szCs w:val="19"/>
              </w:rPr>
            </w:pPr>
            <w:r w:rsidRPr="002A4871">
              <w:rPr>
                <w:sz w:val="16"/>
                <w:szCs w:val="19"/>
              </w:rPr>
              <w:t>2</w:t>
            </w:r>
          </w:p>
        </w:tc>
        <w:tc>
          <w:tcPr>
            <w:tcW w:w="480" w:type="pct"/>
          </w:tcPr>
          <w:p w14:paraId="1C23AF86" w14:textId="77777777" w:rsidR="007C3DAB" w:rsidRPr="002A4871" w:rsidRDefault="007C3DAB" w:rsidP="007C3DAB">
            <w:pPr>
              <w:pStyle w:val="table"/>
              <w:rPr>
                <w:sz w:val="16"/>
                <w:szCs w:val="19"/>
              </w:rPr>
            </w:pPr>
            <w:r w:rsidRPr="002A4871">
              <w:rPr>
                <w:sz w:val="16"/>
                <w:szCs w:val="19"/>
              </w:rPr>
              <w:t>.01361</w:t>
            </w:r>
          </w:p>
        </w:tc>
        <w:tc>
          <w:tcPr>
            <w:tcW w:w="480" w:type="pct"/>
          </w:tcPr>
          <w:p w14:paraId="20117409" w14:textId="77777777" w:rsidR="007C3DAB" w:rsidRPr="002A4871" w:rsidRDefault="007C3DAB" w:rsidP="007C3DAB">
            <w:pPr>
              <w:pStyle w:val="table"/>
              <w:rPr>
                <w:sz w:val="16"/>
                <w:szCs w:val="19"/>
              </w:rPr>
            </w:pPr>
            <w:r w:rsidRPr="002A4871">
              <w:rPr>
                <w:sz w:val="16"/>
                <w:szCs w:val="19"/>
              </w:rPr>
              <w:t>.60206</w:t>
            </w:r>
          </w:p>
        </w:tc>
        <w:tc>
          <w:tcPr>
            <w:tcW w:w="542" w:type="pct"/>
          </w:tcPr>
          <w:p w14:paraId="589D3444" w14:textId="77777777" w:rsidR="007C3DAB" w:rsidRPr="002A4871" w:rsidRDefault="007C3DAB" w:rsidP="007C3DAB">
            <w:pPr>
              <w:pStyle w:val="table"/>
              <w:rPr>
                <w:sz w:val="16"/>
                <w:szCs w:val="19"/>
              </w:rPr>
            </w:pPr>
            <w:r w:rsidRPr="002A4871">
              <w:rPr>
                <w:sz w:val="16"/>
                <w:szCs w:val="19"/>
              </w:rPr>
              <w:t>.00819</w:t>
            </w:r>
          </w:p>
        </w:tc>
        <w:tc>
          <w:tcPr>
            <w:tcW w:w="826" w:type="pct"/>
          </w:tcPr>
          <w:p w14:paraId="21EAFAFB" w14:textId="77777777" w:rsidR="007C3DAB" w:rsidRPr="002A4871" w:rsidRDefault="007C3DAB" w:rsidP="007C3DAB">
            <w:pPr>
              <w:pStyle w:val="table"/>
              <w:rPr>
                <w:sz w:val="16"/>
                <w:szCs w:val="19"/>
              </w:rPr>
            </w:pPr>
            <w:r w:rsidRPr="002A4871">
              <w:rPr>
                <w:sz w:val="16"/>
                <w:szCs w:val="19"/>
              </w:rPr>
              <w:t>Break</w:t>
            </w:r>
          </w:p>
        </w:tc>
        <w:tc>
          <w:tcPr>
            <w:tcW w:w="266" w:type="pct"/>
          </w:tcPr>
          <w:p w14:paraId="4EAB46B3" w14:textId="77777777" w:rsidR="007C3DAB" w:rsidRPr="002A4871" w:rsidRDefault="007C3DAB" w:rsidP="007C3DAB">
            <w:pPr>
              <w:pStyle w:val="table"/>
              <w:rPr>
                <w:sz w:val="16"/>
                <w:szCs w:val="19"/>
              </w:rPr>
            </w:pPr>
            <w:r w:rsidRPr="002A4871">
              <w:rPr>
                <w:sz w:val="16"/>
                <w:szCs w:val="19"/>
              </w:rPr>
              <w:t>1</w:t>
            </w:r>
          </w:p>
        </w:tc>
        <w:tc>
          <w:tcPr>
            <w:tcW w:w="480" w:type="pct"/>
          </w:tcPr>
          <w:p w14:paraId="1BC420DD" w14:textId="77777777" w:rsidR="007C3DAB" w:rsidRPr="002A4871" w:rsidRDefault="007C3DAB" w:rsidP="007C3DAB">
            <w:pPr>
              <w:pStyle w:val="table"/>
              <w:rPr>
                <w:sz w:val="16"/>
                <w:szCs w:val="19"/>
              </w:rPr>
            </w:pPr>
            <w:r w:rsidRPr="002A4871">
              <w:rPr>
                <w:sz w:val="16"/>
                <w:szCs w:val="19"/>
              </w:rPr>
              <w:t>.00680</w:t>
            </w:r>
          </w:p>
        </w:tc>
        <w:tc>
          <w:tcPr>
            <w:tcW w:w="480" w:type="pct"/>
          </w:tcPr>
          <w:p w14:paraId="4E2D7DF9" w14:textId="77777777" w:rsidR="007C3DAB" w:rsidRPr="002A4871" w:rsidRDefault="007C3DAB" w:rsidP="007C3DAB">
            <w:pPr>
              <w:pStyle w:val="table"/>
              <w:rPr>
                <w:sz w:val="16"/>
                <w:szCs w:val="19"/>
              </w:rPr>
            </w:pPr>
            <w:r w:rsidRPr="002A4871">
              <w:rPr>
                <w:sz w:val="16"/>
                <w:szCs w:val="19"/>
              </w:rPr>
              <w:t>.60206</w:t>
            </w:r>
          </w:p>
        </w:tc>
        <w:tc>
          <w:tcPr>
            <w:tcW w:w="487" w:type="pct"/>
          </w:tcPr>
          <w:p w14:paraId="4246A26F" w14:textId="77777777" w:rsidR="007C3DAB" w:rsidRPr="002A4871" w:rsidRDefault="007C3DAB" w:rsidP="007C3DAB">
            <w:pPr>
              <w:pStyle w:val="table"/>
              <w:rPr>
                <w:sz w:val="16"/>
                <w:szCs w:val="19"/>
              </w:rPr>
            </w:pPr>
            <w:r w:rsidRPr="002A4871">
              <w:rPr>
                <w:sz w:val="16"/>
                <w:szCs w:val="19"/>
              </w:rPr>
              <w:t>.00410</w:t>
            </w:r>
          </w:p>
        </w:tc>
      </w:tr>
      <w:tr w:rsidR="007C3DAB" w:rsidRPr="002A4871" w14:paraId="71041594" w14:textId="77777777" w:rsidTr="007C3DAB">
        <w:trPr>
          <w:trHeight w:val="20"/>
          <w:jc w:val="center"/>
        </w:trPr>
        <w:tc>
          <w:tcPr>
            <w:tcW w:w="693" w:type="pct"/>
          </w:tcPr>
          <w:p w14:paraId="5F40DD75" w14:textId="77777777" w:rsidR="007C3DAB" w:rsidRPr="002A4871" w:rsidRDefault="007C3DAB" w:rsidP="007C3DAB">
            <w:pPr>
              <w:pStyle w:val="table"/>
              <w:rPr>
                <w:sz w:val="16"/>
                <w:szCs w:val="19"/>
              </w:rPr>
            </w:pPr>
            <w:r w:rsidRPr="002A4871">
              <w:rPr>
                <w:sz w:val="16"/>
                <w:szCs w:val="19"/>
              </w:rPr>
              <w:t>Flaw*</w:t>
            </w:r>
          </w:p>
        </w:tc>
        <w:tc>
          <w:tcPr>
            <w:tcW w:w="266" w:type="pct"/>
          </w:tcPr>
          <w:p w14:paraId="567CC50B" w14:textId="77777777" w:rsidR="007C3DAB" w:rsidRPr="002A4871" w:rsidRDefault="007C3DAB" w:rsidP="007C3DAB">
            <w:pPr>
              <w:pStyle w:val="table"/>
              <w:rPr>
                <w:sz w:val="16"/>
                <w:szCs w:val="19"/>
              </w:rPr>
            </w:pPr>
            <w:r w:rsidRPr="002A4871">
              <w:rPr>
                <w:sz w:val="16"/>
                <w:szCs w:val="19"/>
              </w:rPr>
              <w:t>2</w:t>
            </w:r>
          </w:p>
        </w:tc>
        <w:tc>
          <w:tcPr>
            <w:tcW w:w="480" w:type="pct"/>
          </w:tcPr>
          <w:p w14:paraId="0BA01449" w14:textId="77777777" w:rsidR="007C3DAB" w:rsidRPr="002A4871" w:rsidRDefault="007C3DAB" w:rsidP="007C3DAB">
            <w:pPr>
              <w:pStyle w:val="table"/>
              <w:rPr>
                <w:sz w:val="16"/>
                <w:szCs w:val="19"/>
              </w:rPr>
            </w:pPr>
            <w:r w:rsidRPr="002A4871">
              <w:rPr>
                <w:sz w:val="16"/>
                <w:szCs w:val="19"/>
              </w:rPr>
              <w:t>.01361</w:t>
            </w:r>
          </w:p>
        </w:tc>
        <w:tc>
          <w:tcPr>
            <w:tcW w:w="480" w:type="pct"/>
          </w:tcPr>
          <w:p w14:paraId="1736ED78" w14:textId="77777777" w:rsidR="007C3DAB" w:rsidRPr="002A4871" w:rsidRDefault="007C3DAB" w:rsidP="007C3DAB">
            <w:pPr>
              <w:pStyle w:val="table"/>
              <w:rPr>
                <w:sz w:val="16"/>
                <w:szCs w:val="19"/>
              </w:rPr>
            </w:pPr>
            <w:r w:rsidRPr="002A4871">
              <w:rPr>
                <w:sz w:val="16"/>
                <w:szCs w:val="19"/>
              </w:rPr>
              <w:t>.60206</w:t>
            </w:r>
          </w:p>
        </w:tc>
        <w:tc>
          <w:tcPr>
            <w:tcW w:w="542" w:type="pct"/>
          </w:tcPr>
          <w:p w14:paraId="3140C9DE" w14:textId="77777777" w:rsidR="007C3DAB" w:rsidRPr="002A4871" w:rsidRDefault="007C3DAB" w:rsidP="007C3DAB">
            <w:pPr>
              <w:pStyle w:val="table"/>
              <w:rPr>
                <w:sz w:val="16"/>
                <w:szCs w:val="19"/>
              </w:rPr>
            </w:pPr>
            <w:r w:rsidRPr="002A4871">
              <w:rPr>
                <w:sz w:val="16"/>
                <w:szCs w:val="19"/>
              </w:rPr>
              <w:t>.00819</w:t>
            </w:r>
          </w:p>
        </w:tc>
        <w:tc>
          <w:tcPr>
            <w:tcW w:w="826" w:type="pct"/>
          </w:tcPr>
          <w:p w14:paraId="1D8D291C" w14:textId="77777777" w:rsidR="007C3DAB" w:rsidRPr="002A4871" w:rsidRDefault="007C3DAB" w:rsidP="007C3DAB">
            <w:pPr>
              <w:pStyle w:val="table"/>
              <w:rPr>
                <w:sz w:val="16"/>
                <w:szCs w:val="19"/>
              </w:rPr>
            </w:pPr>
            <w:r w:rsidRPr="002A4871">
              <w:rPr>
                <w:sz w:val="16"/>
                <w:szCs w:val="19"/>
              </w:rPr>
              <w:t>Stupid</w:t>
            </w:r>
          </w:p>
        </w:tc>
        <w:tc>
          <w:tcPr>
            <w:tcW w:w="266" w:type="pct"/>
          </w:tcPr>
          <w:p w14:paraId="4B6EDA62" w14:textId="77777777" w:rsidR="007C3DAB" w:rsidRPr="002A4871" w:rsidRDefault="007C3DAB" w:rsidP="007C3DAB">
            <w:pPr>
              <w:pStyle w:val="table"/>
              <w:rPr>
                <w:sz w:val="16"/>
                <w:szCs w:val="19"/>
              </w:rPr>
            </w:pPr>
            <w:r w:rsidRPr="002A4871">
              <w:rPr>
                <w:sz w:val="16"/>
                <w:szCs w:val="19"/>
              </w:rPr>
              <w:t>1</w:t>
            </w:r>
          </w:p>
        </w:tc>
        <w:tc>
          <w:tcPr>
            <w:tcW w:w="480" w:type="pct"/>
          </w:tcPr>
          <w:p w14:paraId="76BCB8D1" w14:textId="77777777" w:rsidR="007C3DAB" w:rsidRPr="002A4871" w:rsidRDefault="007C3DAB" w:rsidP="007C3DAB">
            <w:pPr>
              <w:pStyle w:val="table"/>
              <w:rPr>
                <w:sz w:val="16"/>
                <w:szCs w:val="19"/>
              </w:rPr>
            </w:pPr>
            <w:r w:rsidRPr="002A4871">
              <w:rPr>
                <w:sz w:val="16"/>
                <w:szCs w:val="19"/>
              </w:rPr>
              <w:t>.00680</w:t>
            </w:r>
          </w:p>
        </w:tc>
        <w:tc>
          <w:tcPr>
            <w:tcW w:w="480" w:type="pct"/>
          </w:tcPr>
          <w:p w14:paraId="410B1440" w14:textId="77777777" w:rsidR="007C3DAB" w:rsidRPr="002A4871" w:rsidRDefault="007C3DAB" w:rsidP="007C3DAB">
            <w:pPr>
              <w:pStyle w:val="table"/>
              <w:rPr>
                <w:sz w:val="16"/>
                <w:szCs w:val="19"/>
              </w:rPr>
            </w:pPr>
            <w:r w:rsidRPr="002A4871">
              <w:rPr>
                <w:sz w:val="16"/>
                <w:szCs w:val="19"/>
              </w:rPr>
              <w:t>.60206</w:t>
            </w:r>
          </w:p>
        </w:tc>
        <w:tc>
          <w:tcPr>
            <w:tcW w:w="487" w:type="pct"/>
          </w:tcPr>
          <w:p w14:paraId="6114AB7F" w14:textId="77777777" w:rsidR="007C3DAB" w:rsidRPr="002A4871" w:rsidRDefault="007C3DAB" w:rsidP="007C3DAB">
            <w:pPr>
              <w:pStyle w:val="table"/>
              <w:rPr>
                <w:sz w:val="16"/>
                <w:szCs w:val="19"/>
              </w:rPr>
            </w:pPr>
            <w:r w:rsidRPr="002A4871">
              <w:rPr>
                <w:sz w:val="16"/>
                <w:szCs w:val="19"/>
              </w:rPr>
              <w:t>.00410</w:t>
            </w:r>
          </w:p>
        </w:tc>
      </w:tr>
      <w:tr w:rsidR="007C3DAB" w:rsidRPr="002A4871" w14:paraId="10C4CC49" w14:textId="77777777" w:rsidTr="007C3DAB">
        <w:trPr>
          <w:trHeight w:val="20"/>
          <w:jc w:val="center"/>
        </w:trPr>
        <w:tc>
          <w:tcPr>
            <w:tcW w:w="693" w:type="pct"/>
          </w:tcPr>
          <w:p w14:paraId="44BCC4ED" w14:textId="77777777" w:rsidR="007C3DAB" w:rsidRPr="002A4871" w:rsidRDefault="007C3DAB" w:rsidP="007C3DAB">
            <w:pPr>
              <w:pStyle w:val="table"/>
              <w:rPr>
                <w:sz w:val="16"/>
                <w:szCs w:val="19"/>
              </w:rPr>
            </w:pPr>
            <w:r w:rsidRPr="002A4871">
              <w:rPr>
                <w:sz w:val="16"/>
                <w:szCs w:val="19"/>
              </w:rPr>
              <w:t>Suffer</w:t>
            </w:r>
          </w:p>
        </w:tc>
        <w:tc>
          <w:tcPr>
            <w:tcW w:w="266" w:type="pct"/>
          </w:tcPr>
          <w:p w14:paraId="18DBA32C" w14:textId="77777777" w:rsidR="007C3DAB" w:rsidRPr="002A4871" w:rsidRDefault="007C3DAB" w:rsidP="007C3DAB">
            <w:pPr>
              <w:pStyle w:val="table"/>
              <w:rPr>
                <w:sz w:val="16"/>
                <w:szCs w:val="19"/>
              </w:rPr>
            </w:pPr>
            <w:r w:rsidRPr="002A4871">
              <w:rPr>
                <w:sz w:val="16"/>
                <w:szCs w:val="19"/>
              </w:rPr>
              <w:t>2</w:t>
            </w:r>
          </w:p>
        </w:tc>
        <w:tc>
          <w:tcPr>
            <w:tcW w:w="480" w:type="pct"/>
          </w:tcPr>
          <w:p w14:paraId="3D0F981D" w14:textId="77777777" w:rsidR="007C3DAB" w:rsidRPr="002A4871" w:rsidRDefault="007C3DAB" w:rsidP="007C3DAB">
            <w:pPr>
              <w:pStyle w:val="table"/>
              <w:rPr>
                <w:sz w:val="16"/>
                <w:szCs w:val="19"/>
              </w:rPr>
            </w:pPr>
            <w:r w:rsidRPr="002A4871">
              <w:rPr>
                <w:sz w:val="16"/>
                <w:szCs w:val="19"/>
              </w:rPr>
              <w:t>.01361</w:t>
            </w:r>
          </w:p>
        </w:tc>
        <w:tc>
          <w:tcPr>
            <w:tcW w:w="480" w:type="pct"/>
          </w:tcPr>
          <w:p w14:paraId="1A4B752B" w14:textId="77777777" w:rsidR="007C3DAB" w:rsidRPr="002A4871" w:rsidRDefault="007C3DAB" w:rsidP="007C3DAB">
            <w:pPr>
              <w:pStyle w:val="table"/>
              <w:rPr>
                <w:sz w:val="16"/>
                <w:szCs w:val="19"/>
              </w:rPr>
            </w:pPr>
            <w:r w:rsidRPr="002A4871">
              <w:rPr>
                <w:sz w:val="16"/>
                <w:szCs w:val="19"/>
              </w:rPr>
              <w:t>.60206</w:t>
            </w:r>
          </w:p>
        </w:tc>
        <w:tc>
          <w:tcPr>
            <w:tcW w:w="542" w:type="pct"/>
          </w:tcPr>
          <w:p w14:paraId="5BDAA3EC" w14:textId="77777777" w:rsidR="007C3DAB" w:rsidRPr="002A4871" w:rsidRDefault="007C3DAB" w:rsidP="007C3DAB">
            <w:pPr>
              <w:pStyle w:val="table"/>
              <w:rPr>
                <w:sz w:val="16"/>
                <w:szCs w:val="19"/>
              </w:rPr>
            </w:pPr>
            <w:r w:rsidRPr="002A4871">
              <w:rPr>
                <w:sz w:val="16"/>
                <w:szCs w:val="19"/>
              </w:rPr>
              <w:t>.00819</w:t>
            </w:r>
          </w:p>
        </w:tc>
        <w:tc>
          <w:tcPr>
            <w:tcW w:w="826" w:type="pct"/>
          </w:tcPr>
          <w:p w14:paraId="6DCF8280" w14:textId="77777777" w:rsidR="007C3DAB" w:rsidRPr="002A4871" w:rsidRDefault="007C3DAB" w:rsidP="007C3DAB">
            <w:pPr>
              <w:pStyle w:val="table"/>
              <w:rPr>
                <w:sz w:val="16"/>
                <w:szCs w:val="19"/>
              </w:rPr>
            </w:pPr>
            <w:r w:rsidRPr="002A4871">
              <w:rPr>
                <w:sz w:val="16"/>
                <w:szCs w:val="19"/>
              </w:rPr>
              <w:t>Stalking</w:t>
            </w:r>
          </w:p>
        </w:tc>
        <w:tc>
          <w:tcPr>
            <w:tcW w:w="266" w:type="pct"/>
          </w:tcPr>
          <w:p w14:paraId="4CCE6CAC" w14:textId="77777777" w:rsidR="007C3DAB" w:rsidRPr="002A4871" w:rsidRDefault="007C3DAB" w:rsidP="007C3DAB">
            <w:pPr>
              <w:pStyle w:val="table"/>
              <w:rPr>
                <w:sz w:val="16"/>
                <w:szCs w:val="19"/>
              </w:rPr>
            </w:pPr>
            <w:r w:rsidRPr="002A4871">
              <w:rPr>
                <w:sz w:val="16"/>
                <w:szCs w:val="19"/>
              </w:rPr>
              <w:t>1</w:t>
            </w:r>
          </w:p>
        </w:tc>
        <w:tc>
          <w:tcPr>
            <w:tcW w:w="480" w:type="pct"/>
          </w:tcPr>
          <w:p w14:paraId="262BEC36" w14:textId="77777777" w:rsidR="007C3DAB" w:rsidRPr="002A4871" w:rsidRDefault="007C3DAB" w:rsidP="007C3DAB">
            <w:pPr>
              <w:pStyle w:val="table"/>
              <w:rPr>
                <w:sz w:val="16"/>
                <w:szCs w:val="19"/>
              </w:rPr>
            </w:pPr>
            <w:r w:rsidRPr="002A4871">
              <w:rPr>
                <w:sz w:val="16"/>
                <w:szCs w:val="19"/>
              </w:rPr>
              <w:t>.00680</w:t>
            </w:r>
          </w:p>
        </w:tc>
        <w:tc>
          <w:tcPr>
            <w:tcW w:w="480" w:type="pct"/>
          </w:tcPr>
          <w:p w14:paraId="7E119267" w14:textId="77777777" w:rsidR="007C3DAB" w:rsidRPr="002A4871" w:rsidRDefault="007C3DAB" w:rsidP="007C3DAB">
            <w:pPr>
              <w:pStyle w:val="table"/>
              <w:rPr>
                <w:sz w:val="16"/>
                <w:szCs w:val="19"/>
              </w:rPr>
            </w:pPr>
            <w:r w:rsidRPr="002A4871">
              <w:rPr>
                <w:sz w:val="16"/>
                <w:szCs w:val="19"/>
              </w:rPr>
              <w:t>.60206</w:t>
            </w:r>
          </w:p>
        </w:tc>
        <w:tc>
          <w:tcPr>
            <w:tcW w:w="487" w:type="pct"/>
          </w:tcPr>
          <w:p w14:paraId="032A81DE" w14:textId="77777777" w:rsidR="007C3DAB" w:rsidRPr="002A4871" w:rsidRDefault="007C3DAB" w:rsidP="007C3DAB">
            <w:pPr>
              <w:pStyle w:val="table"/>
              <w:rPr>
                <w:sz w:val="16"/>
                <w:szCs w:val="19"/>
              </w:rPr>
            </w:pPr>
            <w:r w:rsidRPr="002A4871">
              <w:rPr>
                <w:sz w:val="16"/>
                <w:szCs w:val="19"/>
              </w:rPr>
              <w:t>.00410</w:t>
            </w:r>
          </w:p>
        </w:tc>
      </w:tr>
      <w:tr w:rsidR="007C3DAB" w:rsidRPr="002A4871" w14:paraId="60411DAB" w14:textId="77777777" w:rsidTr="007C3DAB">
        <w:trPr>
          <w:trHeight w:val="20"/>
          <w:jc w:val="center"/>
        </w:trPr>
        <w:tc>
          <w:tcPr>
            <w:tcW w:w="693" w:type="pct"/>
          </w:tcPr>
          <w:p w14:paraId="68DDCD8F" w14:textId="77777777" w:rsidR="007C3DAB" w:rsidRPr="002A4871" w:rsidRDefault="007C3DAB" w:rsidP="007C3DAB">
            <w:pPr>
              <w:pStyle w:val="table"/>
              <w:rPr>
                <w:sz w:val="16"/>
                <w:szCs w:val="19"/>
              </w:rPr>
            </w:pPr>
            <w:proofErr w:type="spellStart"/>
            <w:r w:rsidRPr="002A4871">
              <w:rPr>
                <w:sz w:val="16"/>
                <w:szCs w:val="19"/>
              </w:rPr>
              <w:t>Dyslex</w:t>
            </w:r>
            <w:proofErr w:type="spellEnd"/>
            <w:r w:rsidRPr="002A4871">
              <w:rPr>
                <w:sz w:val="16"/>
                <w:szCs w:val="19"/>
              </w:rPr>
              <w:t>*</w:t>
            </w:r>
          </w:p>
        </w:tc>
        <w:tc>
          <w:tcPr>
            <w:tcW w:w="266" w:type="pct"/>
          </w:tcPr>
          <w:p w14:paraId="2023CAE8" w14:textId="77777777" w:rsidR="007C3DAB" w:rsidRPr="002A4871" w:rsidRDefault="007C3DAB" w:rsidP="007C3DAB">
            <w:pPr>
              <w:pStyle w:val="table"/>
              <w:rPr>
                <w:sz w:val="16"/>
                <w:szCs w:val="19"/>
              </w:rPr>
            </w:pPr>
            <w:r w:rsidRPr="002A4871">
              <w:rPr>
                <w:sz w:val="16"/>
                <w:szCs w:val="19"/>
              </w:rPr>
              <w:t>2</w:t>
            </w:r>
          </w:p>
        </w:tc>
        <w:tc>
          <w:tcPr>
            <w:tcW w:w="480" w:type="pct"/>
          </w:tcPr>
          <w:p w14:paraId="182BE599" w14:textId="77777777" w:rsidR="007C3DAB" w:rsidRPr="002A4871" w:rsidRDefault="007C3DAB" w:rsidP="007C3DAB">
            <w:pPr>
              <w:pStyle w:val="table"/>
              <w:rPr>
                <w:sz w:val="16"/>
                <w:szCs w:val="19"/>
              </w:rPr>
            </w:pPr>
            <w:r w:rsidRPr="002A4871">
              <w:rPr>
                <w:sz w:val="16"/>
                <w:szCs w:val="19"/>
              </w:rPr>
              <w:t>.01361</w:t>
            </w:r>
          </w:p>
        </w:tc>
        <w:tc>
          <w:tcPr>
            <w:tcW w:w="480" w:type="pct"/>
          </w:tcPr>
          <w:p w14:paraId="6713E4B6" w14:textId="77777777" w:rsidR="007C3DAB" w:rsidRPr="002A4871" w:rsidRDefault="007C3DAB" w:rsidP="007C3DAB">
            <w:pPr>
              <w:pStyle w:val="table"/>
              <w:rPr>
                <w:sz w:val="16"/>
                <w:szCs w:val="19"/>
              </w:rPr>
            </w:pPr>
            <w:r w:rsidRPr="002A4871">
              <w:rPr>
                <w:sz w:val="16"/>
                <w:szCs w:val="19"/>
              </w:rPr>
              <w:t>.60206</w:t>
            </w:r>
          </w:p>
        </w:tc>
        <w:tc>
          <w:tcPr>
            <w:tcW w:w="542" w:type="pct"/>
          </w:tcPr>
          <w:p w14:paraId="013A1AEC" w14:textId="77777777" w:rsidR="007C3DAB" w:rsidRPr="002A4871" w:rsidRDefault="007C3DAB" w:rsidP="007C3DAB">
            <w:pPr>
              <w:pStyle w:val="table"/>
              <w:rPr>
                <w:sz w:val="16"/>
                <w:szCs w:val="19"/>
              </w:rPr>
            </w:pPr>
            <w:r w:rsidRPr="002A4871">
              <w:rPr>
                <w:sz w:val="16"/>
                <w:szCs w:val="19"/>
              </w:rPr>
              <w:t>.00819</w:t>
            </w:r>
          </w:p>
        </w:tc>
        <w:tc>
          <w:tcPr>
            <w:tcW w:w="826" w:type="pct"/>
          </w:tcPr>
          <w:p w14:paraId="2D278C6E" w14:textId="77777777" w:rsidR="007C3DAB" w:rsidRPr="002A4871" w:rsidRDefault="007C3DAB" w:rsidP="007C3DAB">
            <w:pPr>
              <w:pStyle w:val="table"/>
              <w:rPr>
                <w:sz w:val="16"/>
                <w:szCs w:val="19"/>
              </w:rPr>
            </w:pPr>
            <w:r w:rsidRPr="002A4871">
              <w:rPr>
                <w:sz w:val="16"/>
                <w:szCs w:val="19"/>
              </w:rPr>
              <w:t>Shy</w:t>
            </w:r>
          </w:p>
        </w:tc>
        <w:tc>
          <w:tcPr>
            <w:tcW w:w="266" w:type="pct"/>
          </w:tcPr>
          <w:p w14:paraId="61431062" w14:textId="77777777" w:rsidR="007C3DAB" w:rsidRPr="002A4871" w:rsidRDefault="007C3DAB" w:rsidP="007C3DAB">
            <w:pPr>
              <w:pStyle w:val="table"/>
              <w:rPr>
                <w:sz w:val="16"/>
                <w:szCs w:val="19"/>
              </w:rPr>
            </w:pPr>
            <w:r w:rsidRPr="002A4871">
              <w:rPr>
                <w:sz w:val="16"/>
                <w:szCs w:val="19"/>
              </w:rPr>
              <w:t>1</w:t>
            </w:r>
          </w:p>
        </w:tc>
        <w:tc>
          <w:tcPr>
            <w:tcW w:w="480" w:type="pct"/>
          </w:tcPr>
          <w:p w14:paraId="64D85C53" w14:textId="77777777" w:rsidR="007C3DAB" w:rsidRPr="002A4871" w:rsidRDefault="007C3DAB" w:rsidP="007C3DAB">
            <w:pPr>
              <w:pStyle w:val="table"/>
              <w:rPr>
                <w:sz w:val="16"/>
                <w:szCs w:val="19"/>
              </w:rPr>
            </w:pPr>
            <w:r w:rsidRPr="002A4871">
              <w:rPr>
                <w:sz w:val="16"/>
                <w:szCs w:val="19"/>
              </w:rPr>
              <w:t>.00680</w:t>
            </w:r>
          </w:p>
        </w:tc>
        <w:tc>
          <w:tcPr>
            <w:tcW w:w="480" w:type="pct"/>
          </w:tcPr>
          <w:p w14:paraId="5B5AC0B4" w14:textId="77777777" w:rsidR="007C3DAB" w:rsidRPr="002A4871" w:rsidRDefault="007C3DAB" w:rsidP="007C3DAB">
            <w:pPr>
              <w:pStyle w:val="table"/>
              <w:rPr>
                <w:sz w:val="16"/>
                <w:szCs w:val="19"/>
              </w:rPr>
            </w:pPr>
            <w:r w:rsidRPr="002A4871">
              <w:rPr>
                <w:sz w:val="16"/>
                <w:szCs w:val="19"/>
              </w:rPr>
              <w:t>.60206</w:t>
            </w:r>
          </w:p>
        </w:tc>
        <w:tc>
          <w:tcPr>
            <w:tcW w:w="487" w:type="pct"/>
          </w:tcPr>
          <w:p w14:paraId="439FB074" w14:textId="77777777" w:rsidR="007C3DAB" w:rsidRPr="002A4871" w:rsidRDefault="007C3DAB" w:rsidP="007C3DAB">
            <w:pPr>
              <w:pStyle w:val="table"/>
              <w:rPr>
                <w:sz w:val="16"/>
                <w:szCs w:val="19"/>
              </w:rPr>
            </w:pPr>
            <w:r w:rsidRPr="002A4871">
              <w:rPr>
                <w:sz w:val="16"/>
                <w:szCs w:val="19"/>
              </w:rPr>
              <w:t>.00410</w:t>
            </w:r>
          </w:p>
        </w:tc>
      </w:tr>
      <w:tr w:rsidR="007C3DAB" w:rsidRPr="002A4871" w14:paraId="4B5F176D" w14:textId="77777777" w:rsidTr="007C3DAB">
        <w:trPr>
          <w:trHeight w:val="20"/>
          <w:jc w:val="center"/>
        </w:trPr>
        <w:tc>
          <w:tcPr>
            <w:tcW w:w="693" w:type="pct"/>
          </w:tcPr>
          <w:p w14:paraId="3D1C068F" w14:textId="77777777" w:rsidR="007C3DAB" w:rsidRPr="002A4871" w:rsidRDefault="007C3DAB" w:rsidP="007C3DAB">
            <w:pPr>
              <w:pStyle w:val="table"/>
              <w:rPr>
                <w:sz w:val="16"/>
                <w:szCs w:val="19"/>
              </w:rPr>
            </w:pPr>
            <w:r w:rsidRPr="002A4871">
              <w:rPr>
                <w:sz w:val="16"/>
                <w:szCs w:val="19"/>
              </w:rPr>
              <w:t>Leave</w:t>
            </w:r>
          </w:p>
        </w:tc>
        <w:tc>
          <w:tcPr>
            <w:tcW w:w="266" w:type="pct"/>
          </w:tcPr>
          <w:p w14:paraId="773462D4" w14:textId="77777777" w:rsidR="007C3DAB" w:rsidRPr="002A4871" w:rsidRDefault="007C3DAB" w:rsidP="007C3DAB">
            <w:pPr>
              <w:pStyle w:val="table"/>
              <w:rPr>
                <w:sz w:val="16"/>
                <w:szCs w:val="19"/>
              </w:rPr>
            </w:pPr>
            <w:r w:rsidRPr="002A4871">
              <w:rPr>
                <w:sz w:val="16"/>
                <w:szCs w:val="19"/>
              </w:rPr>
              <w:t>4</w:t>
            </w:r>
          </w:p>
        </w:tc>
        <w:tc>
          <w:tcPr>
            <w:tcW w:w="480" w:type="pct"/>
          </w:tcPr>
          <w:p w14:paraId="2FC058C7" w14:textId="77777777" w:rsidR="007C3DAB" w:rsidRPr="002A4871" w:rsidRDefault="007C3DAB" w:rsidP="007C3DAB">
            <w:pPr>
              <w:pStyle w:val="table"/>
              <w:rPr>
                <w:sz w:val="16"/>
                <w:szCs w:val="19"/>
              </w:rPr>
            </w:pPr>
            <w:r w:rsidRPr="002A4871">
              <w:rPr>
                <w:sz w:val="16"/>
                <w:szCs w:val="19"/>
              </w:rPr>
              <w:t>.01361</w:t>
            </w:r>
          </w:p>
        </w:tc>
        <w:tc>
          <w:tcPr>
            <w:tcW w:w="480" w:type="pct"/>
          </w:tcPr>
          <w:p w14:paraId="011A8437" w14:textId="77777777" w:rsidR="007C3DAB" w:rsidRPr="002A4871" w:rsidRDefault="007C3DAB" w:rsidP="007C3DAB">
            <w:pPr>
              <w:pStyle w:val="table"/>
              <w:rPr>
                <w:sz w:val="16"/>
                <w:szCs w:val="19"/>
              </w:rPr>
            </w:pPr>
            <w:r w:rsidRPr="002A4871">
              <w:rPr>
                <w:sz w:val="16"/>
                <w:szCs w:val="19"/>
              </w:rPr>
              <w:t>.30103</w:t>
            </w:r>
          </w:p>
        </w:tc>
        <w:tc>
          <w:tcPr>
            <w:tcW w:w="542" w:type="pct"/>
          </w:tcPr>
          <w:p w14:paraId="714EF51D" w14:textId="77777777" w:rsidR="007C3DAB" w:rsidRPr="002A4871" w:rsidRDefault="007C3DAB" w:rsidP="007C3DAB">
            <w:pPr>
              <w:pStyle w:val="table"/>
              <w:rPr>
                <w:sz w:val="16"/>
                <w:szCs w:val="19"/>
              </w:rPr>
            </w:pPr>
            <w:r w:rsidRPr="002A4871">
              <w:rPr>
                <w:sz w:val="16"/>
                <w:szCs w:val="19"/>
              </w:rPr>
              <w:t>.00410</w:t>
            </w:r>
          </w:p>
        </w:tc>
        <w:tc>
          <w:tcPr>
            <w:tcW w:w="826" w:type="pct"/>
          </w:tcPr>
          <w:p w14:paraId="7D1E5025" w14:textId="77777777" w:rsidR="007C3DAB" w:rsidRPr="002A4871" w:rsidRDefault="007C3DAB" w:rsidP="007C3DAB">
            <w:pPr>
              <w:pStyle w:val="table"/>
              <w:rPr>
                <w:sz w:val="16"/>
                <w:szCs w:val="19"/>
              </w:rPr>
            </w:pPr>
            <w:r w:rsidRPr="002A4871">
              <w:rPr>
                <w:sz w:val="16"/>
                <w:szCs w:val="19"/>
              </w:rPr>
              <w:t>Quiet</w:t>
            </w:r>
          </w:p>
        </w:tc>
        <w:tc>
          <w:tcPr>
            <w:tcW w:w="266" w:type="pct"/>
          </w:tcPr>
          <w:p w14:paraId="0EF59581" w14:textId="77777777" w:rsidR="007C3DAB" w:rsidRPr="002A4871" w:rsidRDefault="007C3DAB" w:rsidP="007C3DAB">
            <w:pPr>
              <w:pStyle w:val="table"/>
              <w:rPr>
                <w:sz w:val="16"/>
                <w:szCs w:val="19"/>
              </w:rPr>
            </w:pPr>
            <w:r w:rsidRPr="002A4871">
              <w:rPr>
                <w:sz w:val="16"/>
                <w:szCs w:val="19"/>
              </w:rPr>
              <w:t>1</w:t>
            </w:r>
          </w:p>
        </w:tc>
        <w:tc>
          <w:tcPr>
            <w:tcW w:w="480" w:type="pct"/>
          </w:tcPr>
          <w:p w14:paraId="7E75254A" w14:textId="77777777" w:rsidR="007C3DAB" w:rsidRPr="002A4871" w:rsidRDefault="007C3DAB" w:rsidP="007C3DAB">
            <w:pPr>
              <w:pStyle w:val="table"/>
              <w:rPr>
                <w:sz w:val="16"/>
                <w:szCs w:val="19"/>
              </w:rPr>
            </w:pPr>
            <w:r w:rsidRPr="002A4871">
              <w:rPr>
                <w:sz w:val="16"/>
                <w:szCs w:val="19"/>
              </w:rPr>
              <w:t>.00680</w:t>
            </w:r>
          </w:p>
        </w:tc>
        <w:tc>
          <w:tcPr>
            <w:tcW w:w="480" w:type="pct"/>
          </w:tcPr>
          <w:p w14:paraId="6F248742" w14:textId="77777777" w:rsidR="007C3DAB" w:rsidRPr="002A4871" w:rsidRDefault="007C3DAB" w:rsidP="007C3DAB">
            <w:pPr>
              <w:pStyle w:val="table"/>
              <w:rPr>
                <w:sz w:val="16"/>
                <w:szCs w:val="19"/>
              </w:rPr>
            </w:pPr>
            <w:r w:rsidRPr="002A4871">
              <w:rPr>
                <w:sz w:val="16"/>
                <w:szCs w:val="19"/>
              </w:rPr>
              <w:t>.60206</w:t>
            </w:r>
          </w:p>
        </w:tc>
        <w:tc>
          <w:tcPr>
            <w:tcW w:w="487" w:type="pct"/>
          </w:tcPr>
          <w:p w14:paraId="6765E716" w14:textId="77777777" w:rsidR="007C3DAB" w:rsidRPr="002A4871" w:rsidRDefault="007C3DAB" w:rsidP="007C3DAB">
            <w:pPr>
              <w:pStyle w:val="table"/>
              <w:rPr>
                <w:sz w:val="16"/>
                <w:szCs w:val="19"/>
              </w:rPr>
            </w:pPr>
            <w:r w:rsidRPr="002A4871">
              <w:rPr>
                <w:sz w:val="16"/>
                <w:szCs w:val="19"/>
              </w:rPr>
              <w:t>.00410</w:t>
            </w:r>
          </w:p>
        </w:tc>
      </w:tr>
      <w:tr w:rsidR="007C3DAB" w:rsidRPr="002A4871" w14:paraId="7FAEB50D" w14:textId="77777777" w:rsidTr="007C3DAB">
        <w:trPr>
          <w:trHeight w:val="20"/>
          <w:jc w:val="center"/>
        </w:trPr>
        <w:tc>
          <w:tcPr>
            <w:tcW w:w="693" w:type="pct"/>
          </w:tcPr>
          <w:p w14:paraId="1A1281AC" w14:textId="77777777" w:rsidR="007C3DAB" w:rsidRPr="002A4871" w:rsidRDefault="007C3DAB" w:rsidP="007C3DAB">
            <w:pPr>
              <w:pStyle w:val="table"/>
              <w:rPr>
                <w:sz w:val="16"/>
                <w:szCs w:val="19"/>
              </w:rPr>
            </w:pPr>
            <w:r w:rsidRPr="002A4871">
              <w:rPr>
                <w:sz w:val="16"/>
                <w:szCs w:val="19"/>
              </w:rPr>
              <w:t>Leg*</w:t>
            </w:r>
          </w:p>
        </w:tc>
        <w:tc>
          <w:tcPr>
            <w:tcW w:w="266" w:type="pct"/>
          </w:tcPr>
          <w:p w14:paraId="53056B7D" w14:textId="77777777" w:rsidR="007C3DAB" w:rsidRPr="002A4871" w:rsidRDefault="007C3DAB" w:rsidP="007C3DAB">
            <w:pPr>
              <w:pStyle w:val="table"/>
              <w:rPr>
                <w:sz w:val="16"/>
                <w:szCs w:val="19"/>
              </w:rPr>
            </w:pPr>
            <w:r w:rsidRPr="002A4871">
              <w:rPr>
                <w:sz w:val="16"/>
                <w:szCs w:val="19"/>
              </w:rPr>
              <w:t>16</w:t>
            </w:r>
          </w:p>
        </w:tc>
        <w:tc>
          <w:tcPr>
            <w:tcW w:w="480" w:type="pct"/>
          </w:tcPr>
          <w:p w14:paraId="11F9899B" w14:textId="77777777" w:rsidR="007C3DAB" w:rsidRPr="002A4871" w:rsidRDefault="007C3DAB" w:rsidP="007C3DAB">
            <w:pPr>
              <w:pStyle w:val="table"/>
              <w:rPr>
                <w:sz w:val="16"/>
                <w:szCs w:val="19"/>
              </w:rPr>
            </w:pPr>
            <w:r w:rsidRPr="002A4871">
              <w:rPr>
                <w:sz w:val="16"/>
                <w:szCs w:val="19"/>
              </w:rPr>
              <w:t>.01361</w:t>
            </w:r>
          </w:p>
        </w:tc>
        <w:tc>
          <w:tcPr>
            <w:tcW w:w="480" w:type="pct"/>
          </w:tcPr>
          <w:p w14:paraId="2D20C811" w14:textId="77777777" w:rsidR="007C3DAB" w:rsidRPr="002A4871" w:rsidRDefault="007C3DAB" w:rsidP="007C3DAB">
            <w:pPr>
              <w:pStyle w:val="table"/>
              <w:rPr>
                <w:sz w:val="16"/>
                <w:szCs w:val="19"/>
              </w:rPr>
            </w:pPr>
            <w:r w:rsidRPr="002A4871">
              <w:rPr>
                <w:sz w:val="16"/>
                <w:szCs w:val="19"/>
              </w:rPr>
              <w:t>.30103</w:t>
            </w:r>
          </w:p>
        </w:tc>
        <w:tc>
          <w:tcPr>
            <w:tcW w:w="542" w:type="pct"/>
          </w:tcPr>
          <w:p w14:paraId="5DA7F5F6" w14:textId="77777777" w:rsidR="007C3DAB" w:rsidRPr="002A4871" w:rsidRDefault="007C3DAB" w:rsidP="007C3DAB">
            <w:pPr>
              <w:pStyle w:val="table"/>
              <w:rPr>
                <w:sz w:val="16"/>
                <w:szCs w:val="19"/>
              </w:rPr>
            </w:pPr>
            <w:r w:rsidRPr="002A4871">
              <w:rPr>
                <w:sz w:val="16"/>
                <w:szCs w:val="19"/>
              </w:rPr>
              <w:t>.00410</w:t>
            </w:r>
          </w:p>
        </w:tc>
        <w:tc>
          <w:tcPr>
            <w:tcW w:w="826" w:type="pct"/>
          </w:tcPr>
          <w:p w14:paraId="0F93CAA4" w14:textId="77777777" w:rsidR="007C3DAB" w:rsidRPr="002A4871" w:rsidRDefault="007C3DAB" w:rsidP="007C3DAB">
            <w:pPr>
              <w:pStyle w:val="table"/>
              <w:rPr>
                <w:sz w:val="16"/>
                <w:szCs w:val="19"/>
              </w:rPr>
            </w:pPr>
            <w:r w:rsidRPr="002A4871">
              <w:rPr>
                <w:sz w:val="16"/>
                <w:szCs w:val="19"/>
              </w:rPr>
              <w:t>Dysgraphia</w:t>
            </w:r>
          </w:p>
        </w:tc>
        <w:tc>
          <w:tcPr>
            <w:tcW w:w="266" w:type="pct"/>
          </w:tcPr>
          <w:p w14:paraId="33D1BB1D" w14:textId="77777777" w:rsidR="007C3DAB" w:rsidRPr="002A4871" w:rsidRDefault="007C3DAB" w:rsidP="007C3DAB">
            <w:pPr>
              <w:pStyle w:val="table"/>
              <w:rPr>
                <w:sz w:val="16"/>
                <w:szCs w:val="19"/>
              </w:rPr>
            </w:pPr>
            <w:r w:rsidRPr="002A4871">
              <w:rPr>
                <w:sz w:val="16"/>
                <w:szCs w:val="19"/>
              </w:rPr>
              <w:t>1</w:t>
            </w:r>
          </w:p>
        </w:tc>
        <w:tc>
          <w:tcPr>
            <w:tcW w:w="480" w:type="pct"/>
          </w:tcPr>
          <w:p w14:paraId="10041098" w14:textId="77777777" w:rsidR="007C3DAB" w:rsidRPr="002A4871" w:rsidRDefault="007C3DAB" w:rsidP="007C3DAB">
            <w:pPr>
              <w:pStyle w:val="table"/>
              <w:rPr>
                <w:sz w:val="16"/>
                <w:szCs w:val="19"/>
              </w:rPr>
            </w:pPr>
            <w:r w:rsidRPr="002A4871">
              <w:rPr>
                <w:sz w:val="16"/>
                <w:szCs w:val="19"/>
              </w:rPr>
              <w:t>.00680</w:t>
            </w:r>
          </w:p>
        </w:tc>
        <w:tc>
          <w:tcPr>
            <w:tcW w:w="480" w:type="pct"/>
          </w:tcPr>
          <w:p w14:paraId="06FD4E85" w14:textId="77777777" w:rsidR="007C3DAB" w:rsidRPr="002A4871" w:rsidRDefault="007C3DAB" w:rsidP="007C3DAB">
            <w:pPr>
              <w:pStyle w:val="table"/>
              <w:rPr>
                <w:sz w:val="16"/>
                <w:szCs w:val="19"/>
              </w:rPr>
            </w:pPr>
            <w:r w:rsidRPr="002A4871">
              <w:rPr>
                <w:sz w:val="16"/>
                <w:szCs w:val="19"/>
              </w:rPr>
              <w:t>.60206</w:t>
            </w:r>
          </w:p>
        </w:tc>
        <w:tc>
          <w:tcPr>
            <w:tcW w:w="487" w:type="pct"/>
          </w:tcPr>
          <w:p w14:paraId="3EB9F9BE" w14:textId="77777777" w:rsidR="007C3DAB" w:rsidRPr="002A4871" w:rsidRDefault="007C3DAB" w:rsidP="007C3DAB">
            <w:pPr>
              <w:pStyle w:val="table"/>
              <w:rPr>
                <w:sz w:val="16"/>
                <w:szCs w:val="19"/>
              </w:rPr>
            </w:pPr>
            <w:r w:rsidRPr="002A4871">
              <w:rPr>
                <w:sz w:val="16"/>
                <w:szCs w:val="19"/>
              </w:rPr>
              <w:t>.00410</w:t>
            </w:r>
          </w:p>
        </w:tc>
      </w:tr>
      <w:tr w:rsidR="007C3DAB" w:rsidRPr="002A4871" w14:paraId="7FCA31DA" w14:textId="77777777" w:rsidTr="007C3DAB">
        <w:trPr>
          <w:trHeight w:val="20"/>
          <w:jc w:val="center"/>
        </w:trPr>
        <w:tc>
          <w:tcPr>
            <w:tcW w:w="693" w:type="pct"/>
          </w:tcPr>
          <w:p w14:paraId="6C64BB6A" w14:textId="77777777" w:rsidR="007C3DAB" w:rsidRPr="002A4871" w:rsidRDefault="007C3DAB" w:rsidP="007C3DAB">
            <w:pPr>
              <w:pStyle w:val="table"/>
              <w:rPr>
                <w:sz w:val="16"/>
                <w:szCs w:val="19"/>
              </w:rPr>
            </w:pPr>
            <w:r w:rsidRPr="002A4871">
              <w:rPr>
                <w:sz w:val="16"/>
                <w:szCs w:val="19"/>
              </w:rPr>
              <w:t>Physical</w:t>
            </w:r>
          </w:p>
        </w:tc>
        <w:tc>
          <w:tcPr>
            <w:tcW w:w="266" w:type="pct"/>
          </w:tcPr>
          <w:p w14:paraId="6F76CFE9" w14:textId="77777777" w:rsidR="007C3DAB" w:rsidRPr="002A4871" w:rsidRDefault="007C3DAB" w:rsidP="007C3DAB">
            <w:pPr>
              <w:pStyle w:val="table"/>
              <w:rPr>
                <w:sz w:val="16"/>
                <w:szCs w:val="19"/>
              </w:rPr>
            </w:pPr>
            <w:r w:rsidRPr="002A4871">
              <w:rPr>
                <w:sz w:val="16"/>
                <w:szCs w:val="19"/>
              </w:rPr>
              <w:t>3</w:t>
            </w:r>
          </w:p>
        </w:tc>
        <w:tc>
          <w:tcPr>
            <w:tcW w:w="480" w:type="pct"/>
          </w:tcPr>
          <w:p w14:paraId="3C1307F8" w14:textId="77777777" w:rsidR="007C3DAB" w:rsidRPr="002A4871" w:rsidRDefault="007C3DAB" w:rsidP="007C3DAB">
            <w:pPr>
              <w:pStyle w:val="table"/>
              <w:rPr>
                <w:sz w:val="16"/>
                <w:szCs w:val="19"/>
              </w:rPr>
            </w:pPr>
            <w:r w:rsidRPr="002A4871">
              <w:rPr>
                <w:sz w:val="16"/>
                <w:szCs w:val="19"/>
              </w:rPr>
              <w:t>.01361</w:t>
            </w:r>
          </w:p>
        </w:tc>
        <w:tc>
          <w:tcPr>
            <w:tcW w:w="480" w:type="pct"/>
          </w:tcPr>
          <w:p w14:paraId="41258558" w14:textId="77777777" w:rsidR="007C3DAB" w:rsidRPr="002A4871" w:rsidRDefault="007C3DAB" w:rsidP="007C3DAB">
            <w:pPr>
              <w:pStyle w:val="table"/>
              <w:rPr>
                <w:sz w:val="16"/>
                <w:szCs w:val="19"/>
              </w:rPr>
            </w:pPr>
            <w:r w:rsidRPr="002A4871">
              <w:rPr>
                <w:sz w:val="16"/>
                <w:szCs w:val="19"/>
              </w:rPr>
              <w:t>.30103</w:t>
            </w:r>
          </w:p>
        </w:tc>
        <w:tc>
          <w:tcPr>
            <w:tcW w:w="542" w:type="pct"/>
          </w:tcPr>
          <w:p w14:paraId="5779490C" w14:textId="77777777" w:rsidR="007C3DAB" w:rsidRPr="002A4871" w:rsidRDefault="007C3DAB" w:rsidP="007C3DAB">
            <w:pPr>
              <w:pStyle w:val="table"/>
              <w:rPr>
                <w:sz w:val="16"/>
                <w:szCs w:val="19"/>
              </w:rPr>
            </w:pPr>
            <w:r w:rsidRPr="002A4871">
              <w:rPr>
                <w:sz w:val="16"/>
                <w:szCs w:val="19"/>
              </w:rPr>
              <w:t>.00410</w:t>
            </w:r>
          </w:p>
        </w:tc>
        <w:tc>
          <w:tcPr>
            <w:tcW w:w="826" w:type="pct"/>
          </w:tcPr>
          <w:p w14:paraId="62F44785" w14:textId="77777777" w:rsidR="007C3DAB" w:rsidRPr="002A4871" w:rsidRDefault="007C3DAB" w:rsidP="007C3DAB">
            <w:pPr>
              <w:pStyle w:val="table"/>
              <w:rPr>
                <w:sz w:val="16"/>
                <w:szCs w:val="19"/>
              </w:rPr>
            </w:pPr>
            <w:r w:rsidRPr="002A4871">
              <w:rPr>
                <w:sz w:val="16"/>
                <w:szCs w:val="19"/>
              </w:rPr>
              <w:t>Aside</w:t>
            </w:r>
          </w:p>
        </w:tc>
        <w:tc>
          <w:tcPr>
            <w:tcW w:w="266" w:type="pct"/>
          </w:tcPr>
          <w:p w14:paraId="5068A450" w14:textId="77777777" w:rsidR="007C3DAB" w:rsidRPr="002A4871" w:rsidRDefault="007C3DAB" w:rsidP="007C3DAB">
            <w:pPr>
              <w:pStyle w:val="table"/>
              <w:rPr>
                <w:sz w:val="16"/>
                <w:szCs w:val="19"/>
              </w:rPr>
            </w:pPr>
            <w:r w:rsidRPr="002A4871">
              <w:rPr>
                <w:sz w:val="16"/>
                <w:szCs w:val="19"/>
              </w:rPr>
              <w:t>1</w:t>
            </w:r>
          </w:p>
        </w:tc>
        <w:tc>
          <w:tcPr>
            <w:tcW w:w="480" w:type="pct"/>
          </w:tcPr>
          <w:p w14:paraId="59747996" w14:textId="77777777" w:rsidR="007C3DAB" w:rsidRPr="002A4871" w:rsidRDefault="007C3DAB" w:rsidP="007C3DAB">
            <w:pPr>
              <w:pStyle w:val="table"/>
              <w:rPr>
                <w:sz w:val="16"/>
                <w:szCs w:val="19"/>
              </w:rPr>
            </w:pPr>
            <w:r w:rsidRPr="002A4871">
              <w:rPr>
                <w:sz w:val="16"/>
                <w:szCs w:val="19"/>
              </w:rPr>
              <w:t>.00680</w:t>
            </w:r>
          </w:p>
        </w:tc>
        <w:tc>
          <w:tcPr>
            <w:tcW w:w="480" w:type="pct"/>
          </w:tcPr>
          <w:p w14:paraId="6469583D" w14:textId="77777777" w:rsidR="007C3DAB" w:rsidRPr="002A4871" w:rsidRDefault="007C3DAB" w:rsidP="007C3DAB">
            <w:pPr>
              <w:pStyle w:val="table"/>
              <w:rPr>
                <w:sz w:val="16"/>
                <w:szCs w:val="19"/>
              </w:rPr>
            </w:pPr>
            <w:r w:rsidRPr="002A4871">
              <w:rPr>
                <w:sz w:val="16"/>
                <w:szCs w:val="19"/>
              </w:rPr>
              <w:t>.60206</w:t>
            </w:r>
          </w:p>
        </w:tc>
        <w:tc>
          <w:tcPr>
            <w:tcW w:w="487" w:type="pct"/>
          </w:tcPr>
          <w:p w14:paraId="386B19D1" w14:textId="77777777" w:rsidR="007C3DAB" w:rsidRPr="002A4871" w:rsidRDefault="007C3DAB" w:rsidP="007C3DAB">
            <w:pPr>
              <w:pStyle w:val="table"/>
              <w:rPr>
                <w:sz w:val="16"/>
                <w:szCs w:val="19"/>
              </w:rPr>
            </w:pPr>
            <w:r w:rsidRPr="002A4871">
              <w:rPr>
                <w:sz w:val="16"/>
                <w:szCs w:val="19"/>
              </w:rPr>
              <w:t>.00410</w:t>
            </w:r>
          </w:p>
        </w:tc>
      </w:tr>
      <w:tr w:rsidR="007C3DAB" w:rsidRPr="002A4871" w14:paraId="7F929B90" w14:textId="77777777" w:rsidTr="007C3DAB">
        <w:trPr>
          <w:trHeight w:val="20"/>
          <w:jc w:val="center"/>
        </w:trPr>
        <w:tc>
          <w:tcPr>
            <w:tcW w:w="693" w:type="pct"/>
          </w:tcPr>
          <w:p w14:paraId="0AE76A9D" w14:textId="77777777" w:rsidR="007C3DAB" w:rsidRPr="002A4871" w:rsidRDefault="007C3DAB" w:rsidP="007C3DAB">
            <w:pPr>
              <w:pStyle w:val="table"/>
              <w:rPr>
                <w:sz w:val="16"/>
                <w:szCs w:val="19"/>
              </w:rPr>
            </w:pPr>
            <w:r w:rsidRPr="002A4871">
              <w:rPr>
                <w:sz w:val="16"/>
                <w:szCs w:val="19"/>
              </w:rPr>
              <w:t>Ability</w:t>
            </w:r>
          </w:p>
        </w:tc>
        <w:tc>
          <w:tcPr>
            <w:tcW w:w="266" w:type="pct"/>
          </w:tcPr>
          <w:p w14:paraId="6AF1CA98" w14:textId="77777777" w:rsidR="007C3DAB" w:rsidRPr="002A4871" w:rsidRDefault="007C3DAB" w:rsidP="007C3DAB">
            <w:pPr>
              <w:pStyle w:val="table"/>
              <w:rPr>
                <w:sz w:val="16"/>
                <w:szCs w:val="19"/>
              </w:rPr>
            </w:pPr>
            <w:r w:rsidRPr="002A4871">
              <w:rPr>
                <w:sz w:val="16"/>
                <w:szCs w:val="19"/>
              </w:rPr>
              <w:t>1</w:t>
            </w:r>
          </w:p>
        </w:tc>
        <w:tc>
          <w:tcPr>
            <w:tcW w:w="480" w:type="pct"/>
          </w:tcPr>
          <w:p w14:paraId="58F626F2" w14:textId="77777777" w:rsidR="007C3DAB" w:rsidRPr="002A4871" w:rsidRDefault="007C3DAB" w:rsidP="007C3DAB">
            <w:pPr>
              <w:pStyle w:val="table"/>
              <w:rPr>
                <w:sz w:val="16"/>
                <w:szCs w:val="19"/>
              </w:rPr>
            </w:pPr>
            <w:r w:rsidRPr="002A4871">
              <w:rPr>
                <w:sz w:val="16"/>
                <w:szCs w:val="19"/>
              </w:rPr>
              <w:t>.00680</w:t>
            </w:r>
          </w:p>
        </w:tc>
        <w:tc>
          <w:tcPr>
            <w:tcW w:w="480" w:type="pct"/>
          </w:tcPr>
          <w:p w14:paraId="76410A52" w14:textId="77777777" w:rsidR="007C3DAB" w:rsidRPr="002A4871" w:rsidRDefault="007C3DAB" w:rsidP="007C3DAB">
            <w:pPr>
              <w:pStyle w:val="table"/>
              <w:rPr>
                <w:sz w:val="16"/>
                <w:szCs w:val="19"/>
              </w:rPr>
            </w:pPr>
            <w:r w:rsidRPr="002A4871">
              <w:rPr>
                <w:sz w:val="16"/>
                <w:szCs w:val="19"/>
              </w:rPr>
              <w:t>.60206</w:t>
            </w:r>
          </w:p>
        </w:tc>
        <w:tc>
          <w:tcPr>
            <w:tcW w:w="542" w:type="pct"/>
          </w:tcPr>
          <w:p w14:paraId="3835E805" w14:textId="77777777" w:rsidR="007C3DAB" w:rsidRPr="002A4871" w:rsidRDefault="007C3DAB" w:rsidP="007C3DAB">
            <w:pPr>
              <w:pStyle w:val="table"/>
              <w:rPr>
                <w:sz w:val="16"/>
                <w:szCs w:val="19"/>
              </w:rPr>
            </w:pPr>
            <w:r w:rsidRPr="002A4871">
              <w:rPr>
                <w:sz w:val="16"/>
                <w:szCs w:val="19"/>
              </w:rPr>
              <w:t>.00410</w:t>
            </w:r>
          </w:p>
        </w:tc>
        <w:tc>
          <w:tcPr>
            <w:tcW w:w="826" w:type="pct"/>
          </w:tcPr>
          <w:p w14:paraId="0712E7F4" w14:textId="77777777" w:rsidR="007C3DAB" w:rsidRPr="002A4871" w:rsidRDefault="007C3DAB" w:rsidP="007C3DAB">
            <w:pPr>
              <w:pStyle w:val="table"/>
              <w:rPr>
                <w:sz w:val="16"/>
                <w:szCs w:val="19"/>
              </w:rPr>
            </w:pPr>
            <w:r w:rsidRPr="002A4871">
              <w:rPr>
                <w:sz w:val="16"/>
                <w:szCs w:val="19"/>
              </w:rPr>
              <w:t>Steal</w:t>
            </w:r>
          </w:p>
        </w:tc>
        <w:tc>
          <w:tcPr>
            <w:tcW w:w="266" w:type="pct"/>
          </w:tcPr>
          <w:p w14:paraId="7B5930D6" w14:textId="77777777" w:rsidR="007C3DAB" w:rsidRPr="002A4871" w:rsidRDefault="007C3DAB" w:rsidP="007C3DAB">
            <w:pPr>
              <w:pStyle w:val="table"/>
              <w:rPr>
                <w:sz w:val="16"/>
                <w:szCs w:val="19"/>
              </w:rPr>
            </w:pPr>
            <w:r w:rsidRPr="002A4871">
              <w:rPr>
                <w:sz w:val="16"/>
                <w:szCs w:val="19"/>
              </w:rPr>
              <w:t>1</w:t>
            </w:r>
          </w:p>
        </w:tc>
        <w:tc>
          <w:tcPr>
            <w:tcW w:w="480" w:type="pct"/>
          </w:tcPr>
          <w:p w14:paraId="27B38099" w14:textId="77777777" w:rsidR="007C3DAB" w:rsidRPr="002A4871" w:rsidRDefault="007C3DAB" w:rsidP="007C3DAB">
            <w:pPr>
              <w:pStyle w:val="table"/>
              <w:rPr>
                <w:sz w:val="16"/>
                <w:szCs w:val="19"/>
              </w:rPr>
            </w:pPr>
            <w:r w:rsidRPr="002A4871">
              <w:rPr>
                <w:sz w:val="16"/>
                <w:szCs w:val="19"/>
              </w:rPr>
              <w:t>.00680</w:t>
            </w:r>
          </w:p>
        </w:tc>
        <w:tc>
          <w:tcPr>
            <w:tcW w:w="480" w:type="pct"/>
          </w:tcPr>
          <w:p w14:paraId="2C5934FD" w14:textId="77777777" w:rsidR="007C3DAB" w:rsidRPr="002A4871" w:rsidRDefault="007C3DAB" w:rsidP="007C3DAB">
            <w:pPr>
              <w:pStyle w:val="table"/>
              <w:rPr>
                <w:sz w:val="16"/>
                <w:szCs w:val="19"/>
              </w:rPr>
            </w:pPr>
            <w:r w:rsidRPr="002A4871">
              <w:rPr>
                <w:sz w:val="16"/>
                <w:szCs w:val="19"/>
              </w:rPr>
              <w:t>.60206</w:t>
            </w:r>
          </w:p>
        </w:tc>
        <w:tc>
          <w:tcPr>
            <w:tcW w:w="487" w:type="pct"/>
          </w:tcPr>
          <w:p w14:paraId="7552ABB8" w14:textId="77777777" w:rsidR="007C3DAB" w:rsidRPr="002A4871" w:rsidRDefault="007C3DAB" w:rsidP="007C3DAB">
            <w:pPr>
              <w:pStyle w:val="table"/>
              <w:rPr>
                <w:sz w:val="16"/>
                <w:szCs w:val="19"/>
              </w:rPr>
            </w:pPr>
            <w:r w:rsidRPr="002A4871">
              <w:rPr>
                <w:sz w:val="16"/>
                <w:szCs w:val="19"/>
              </w:rPr>
              <w:t>.00410</w:t>
            </w:r>
          </w:p>
        </w:tc>
      </w:tr>
      <w:tr w:rsidR="007C3DAB" w:rsidRPr="002A4871" w14:paraId="3D72CBF6" w14:textId="77777777" w:rsidTr="007C3DAB">
        <w:trPr>
          <w:trHeight w:val="20"/>
          <w:jc w:val="center"/>
        </w:trPr>
        <w:tc>
          <w:tcPr>
            <w:tcW w:w="693" w:type="pct"/>
          </w:tcPr>
          <w:p w14:paraId="3666EEE8" w14:textId="77777777" w:rsidR="007C3DAB" w:rsidRPr="002A4871" w:rsidRDefault="007C3DAB" w:rsidP="007C3DAB">
            <w:pPr>
              <w:pStyle w:val="table"/>
              <w:rPr>
                <w:sz w:val="16"/>
                <w:szCs w:val="19"/>
              </w:rPr>
            </w:pPr>
            <w:r w:rsidRPr="002A4871">
              <w:rPr>
                <w:sz w:val="16"/>
                <w:szCs w:val="19"/>
              </w:rPr>
              <w:t>Ignorant</w:t>
            </w:r>
          </w:p>
        </w:tc>
        <w:tc>
          <w:tcPr>
            <w:tcW w:w="266" w:type="pct"/>
          </w:tcPr>
          <w:p w14:paraId="25E7FD0B" w14:textId="77777777" w:rsidR="007C3DAB" w:rsidRPr="002A4871" w:rsidRDefault="007C3DAB" w:rsidP="007C3DAB">
            <w:pPr>
              <w:pStyle w:val="table"/>
              <w:rPr>
                <w:sz w:val="16"/>
                <w:szCs w:val="19"/>
              </w:rPr>
            </w:pPr>
            <w:r w:rsidRPr="002A4871">
              <w:rPr>
                <w:sz w:val="16"/>
                <w:szCs w:val="19"/>
              </w:rPr>
              <w:t>1</w:t>
            </w:r>
          </w:p>
        </w:tc>
        <w:tc>
          <w:tcPr>
            <w:tcW w:w="480" w:type="pct"/>
          </w:tcPr>
          <w:p w14:paraId="4FE362C4" w14:textId="77777777" w:rsidR="007C3DAB" w:rsidRPr="002A4871" w:rsidRDefault="007C3DAB" w:rsidP="007C3DAB">
            <w:pPr>
              <w:pStyle w:val="table"/>
              <w:rPr>
                <w:sz w:val="16"/>
                <w:szCs w:val="19"/>
              </w:rPr>
            </w:pPr>
            <w:r w:rsidRPr="002A4871">
              <w:rPr>
                <w:sz w:val="16"/>
                <w:szCs w:val="19"/>
              </w:rPr>
              <w:t>.00680</w:t>
            </w:r>
          </w:p>
        </w:tc>
        <w:tc>
          <w:tcPr>
            <w:tcW w:w="480" w:type="pct"/>
          </w:tcPr>
          <w:p w14:paraId="6150D5E3" w14:textId="77777777" w:rsidR="007C3DAB" w:rsidRPr="002A4871" w:rsidRDefault="007C3DAB" w:rsidP="007C3DAB">
            <w:pPr>
              <w:pStyle w:val="table"/>
              <w:rPr>
                <w:sz w:val="16"/>
                <w:szCs w:val="19"/>
              </w:rPr>
            </w:pPr>
            <w:r w:rsidRPr="002A4871">
              <w:rPr>
                <w:sz w:val="16"/>
                <w:szCs w:val="19"/>
              </w:rPr>
              <w:t>.60206</w:t>
            </w:r>
          </w:p>
        </w:tc>
        <w:tc>
          <w:tcPr>
            <w:tcW w:w="542" w:type="pct"/>
          </w:tcPr>
          <w:p w14:paraId="752A59C0" w14:textId="77777777" w:rsidR="007C3DAB" w:rsidRPr="002A4871" w:rsidRDefault="007C3DAB" w:rsidP="007C3DAB">
            <w:pPr>
              <w:pStyle w:val="table"/>
              <w:rPr>
                <w:sz w:val="16"/>
                <w:szCs w:val="19"/>
              </w:rPr>
            </w:pPr>
            <w:r w:rsidRPr="002A4871">
              <w:rPr>
                <w:sz w:val="16"/>
                <w:szCs w:val="19"/>
              </w:rPr>
              <w:t>.00410</w:t>
            </w:r>
          </w:p>
        </w:tc>
        <w:tc>
          <w:tcPr>
            <w:tcW w:w="826" w:type="pct"/>
          </w:tcPr>
          <w:p w14:paraId="74C2175A" w14:textId="77777777" w:rsidR="007C3DAB" w:rsidRPr="002A4871" w:rsidRDefault="007C3DAB" w:rsidP="007C3DAB">
            <w:pPr>
              <w:pStyle w:val="table"/>
              <w:rPr>
                <w:sz w:val="16"/>
                <w:szCs w:val="19"/>
              </w:rPr>
            </w:pPr>
            <w:r w:rsidRPr="002A4871">
              <w:rPr>
                <w:sz w:val="16"/>
                <w:szCs w:val="19"/>
              </w:rPr>
              <w:t>Insult</w:t>
            </w:r>
          </w:p>
        </w:tc>
        <w:tc>
          <w:tcPr>
            <w:tcW w:w="266" w:type="pct"/>
          </w:tcPr>
          <w:p w14:paraId="5506DA98" w14:textId="77777777" w:rsidR="007C3DAB" w:rsidRPr="002A4871" w:rsidRDefault="007C3DAB" w:rsidP="007C3DAB">
            <w:pPr>
              <w:pStyle w:val="table"/>
              <w:rPr>
                <w:sz w:val="16"/>
                <w:szCs w:val="19"/>
              </w:rPr>
            </w:pPr>
            <w:r w:rsidRPr="002A4871">
              <w:rPr>
                <w:sz w:val="16"/>
                <w:szCs w:val="19"/>
              </w:rPr>
              <w:t>1</w:t>
            </w:r>
          </w:p>
        </w:tc>
        <w:tc>
          <w:tcPr>
            <w:tcW w:w="480" w:type="pct"/>
          </w:tcPr>
          <w:p w14:paraId="02FCDFA6" w14:textId="77777777" w:rsidR="007C3DAB" w:rsidRPr="002A4871" w:rsidRDefault="007C3DAB" w:rsidP="007C3DAB">
            <w:pPr>
              <w:pStyle w:val="table"/>
              <w:rPr>
                <w:sz w:val="16"/>
                <w:szCs w:val="19"/>
              </w:rPr>
            </w:pPr>
            <w:r w:rsidRPr="002A4871">
              <w:rPr>
                <w:sz w:val="16"/>
                <w:szCs w:val="19"/>
              </w:rPr>
              <w:t>.00680</w:t>
            </w:r>
          </w:p>
        </w:tc>
        <w:tc>
          <w:tcPr>
            <w:tcW w:w="480" w:type="pct"/>
          </w:tcPr>
          <w:p w14:paraId="3A1CA265" w14:textId="77777777" w:rsidR="007C3DAB" w:rsidRPr="002A4871" w:rsidRDefault="007C3DAB" w:rsidP="007C3DAB">
            <w:pPr>
              <w:pStyle w:val="table"/>
              <w:rPr>
                <w:sz w:val="16"/>
                <w:szCs w:val="19"/>
              </w:rPr>
            </w:pPr>
            <w:r w:rsidRPr="002A4871">
              <w:rPr>
                <w:sz w:val="16"/>
                <w:szCs w:val="19"/>
              </w:rPr>
              <w:t>.60206</w:t>
            </w:r>
          </w:p>
        </w:tc>
        <w:tc>
          <w:tcPr>
            <w:tcW w:w="487" w:type="pct"/>
          </w:tcPr>
          <w:p w14:paraId="778ED448" w14:textId="77777777" w:rsidR="007C3DAB" w:rsidRPr="002A4871" w:rsidRDefault="007C3DAB" w:rsidP="007C3DAB">
            <w:pPr>
              <w:pStyle w:val="table"/>
              <w:rPr>
                <w:sz w:val="16"/>
                <w:szCs w:val="19"/>
              </w:rPr>
            </w:pPr>
            <w:r w:rsidRPr="002A4871">
              <w:rPr>
                <w:sz w:val="16"/>
                <w:szCs w:val="19"/>
              </w:rPr>
              <w:t>.00410</w:t>
            </w:r>
          </w:p>
        </w:tc>
      </w:tr>
      <w:tr w:rsidR="007C3DAB" w:rsidRPr="002A4871" w14:paraId="512C227A" w14:textId="77777777" w:rsidTr="007C3DAB">
        <w:trPr>
          <w:trHeight w:val="20"/>
          <w:jc w:val="center"/>
        </w:trPr>
        <w:tc>
          <w:tcPr>
            <w:tcW w:w="5000" w:type="pct"/>
            <w:gridSpan w:val="10"/>
          </w:tcPr>
          <w:p w14:paraId="7807754E" w14:textId="77777777" w:rsidR="007C3DAB" w:rsidRPr="002A4871" w:rsidRDefault="007C3DAB" w:rsidP="007C3DAB">
            <w:pPr>
              <w:pStyle w:val="table"/>
              <w:rPr>
                <w:sz w:val="16"/>
                <w:szCs w:val="19"/>
              </w:rPr>
            </w:pPr>
            <w:r w:rsidRPr="002A4871">
              <w:rPr>
                <w:color w:val="000000"/>
                <w:sz w:val="16"/>
                <w:szCs w:val="19"/>
              </w:rPr>
              <w:t xml:space="preserve">Medical/individual model (N = 38) </w:t>
            </w:r>
          </w:p>
        </w:tc>
      </w:tr>
      <w:tr w:rsidR="007C3DAB" w:rsidRPr="002A4871" w14:paraId="11D6338A" w14:textId="77777777" w:rsidTr="007C3DAB">
        <w:trPr>
          <w:trHeight w:val="20"/>
          <w:jc w:val="center"/>
        </w:trPr>
        <w:tc>
          <w:tcPr>
            <w:tcW w:w="693" w:type="pct"/>
          </w:tcPr>
          <w:p w14:paraId="253386F3" w14:textId="77777777" w:rsidR="007C3DAB" w:rsidRPr="002A4871" w:rsidRDefault="007C3DAB" w:rsidP="007C3DAB">
            <w:pPr>
              <w:pStyle w:val="table"/>
              <w:rPr>
                <w:sz w:val="16"/>
                <w:szCs w:val="19"/>
              </w:rPr>
            </w:pPr>
            <w:r w:rsidRPr="002A4871">
              <w:rPr>
                <w:sz w:val="16"/>
                <w:szCs w:val="19"/>
              </w:rPr>
              <w:t>Walk</w:t>
            </w:r>
          </w:p>
        </w:tc>
        <w:tc>
          <w:tcPr>
            <w:tcW w:w="266" w:type="pct"/>
          </w:tcPr>
          <w:p w14:paraId="44CCEFF2" w14:textId="77777777" w:rsidR="007C3DAB" w:rsidRPr="002A4871" w:rsidRDefault="007C3DAB" w:rsidP="007C3DAB">
            <w:pPr>
              <w:pStyle w:val="table"/>
              <w:rPr>
                <w:sz w:val="16"/>
                <w:szCs w:val="19"/>
              </w:rPr>
            </w:pPr>
            <w:r w:rsidRPr="002A4871">
              <w:rPr>
                <w:sz w:val="16"/>
                <w:szCs w:val="19"/>
              </w:rPr>
              <w:t>42</w:t>
            </w:r>
          </w:p>
        </w:tc>
        <w:tc>
          <w:tcPr>
            <w:tcW w:w="480" w:type="pct"/>
          </w:tcPr>
          <w:p w14:paraId="051DDE53" w14:textId="77777777" w:rsidR="007C3DAB" w:rsidRPr="002A4871" w:rsidRDefault="007C3DAB" w:rsidP="007C3DAB">
            <w:pPr>
              <w:pStyle w:val="table"/>
              <w:rPr>
                <w:sz w:val="16"/>
                <w:szCs w:val="19"/>
              </w:rPr>
            </w:pPr>
            <w:r w:rsidRPr="002A4871">
              <w:rPr>
                <w:sz w:val="16"/>
                <w:szCs w:val="19"/>
              </w:rPr>
              <w:t>.06176</w:t>
            </w:r>
          </w:p>
        </w:tc>
        <w:tc>
          <w:tcPr>
            <w:tcW w:w="480" w:type="pct"/>
          </w:tcPr>
          <w:p w14:paraId="65E6CD99" w14:textId="77777777" w:rsidR="007C3DAB" w:rsidRPr="002A4871" w:rsidRDefault="007C3DAB" w:rsidP="007C3DAB">
            <w:pPr>
              <w:pStyle w:val="table"/>
              <w:rPr>
                <w:sz w:val="16"/>
                <w:szCs w:val="19"/>
              </w:rPr>
            </w:pPr>
            <w:r w:rsidRPr="002A4871">
              <w:rPr>
                <w:sz w:val="16"/>
                <w:szCs w:val="19"/>
              </w:rPr>
              <w:t>.47712</w:t>
            </w:r>
          </w:p>
        </w:tc>
        <w:tc>
          <w:tcPr>
            <w:tcW w:w="542" w:type="pct"/>
          </w:tcPr>
          <w:p w14:paraId="626A504E" w14:textId="77777777" w:rsidR="007C3DAB" w:rsidRPr="002A4871" w:rsidRDefault="007C3DAB" w:rsidP="007C3DAB">
            <w:pPr>
              <w:pStyle w:val="table"/>
              <w:rPr>
                <w:sz w:val="16"/>
                <w:szCs w:val="19"/>
              </w:rPr>
            </w:pPr>
            <w:r w:rsidRPr="002A4871">
              <w:rPr>
                <w:sz w:val="16"/>
                <w:szCs w:val="19"/>
              </w:rPr>
              <w:t>.02947</w:t>
            </w:r>
          </w:p>
        </w:tc>
        <w:tc>
          <w:tcPr>
            <w:tcW w:w="826" w:type="pct"/>
          </w:tcPr>
          <w:p w14:paraId="2397A57E" w14:textId="77777777" w:rsidR="007C3DAB" w:rsidRPr="002A4871" w:rsidRDefault="007C3DAB" w:rsidP="007C3DAB">
            <w:pPr>
              <w:pStyle w:val="table"/>
              <w:rPr>
                <w:sz w:val="16"/>
                <w:szCs w:val="19"/>
              </w:rPr>
            </w:pPr>
            <w:r w:rsidRPr="002A4871">
              <w:rPr>
                <w:sz w:val="16"/>
                <w:szCs w:val="19"/>
              </w:rPr>
              <w:t>Fall</w:t>
            </w:r>
          </w:p>
        </w:tc>
        <w:tc>
          <w:tcPr>
            <w:tcW w:w="266" w:type="pct"/>
          </w:tcPr>
          <w:p w14:paraId="0BB48E7F" w14:textId="77777777" w:rsidR="007C3DAB" w:rsidRPr="002A4871" w:rsidRDefault="007C3DAB" w:rsidP="007C3DAB">
            <w:pPr>
              <w:pStyle w:val="table"/>
              <w:rPr>
                <w:sz w:val="16"/>
                <w:szCs w:val="19"/>
              </w:rPr>
            </w:pPr>
            <w:r w:rsidRPr="002A4871">
              <w:rPr>
                <w:sz w:val="16"/>
                <w:szCs w:val="19"/>
              </w:rPr>
              <w:t>5</w:t>
            </w:r>
          </w:p>
        </w:tc>
        <w:tc>
          <w:tcPr>
            <w:tcW w:w="480" w:type="pct"/>
          </w:tcPr>
          <w:p w14:paraId="28CB48B3" w14:textId="77777777" w:rsidR="007C3DAB" w:rsidRPr="002A4871" w:rsidRDefault="007C3DAB" w:rsidP="007C3DAB">
            <w:pPr>
              <w:pStyle w:val="table"/>
              <w:rPr>
                <w:sz w:val="16"/>
                <w:szCs w:val="19"/>
              </w:rPr>
            </w:pPr>
            <w:r w:rsidRPr="002A4871">
              <w:rPr>
                <w:sz w:val="16"/>
                <w:szCs w:val="19"/>
              </w:rPr>
              <w:t>.00735</w:t>
            </w:r>
          </w:p>
        </w:tc>
        <w:tc>
          <w:tcPr>
            <w:tcW w:w="480" w:type="pct"/>
          </w:tcPr>
          <w:p w14:paraId="19B0B519" w14:textId="77777777" w:rsidR="007C3DAB" w:rsidRPr="002A4871" w:rsidRDefault="007C3DAB" w:rsidP="007C3DAB">
            <w:pPr>
              <w:pStyle w:val="table"/>
              <w:rPr>
                <w:sz w:val="16"/>
                <w:szCs w:val="19"/>
              </w:rPr>
            </w:pPr>
            <w:r w:rsidRPr="002A4871">
              <w:rPr>
                <w:sz w:val="16"/>
                <w:szCs w:val="19"/>
              </w:rPr>
              <w:t>.47712</w:t>
            </w:r>
          </w:p>
        </w:tc>
        <w:tc>
          <w:tcPr>
            <w:tcW w:w="487" w:type="pct"/>
          </w:tcPr>
          <w:p w14:paraId="2B205128" w14:textId="77777777" w:rsidR="007C3DAB" w:rsidRPr="002A4871" w:rsidRDefault="007C3DAB" w:rsidP="007C3DAB">
            <w:pPr>
              <w:pStyle w:val="table"/>
              <w:rPr>
                <w:sz w:val="16"/>
                <w:szCs w:val="19"/>
              </w:rPr>
            </w:pPr>
            <w:r w:rsidRPr="002A4871">
              <w:rPr>
                <w:sz w:val="16"/>
                <w:szCs w:val="19"/>
              </w:rPr>
              <w:t>.00351</w:t>
            </w:r>
          </w:p>
        </w:tc>
      </w:tr>
      <w:tr w:rsidR="007C3DAB" w:rsidRPr="002A4871" w14:paraId="5EE81D1F" w14:textId="77777777" w:rsidTr="007C3DAB">
        <w:trPr>
          <w:trHeight w:val="20"/>
          <w:jc w:val="center"/>
        </w:trPr>
        <w:tc>
          <w:tcPr>
            <w:tcW w:w="693" w:type="pct"/>
          </w:tcPr>
          <w:p w14:paraId="6183FDF6" w14:textId="77777777" w:rsidR="007C3DAB" w:rsidRPr="002A4871" w:rsidRDefault="007C3DAB" w:rsidP="007C3DAB">
            <w:pPr>
              <w:pStyle w:val="table"/>
              <w:rPr>
                <w:sz w:val="16"/>
                <w:szCs w:val="19"/>
              </w:rPr>
            </w:pPr>
            <w:r w:rsidRPr="002A4871">
              <w:rPr>
                <w:sz w:val="16"/>
                <w:szCs w:val="19"/>
              </w:rPr>
              <w:t>See</w:t>
            </w:r>
          </w:p>
        </w:tc>
        <w:tc>
          <w:tcPr>
            <w:tcW w:w="266" w:type="pct"/>
          </w:tcPr>
          <w:p w14:paraId="1FB2B57D" w14:textId="77777777" w:rsidR="007C3DAB" w:rsidRPr="002A4871" w:rsidRDefault="007C3DAB" w:rsidP="007C3DAB">
            <w:pPr>
              <w:pStyle w:val="table"/>
              <w:rPr>
                <w:sz w:val="16"/>
                <w:szCs w:val="19"/>
              </w:rPr>
            </w:pPr>
            <w:r w:rsidRPr="002A4871">
              <w:rPr>
                <w:sz w:val="16"/>
                <w:szCs w:val="19"/>
              </w:rPr>
              <w:t>64</w:t>
            </w:r>
          </w:p>
        </w:tc>
        <w:tc>
          <w:tcPr>
            <w:tcW w:w="480" w:type="pct"/>
          </w:tcPr>
          <w:p w14:paraId="25E93E33" w14:textId="77777777" w:rsidR="007C3DAB" w:rsidRPr="002A4871" w:rsidRDefault="007C3DAB" w:rsidP="007C3DAB">
            <w:pPr>
              <w:pStyle w:val="table"/>
              <w:rPr>
                <w:sz w:val="16"/>
                <w:szCs w:val="19"/>
              </w:rPr>
            </w:pPr>
            <w:r w:rsidRPr="002A4871">
              <w:rPr>
                <w:sz w:val="16"/>
                <w:szCs w:val="19"/>
              </w:rPr>
              <w:t>.09412</w:t>
            </w:r>
          </w:p>
        </w:tc>
        <w:tc>
          <w:tcPr>
            <w:tcW w:w="480" w:type="pct"/>
          </w:tcPr>
          <w:p w14:paraId="0003F071" w14:textId="77777777" w:rsidR="007C3DAB" w:rsidRPr="002A4871" w:rsidRDefault="007C3DAB" w:rsidP="007C3DAB">
            <w:pPr>
              <w:pStyle w:val="table"/>
              <w:rPr>
                <w:sz w:val="16"/>
                <w:szCs w:val="19"/>
              </w:rPr>
            </w:pPr>
            <w:r w:rsidRPr="002A4871">
              <w:rPr>
                <w:sz w:val="16"/>
                <w:szCs w:val="19"/>
              </w:rPr>
              <w:t>.17609</w:t>
            </w:r>
          </w:p>
        </w:tc>
        <w:tc>
          <w:tcPr>
            <w:tcW w:w="542" w:type="pct"/>
          </w:tcPr>
          <w:p w14:paraId="322BBE39" w14:textId="77777777" w:rsidR="007C3DAB" w:rsidRPr="002A4871" w:rsidRDefault="007C3DAB" w:rsidP="007C3DAB">
            <w:pPr>
              <w:pStyle w:val="table"/>
              <w:rPr>
                <w:sz w:val="16"/>
                <w:szCs w:val="19"/>
              </w:rPr>
            </w:pPr>
            <w:r w:rsidRPr="002A4871">
              <w:rPr>
                <w:sz w:val="16"/>
                <w:szCs w:val="19"/>
              </w:rPr>
              <w:t>.01657</w:t>
            </w:r>
          </w:p>
        </w:tc>
        <w:tc>
          <w:tcPr>
            <w:tcW w:w="826" w:type="pct"/>
          </w:tcPr>
          <w:p w14:paraId="532D59C3" w14:textId="77777777" w:rsidR="007C3DAB" w:rsidRPr="002A4871" w:rsidRDefault="007C3DAB" w:rsidP="007C3DAB">
            <w:pPr>
              <w:pStyle w:val="table"/>
              <w:rPr>
                <w:sz w:val="16"/>
                <w:szCs w:val="19"/>
              </w:rPr>
            </w:pPr>
            <w:r w:rsidRPr="002A4871">
              <w:rPr>
                <w:sz w:val="16"/>
                <w:szCs w:val="19"/>
              </w:rPr>
              <w:t>Isolate</w:t>
            </w:r>
          </w:p>
        </w:tc>
        <w:tc>
          <w:tcPr>
            <w:tcW w:w="266" w:type="pct"/>
          </w:tcPr>
          <w:p w14:paraId="0DD97954" w14:textId="77777777" w:rsidR="007C3DAB" w:rsidRPr="002A4871" w:rsidRDefault="007C3DAB" w:rsidP="007C3DAB">
            <w:pPr>
              <w:pStyle w:val="table"/>
              <w:rPr>
                <w:sz w:val="16"/>
                <w:szCs w:val="19"/>
              </w:rPr>
            </w:pPr>
            <w:r w:rsidRPr="002A4871">
              <w:rPr>
                <w:sz w:val="16"/>
                <w:szCs w:val="19"/>
              </w:rPr>
              <w:t>5</w:t>
            </w:r>
          </w:p>
        </w:tc>
        <w:tc>
          <w:tcPr>
            <w:tcW w:w="480" w:type="pct"/>
          </w:tcPr>
          <w:p w14:paraId="6B104176" w14:textId="77777777" w:rsidR="007C3DAB" w:rsidRPr="002A4871" w:rsidRDefault="007C3DAB" w:rsidP="007C3DAB">
            <w:pPr>
              <w:pStyle w:val="table"/>
              <w:rPr>
                <w:sz w:val="16"/>
                <w:szCs w:val="19"/>
              </w:rPr>
            </w:pPr>
            <w:r w:rsidRPr="002A4871">
              <w:rPr>
                <w:sz w:val="16"/>
                <w:szCs w:val="19"/>
              </w:rPr>
              <w:t>.00735</w:t>
            </w:r>
          </w:p>
        </w:tc>
        <w:tc>
          <w:tcPr>
            <w:tcW w:w="480" w:type="pct"/>
          </w:tcPr>
          <w:p w14:paraId="69AC43AD" w14:textId="77777777" w:rsidR="007C3DAB" w:rsidRPr="002A4871" w:rsidRDefault="007C3DAB" w:rsidP="007C3DAB">
            <w:pPr>
              <w:pStyle w:val="table"/>
              <w:rPr>
                <w:sz w:val="16"/>
                <w:szCs w:val="19"/>
              </w:rPr>
            </w:pPr>
            <w:r w:rsidRPr="002A4871">
              <w:rPr>
                <w:sz w:val="16"/>
                <w:szCs w:val="19"/>
              </w:rPr>
              <w:t>.47712</w:t>
            </w:r>
          </w:p>
        </w:tc>
        <w:tc>
          <w:tcPr>
            <w:tcW w:w="487" w:type="pct"/>
          </w:tcPr>
          <w:p w14:paraId="10AD2EC6" w14:textId="77777777" w:rsidR="007C3DAB" w:rsidRPr="002A4871" w:rsidRDefault="007C3DAB" w:rsidP="007C3DAB">
            <w:pPr>
              <w:pStyle w:val="table"/>
              <w:rPr>
                <w:sz w:val="16"/>
                <w:szCs w:val="19"/>
              </w:rPr>
            </w:pPr>
            <w:r w:rsidRPr="002A4871">
              <w:rPr>
                <w:sz w:val="16"/>
                <w:szCs w:val="19"/>
              </w:rPr>
              <w:t>.00351</w:t>
            </w:r>
          </w:p>
        </w:tc>
      </w:tr>
      <w:tr w:rsidR="007C3DAB" w:rsidRPr="002A4871" w14:paraId="1EBB9B10" w14:textId="77777777" w:rsidTr="007C3DAB">
        <w:trPr>
          <w:trHeight w:val="20"/>
          <w:jc w:val="center"/>
        </w:trPr>
        <w:tc>
          <w:tcPr>
            <w:tcW w:w="693" w:type="pct"/>
          </w:tcPr>
          <w:p w14:paraId="09B21B23" w14:textId="77777777" w:rsidR="007C3DAB" w:rsidRPr="002A4871" w:rsidRDefault="007C3DAB" w:rsidP="007C3DAB">
            <w:pPr>
              <w:pStyle w:val="table"/>
              <w:rPr>
                <w:sz w:val="16"/>
                <w:szCs w:val="19"/>
              </w:rPr>
            </w:pPr>
            <w:proofErr w:type="spellStart"/>
            <w:r w:rsidRPr="002A4871">
              <w:rPr>
                <w:sz w:val="16"/>
                <w:szCs w:val="19"/>
              </w:rPr>
              <w:t>Underst</w:t>
            </w:r>
            <w:proofErr w:type="spellEnd"/>
            <w:r w:rsidRPr="002A4871">
              <w:rPr>
                <w:sz w:val="16"/>
                <w:szCs w:val="19"/>
              </w:rPr>
              <w:t>*</w:t>
            </w:r>
          </w:p>
        </w:tc>
        <w:tc>
          <w:tcPr>
            <w:tcW w:w="266" w:type="pct"/>
          </w:tcPr>
          <w:p w14:paraId="10C7BE46" w14:textId="77777777" w:rsidR="007C3DAB" w:rsidRPr="002A4871" w:rsidRDefault="007C3DAB" w:rsidP="007C3DAB">
            <w:pPr>
              <w:pStyle w:val="table"/>
              <w:rPr>
                <w:sz w:val="16"/>
                <w:szCs w:val="19"/>
              </w:rPr>
            </w:pPr>
            <w:r w:rsidRPr="002A4871">
              <w:rPr>
                <w:sz w:val="16"/>
                <w:szCs w:val="19"/>
              </w:rPr>
              <w:t>49</w:t>
            </w:r>
          </w:p>
        </w:tc>
        <w:tc>
          <w:tcPr>
            <w:tcW w:w="480" w:type="pct"/>
          </w:tcPr>
          <w:p w14:paraId="59DB2B84" w14:textId="77777777" w:rsidR="007C3DAB" w:rsidRPr="002A4871" w:rsidRDefault="007C3DAB" w:rsidP="007C3DAB">
            <w:pPr>
              <w:pStyle w:val="table"/>
              <w:rPr>
                <w:sz w:val="16"/>
                <w:szCs w:val="19"/>
              </w:rPr>
            </w:pPr>
            <w:r w:rsidRPr="002A4871">
              <w:rPr>
                <w:sz w:val="16"/>
                <w:szCs w:val="19"/>
              </w:rPr>
              <w:t>.07206</w:t>
            </w:r>
          </w:p>
        </w:tc>
        <w:tc>
          <w:tcPr>
            <w:tcW w:w="480" w:type="pct"/>
          </w:tcPr>
          <w:p w14:paraId="4821479C" w14:textId="77777777" w:rsidR="007C3DAB" w:rsidRPr="002A4871" w:rsidRDefault="007C3DAB" w:rsidP="007C3DAB">
            <w:pPr>
              <w:pStyle w:val="table"/>
              <w:rPr>
                <w:sz w:val="16"/>
                <w:szCs w:val="19"/>
              </w:rPr>
            </w:pPr>
            <w:r w:rsidRPr="002A4871">
              <w:rPr>
                <w:sz w:val="16"/>
                <w:szCs w:val="19"/>
              </w:rPr>
              <w:t>.17609</w:t>
            </w:r>
          </w:p>
        </w:tc>
        <w:tc>
          <w:tcPr>
            <w:tcW w:w="542" w:type="pct"/>
          </w:tcPr>
          <w:p w14:paraId="3FC511A6" w14:textId="77777777" w:rsidR="007C3DAB" w:rsidRPr="002A4871" w:rsidRDefault="007C3DAB" w:rsidP="007C3DAB">
            <w:pPr>
              <w:pStyle w:val="table"/>
              <w:rPr>
                <w:sz w:val="16"/>
                <w:szCs w:val="19"/>
              </w:rPr>
            </w:pPr>
            <w:r w:rsidRPr="002A4871">
              <w:rPr>
                <w:sz w:val="16"/>
                <w:szCs w:val="19"/>
              </w:rPr>
              <w:t>.01269</w:t>
            </w:r>
          </w:p>
        </w:tc>
        <w:tc>
          <w:tcPr>
            <w:tcW w:w="826" w:type="pct"/>
          </w:tcPr>
          <w:p w14:paraId="0642EF51" w14:textId="77777777" w:rsidR="007C3DAB" w:rsidRPr="002A4871" w:rsidRDefault="007C3DAB" w:rsidP="007C3DAB">
            <w:pPr>
              <w:pStyle w:val="table"/>
              <w:rPr>
                <w:sz w:val="16"/>
                <w:szCs w:val="19"/>
              </w:rPr>
            </w:pPr>
            <w:r w:rsidRPr="002A4871">
              <w:rPr>
                <w:sz w:val="16"/>
                <w:szCs w:val="19"/>
              </w:rPr>
              <w:t>Break</w:t>
            </w:r>
          </w:p>
        </w:tc>
        <w:tc>
          <w:tcPr>
            <w:tcW w:w="266" w:type="pct"/>
          </w:tcPr>
          <w:p w14:paraId="50E39A04" w14:textId="77777777" w:rsidR="007C3DAB" w:rsidRPr="002A4871" w:rsidRDefault="007C3DAB" w:rsidP="007C3DAB">
            <w:pPr>
              <w:pStyle w:val="table"/>
              <w:rPr>
                <w:sz w:val="16"/>
                <w:szCs w:val="19"/>
              </w:rPr>
            </w:pPr>
            <w:r w:rsidRPr="002A4871">
              <w:rPr>
                <w:sz w:val="16"/>
                <w:szCs w:val="19"/>
              </w:rPr>
              <w:t>5</w:t>
            </w:r>
          </w:p>
        </w:tc>
        <w:tc>
          <w:tcPr>
            <w:tcW w:w="480" w:type="pct"/>
          </w:tcPr>
          <w:p w14:paraId="46987002" w14:textId="77777777" w:rsidR="007C3DAB" w:rsidRPr="002A4871" w:rsidRDefault="007C3DAB" w:rsidP="007C3DAB">
            <w:pPr>
              <w:pStyle w:val="table"/>
              <w:rPr>
                <w:sz w:val="16"/>
                <w:szCs w:val="19"/>
              </w:rPr>
            </w:pPr>
            <w:r w:rsidRPr="002A4871">
              <w:rPr>
                <w:sz w:val="16"/>
                <w:szCs w:val="19"/>
              </w:rPr>
              <w:t>.00735</w:t>
            </w:r>
          </w:p>
        </w:tc>
        <w:tc>
          <w:tcPr>
            <w:tcW w:w="480" w:type="pct"/>
          </w:tcPr>
          <w:p w14:paraId="610DCD6C" w14:textId="77777777" w:rsidR="007C3DAB" w:rsidRPr="002A4871" w:rsidRDefault="007C3DAB" w:rsidP="007C3DAB">
            <w:pPr>
              <w:pStyle w:val="table"/>
              <w:rPr>
                <w:sz w:val="16"/>
                <w:szCs w:val="19"/>
              </w:rPr>
            </w:pPr>
            <w:r w:rsidRPr="002A4871">
              <w:rPr>
                <w:sz w:val="16"/>
                <w:szCs w:val="19"/>
              </w:rPr>
              <w:t>.47712</w:t>
            </w:r>
          </w:p>
        </w:tc>
        <w:tc>
          <w:tcPr>
            <w:tcW w:w="487" w:type="pct"/>
          </w:tcPr>
          <w:p w14:paraId="698E9A20" w14:textId="77777777" w:rsidR="007C3DAB" w:rsidRPr="002A4871" w:rsidRDefault="007C3DAB" w:rsidP="007C3DAB">
            <w:pPr>
              <w:pStyle w:val="table"/>
              <w:rPr>
                <w:sz w:val="16"/>
                <w:szCs w:val="19"/>
              </w:rPr>
            </w:pPr>
            <w:r w:rsidRPr="002A4871">
              <w:rPr>
                <w:sz w:val="16"/>
                <w:szCs w:val="19"/>
              </w:rPr>
              <w:t>.00351</w:t>
            </w:r>
          </w:p>
        </w:tc>
      </w:tr>
      <w:tr w:rsidR="007C3DAB" w:rsidRPr="002A4871" w14:paraId="47A75BC7" w14:textId="77777777" w:rsidTr="007C3DAB">
        <w:trPr>
          <w:trHeight w:val="20"/>
          <w:jc w:val="center"/>
        </w:trPr>
        <w:tc>
          <w:tcPr>
            <w:tcW w:w="693" w:type="pct"/>
          </w:tcPr>
          <w:p w14:paraId="1E387BB2" w14:textId="77777777" w:rsidR="007C3DAB" w:rsidRPr="002A4871" w:rsidRDefault="007C3DAB" w:rsidP="007C3DAB">
            <w:pPr>
              <w:pStyle w:val="table"/>
              <w:rPr>
                <w:sz w:val="16"/>
                <w:szCs w:val="19"/>
              </w:rPr>
            </w:pPr>
            <w:r w:rsidRPr="002A4871">
              <w:rPr>
                <w:sz w:val="16"/>
                <w:szCs w:val="19"/>
              </w:rPr>
              <w:t>Hear</w:t>
            </w:r>
          </w:p>
        </w:tc>
        <w:tc>
          <w:tcPr>
            <w:tcW w:w="266" w:type="pct"/>
          </w:tcPr>
          <w:p w14:paraId="77EE2F0E" w14:textId="77777777" w:rsidR="007C3DAB" w:rsidRPr="002A4871" w:rsidRDefault="007C3DAB" w:rsidP="007C3DAB">
            <w:pPr>
              <w:pStyle w:val="table"/>
              <w:rPr>
                <w:sz w:val="16"/>
                <w:szCs w:val="19"/>
              </w:rPr>
            </w:pPr>
            <w:r w:rsidRPr="002A4871">
              <w:rPr>
                <w:sz w:val="16"/>
                <w:szCs w:val="19"/>
              </w:rPr>
              <w:t>18</w:t>
            </w:r>
          </w:p>
        </w:tc>
        <w:tc>
          <w:tcPr>
            <w:tcW w:w="480" w:type="pct"/>
          </w:tcPr>
          <w:p w14:paraId="079032A9" w14:textId="77777777" w:rsidR="007C3DAB" w:rsidRPr="002A4871" w:rsidRDefault="007C3DAB" w:rsidP="007C3DAB">
            <w:pPr>
              <w:pStyle w:val="table"/>
              <w:rPr>
                <w:sz w:val="16"/>
                <w:szCs w:val="19"/>
              </w:rPr>
            </w:pPr>
            <w:r w:rsidRPr="002A4871">
              <w:rPr>
                <w:sz w:val="16"/>
                <w:szCs w:val="19"/>
              </w:rPr>
              <w:t>.02647</w:t>
            </w:r>
          </w:p>
        </w:tc>
        <w:tc>
          <w:tcPr>
            <w:tcW w:w="480" w:type="pct"/>
          </w:tcPr>
          <w:p w14:paraId="41F43990" w14:textId="77777777" w:rsidR="007C3DAB" w:rsidRPr="002A4871" w:rsidRDefault="007C3DAB" w:rsidP="007C3DAB">
            <w:pPr>
              <w:pStyle w:val="table"/>
              <w:rPr>
                <w:sz w:val="16"/>
                <w:szCs w:val="19"/>
              </w:rPr>
            </w:pPr>
            <w:r w:rsidRPr="002A4871">
              <w:rPr>
                <w:sz w:val="16"/>
                <w:szCs w:val="19"/>
              </w:rPr>
              <w:t>.47712</w:t>
            </w:r>
          </w:p>
        </w:tc>
        <w:tc>
          <w:tcPr>
            <w:tcW w:w="542" w:type="pct"/>
          </w:tcPr>
          <w:p w14:paraId="51511DAE" w14:textId="77777777" w:rsidR="007C3DAB" w:rsidRPr="002A4871" w:rsidRDefault="007C3DAB" w:rsidP="007C3DAB">
            <w:pPr>
              <w:pStyle w:val="table"/>
              <w:rPr>
                <w:sz w:val="16"/>
                <w:szCs w:val="19"/>
              </w:rPr>
            </w:pPr>
            <w:r w:rsidRPr="002A4871">
              <w:rPr>
                <w:sz w:val="16"/>
                <w:szCs w:val="19"/>
              </w:rPr>
              <w:t>.01263</w:t>
            </w:r>
          </w:p>
        </w:tc>
        <w:tc>
          <w:tcPr>
            <w:tcW w:w="826" w:type="pct"/>
          </w:tcPr>
          <w:p w14:paraId="2FEC8A48" w14:textId="77777777" w:rsidR="007C3DAB" w:rsidRPr="002A4871" w:rsidRDefault="007C3DAB" w:rsidP="007C3DAB">
            <w:pPr>
              <w:pStyle w:val="table"/>
              <w:rPr>
                <w:sz w:val="16"/>
                <w:szCs w:val="19"/>
              </w:rPr>
            </w:pPr>
            <w:r w:rsidRPr="002A4871">
              <w:rPr>
                <w:sz w:val="16"/>
                <w:szCs w:val="19"/>
              </w:rPr>
              <w:t>School</w:t>
            </w:r>
          </w:p>
        </w:tc>
        <w:tc>
          <w:tcPr>
            <w:tcW w:w="266" w:type="pct"/>
          </w:tcPr>
          <w:p w14:paraId="2081BF7B" w14:textId="77777777" w:rsidR="007C3DAB" w:rsidRPr="002A4871" w:rsidRDefault="007C3DAB" w:rsidP="007C3DAB">
            <w:pPr>
              <w:pStyle w:val="table"/>
              <w:rPr>
                <w:sz w:val="16"/>
                <w:szCs w:val="19"/>
              </w:rPr>
            </w:pPr>
            <w:r w:rsidRPr="002A4871">
              <w:rPr>
                <w:sz w:val="16"/>
                <w:szCs w:val="19"/>
              </w:rPr>
              <w:t>11</w:t>
            </w:r>
          </w:p>
        </w:tc>
        <w:tc>
          <w:tcPr>
            <w:tcW w:w="480" w:type="pct"/>
          </w:tcPr>
          <w:p w14:paraId="2C9B8490" w14:textId="77777777" w:rsidR="007C3DAB" w:rsidRPr="002A4871" w:rsidRDefault="007C3DAB" w:rsidP="007C3DAB">
            <w:pPr>
              <w:pStyle w:val="table"/>
              <w:rPr>
                <w:sz w:val="16"/>
                <w:szCs w:val="19"/>
              </w:rPr>
            </w:pPr>
            <w:r w:rsidRPr="002A4871">
              <w:rPr>
                <w:sz w:val="16"/>
                <w:szCs w:val="19"/>
              </w:rPr>
              <w:t>.01618</w:t>
            </w:r>
          </w:p>
        </w:tc>
        <w:tc>
          <w:tcPr>
            <w:tcW w:w="480" w:type="pct"/>
          </w:tcPr>
          <w:p w14:paraId="65394899" w14:textId="77777777" w:rsidR="007C3DAB" w:rsidRPr="002A4871" w:rsidRDefault="007C3DAB" w:rsidP="007C3DAB">
            <w:pPr>
              <w:pStyle w:val="table"/>
              <w:rPr>
                <w:sz w:val="16"/>
                <w:szCs w:val="19"/>
              </w:rPr>
            </w:pPr>
            <w:r w:rsidRPr="002A4871">
              <w:rPr>
                <w:sz w:val="16"/>
                <w:szCs w:val="19"/>
              </w:rPr>
              <w:t>.17609</w:t>
            </w:r>
          </w:p>
        </w:tc>
        <w:tc>
          <w:tcPr>
            <w:tcW w:w="487" w:type="pct"/>
          </w:tcPr>
          <w:p w14:paraId="61A30FF0" w14:textId="77777777" w:rsidR="007C3DAB" w:rsidRPr="002A4871" w:rsidRDefault="007C3DAB" w:rsidP="007C3DAB">
            <w:pPr>
              <w:pStyle w:val="table"/>
              <w:rPr>
                <w:sz w:val="16"/>
                <w:szCs w:val="19"/>
              </w:rPr>
            </w:pPr>
            <w:r w:rsidRPr="002A4871">
              <w:rPr>
                <w:sz w:val="16"/>
                <w:szCs w:val="19"/>
              </w:rPr>
              <w:t>.00285</w:t>
            </w:r>
          </w:p>
        </w:tc>
      </w:tr>
      <w:tr w:rsidR="007C3DAB" w:rsidRPr="002A4871" w14:paraId="07FB34A1" w14:textId="77777777" w:rsidTr="007C3DAB">
        <w:trPr>
          <w:trHeight w:val="20"/>
          <w:jc w:val="center"/>
        </w:trPr>
        <w:tc>
          <w:tcPr>
            <w:tcW w:w="693" w:type="pct"/>
          </w:tcPr>
          <w:p w14:paraId="7A78C937" w14:textId="77777777" w:rsidR="007C3DAB" w:rsidRPr="002A4871" w:rsidRDefault="007C3DAB" w:rsidP="007C3DAB">
            <w:pPr>
              <w:pStyle w:val="table"/>
              <w:rPr>
                <w:sz w:val="16"/>
                <w:szCs w:val="19"/>
              </w:rPr>
            </w:pPr>
            <w:r w:rsidRPr="002A4871">
              <w:rPr>
                <w:sz w:val="16"/>
                <w:szCs w:val="19"/>
              </w:rPr>
              <w:t>Leg*</w:t>
            </w:r>
          </w:p>
        </w:tc>
        <w:tc>
          <w:tcPr>
            <w:tcW w:w="266" w:type="pct"/>
          </w:tcPr>
          <w:p w14:paraId="06CC40B7" w14:textId="77777777" w:rsidR="007C3DAB" w:rsidRPr="002A4871" w:rsidRDefault="007C3DAB" w:rsidP="007C3DAB">
            <w:pPr>
              <w:pStyle w:val="table"/>
              <w:rPr>
                <w:sz w:val="16"/>
                <w:szCs w:val="19"/>
              </w:rPr>
            </w:pPr>
            <w:r w:rsidRPr="002A4871">
              <w:rPr>
                <w:sz w:val="16"/>
                <w:szCs w:val="19"/>
              </w:rPr>
              <w:t>13</w:t>
            </w:r>
          </w:p>
        </w:tc>
        <w:tc>
          <w:tcPr>
            <w:tcW w:w="480" w:type="pct"/>
          </w:tcPr>
          <w:p w14:paraId="64DB5829" w14:textId="77777777" w:rsidR="007C3DAB" w:rsidRPr="002A4871" w:rsidRDefault="007C3DAB" w:rsidP="007C3DAB">
            <w:pPr>
              <w:pStyle w:val="table"/>
              <w:rPr>
                <w:sz w:val="16"/>
                <w:szCs w:val="19"/>
              </w:rPr>
            </w:pPr>
            <w:r w:rsidRPr="002A4871">
              <w:rPr>
                <w:sz w:val="16"/>
                <w:szCs w:val="19"/>
              </w:rPr>
              <w:t>.01912</w:t>
            </w:r>
          </w:p>
        </w:tc>
        <w:tc>
          <w:tcPr>
            <w:tcW w:w="480" w:type="pct"/>
          </w:tcPr>
          <w:p w14:paraId="4DD21920" w14:textId="77777777" w:rsidR="007C3DAB" w:rsidRPr="002A4871" w:rsidRDefault="007C3DAB" w:rsidP="007C3DAB">
            <w:pPr>
              <w:pStyle w:val="table"/>
              <w:rPr>
                <w:sz w:val="16"/>
                <w:szCs w:val="19"/>
              </w:rPr>
            </w:pPr>
            <w:r w:rsidRPr="002A4871">
              <w:rPr>
                <w:sz w:val="16"/>
                <w:szCs w:val="19"/>
              </w:rPr>
              <w:t>.47712</w:t>
            </w:r>
          </w:p>
        </w:tc>
        <w:tc>
          <w:tcPr>
            <w:tcW w:w="542" w:type="pct"/>
          </w:tcPr>
          <w:p w14:paraId="101AC09D" w14:textId="77777777" w:rsidR="007C3DAB" w:rsidRPr="002A4871" w:rsidRDefault="007C3DAB" w:rsidP="007C3DAB">
            <w:pPr>
              <w:pStyle w:val="table"/>
              <w:rPr>
                <w:sz w:val="16"/>
                <w:szCs w:val="19"/>
              </w:rPr>
            </w:pPr>
            <w:r w:rsidRPr="002A4871">
              <w:rPr>
                <w:sz w:val="16"/>
                <w:szCs w:val="19"/>
              </w:rPr>
              <w:t>.00912</w:t>
            </w:r>
          </w:p>
        </w:tc>
        <w:tc>
          <w:tcPr>
            <w:tcW w:w="826" w:type="pct"/>
          </w:tcPr>
          <w:p w14:paraId="6D5BEE4C" w14:textId="77777777" w:rsidR="007C3DAB" w:rsidRPr="002A4871" w:rsidRDefault="007C3DAB" w:rsidP="007C3DAB">
            <w:pPr>
              <w:pStyle w:val="table"/>
              <w:rPr>
                <w:sz w:val="16"/>
                <w:szCs w:val="19"/>
              </w:rPr>
            </w:pPr>
            <w:r w:rsidRPr="002A4871">
              <w:rPr>
                <w:sz w:val="16"/>
                <w:szCs w:val="19"/>
              </w:rPr>
              <w:t>Born</w:t>
            </w:r>
          </w:p>
        </w:tc>
        <w:tc>
          <w:tcPr>
            <w:tcW w:w="266" w:type="pct"/>
          </w:tcPr>
          <w:p w14:paraId="7AD1BA57" w14:textId="77777777" w:rsidR="007C3DAB" w:rsidRPr="002A4871" w:rsidRDefault="007C3DAB" w:rsidP="007C3DAB">
            <w:pPr>
              <w:pStyle w:val="table"/>
              <w:rPr>
                <w:sz w:val="16"/>
                <w:szCs w:val="19"/>
              </w:rPr>
            </w:pPr>
            <w:r w:rsidRPr="002A4871">
              <w:rPr>
                <w:sz w:val="16"/>
                <w:szCs w:val="19"/>
              </w:rPr>
              <w:t>4</w:t>
            </w:r>
          </w:p>
        </w:tc>
        <w:tc>
          <w:tcPr>
            <w:tcW w:w="480" w:type="pct"/>
          </w:tcPr>
          <w:p w14:paraId="5AE688A0" w14:textId="77777777" w:rsidR="007C3DAB" w:rsidRPr="002A4871" w:rsidRDefault="007C3DAB" w:rsidP="007C3DAB">
            <w:pPr>
              <w:pStyle w:val="table"/>
              <w:rPr>
                <w:sz w:val="16"/>
                <w:szCs w:val="19"/>
              </w:rPr>
            </w:pPr>
            <w:r w:rsidRPr="002A4871">
              <w:rPr>
                <w:sz w:val="16"/>
                <w:szCs w:val="19"/>
              </w:rPr>
              <w:t>.00588</w:t>
            </w:r>
          </w:p>
        </w:tc>
        <w:tc>
          <w:tcPr>
            <w:tcW w:w="480" w:type="pct"/>
          </w:tcPr>
          <w:p w14:paraId="5914470D" w14:textId="77777777" w:rsidR="007C3DAB" w:rsidRPr="002A4871" w:rsidRDefault="007C3DAB" w:rsidP="007C3DAB">
            <w:pPr>
              <w:pStyle w:val="table"/>
              <w:rPr>
                <w:sz w:val="16"/>
                <w:szCs w:val="19"/>
              </w:rPr>
            </w:pPr>
            <w:r w:rsidRPr="002A4871">
              <w:rPr>
                <w:sz w:val="16"/>
                <w:szCs w:val="19"/>
              </w:rPr>
              <w:t>.47712</w:t>
            </w:r>
          </w:p>
        </w:tc>
        <w:tc>
          <w:tcPr>
            <w:tcW w:w="487" w:type="pct"/>
          </w:tcPr>
          <w:p w14:paraId="79F6B142" w14:textId="77777777" w:rsidR="007C3DAB" w:rsidRPr="002A4871" w:rsidRDefault="007C3DAB" w:rsidP="007C3DAB">
            <w:pPr>
              <w:pStyle w:val="table"/>
              <w:rPr>
                <w:sz w:val="16"/>
                <w:szCs w:val="19"/>
              </w:rPr>
            </w:pPr>
            <w:r w:rsidRPr="002A4871">
              <w:rPr>
                <w:sz w:val="16"/>
                <w:szCs w:val="19"/>
              </w:rPr>
              <w:t>.00281</w:t>
            </w:r>
          </w:p>
        </w:tc>
      </w:tr>
      <w:tr w:rsidR="007C3DAB" w:rsidRPr="002A4871" w14:paraId="03E69E96" w14:textId="77777777" w:rsidTr="007C3DAB">
        <w:trPr>
          <w:trHeight w:val="20"/>
          <w:jc w:val="center"/>
        </w:trPr>
        <w:tc>
          <w:tcPr>
            <w:tcW w:w="693" w:type="pct"/>
          </w:tcPr>
          <w:p w14:paraId="4B1EBD82" w14:textId="77777777" w:rsidR="007C3DAB" w:rsidRPr="002A4871" w:rsidRDefault="007C3DAB" w:rsidP="007C3DAB">
            <w:pPr>
              <w:pStyle w:val="table"/>
              <w:rPr>
                <w:sz w:val="16"/>
                <w:szCs w:val="19"/>
              </w:rPr>
            </w:pPr>
            <w:r w:rsidRPr="002A4871">
              <w:rPr>
                <w:sz w:val="16"/>
                <w:szCs w:val="19"/>
              </w:rPr>
              <w:t>Problem*</w:t>
            </w:r>
          </w:p>
        </w:tc>
        <w:tc>
          <w:tcPr>
            <w:tcW w:w="266" w:type="pct"/>
          </w:tcPr>
          <w:p w14:paraId="755906D4" w14:textId="77777777" w:rsidR="007C3DAB" w:rsidRPr="002A4871" w:rsidRDefault="007C3DAB" w:rsidP="007C3DAB">
            <w:pPr>
              <w:pStyle w:val="table"/>
              <w:rPr>
                <w:sz w:val="16"/>
                <w:szCs w:val="19"/>
              </w:rPr>
            </w:pPr>
            <w:r w:rsidRPr="002A4871">
              <w:rPr>
                <w:sz w:val="16"/>
                <w:szCs w:val="19"/>
              </w:rPr>
              <w:t>35</w:t>
            </w:r>
          </w:p>
        </w:tc>
        <w:tc>
          <w:tcPr>
            <w:tcW w:w="480" w:type="pct"/>
          </w:tcPr>
          <w:p w14:paraId="7367F4B7" w14:textId="77777777" w:rsidR="007C3DAB" w:rsidRPr="002A4871" w:rsidRDefault="007C3DAB" w:rsidP="007C3DAB">
            <w:pPr>
              <w:pStyle w:val="table"/>
              <w:rPr>
                <w:sz w:val="16"/>
                <w:szCs w:val="19"/>
              </w:rPr>
            </w:pPr>
            <w:r w:rsidRPr="002A4871">
              <w:rPr>
                <w:sz w:val="16"/>
                <w:szCs w:val="19"/>
              </w:rPr>
              <w:t>.05147</w:t>
            </w:r>
          </w:p>
        </w:tc>
        <w:tc>
          <w:tcPr>
            <w:tcW w:w="480" w:type="pct"/>
          </w:tcPr>
          <w:p w14:paraId="7623FA80" w14:textId="77777777" w:rsidR="007C3DAB" w:rsidRPr="002A4871" w:rsidRDefault="007C3DAB" w:rsidP="007C3DAB">
            <w:pPr>
              <w:pStyle w:val="table"/>
              <w:rPr>
                <w:sz w:val="16"/>
                <w:szCs w:val="19"/>
              </w:rPr>
            </w:pPr>
            <w:r w:rsidRPr="002A4871">
              <w:rPr>
                <w:sz w:val="16"/>
                <w:szCs w:val="19"/>
              </w:rPr>
              <w:t>.17609</w:t>
            </w:r>
          </w:p>
        </w:tc>
        <w:tc>
          <w:tcPr>
            <w:tcW w:w="542" w:type="pct"/>
          </w:tcPr>
          <w:p w14:paraId="5D4E019A" w14:textId="77777777" w:rsidR="007C3DAB" w:rsidRPr="002A4871" w:rsidRDefault="007C3DAB" w:rsidP="007C3DAB">
            <w:pPr>
              <w:pStyle w:val="table"/>
              <w:rPr>
                <w:sz w:val="16"/>
                <w:szCs w:val="19"/>
              </w:rPr>
            </w:pPr>
            <w:r w:rsidRPr="002A4871">
              <w:rPr>
                <w:sz w:val="16"/>
                <w:szCs w:val="19"/>
              </w:rPr>
              <w:t>.00906</w:t>
            </w:r>
          </w:p>
        </w:tc>
        <w:tc>
          <w:tcPr>
            <w:tcW w:w="826" w:type="pct"/>
          </w:tcPr>
          <w:p w14:paraId="14A04997" w14:textId="77777777" w:rsidR="007C3DAB" w:rsidRPr="002A4871" w:rsidRDefault="007C3DAB" w:rsidP="007C3DAB">
            <w:pPr>
              <w:pStyle w:val="table"/>
              <w:rPr>
                <w:sz w:val="16"/>
                <w:szCs w:val="19"/>
              </w:rPr>
            </w:pPr>
            <w:r w:rsidRPr="002A4871">
              <w:rPr>
                <w:sz w:val="16"/>
                <w:szCs w:val="19"/>
              </w:rPr>
              <w:t>Eye*</w:t>
            </w:r>
          </w:p>
        </w:tc>
        <w:tc>
          <w:tcPr>
            <w:tcW w:w="266" w:type="pct"/>
          </w:tcPr>
          <w:p w14:paraId="6433D4C2" w14:textId="77777777" w:rsidR="007C3DAB" w:rsidRPr="002A4871" w:rsidRDefault="007C3DAB" w:rsidP="007C3DAB">
            <w:pPr>
              <w:pStyle w:val="table"/>
              <w:rPr>
                <w:sz w:val="16"/>
                <w:szCs w:val="19"/>
              </w:rPr>
            </w:pPr>
            <w:r w:rsidRPr="002A4871">
              <w:rPr>
                <w:sz w:val="16"/>
                <w:szCs w:val="19"/>
              </w:rPr>
              <w:t>4</w:t>
            </w:r>
          </w:p>
        </w:tc>
        <w:tc>
          <w:tcPr>
            <w:tcW w:w="480" w:type="pct"/>
          </w:tcPr>
          <w:p w14:paraId="33760B71" w14:textId="77777777" w:rsidR="007C3DAB" w:rsidRPr="002A4871" w:rsidRDefault="007C3DAB" w:rsidP="007C3DAB">
            <w:pPr>
              <w:pStyle w:val="table"/>
              <w:rPr>
                <w:sz w:val="16"/>
                <w:szCs w:val="19"/>
              </w:rPr>
            </w:pPr>
            <w:r w:rsidRPr="002A4871">
              <w:rPr>
                <w:sz w:val="16"/>
                <w:szCs w:val="19"/>
              </w:rPr>
              <w:t>.00588</w:t>
            </w:r>
          </w:p>
        </w:tc>
        <w:tc>
          <w:tcPr>
            <w:tcW w:w="480" w:type="pct"/>
          </w:tcPr>
          <w:p w14:paraId="52A1B648" w14:textId="77777777" w:rsidR="007C3DAB" w:rsidRPr="002A4871" w:rsidRDefault="007C3DAB" w:rsidP="007C3DAB">
            <w:pPr>
              <w:pStyle w:val="table"/>
              <w:rPr>
                <w:sz w:val="16"/>
                <w:szCs w:val="19"/>
              </w:rPr>
            </w:pPr>
            <w:r w:rsidRPr="002A4871">
              <w:rPr>
                <w:sz w:val="16"/>
                <w:szCs w:val="19"/>
              </w:rPr>
              <w:t>.47712</w:t>
            </w:r>
          </w:p>
        </w:tc>
        <w:tc>
          <w:tcPr>
            <w:tcW w:w="487" w:type="pct"/>
          </w:tcPr>
          <w:p w14:paraId="20DAC5E5" w14:textId="77777777" w:rsidR="007C3DAB" w:rsidRPr="002A4871" w:rsidRDefault="007C3DAB" w:rsidP="007C3DAB">
            <w:pPr>
              <w:pStyle w:val="table"/>
              <w:rPr>
                <w:sz w:val="16"/>
                <w:szCs w:val="19"/>
              </w:rPr>
            </w:pPr>
            <w:r w:rsidRPr="002A4871">
              <w:rPr>
                <w:sz w:val="16"/>
                <w:szCs w:val="19"/>
              </w:rPr>
              <w:t>.00281</w:t>
            </w:r>
          </w:p>
        </w:tc>
      </w:tr>
      <w:tr w:rsidR="007C3DAB" w:rsidRPr="002A4871" w14:paraId="179D8348" w14:textId="77777777" w:rsidTr="007C3DAB">
        <w:trPr>
          <w:trHeight w:val="20"/>
          <w:jc w:val="center"/>
        </w:trPr>
        <w:tc>
          <w:tcPr>
            <w:tcW w:w="693" w:type="pct"/>
          </w:tcPr>
          <w:p w14:paraId="415EA367" w14:textId="77777777" w:rsidR="007C3DAB" w:rsidRPr="002A4871" w:rsidRDefault="007C3DAB" w:rsidP="007C3DAB">
            <w:pPr>
              <w:pStyle w:val="table"/>
              <w:rPr>
                <w:sz w:val="16"/>
                <w:szCs w:val="19"/>
              </w:rPr>
            </w:pPr>
            <w:r w:rsidRPr="002A4871">
              <w:rPr>
                <w:sz w:val="16"/>
                <w:szCs w:val="19"/>
              </w:rPr>
              <w:t>Ill</w:t>
            </w:r>
          </w:p>
        </w:tc>
        <w:tc>
          <w:tcPr>
            <w:tcW w:w="266" w:type="pct"/>
          </w:tcPr>
          <w:p w14:paraId="66AF881F" w14:textId="77777777" w:rsidR="007C3DAB" w:rsidRPr="002A4871" w:rsidRDefault="007C3DAB" w:rsidP="007C3DAB">
            <w:pPr>
              <w:pStyle w:val="table"/>
              <w:rPr>
                <w:sz w:val="16"/>
                <w:szCs w:val="19"/>
              </w:rPr>
            </w:pPr>
            <w:r w:rsidRPr="002A4871">
              <w:rPr>
                <w:sz w:val="16"/>
                <w:szCs w:val="19"/>
              </w:rPr>
              <w:t>12</w:t>
            </w:r>
          </w:p>
        </w:tc>
        <w:tc>
          <w:tcPr>
            <w:tcW w:w="480" w:type="pct"/>
          </w:tcPr>
          <w:p w14:paraId="77060811" w14:textId="77777777" w:rsidR="007C3DAB" w:rsidRPr="002A4871" w:rsidRDefault="007C3DAB" w:rsidP="007C3DAB">
            <w:pPr>
              <w:pStyle w:val="table"/>
              <w:rPr>
                <w:sz w:val="16"/>
                <w:szCs w:val="19"/>
              </w:rPr>
            </w:pPr>
            <w:r w:rsidRPr="002A4871">
              <w:rPr>
                <w:sz w:val="16"/>
                <w:szCs w:val="19"/>
              </w:rPr>
              <w:t>.01765</w:t>
            </w:r>
          </w:p>
        </w:tc>
        <w:tc>
          <w:tcPr>
            <w:tcW w:w="480" w:type="pct"/>
          </w:tcPr>
          <w:p w14:paraId="3D706937" w14:textId="77777777" w:rsidR="007C3DAB" w:rsidRPr="002A4871" w:rsidRDefault="007C3DAB" w:rsidP="007C3DAB">
            <w:pPr>
              <w:pStyle w:val="table"/>
              <w:rPr>
                <w:sz w:val="16"/>
                <w:szCs w:val="19"/>
              </w:rPr>
            </w:pPr>
            <w:r w:rsidRPr="002A4871">
              <w:rPr>
                <w:sz w:val="16"/>
                <w:szCs w:val="19"/>
              </w:rPr>
              <w:t>.47712</w:t>
            </w:r>
          </w:p>
        </w:tc>
        <w:tc>
          <w:tcPr>
            <w:tcW w:w="542" w:type="pct"/>
          </w:tcPr>
          <w:p w14:paraId="1C813255" w14:textId="77777777" w:rsidR="007C3DAB" w:rsidRPr="002A4871" w:rsidRDefault="007C3DAB" w:rsidP="007C3DAB">
            <w:pPr>
              <w:pStyle w:val="table"/>
              <w:rPr>
                <w:sz w:val="16"/>
                <w:szCs w:val="19"/>
              </w:rPr>
            </w:pPr>
            <w:r w:rsidRPr="002A4871">
              <w:rPr>
                <w:sz w:val="16"/>
                <w:szCs w:val="19"/>
              </w:rPr>
              <w:t>.008450</w:t>
            </w:r>
          </w:p>
        </w:tc>
        <w:tc>
          <w:tcPr>
            <w:tcW w:w="826" w:type="pct"/>
          </w:tcPr>
          <w:p w14:paraId="2374A812" w14:textId="77777777" w:rsidR="007C3DAB" w:rsidRPr="002A4871" w:rsidRDefault="007C3DAB" w:rsidP="007C3DAB">
            <w:pPr>
              <w:pStyle w:val="table"/>
              <w:rPr>
                <w:sz w:val="16"/>
                <w:szCs w:val="19"/>
              </w:rPr>
            </w:pPr>
            <w:r w:rsidRPr="002A4871">
              <w:rPr>
                <w:sz w:val="16"/>
                <w:szCs w:val="19"/>
              </w:rPr>
              <w:t>Suffer</w:t>
            </w:r>
          </w:p>
        </w:tc>
        <w:tc>
          <w:tcPr>
            <w:tcW w:w="266" w:type="pct"/>
          </w:tcPr>
          <w:p w14:paraId="4D606F10" w14:textId="77777777" w:rsidR="007C3DAB" w:rsidRPr="002A4871" w:rsidRDefault="007C3DAB" w:rsidP="007C3DAB">
            <w:pPr>
              <w:pStyle w:val="table"/>
              <w:rPr>
                <w:sz w:val="16"/>
                <w:szCs w:val="19"/>
              </w:rPr>
            </w:pPr>
            <w:r w:rsidRPr="002A4871">
              <w:rPr>
                <w:sz w:val="16"/>
                <w:szCs w:val="19"/>
              </w:rPr>
              <w:t>4</w:t>
            </w:r>
          </w:p>
        </w:tc>
        <w:tc>
          <w:tcPr>
            <w:tcW w:w="480" w:type="pct"/>
          </w:tcPr>
          <w:p w14:paraId="07919F51" w14:textId="77777777" w:rsidR="007C3DAB" w:rsidRPr="002A4871" w:rsidRDefault="007C3DAB" w:rsidP="007C3DAB">
            <w:pPr>
              <w:pStyle w:val="table"/>
              <w:rPr>
                <w:sz w:val="16"/>
                <w:szCs w:val="19"/>
              </w:rPr>
            </w:pPr>
            <w:r w:rsidRPr="002A4871">
              <w:rPr>
                <w:sz w:val="16"/>
                <w:szCs w:val="19"/>
              </w:rPr>
              <w:t>.00588</w:t>
            </w:r>
          </w:p>
        </w:tc>
        <w:tc>
          <w:tcPr>
            <w:tcW w:w="480" w:type="pct"/>
          </w:tcPr>
          <w:p w14:paraId="7899AC7B" w14:textId="77777777" w:rsidR="007C3DAB" w:rsidRPr="002A4871" w:rsidRDefault="007C3DAB" w:rsidP="007C3DAB">
            <w:pPr>
              <w:pStyle w:val="table"/>
              <w:rPr>
                <w:sz w:val="16"/>
                <w:szCs w:val="19"/>
              </w:rPr>
            </w:pPr>
            <w:r w:rsidRPr="002A4871">
              <w:rPr>
                <w:sz w:val="16"/>
                <w:szCs w:val="19"/>
              </w:rPr>
              <w:t>.47712</w:t>
            </w:r>
          </w:p>
        </w:tc>
        <w:tc>
          <w:tcPr>
            <w:tcW w:w="487" w:type="pct"/>
          </w:tcPr>
          <w:p w14:paraId="3A7AE485" w14:textId="77777777" w:rsidR="007C3DAB" w:rsidRPr="002A4871" w:rsidRDefault="007C3DAB" w:rsidP="007C3DAB">
            <w:pPr>
              <w:pStyle w:val="table"/>
              <w:rPr>
                <w:sz w:val="16"/>
                <w:szCs w:val="19"/>
              </w:rPr>
            </w:pPr>
            <w:r w:rsidRPr="002A4871">
              <w:rPr>
                <w:sz w:val="16"/>
                <w:szCs w:val="19"/>
              </w:rPr>
              <w:t>.00281</w:t>
            </w:r>
          </w:p>
        </w:tc>
      </w:tr>
      <w:tr w:rsidR="007C3DAB" w:rsidRPr="002A4871" w14:paraId="568E67CC" w14:textId="77777777" w:rsidTr="007C3DAB">
        <w:trPr>
          <w:trHeight w:val="20"/>
          <w:jc w:val="center"/>
        </w:trPr>
        <w:tc>
          <w:tcPr>
            <w:tcW w:w="693" w:type="pct"/>
          </w:tcPr>
          <w:p w14:paraId="10C22724" w14:textId="77777777" w:rsidR="007C3DAB" w:rsidRPr="002A4871" w:rsidRDefault="007C3DAB" w:rsidP="007C3DAB">
            <w:pPr>
              <w:pStyle w:val="table"/>
              <w:rPr>
                <w:sz w:val="16"/>
                <w:szCs w:val="19"/>
              </w:rPr>
            </w:pPr>
            <w:r w:rsidRPr="002A4871">
              <w:rPr>
                <w:sz w:val="16"/>
                <w:szCs w:val="19"/>
              </w:rPr>
              <w:t>Stair*</w:t>
            </w:r>
          </w:p>
        </w:tc>
        <w:tc>
          <w:tcPr>
            <w:tcW w:w="266" w:type="pct"/>
          </w:tcPr>
          <w:p w14:paraId="03645C95" w14:textId="77777777" w:rsidR="007C3DAB" w:rsidRPr="002A4871" w:rsidRDefault="007C3DAB" w:rsidP="007C3DAB">
            <w:pPr>
              <w:pStyle w:val="table"/>
              <w:rPr>
                <w:sz w:val="16"/>
                <w:szCs w:val="19"/>
              </w:rPr>
            </w:pPr>
            <w:r w:rsidRPr="002A4871">
              <w:rPr>
                <w:sz w:val="16"/>
                <w:szCs w:val="19"/>
              </w:rPr>
              <w:t>10</w:t>
            </w:r>
          </w:p>
        </w:tc>
        <w:tc>
          <w:tcPr>
            <w:tcW w:w="480" w:type="pct"/>
          </w:tcPr>
          <w:p w14:paraId="3C408510" w14:textId="77777777" w:rsidR="007C3DAB" w:rsidRPr="002A4871" w:rsidRDefault="007C3DAB" w:rsidP="007C3DAB">
            <w:pPr>
              <w:pStyle w:val="table"/>
              <w:rPr>
                <w:sz w:val="16"/>
                <w:szCs w:val="19"/>
              </w:rPr>
            </w:pPr>
            <w:r w:rsidRPr="002A4871">
              <w:rPr>
                <w:sz w:val="16"/>
                <w:szCs w:val="19"/>
              </w:rPr>
              <w:t>.01471</w:t>
            </w:r>
          </w:p>
        </w:tc>
        <w:tc>
          <w:tcPr>
            <w:tcW w:w="480" w:type="pct"/>
          </w:tcPr>
          <w:p w14:paraId="123D94DA" w14:textId="77777777" w:rsidR="007C3DAB" w:rsidRPr="002A4871" w:rsidRDefault="007C3DAB" w:rsidP="007C3DAB">
            <w:pPr>
              <w:pStyle w:val="table"/>
              <w:rPr>
                <w:sz w:val="16"/>
                <w:szCs w:val="19"/>
              </w:rPr>
            </w:pPr>
            <w:r w:rsidRPr="002A4871">
              <w:rPr>
                <w:sz w:val="16"/>
                <w:szCs w:val="19"/>
              </w:rPr>
              <w:t>.47712</w:t>
            </w:r>
          </w:p>
        </w:tc>
        <w:tc>
          <w:tcPr>
            <w:tcW w:w="542" w:type="pct"/>
          </w:tcPr>
          <w:p w14:paraId="5F842119" w14:textId="77777777" w:rsidR="007C3DAB" w:rsidRPr="002A4871" w:rsidRDefault="007C3DAB" w:rsidP="007C3DAB">
            <w:pPr>
              <w:pStyle w:val="table"/>
              <w:rPr>
                <w:sz w:val="16"/>
                <w:szCs w:val="19"/>
              </w:rPr>
            </w:pPr>
            <w:r w:rsidRPr="002A4871">
              <w:rPr>
                <w:sz w:val="16"/>
                <w:szCs w:val="19"/>
              </w:rPr>
              <w:t>.00702</w:t>
            </w:r>
          </w:p>
        </w:tc>
        <w:tc>
          <w:tcPr>
            <w:tcW w:w="826" w:type="pct"/>
          </w:tcPr>
          <w:p w14:paraId="6AF694DF" w14:textId="77777777" w:rsidR="007C3DAB" w:rsidRPr="002A4871" w:rsidRDefault="007C3DAB" w:rsidP="007C3DAB">
            <w:pPr>
              <w:pStyle w:val="table"/>
              <w:rPr>
                <w:sz w:val="16"/>
                <w:szCs w:val="19"/>
              </w:rPr>
            </w:pPr>
            <w:r w:rsidRPr="002A4871">
              <w:rPr>
                <w:sz w:val="16"/>
                <w:szCs w:val="19"/>
              </w:rPr>
              <w:t>Amuse*</w:t>
            </w:r>
          </w:p>
        </w:tc>
        <w:tc>
          <w:tcPr>
            <w:tcW w:w="266" w:type="pct"/>
          </w:tcPr>
          <w:p w14:paraId="10BA1238" w14:textId="77777777" w:rsidR="007C3DAB" w:rsidRPr="002A4871" w:rsidRDefault="007C3DAB" w:rsidP="007C3DAB">
            <w:pPr>
              <w:pStyle w:val="table"/>
              <w:rPr>
                <w:sz w:val="16"/>
                <w:szCs w:val="19"/>
              </w:rPr>
            </w:pPr>
            <w:r w:rsidRPr="002A4871">
              <w:rPr>
                <w:sz w:val="16"/>
                <w:szCs w:val="19"/>
              </w:rPr>
              <w:t>4</w:t>
            </w:r>
          </w:p>
        </w:tc>
        <w:tc>
          <w:tcPr>
            <w:tcW w:w="480" w:type="pct"/>
          </w:tcPr>
          <w:p w14:paraId="4D59B4B3" w14:textId="77777777" w:rsidR="007C3DAB" w:rsidRPr="002A4871" w:rsidRDefault="007C3DAB" w:rsidP="007C3DAB">
            <w:pPr>
              <w:pStyle w:val="table"/>
              <w:rPr>
                <w:sz w:val="16"/>
                <w:szCs w:val="19"/>
              </w:rPr>
            </w:pPr>
            <w:r w:rsidRPr="002A4871">
              <w:rPr>
                <w:sz w:val="16"/>
                <w:szCs w:val="19"/>
              </w:rPr>
              <w:t>.00588</w:t>
            </w:r>
          </w:p>
        </w:tc>
        <w:tc>
          <w:tcPr>
            <w:tcW w:w="480" w:type="pct"/>
          </w:tcPr>
          <w:p w14:paraId="05762660" w14:textId="77777777" w:rsidR="007C3DAB" w:rsidRPr="002A4871" w:rsidRDefault="007C3DAB" w:rsidP="007C3DAB">
            <w:pPr>
              <w:pStyle w:val="table"/>
              <w:rPr>
                <w:sz w:val="16"/>
                <w:szCs w:val="19"/>
              </w:rPr>
            </w:pPr>
            <w:r w:rsidRPr="002A4871">
              <w:rPr>
                <w:sz w:val="16"/>
                <w:szCs w:val="19"/>
              </w:rPr>
              <w:t>.47712</w:t>
            </w:r>
          </w:p>
        </w:tc>
        <w:tc>
          <w:tcPr>
            <w:tcW w:w="487" w:type="pct"/>
          </w:tcPr>
          <w:p w14:paraId="20AAE135" w14:textId="77777777" w:rsidR="007C3DAB" w:rsidRPr="002A4871" w:rsidRDefault="007C3DAB" w:rsidP="007C3DAB">
            <w:pPr>
              <w:pStyle w:val="table"/>
              <w:rPr>
                <w:sz w:val="16"/>
                <w:szCs w:val="19"/>
              </w:rPr>
            </w:pPr>
            <w:r w:rsidRPr="002A4871">
              <w:rPr>
                <w:sz w:val="16"/>
                <w:szCs w:val="19"/>
              </w:rPr>
              <w:t>.00281</w:t>
            </w:r>
          </w:p>
        </w:tc>
      </w:tr>
      <w:tr w:rsidR="007C3DAB" w:rsidRPr="002A4871" w14:paraId="05551F3B" w14:textId="77777777" w:rsidTr="007C3DAB">
        <w:trPr>
          <w:trHeight w:val="20"/>
          <w:jc w:val="center"/>
        </w:trPr>
        <w:tc>
          <w:tcPr>
            <w:tcW w:w="693" w:type="pct"/>
          </w:tcPr>
          <w:p w14:paraId="3030EA22" w14:textId="77777777" w:rsidR="007C3DAB" w:rsidRPr="002A4871" w:rsidRDefault="007C3DAB" w:rsidP="007C3DAB">
            <w:pPr>
              <w:pStyle w:val="table"/>
              <w:rPr>
                <w:sz w:val="16"/>
                <w:szCs w:val="19"/>
              </w:rPr>
            </w:pPr>
            <w:r w:rsidRPr="002A4871">
              <w:rPr>
                <w:sz w:val="16"/>
                <w:szCs w:val="19"/>
              </w:rPr>
              <w:t>Write</w:t>
            </w:r>
          </w:p>
        </w:tc>
        <w:tc>
          <w:tcPr>
            <w:tcW w:w="266" w:type="pct"/>
          </w:tcPr>
          <w:p w14:paraId="5F92D8D7" w14:textId="77777777" w:rsidR="007C3DAB" w:rsidRPr="002A4871" w:rsidRDefault="007C3DAB" w:rsidP="007C3DAB">
            <w:pPr>
              <w:pStyle w:val="table"/>
              <w:rPr>
                <w:sz w:val="16"/>
                <w:szCs w:val="19"/>
              </w:rPr>
            </w:pPr>
            <w:r w:rsidRPr="002A4871">
              <w:rPr>
                <w:sz w:val="16"/>
                <w:szCs w:val="19"/>
              </w:rPr>
              <w:t>10</w:t>
            </w:r>
          </w:p>
        </w:tc>
        <w:tc>
          <w:tcPr>
            <w:tcW w:w="480" w:type="pct"/>
          </w:tcPr>
          <w:p w14:paraId="1F959CAE" w14:textId="77777777" w:rsidR="007C3DAB" w:rsidRPr="002A4871" w:rsidRDefault="007C3DAB" w:rsidP="007C3DAB">
            <w:pPr>
              <w:pStyle w:val="table"/>
              <w:rPr>
                <w:sz w:val="16"/>
                <w:szCs w:val="19"/>
              </w:rPr>
            </w:pPr>
            <w:r w:rsidRPr="002A4871">
              <w:rPr>
                <w:sz w:val="16"/>
                <w:szCs w:val="19"/>
              </w:rPr>
              <w:t>.01471</w:t>
            </w:r>
          </w:p>
        </w:tc>
        <w:tc>
          <w:tcPr>
            <w:tcW w:w="480" w:type="pct"/>
          </w:tcPr>
          <w:p w14:paraId="49A87A41" w14:textId="77777777" w:rsidR="007C3DAB" w:rsidRPr="002A4871" w:rsidRDefault="007C3DAB" w:rsidP="007C3DAB">
            <w:pPr>
              <w:pStyle w:val="table"/>
              <w:rPr>
                <w:sz w:val="16"/>
                <w:szCs w:val="19"/>
              </w:rPr>
            </w:pPr>
            <w:r w:rsidRPr="002A4871">
              <w:rPr>
                <w:sz w:val="16"/>
                <w:szCs w:val="19"/>
              </w:rPr>
              <w:t>.47712</w:t>
            </w:r>
          </w:p>
        </w:tc>
        <w:tc>
          <w:tcPr>
            <w:tcW w:w="542" w:type="pct"/>
          </w:tcPr>
          <w:p w14:paraId="5F66EE8C" w14:textId="77777777" w:rsidR="007C3DAB" w:rsidRPr="002A4871" w:rsidRDefault="007C3DAB" w:rsidP="007C3DAB">
            <w:pPr>
              <w:pStyle w:val="table"/>
              <w:rPr>
                <w:sz w:val="16"/>
                <w:szCs w:val="19"/>
              </w:rPr>
            </w:pPr>
            <w:r w:rsidRPr="002A4871">
              <w:rPr>
                <w:sz w:val="16"/>
                <w:szCs w:val="19"/>
              </w:rPr>
              <w:t>.00702</w:t>
            </w:r>
          </w:p>
        </w:tc>
        <w:tc>
          <w:tcPr>
            <w:tcW w:w="826" w:type="pct"/>
          </w:tcPr>
          <w:p w14:paraId="0ADA5006" w14:textId="77777777" w:rsidR="007C3DAB" w:rsidRPr="002A4871" w:rsidRDefault="007C3DAB" w:rsidP="007C3DAB">
            <w:pPr>
              <w:pStyle w:val="table"/>
              <w:rPr>
                <w:sz w:val="16"/>
                <w:szCs w:val="19"/>
              </w:rPr>
            </w:pPr>
            <w:r w:rsidRPr="002A4871">
              <w:rPr>
                <w:sz w:val="16"/>
                <w:szCs w:val="19"/>
              </w:rPr>
              <w:t>Foot</w:t>
            </w:r>
          </w:p>
        </w:tc>
        <w:tc>
          <w:tcPr>
            <w:tcW w:w="266" w:type="pct"/>
          </w:tcPr>
          <w:p w14:paraId="743C9D84" w14:textId="77777777" w:rsidR="007C3DAB" w:rsidRPr="002A4871" w:rsidRDefault="007C3DAB" w:rsidP="007C3DAB">
            <w:pPr>
              <w:pStyle w:val="table"/>
              <w:rPr>
                <w:sz w:val="16"/>
                <w:szCs w:val="19"/>
              </w:rPr>
            </w:pPr>
            <w:r w:rsidRPr="002A4871">
              <w:rPr>
                <w:sz w:val="16"/>
                <w:szCs w:val="19"/>
              </w:rPr>
              <w:t>4</w:t>
            </w:r>
          </w:p>
        </w:tc>
        <w:tc>
          <w:tcPr>
            <w:tcW w:w="480" w:type="pct"/>
          </w:tcPr>
          <w:p w14:paraId="5473B8A7" w14:textId="77777777" w:rsidR="007C3DAB" w:rsidRPr="002A4871" w:rsidRDefault="007C3DAB" w:rsidP="007C3DAB">
            <w:pPr>
              <w:pStyle w:val="table"/>
              <w:rPr>
                <w:sz w:val="16"/>
                <w:szCs w:val="19"/>
              </w:rPr>
            </w:pPr>
            <w:r w:rsidRPr="002A4871">
              <w:rPr>
                <w:sz w:val="16"/>
                <w:szCs w:val="19"/>
              </w:rPr>
              <w:t>.00588</w:t>
            </w:r>
          </w:p>
        </w:tc>
        <w:tc>
          <w:tcPr>
            <w:tcW w:w="480" w:type="pct"/>
          </w:tcPr>
          <w:p w14:paraId="767FC77D" w14:textId="77777777" w:rsidR="007C3DAB" w:rsidRPr="002A4871" w:rsidRDefault="007C3DAB" w:rsidP="007C3DAB">
            <w:pPr>
              <w:pStyle w:val="table"/>
              <w:rPr>
                <w:sz w:val="16"/>
                <w:szCs w:val="19"/>
              </w:rPr>
            </w:pPr>
            <w:r w:rsidRPr="002A4871">
              <w:rPr>
                <w:sz w:val="16"/>
                <w:szCs w:val="19"/>
              </w:rPr>
              <w:t>.47712</w:t>
            </w:r>
          </w:p>
        </w:tc>
        <w:tc>
          <w:tcPr>
            <w:tcW w:w="487" w:type="pct"/>
          </w:tcPr>
          <w:p w14:paraId="1F150B09" w14:textId="77777777" w:rsidR="007C3DAB" w:rsidRPr="002A4871" w:rsidRDefault="007C3DAB" w:rsidP="007C3DAB">
            <w:pPr>
              <w:pStyle w:val="table"/>
              <w:rPr>
                <w:sz w:val="16"/>
                <w:szCs w:val="19"/>
              </w:rPr>
            </w:pPr>
            <w:r w:rsidRPr="002A4871">
              <w:rPr>
                <w:sz w:val="16"/>
                <w:szCs w:val="19"/>
              </w:rPr>
              <w:t>.00281</w:t>
            </w:r>
          </w:p>
        </w:tc>
      </w:tr>
      <w:tr w:rsidR="007C3DAB" w:rsidRPr="002A4871" w14:paraId="59C41930" w14:textId="77777777" w:rsidTr="007C3DAB">
        <w:trPr>
          <w:trHeight w:val="20"/>
          <w:jc w:val="center"/>
        </w:trPr>
        <w:tc>
          <w:tcPr>
            <w:tcW w:w="693" w:type="pct"/>
          </w:tcPr>
          <w:p w14:paraId="2D9BCE6F" w14:textId="77777777" w:rsidR="007C3DAB" w:rsidRPr="002A4871" w:rsidRDefault="007C3DAB" w:rsidP="007C3DAB">
            <w:pPr>
              <w:pStyle w:val="table"/>
              <w:rPr>
                <w:sz w:val="16"/>
                <w:szCs w:val="19"/>
              </w:rPr>
            </w:pPr>
            <w:r w:rsidRPr="002A4871">
              <w:rPr>
                <w:sz w:val="16"/>
                <w:szCs w:val="19"/>
              </w:rPr>
              <w:t>Succeed</w:t>
            </w:r>
          </w:p>
        </w:tc>
        <w:tc>
          <w:tcPr>
            <w:tcW w:w="266" w:type="pct"/>
          </w:tcPr>
          <w:p w14:paraId="4D4B5469" w14:textId="77777777" w:rsidR="007C3DAB" w:rsidRPr="002A4871" w:rsidRDefault="007C3DAB" w:rsidP="007C3DAB">
            <w:pPr>
              <w:pStyle w:val="table"/>
              <w:rPr>
                <w:sz w:val="16"/>
                <w:szCs w:val="19"/>
              </w:rPr>
            </w:pPr>
            <w:r w:rsidRPr="002A4871">
              <w:rPr>
                <w:sz w:val="16"/>
                <w:szCs w:val="19"/>
              </w:rPr>
              <w:t>26</w:t>
            </w:r>
          </w:p>
        </w:tc>
        <w:tc>
          <w:tcPr>
            <w:tcW w:w="480" w:type="pct"/>
          </w:tcPr>
          <w:p w14:paraId="5DF2230C" w14:textId="77777777" w:rsidR="007C3DAB" w:rsidRPr="002A4871" w:rsidRDefault="007C3DAB" w:rsidP="007C3DAB">
            <w:pPr>
              <w:pStyle w:val="table"/>
              <w:rPr>
                <w:sz w:val="16"/>
                <w:szCs w:val="19"/>
              </w:rPr>
            </w:pPr>
            <w:r w:rsidRPr="002A4871">
              <w:rPr>
                <w:sz w:val="16"/>
                <w:szCs w:val="19"/>
              </w:rPr>
              <w:t>.03824</w:t>
            </w:r>
          </w:p>
        </w:tc>
        <w:tc>
          <w:tcPr>
            <w:tcW w:w="480" w:type="pct"/>
          </w:tcPr>
          <w:p w14:paraId="2D377A92" w14:textId="77777777" w:rsidR="007C3DAB" w:rsidRPr="002A4871" w:rsidRDefault="007C3DAB" w:rsidP="007C3DAB">
            <w:pPr>
              <w:pStyle w:val="table"/>
              <w:rPr>
                <w:sz w:val="16"/>
                <w:szCs w:val="19"/>
              </w:rPr>
            </w:pPr>
            <w:r w:rsidRPr="002A4871">
              <w:rPr>
                <w:sz w:val="16"/>
                <w:szCs w:val="19"/>
              </w:rPr>
              <w:t>.17609</w:t>
            </w:r>
          </w:p>
        </w:tc>
        <w:tc>
          <w:tcPr>
            <w:tcW w:w="542" w:type="pct"/>
          </w:tcPr>
          <w:p w14:paraId="44660C81" w14:textId="77777777" w:rsidR="007C3DAB" w:rsidRPr="002A4871" w:rsidRDefault="007C3DAB" w:rsidP="007C3DAB">
            <w:pPr>
              <w:pStyle w:val="table"/>
              <w:rPr>
                <w:sz w:val="16"/>
                <w:szCs w:val="19"/>
              </w:rPr>
            </w:pPr>
            <w:r w:rsidRPr="002A4871">
              <w:rPr>
                <w:sz w:val="16"/>
                <w:szCs w:val="19"/>
              </w:rPr>
              <w:t>.00673</w:t>
            </w:r>
          </w:p>
        </w:tc>
        <w:tc>
          <w:tcPr>
            <w:tcW w:w="826" w:type="pct"/>
          </w:tcPr>
          <w:p w14:paraId="19FA860F" w14:textId="77777777" w:rsidR="007C3DAB" w:rsidRPr="002A4871" w:rsidRDefault="007C3DAB" w:rsidP="007C3DAB">
            <w:pPr>
              <w:pStyle w:val="table"/>
              <w:rPr>
                <w:sz w:val="16"/>
                <w:szCs w:val="19"/>
              </w:rPr>
            </w:pPr>
            <w:r w:rsidRPr="002A4871">
              <w:rPr>
                <w:sz w:val="16"/>
                <w:szCs w:val="19"/>
              </w:rPr>
              <w:t>Push</w:t>
            </w:r>
          </w:p>
        </w:tc>
        <w:tc>
          <w:tcPr>
            <w:tcW w:w="266" w:type="pct"/>
          </w:tcPr>
          <w:p w14:paraId="3AF5B515" w14:textId="77777777" w:rsidR="007C3DAB" w:rsidRPr="002A4871" w:rsidRDefault="007C3DAB" w:rsidP="007C3DAB">
            <w:pPr>
              <w:pStyle w:val="table"/>
              <w:rPr>
                <w:sz w:val="16"/>
                <w:szCs w:val="19"/>
              </w:rPr>
            </w:pPr>
            <w:r w:rsidRPr="002A4871">
              <w:rPr>
                <w:sz w:val="16"/>
                <w:szCs w:val="19"/>
              </w:rPr>
              <w:t>4</w:t>
            </w:r>
          </w:p>
        </w:tc>
        <w:tc>
          <w:tcPr>
            <w:tcW w:w="480" w:type="pct"/>
          </w:tcPr>
          <w:p w14:paraId="7F30B2FA" w14:textId="77777777" w:rsidR="007C3DAB" w:rsidRPr="002A4871" w:rsidRDefault="007C3DAB" w:rsidP="007C3DAB">
            <w:pPr>
              <w:pStyle w:val="table"/>
              <w:rPr>
                <w:sz w:val="16"/>
                <w:szCs w:val="19"/>
              </w:rPr>
            </w:pPr>
            <w:r w:rsidRPr="002A4871">
              <w:rPr>
                <w:sz w:val="16"/>
                <w:szCs w:val="19"/>
              </w:rPr>
              <w:t>.00588</w:t>
            </w:r>
          </w:p>
        </w:tc>
        <w:tc>
          <w:tcPr>
            <w:tcW w:w="480" w:type="pct"/>
          </w:tcPr>
          <w:p w14:paraId="0A4F248C" w14:textId="77777777" w:rsidR="007C3DAB" w:rsidRPr="002A4871" w:rsidRDefault="007C3DAB" w:rsidP="007C3DAB">
            <w:pPr>
              <w:pStyle w:val="table"/>
              <w:rPr>
                <w:sz w:val="16"/>
                <w:szCs w:val="19"/>
              </w:rPr>
            </w:pPr>
            <w:r w:rsidRPr="002A4871">
              <w:rPr>
                <w:sz w:val="16"/>
                <w:szCs w:val="19"/>
              </w:rPr>
              <w:t>.47712</w:t>
            </w:r>
          </w:p>
        </w:tc>
        <w:tc>
          <w:tcPr>
            <w:tcW w:w="487" w:type="pct"/>
          </w:tcPr>
          <w:p w14:paraId="1939CEED" w14:textId="77777777" w:rsidR="007C3DAB" w:rsidRPr="002A4871" w:rsidRDefault="007C3DAB" w:rsidP="007C3DAB">
            <w:pPr>
              <w:pStyle w:val="table"/>
              <w:rPr>
                <w:sz w:val="16"/>
                <w:szCs w:val="19"/>
              </w:rPr>
            </w:pPr>
            <w:r w:rsidRPr="002A4871">
              <w:rPr>
                <w:sz w:val="16"/>
                <w:szCs w:val="19"/>
              </w:rPr>
              <w:t>.00281</w:t>
            </w:r>
          </w:p>
        </w:tc>
      </w:tr>
      <w:tr w:rsidR="007C3DAB" w:rsidRPr="002A4871" w14:paraId="72E938DD" w14:textId="77777777" w:rsidTr="007C3DAB">
        <w:trPr>
          <w:trHeight w:val="20"/>
          <w:jc w:val="center"/>
        </w:trPr>
        <w:tc>
          <w:tcPr>
            <w:tcW w:w="693" w:type="pct"/>
          </w:tcPr>
          <w:p w14:paraId="53071E07" w14:textId="77777777" w:rsidR="007C3DAB" w:rsidRPr="002A4871" w:rsidRDefault="007C3DAB" w:rsidP="007C3DAB">
            <w:pPr>
              <w:pStyle w:val="table"/>
              <w:rPr>
                <w:sz w:val="16"/>
                <w:szCs w:val="19"/>
              </w:rPr>
            </w:pPr>
            <w:r w:rsidRPr="002A4871">
              <w:rPr>
                <w:sz w:val="16"/>
                <w:szCs w:val="19"/>
              </w:rPr>
              <w:t>Help</w:t>
            </w:r>
          </w:p>
        </w:tc>
        <w:tc>
          <w:tcPr>
            <w:tcW w:w="266" w:type="pct"/>
          </w:tcPr>
          <w:p w14:paraId="5317D958" w14:textId="77777777" w:rsidR="007C3DAB" w:rsidRPr="002A4871" w:rsidRDefault="007C3DAB" w:rsidP="007C3DAB">
            <w:pPr>
              <w:pStyle w:val="table"/>
              <w:rPr>
                <w:sz w:val="16"/>
                <w:szCs w:val="19"/>
              </w:rPr>
            </w:pPr>
            <w:r w:rsidRPr="002A4871">
              <w:rPr>
                <w:sz w:val="16"/>
                <w:szCs w:val="19"/>
              </w:rPr>
              <w:t>23</w:t>
            </w:r>
          </w:p>
        </w:tc>
        <w:tc>
          <w:tcPr>
            <w:tcW w:w="480" w:type="pct"/>
          </w:tcPr>
          <w:p w14:paraId="54F9E6E6" w14:textId="77777777" w:rsidR="007C3DAB" w:rsidRPr="002A4871" w:rsidRDefault="007C3DAB" w:rsidP="007C3DAB">
            <w:pPr>
              <w:pStyle w:val="table"/>
              <w:rPr>
                <w:sz w:val="16"/>
                <w:szCs w:val="19"/>
              </w:rPr>
            </w:pPr>
            <w:r w:rsidRPr="002A4871">
              <w:rPr>
                <w:sz w:val="16"/>
                <w:szCs w:val="19"/>
              </w:rPr>
              <w:t>.03382</w:t>
            </w:r>
          </w:p>
        </w:tc>
        <w:tc>
          <w:tcPr>
            <w:tcW w:w="480" w:type="pct"/>
          </w:tcPr>
          <w:p w14:paraId="121BEEE8" w14:textId="77777777" w:rsidR="007C3DAB" w:rsidRPr="002A4871" w:rsidRDefault="007C3DAB" w:rsidP="007C3DAB">
            <w:pPr>
              <w:pStyle w:val="table"/>
              <w:rPr>
                <w:sz w:val="16"/>
                <w:szCs w:val="19"/>
              </w:rPr>
            </w:pPr>
            <w:r w:rsidRPr="002A4871">
              <w:rPr>
                <w:sz w:val="16"/>
                <w:szCs w:val="19"/>
              </w:rPr>
              <w:t>.17609</w:t>
            </w:r>
          </w:p>
        </w:tc>
        <w:tc>
          <w:tcPr>
            <w:tcW w:w="542" w:type="pct"/>
          </w:tcPr>
          <w:p w14:paraId="54A8FC98" w14:textId="77777777" w:rsidR="007C3DAB" w:rsidRPr="002A4871" w:rsidRDefault="007C3DAB" w:rsidP="007C3DAB">
            <w:pPr>
              <w:pStyle w:val="table"/>
              <w:rPr>
                <w:sz w:val="16"/>
                <w:szCs w:val="19"/>
              </w:rPr>
            </w:pPr>
            <w:r w:rsidRPr="002A4871">
              <w:rPr>
                <w:sz w:val="16"/>
                <w:szCs w:val="19"/>
              </w:rPr>
              <w:t>.00596</w:t>
            </w:r>
          </w:p>
        </w:tc>
        <w:tc>
          <w:tcPr>
            <w:tcW w:w="826" w:type="pct"/>
          </w:tcPr>
          <w:p w14:paraId="71EF238A" w14:textId="77777777" w:rsidR="007C3DAB" w:rsidRPr="002A4871" w:rsidRDefault="007C3DAB" w:rsidP="007C3DAB">
            <w:pPr>
              <w:pStyle w:val="table"/>
              <w:rPr>
                <w:sz w:val="16"/>
                <w:szCs w:val="19"/>
              </w:rPr>
            </w:pPr>
            <w:r w:rsidRPr="002A4871">
              <w:rPr>
                <w:sz w:val="16"/>
                <w:szCs w:val="19"/>
              </w:rPr>
              <w:t>Blind</w:t>
            </w:r>
          </w:p>
        </w:tc>
        <w:tc>
          <w:tcPr>
            <w:tcW w:w="266" w:type="pct"/>
          </w:tcPr>
          <w:p w14:paraId="7E335A8B" w14:textId="77777777" w:rsidR="007C3DAB" w:rsidRPr="002A4871" w:rsidRDefault="007C3DAB" w:rsidP="007C3DAB">
            <w:pPr>
              <w:pStyle w:val="table"/>
              <w:rPr>
                <w:sz w:val="16"/>
                <w:szCs w:val="19"/>
              </w:rPr>
            </w:pPr>
            <w:r w:rsidRPr="002A4871">
              <w:rPr>
                <w:sz w:val="16"/>
                <w:szCs w:val="19"/>
              </w:rPr>
              <w:t>9</w:t>
            </w:r>
          </w:p>
        </w:tc>
        <w:tc>
          <w:tcPr>
            <w:tcW w:w="480" w:type="pct"/>
          </w:tcPr>
          <w:p w14:paraId="1325789D" w14:textId="77777777" w:rsidR="007C3DAB" w:rsidRPr="002A4871" w:rsidRDefault="007C3DAB" w:rsidP="007C3DAB">
            <w:pPr>
              <w:pStyle w:val="table"/>
              <w:rPr>
                <w:sz w:val="16"/>
                <w:szCs w:val="19"/>
              </w:rPr>
            </w:pPr>
            <w:r w:rsidRPr="002A4871">
              <w:rPr>
                <w:sz w:val="16"/>
                <w:szCs w:val="19"/>
              </w:rPr>
              <w:t>.01324</w:t>
            </w:r>
          </w:p>
        </w:tc>
        <w:tc>
          <w:tcPr>
            <w:tcW w:w="480" w:type="pct"/>
          </w:tcPr>
          <w:p w14:paraId="1F90EB17" w14:textId="77777777" w:rsidR="007C3DAB" w:rsidRPr="002A4871" w:rsidRDefault="007C3DAB" w:rsidP="007C3DAB">
            <w:pPr>
              <w:pStyle w:val="table"/>
              <w:rPr>
                <w:sz w:val="16"/>
                <w:szCs w:val="19"/>
              </w:rPr>
            </w:pPr>
            <w:r w:rsidRPr="002A4871">
              <w:rPr>
                <w:sz w:val="16"/>
                <w:szCs w:val="19"/>
              </w:rPr>
              <w:t>.17609</w:t>
            </w:r>
          </w:p>
        </w:tc>
        <w:tc>
          <w:tcPr>
            <w:tcW w:w="487" w:type="pct"/>
          </w:tcPr>
          <w:p w14:paraId="159792D9" w14:textId="77777777" w:rsidR="007C3DAB" w:rsidRPr="002A4871" w:rsidRDefault="007C3DAB" w:rsidP="007C3DAB">
            <w:pPr>
              <w:pStyle w:val="table"/>
              <w:rPr>
                <w:sz w:val="16"/>
                <w:szCs w:val="19"/>
              </w:rPr>
            </w:pPr>
            <w:r w:rsidRPr="002A4871">
              <w:rPr>
                <w:sz w:val="16"/>
                <w:szCs w:val="19"/>
              </w:rPr>
              <w:t>.00233</w:t>
            </w:r>
          </w:p>
        </w:tc>
      </w:tr>
    </w:tbl>
    <w:p w14:paraId="783772AA" w14:textId="77777777" w:rsidR="007C3DAB" w:rsidRPr="002A4871" w:rsidRDefault="007C3DAB"/>
    <w:p w14:paraId="0236D1AF" w14:textId="77777777" w:rsidR="007C3DAB" w:rsidRPr="002A4871" w:rsidRDefault="007C3DAB" w:rsidP="007C3DAB">
      <w:pPr>
        <w:pStyle w:val="TableCaptions"/>
      </w:pPr>
      <w:r w:rsidRPr="002A4871">
        <w:rPr>
          <w:b/>
        </w:rPr>
        <w:lastRenderedPageBreak/>
        <w:t>Table 5.</w:t>
      </w:r>
      <w:r w:rsidRPr="002A4871">
        <w:t xml:space="preserve"> (Continued)</w:t>
      </w:r>
    </w:p>
    <w:p w14:paraId="0C16C5AC" w14:textId="77777777" w:rsidR="007C3DAB" w:rsidRPr="002A4871" w:rsidRDefault="007C3DAB"/>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539"/>
        <w:gridCol w:w="973"/>
        <w:gridCol w:w="973"/>
        <w:gridCol w:w="1099"/>
        <w:gridCol w:w="1674"/>
        <w:gridCol w:w="539"/>
        <w:gridCol w:w="973"/>
        <w:gridCol w:w="973"/>
        <w:gridCol w:w="987"/>
      </w:tblGrid>
      <w:tr w:rsidR="007C3DAB" w:rsidRPr="002A4871" w14:paraId="10FDAB14" w14:textId="77777777" w:rsidTr="007C3DAB">
        <w:trPr>
          <w:trHeight w:val="20"/>
          <w:jc w:val="center"/>
        </w:trPr>
        <w:tc>
          <w:tcPr>
            <w:tcW w:w="693" w:type="pct"/>
          </w:tcPr>
          <w:p w14:paraId="60AA1992" w14:textId="77777777" w:rsidR="007C3DAB" w:rsidRPr="002A4871" w:rsidRDefault="007C3DAB" w:rsidP="007C3DAB">
            <w:pPr>
              <w:pStyle w:val="table"/>
              <w:rPr>
                <w:sz w:val="16"/>
                <w:szCs w:val="19"/>
              </w:rPr>
            </w:pPr>
            <w:r w:rsidRPr="002A4871">
              <w:rPr>
                <w:color w:val="000000"/>
                <w:sz w:val="16"/>
                <w:szCs w:val="19"/>
              </w:rPr>
              <w:t xml:space="preserve">Stem </w:t>
            </w:r>
          </w:p>
        </w:tc>
        <w:tc>
          <w:tcPr>
            <w:tcW w:w="266" w:type="pct"/>
          </w:tcPr>
          <w:p w14:paraId="78A3EED0" w14:textId="77777777" w:rsidR="007C3DAB" w:rsidRPr="002A4871" w:rsidRDefault="007C3DAB" w:rsidP="007C3DAB">
            <w:pPr>
              <w:pStyle w:val="table"/>
              <w:rPr>
                <w:sz w:val="16"/>
                <w:szCs w:val="19"/>
              </w:rPr>
            </w:pPr>
            <w:r w:rsidRPr="002A4871">
              <w:rPr>
                <w:color w:val="000000"/>
                <w:sz w:val="16"/>
                <w:szCs w:val="19"/>
              </w:rPr>
              <w:t xml:space="preserve">F </w:t>
            </w:r>
          </w:p>
        </w:tc>
        <w:tc>
          <w:tcPr>
            <w:tcW w:w="480" w:type="pct"/>
          </w:tcPr>
          <w:p w14:paraId="440D8AFD" w14:textId="77777777" w:rsidR="007C3DAB" w:rsidRPr="002A4871" w:rsidRDefault="007C3DAB" w:rsidP="007C3DAB">
            <w:pPr>
              <w:pStyle w:val="table"/>
              <w:rPr>
                <w:sz w:val="16"/>
                <w:szCs w:val="19"/>
              </w:rPr>
            </w:pPr>
            <w:r w:rsidRPr="002A4871">
              <w:rPr>
                <w:color w:val="000000"/>
                <w:sz w:val="16"/>
                <w:szCs w:val="19"/>
              </w:rPr>
              <w:t xml:space="preserve">TF </w:t>
            </w:r>
          </w:p>
        </w:tc>
        <w:tc>
          <w:tcPr>
            <w:tcW w:w="480" w:type="pct"/>
          </w:tcPr>
          <w:p w14:paraId="5699D544" w14:textId="77777777" w:rsidR="007C3DAB" w:rsidRPr="002A4871" w:rsidRDefault="007C3DAB" w:rsidP="007C3DAB">
            <w:pPr>
              <w:pStyle w:val="table"/>
              <w:rPr>
                <w:sz w:val="16"/>
                <w:szCs w:val="19"/>
              </w:rPr>
            </w:pPr>
            <w:r w:rsidRPr="002A4871">
              <w:rPr>
                <w:color w:val="000000"/>
                <w:sz w:val="16"/>
                <w:szCs w:val="19"/>
              </w:rPr>
              <w:t xml:space="preserve">IDF </w:t>
            </w:r>
          </w:p>
        </w:tc>
        <w:tc>
          <w:tcPr>
            <w:tcW w:w="542" w:type="pct"/>
          </w:tcPr>
          <w:p w14:paraId="669764DF" w14:textId="77777777" w:rsidR="007C3DAB" w:rsidRPr="002A4871" w:rsidRDefault="007C3DAB" w:rsidP="007C3DAB">
            <w:pPr>
              <w:pStyle w:val="table"/>
              <w:rPr>
                <w:sz w:val="16"/>
                <w:szCs w:val="19"/>
              </w:rPr>
            </w:pPr>
            <w:r w:rsidRPr="002A4871">
              <w:rPr>
                <w:color w:val="000000"/>
                <w:sz w:val="16"/>
                <w:szCs w:val="19"/>
              </w:rPr>
              <w:t xml:space="preserve">TF-IDF </w:t>
            </w:r>
          </w:p>
        </w:tc>
        <w:tc>
          <w:tcPr>
            <w:tcW w:w="826" w:type="pct"/>
          </w:tcPr>
          <w:p w14:paraId="5905B0AD" w14:textId="77777777" w:rsidR="007C3DAB" w:rsidRPr="002A4871" w:rsidRDefault="007C3DAB" w:rsidP="007C3DAB">
            <w:pPr>
              <w:pStyle w:val="table"/>
              <w:rPr>
                <w:sz w:val="16"/>
                <w:szCs w:val="19"/>
              </w:rPr>
            </w:pPr>
            <w:r w:rsidRPr="002A4871">
              <w:rPr>
                <w:color w:val="000000"/>
                <w:sz w:val="16"/>
                <w:szCs w:val="19"/>
              </w:rPr>
              <w:t xml:space="preserve">Stem </w:t>
            </w:r>
          </w:p>
        </w:tc>
        <w:tc>
          <w:tcPr>
            <w:tcW w:w="266" w:type="pct"/>
          </w:tcPr>
          <w:p w14:paraId="4A57CBBE" w14:textId="77777777" w:rsidR="007C3DAB" w:rsidRPr="002A4871" w:rsidRDefault="007C3DAB" w:rsidP="007C3DAB">
            <w:pPr>
              <w:pStyle w:val="table"/>
              <w:rPr>
                <w:sz w:val="16"/>
                <w:szCs w:val="19"/>
              </w:rPr>
            </w:pPr>
            <w:r w:rsidRPr="002A4871">
              <w:rPr>
                <w:color w:val="000000"/>
                <w:sz w:val="16"/>
                <w:szCs w:val="19"/>
              </w:rPr>
              <w:t xml:space="preserve">F </w:t>
            </w:r>
          </w:p>
        </w:tc>
        <w:tc>
          <w:tcPr>
            <w:tcW w:w="480" w:type="pct"/>
          </w:tcPr>
          <w:p w14:paraId="25300B45" w14:textId="77777777" w:rsidR="007C3DAB" w:rsidRPr="002A4871" w:rsidRDefault="007C3DAB" w:rsidP="007C3DAB">
            <w:pPr>
              <w:pStyle w:val="table"/>
              <w:rPr>
                <w:sz w:val="16"/>
                <w:szCs w:val="19"/>
              </w:rPr>
            </w:pPr>
            <w:r w:rsidRPr="002A4871">
              <w:rPr>
                <w:color w:val="000000"/>
                <w:sz w:val="16"/>
                <w:szCs w:val="19"/>
              </w:rPr>
              <w:t xml:space="preserve">TF </w:t>
            </w:r>
          </w:p>
        </w:tc>
        <w:tc>
          <w:tcPr>
            <w:tcW w:w="480" w:type="pct"/>
          </w:tcPr>
          <w:p w14:paraId="3F2D2857" w14:textId="77777777" w:rsidR="007C3DAB" w:rsidRPr="002A4871" w:rsidRDefault="007C3DAB" w:rsidP="007C3DAB">
            <w:pPr>
              <w:pStyle w:val="table"/>
              <w:rPr>
                <w:sz w:val="16"/>
                <w:szCs w:val="19"/>
              </w:rPr>
            </w:pPr>
            <w:r w:rsidRPr="002A4871">
              <w:rPr>
                <w:color w:val="000000"/>
                <w:sz w:val="16"/>
                <w:szCs w:val="19"/>
              </w:rPr>
              <w:t xml:space="preserve">IDF </w:t>
            </w:r>
          </w:p>
        </w:tc>
        <w:tc>
          <w:tcPr>
            <w:tcW w:w="487" w:type="pct"/>
          </w:tcPr>
          <w:p w14:paraId="42715604" w14:textId="77777777" w:rsidR="007C3DAB" w:rsidRPr="002A4871" w:rsidRDefault="007C3DAB" w:rsidP="007C3DAB">
            <w:pPr>
              <w:pStyle w:val="table"/>
              <w:rPr>
                <w:sz w:val="16"/>
                <w:szCs w:val="19"/>
              </w:rPr>
            </w:pPr>
            <w:r w:rsidRPr="002A4871">
              <w:rPr>
                <w:color w:val="000000"/>
                <w:sz w:val="16"/>
                <w:szCs w:val="19"/>
              </w:rPr>
              <w:t xml:space="preserve">TF-IDF </w:t>
            </w:r>
          </w:p>
        </w:tc>
      </w:tr>
      <w:tr w:rsidR="007C3DAB" w:rsidRPr="002A4871" w14:paraId="70676F87" w14:textId="77777777" w:rsidTr="007C3DAB">
        <w:trPr>
          <w:trHeight w:val="20"/>
          <w:jc w:val="center"/>
        </w:trPr>
        <w:tc>
          <w:tcPr>
            <w:tcW w:w="693" w:type="pct"/>
          </w:tcPr>
          <w:p w14:paraId="6E98C6A6" w14:textId="77777777" w:rsidR="007C3DAB" w:rsidRPr="002A4871" w:rsidRDefault="007C3DAB" w:rsidP="007C3DAB">
            <w:pPr>
              <w:pStyle w:val="table"/>
              <w:rPr>
                <w:sz w:val="16"/>
                <w:szCs w:val="19"/>
              </w:rPr>
            </w:pPr>
            <w:r w:rsidRPr="002A4871">
              <w:rPr>
                <w:sz w:val="16"/>
                <w:szCs w:val="19"/>
              </w:rPr>
              <w:t>Pram</w:t>
            </w:r>
          </w:p>
        </w:tc>
        <w:tc>
          <w:tcPr>
            <w:tcW w:w="266" w:type="pct"/>
          </w:tcPr>
          <w:p w14:paraId="7609CAD5" w14:textId="77777777" w:rsidR="007C3DAB" w:rsidRPr="002A4871" w:rsidRDefault="007C3DAB" w:rsidP="007C3DAB">
            <w:pPr>
              <w:pStyle w:val="table"/>
              <w:rPr>
                <w:sz w:val="16"/>
                <w:szCs w:val="19"/>
              </w:rPr>
            </w:pPr>
            <w:r w:rsidRPr="002A4871">
              <w:rPr>
                <w:sz w:val="16"/>
                <w:szCs w:val="19"/>
              </w:rPr>
              <w:t>8</w:t>
            </w:r>
          </w:p>
        </w:tc>
        <w:tc>
          <w:tcPr>
            <w:tcW w:w="480" w:type="pct"/>
          </w:tcPr>
          <w:p w14:paraId="70B74962" w14:textId="77777777" w:rsidR="007C3DAB" w:rsidRPr="002A4871" w:rsidRDefault="007C3DAB" w:rsidP="007C3DAB">
            <w:pPr>
              <w:pStyle w:val="table"/>
              <w:rPr>
                <w:sz w:val="16"/>
                <w:szCs w:val="19"/>
              </w:rPr>
            </w:pPr>
            <w:r w:rsidRPr="002A4871">
              <w:rPr>
                <w:sz w:val="16"/>
                <w:szCs w:val="19"/>
              </w:rPr>
              <w:t>.01176</w:t>
            </w:r>
          </w:p>
        </w:tc>
        <w:tc>
          <w:tcPr>
            <w:tcW w:w="480" w:type="pct"/>
          </w:tcPr>
          <w:p w14:paraId="4287261E" w14:textId="77777777" w:rsidR="007C3DAB" w:rsidRPr="002A4871" w:rsidRDefault="007C3DAB" w:rsidP="007C3DAB">
            <w:pPr>
              <w:pStyle w:val="table"/>
              <w:rPr>
                <w:sz w:val="16"/>
                <w:szCs w:val="19"/>
              </w:rPr>
            </w:pPr>
            <w:r w:rsidRPr="002A4871">
              <w:rPr>
                <w:sz w:val="16"/>
                <w:szCs w:val="19"/>
              </w:rPr>
              <w:t>.47712</w:t>
            </w:r>
          </w:p>
        </w:tc>
        <w:tc>
          <w:tcPr>
            <w:tcW w:w="542" w:type="pct"/>
          </w:tcPr>
          <w:p w14:paraId="55CE2DEE" w14:textId="77777777" w:rsidR="007C3DAB" w:rsidRPr="002A4871" w:rsidRDefault="007C3DAB" w:rsidP="007C3DAB">
            <w:pPr>
              <w:pStyle w:val="table"/>
              <w:rPr>
                <w:sz w:val="16"/>
                <w:szCs w:val="19"/>
              </w:rPr>
            </w:pPr>
            <w:r w:rsidRPr="002A4871">
              <w:rPr>
                <w:sz w:val="16"/>
                <w:szCs w:val="19"/>
              </w:rPr>
              <w:t>.00561</w:t>
            </w:r>
          </w:p>
        </w:tc>
        <w:tc>
          <w:tcPr>
            <w:tcW w:w="826" w:type="pct"/>
          </w:tcPr>
          <w:p w14:paraId="61C4E5EA" w14:textId="77777777" w:rsidR="007C3DAB" w:rsidRPr="002A4871" w:rsidRDefault="007C3DAB" w:rsidP="007C3DAB">
            <w:pPr>
              <w:pStyle w:val="table"/>
              <w:rPr>
                <w:sz w:val="16"/>
                <w:szCs w:val="19"/>
              </w:rPr>
            </w:pPr>
            <w:r w:rsidRPr="002A4871">
              <w:rPr>
                <w:sz w:val="16"/>
                <w:szCs w:val="19"/>
              </w:rPr>
              <w:t>Accident</w:t>
            </w:r>
          </w:p>
        </w:tc>
        <w:tc>
          <w:tcPr>
            <w:tcW w:w="266" w:type="pct"/>
          </w:tcPr>
          <w:p w14:paraId="59B535C5" w14:textId="77777777" w:rsidR="007C3DAB" w:rsidRPr="002A4871" w:rsidRDefault="007C3DAB" w:rsidP="007C3DAB">
            <w:pPr>
              <w:pStyle w:val="table"/>
              <w:rPr>
                <w:sz w:val="16"/>
                <w:szCs w:val="19"/>
              </w:rPr>
            </w:pPr>
            <w:r w:rsidRPr="002A4871">
              <w:rPr>
                <w:sz w:val="16"/>
                <w:szCs w:val="19"/>
              </w:rPr>
              <w:t>3</w:t>
            </w:r>
          </w:p>
        </w:tc>
        <w:tc>
          <w:tcPr>
            <w:tcW w:w="480" w:type="pct"/>
          </w:tcPr>
          <w:p w14:paraId="17DCB8C3" w14:textId="77777777" w:rsidR="007C3DAB" w:rsidRPr="002A4871" w:rsidRDefault="007C3DAB" w:rsidP="007C3DAB">
            <w:pPr>
              <w:pStyle w:val="table"/>
              <w:rPr>
                <w:sz w:val="16"/>
                <w:szCs w:val="19"/>
              </w:rPr>
            </w:pPr>
            <w:r w:rsidRPr="002A4871">
              <w:rPr>
                <w:sz w:val="16"/>
                <w:szCs w:val="19"/>
              </w:rPr>
              <w:t>.00441</w:t>
            </w:r>
          </w:p>
        </w:tc>
        <w:tc>
          <w:tcPr>
            <w:tcW w:w="480" w:type="pct"/>
          </w:tcPr>
          <w:p w14:paraId="09A8BD6D" w14:textId="77777777" w:rsidR="007C3DAB" w:rsidRPr="002A4871" w:rsidRDefault="007C3DAB" w:rsidP="007C3DAB">
            <w:pPr>
              <w:pStyle w:val="table"/>
              <w:rPr>
                <w:sz w:val="16"/>
                <w:szCs w:val="19"/>
              </w:rPr>
            </w:pPr>
            <w:r w:rsidRPr="002A4871">
              <w:rPr>
                <w:sz w:val="16"/>
                <w:szCs w:val="19"/>
              </w:rPr>
              <w:t>.47712</w:t>
            </w:r>
          </w:p>
        </w:tc>
        <w:tc>
          <w:tcPr>
            <w:tcW w:w="487" w:type="pct"/>
          </w:tcPr>
          <w:p w14:paraId="2977B4FF" w14:textId="77777777" w:rsidR="007C3DAB" w:rsidRPr="002A4871" w:rsidRDefault="007C3DAB" w:rsidP="007C3DAB">
            <w:pPr>
              <w:pStyle w:val="table"/>
              <w:rPr>
                <w:sz w:val="16"/>
                <w:szCs w:val="19"/>
              </w:rPr>
            </w:pPr>
            <w:r w:rsidRPr="002A4871">
              <w:rPr>
                <w:sz w:val="16"/>
                <w:szCs w:val="19"/>
              </w:rPr>
              <w:t>.00210</w:t>
            </w:r>
          </w:p>
        </w:tc>
      </w:tr>
      <w:tr w:rsidR="007C3DAB" w:rsidRPr="002A4871" w14:paraId="0AC709F0" w14:textId="77777777" w:rsidTr="007C3DAB">
        <w:trPr>
          <w:trHeight w:val="20"/>
          <w:jc w:val="center"/>
        </w:trPr>
        <w:tc>
          <w:tcPr>
            <w:tcW w:w="693" w:type="pct"/>
          </w:tcPr>
          <w:p w14:paraId="4B2E8687" w14:textId="77777777" w:rsidR="007C3DAB" w:rsidRPr="002A4871" w:rsidRDefault="007C3DAB" w:rsidP="007C3DAB">
            <w:pPr>
              <w:pStyle w:val="table"/>
              <w:rPr>
                <w:sz w:val="16"/>
                <w:szCs w:val="19"/>
              </w:rPr>
            </w:pPr>
            <w:r w:rsidRPr="002A4871">
              <w:rPr>
                <w:sz w:val="16"/>
                <w:szCs w:val="19"/>
              </w:rPr>
              <w:t>Play</w:t>
            </w:r>
          </w:p>
        </w:tc>
        <w:tc>
          <w:tcPr>
            <w:tcW w:w="266" w:type="pct"/>
          </w:tcPr>
          <w:p w14:paraId="52EBC5E1" w14:textId="77777777" w:rsidR="007C3DAB" w:rsidRPr="002A4871" w:rsidRDefault="007C3DAB" w:rsidP="007C3DAB">
            <w:pPr>
              <w:pStyle w:val="table"/>
              <w:rPr>
                <w:sz w:val="16"/>
                <w:szCs w:val="19"/>
              </w:rPr>
            </w:pPr>
            <w:r w:rsidRPr="002A4871">
              <w:rPr>
                <w:sz w:val="16"/>
                <w:szCs w:val="19"/>
              </w:rPr>
              <w:t>21</w:t>
            </w:r>
          </w:p>
        </w:tc>
        <w:tc>
          <w:tcPr>
            <w:tcW w:w="480" w:type="pct"/>
          </w:tcPr>
          <w:p w14:paraId="3A13249A" w14:textId="77777777" w:rsidR="007C3DAB" w:rsidRPr="002A4871" w:rsidRDefault="007C3DAB" w:rsidP="007C3DAB">
            <w:pPr>
              <w:pStyle w:val="table"/>
              <w:rPr>
                <w:sz w:val="16"/>
                <w:szCs w:val="19"/>
              </w:rPr>
            </w:pPr>
            <w:r w:rsidRPr="002A4871">
              <w:rPr>
                <w:sz w:val="16"/>
                <w:szCs w:val="19"/>
              </w:rPr>
              <w:t>.03088</w:t>
            </w:r>
          </w:p>
        </w:tc>
        <w:tc>
          <w:tcPr>
            <w:tcW w:w="480" w:type="pct"/>
          </w:tcPr>
          <w:p w14:paraId="0B6FF5F3" w14:textId="77777777" w:rsidR="007C3DAB" w:rsidRPr="002A4871" w:rsidRDefault="007C3DAB" w:rsidP="007C3DAB">
            <w:pPr>
              <w:pStyle w:val="table"/>
              <w:rPr>
                <w:sz w:val="16"/>
                <w:szCs w:val="19"/>
              </w:rPr>
            </w:pPr>
            <w:r w:rsidRPr="002A4871">
              <w:rPr>
                <w:sz w:val="16"/>
                <w:szCs w:val="19"/>
              </w:rPr>
              <w:t>.17609</w:t>
            </w:r>
          </w:p>
        </w:tc>
        <w:tc>
          <w:tcPr>
            <w:tcW w:w="542" w:type="pct"/>
          </w:tcPr>
          <w:p w14:paraId="613B2220" w14:textId="77777777" w:rsidR="007C3DAB" w:rsidRPr="002A4871" w:rsidRDefault="007C3DAB" w:rsidP="007C3DAB">
            <w:pPr>
              <w:pStyle w:val="table"/>
              <w:rPr>
                <w:sz w:val="16"/>
                <w:szCs w:val="19"/>
              </w:rPr>
            </w:pPr>
            <w:r w:rsidRPr="002A4871">
              <w:rPr>
                <w:sz w:val="16"/>
                <w:szCs w:val="19"/>
              </w:rPr>
              <w:t>.00544</w:t>
            </w:r>
          </w:p>
        </w:tc>
        <w:tc>
          <w:tcPr>
            <w:tcW w:w="826" w:type="pct"/>
          </w:tcPr>
          <w:p w14:paraId="3498FDF7" w14:textId="77777777" w:rsidR="007C3DAB" w:rsidRPr="002A4871" w:rsidRDefault="007C3DAB" w:rsidP="007C3DAB">
            <w:pPr>
              <w:pStyle w:val="table"/>
              <w:rPr>
                <w:sz w:val="16"/>
                <w:szCs w:val="19"/>
              </w:rPr>
            </w:pPr>
            <w:r w:rsidRPr="002A4871">
              <w:rPr>
                <w:sz w:val="16"/>
                <w:szCs w:val="19"/>
              </w:rPr>
              <w:t>Descend</w:t>
            </w:r>
          </w:p>
        </w:tc>
        <w:tc>
          <w:tcPr>
            <w:tcW w:w="266" w:type="pct"/>
          </w:tcPr>
          <w:p w14:paraId="6C53CC7D" w14:textId="77777777" w:rsidR="007C3DAB" w:rsidRPr="002A4871" w:rsidRDefault="007C3DAB" w:rsidP="007C3DAB">
            <w:pPr>
              <w:pStyle w:val="table"/>
              <w:rPr>
                <w:sz w:val="16"/>
                <w:szCs w:val="19"/>
              </w:rPr>
            </w:pPr>
            <w:r w:rsidRPr="002A4871">
              <w:rPr>
                <w:sz w:val="16"/>
                <w:szCs w:val="19"/>
              </w:rPr>
              <w:t>3</w:t>
            </w:r>
          </w:p>
        </w:tc>
        <w:tc>
          <w:tcPr>
            <w:tcW w:w="480" w:type="pct"/>
          </w:tcPr>
          <w:p w14:paraId="65D8B67E" w14:textId="77777777" w:rsidR="007C3DAB" w:rsidRPr="002A4871" w:rsidRDefault="007C3DAB" w:rsidP="007C3DAB">
            <w:pPr>
              <w:pStyle w:val="table"/>
              <w:rPr>
                <w:sz w:val="16"/>
                <w:szCs w:val="19"/>
              </w:rPr>
            </w:pPr>
            <w:r w:rsidRPr="002A4871">
              <w:rPr>
                <w:sz w:val="16"/>
                <w:szCs w:val="19"/>
              </w:rPr>
              <w:t>.00441</w:t>
            </w:r>
          </w:p>
        </w:tc>
        <w:tc>
          <w:tcPr>
            <w:tcW w:w="480" w:type="pct"/>
          </w:tcPr>
          <w:p w14:paraId="45DDECF2" w14:textId="77777777" w:rsidR="007C3DAB" w:rsidRPr="002A4871" w:rsidRDefault="007C3DAB" w:rsidP="007C3DAB">
            <w:pPr>
              <w:pStyle w:val="table"/>
              <w:rPr>
                <w:sz w:val="16"/>
                <w:szCs w:val="19"/>
              </w:rPr>
            </w:pPr>
            <w:r w:rsidRPr="002A4871">
              <w:rPr>
                <w:sz w:val="16"/>
                <w:szCs w:val="19"/>
              </w:rPr>
              <w:t>.47712</w:t>
            </w:r>
          </w:p>
        </w:tc>
        <w:tc>
          <w:tcPr>
            <w:tcW w:w="487" w:type="pct"/>
          </w:tcPr>
          <w:p w14:paraId="6DD7CC57" w14:textId="77777777" w:rsidR="007C3DAB" w:rsidRPr="002A4871" w:rsidRDefault="007C3DAB" w:rsidP="007C3DAB">
            <w:pPr>
              <w:pStyle w:val="table"/>
              <w:rPr>
                <w:sz w:val="16"/>
                <w:szCs w:val="19"/>
              </w:rPr>
            </w:pPr>
            <w:r w:rsidRPr="002A4871">
              <w:rPr>
                <w:sz w:val="16"/>
                <w:szCs w:val="19"/>
              </w:rPr>
              <w:t>.00210</w:t>
            </w:r>
          </w:p>
        </w:tc>
      </w:tr>
      <w:tr w:rsidR="007C3DAB" w:rsidRPr="002A4871" w14:paraId="25452929" w14:textId="77777777" w:rsidTr="007C3DAB">
        <w:trPr>
          <w:trHeight w:val="20"/>
          <w:jc w:val="center"/>
        </w:trPr>
        <w:tc>
          <w:tcPr>
            <w:tcW w:w="693" w:type="pct"/>
          </w:tcPr>
          <w:p w14:paraId="10D4F80F" w14:textId="77777777" w:rsidR="007C3DAB" w:rsidRPr="002A4871" w:rsidRDefault="007C3DAB" w:rsidP="007C3DAB">
            <w:pPr>
              <w:pStyle w:val="table"/>
              <w:rPr>
                <w:sz w:val="16"/>
                <w:szCs w:val="19"/>
              </w:rPr>
            </w:pPr>
            <w:r w:rsidRPr="002A4871">
              <w:rPr>
                <w:sz w:val="16"/>
                <w:szCs w:val="19"/>
              </w:rPr>
              <w:t>Stand up</w:t>
            </w:r>
          </w:p>
        </w:tc>
        <w:tc>
          <w:tcPr>
            <w:tcW w:w="266" w:type="pct"/>
          </w:tcPr>
          <w:p w14:paraId="553D0FF2" w14:textId="77777777" w:rsidR="007C3DAB" w:rsidRPr="002A4871" w:rsidRDefault="007C3DAB" w:rsidP="007C3DAB">
            <w:pPr>
              <w:pStyle w:val="table"/>
              <w:rPr>
                <w:sz w:val="16"/>
                <w:szCs w:val="19"/>
              </w:rPr>
            </w:pPr>
            <w:r w:rsidRPr="002A4871">
              <w:rPr>
                <w:sz w:val="16"/>
                <w:szCs w:val="19"/>
              </w:rPr>
              <w:t>7</w:t>
            </w:r>
          </w:p>
        </w:tc>
        <w:tc>
          <w:tcPr>
            <w:tcW w:w="480" w:type="pct"/>
          </w:tcPr>
          <w:p w14:paraId="22998F1B" w14:textId="77777777" w:rsidR="007C3DAB" w:rsidRPr="002A4871" w:rsidRDefault="007C3DAB" w:rsidP="007C3DAB">
            <w:pPr>
              <w:pStyle w:val="table"/>
              <w:rPr>
                <w:sz w:val="16"/>
                <w:szCs w:val="19"/>
              </w:rPr>
            </w:pPr>
            <w:r w:rsidRPr="002A4871">
              <w:rPr>
                <w:sz w:val="16"/>
                <w:szCs w:val="19"/>
              </w:rPr>
              <w:t>.01029</w:t>
            </w:r>
          </w:p>
        </w:tc>
        <w:tc>
          <w:tcPr>
            <w:tcW w:w="480" w:type="pct"/>
          </w:tcPr>
          <w:p w14:paraId="7813D0A1" w14:textId="77777777" w:rsidR="007C3DAB" w:rsidRPr="002A4871" w:rsidRDefault="007C3DAB" w:rsidP="007C3DAB">
            <w:pPr>
              <w:pStyle w:val="table"/>
              <w:rPr>
                <w:sz w:val="16"/>
                <w:szCs w:val="19"/>
              </w:rPr>
            </w:pPr>
            <w:r w:rsidRPr="002A4871">
              <w:rPr>
                <w:sz w:val="16"/>
                <w:szCs w:val="19"/>
              </w:rPr>
              <w:t>.47712</w:t>
            </w:r>
          </w:p>
        </w:tc>
        <w:tc>
          <w:tcPr>
            <w:tcW w:w="542" w:type="pct"/>
          </w:tcPr>
          <w:p w14:paraId="2B3797D1" w14:textId="77777777" w:rsidR="007C3DAB" w:rsidRPr="002A4871" w:rsidRDefault="007C3DAB" w:rsidP="007C3DAB">
            <w:pPr>
              <w:pStyle w:val="table"/>
              <w:rPr>
                <w:sz w:val="16"/>
                <w:szCs w:val="19"/>
              </w:rPr>
            </w:pPr>
            <w:r w:rsidRPr="002A4871">
              <w:rPr>
                <w:sz w:val="16"/>
                <w:szCs w:val="19"/>
              </w:rPr>
              <w:t>.00491</w:t>
            </w:r>
          </w:p>
        </w:tc>
        <w:tc>
          <w:tcPr>
            <w:tcW w:w="826" w:type="pct"/>
          </w:tcPr>
          <w:p w14:paraId="0EC7F2FD" w14:textId="77777777" w:rsidR="007C3DAB" w:rsidRPr="002A4871" w:rsidRDefault="007C3DAB" w:rsidP="007C3DAB">
            <w:pPr>
              <w:pStyle w:val="table"/>
              <w:rPr>
                <w:sz w:val="16"/>
                <w:szCs w:val="19"/>
              </w:rPr>
            </w:pPr>
            <w:r w:rsidRPr="002A4871">
              <w:rPr>
                <w:sz w:val="16"/>
                <w:szCs w:val="19"/>
              </w:rPr>
              <w:t>Accompany</w:t>
            </w:r>
          </w:p>
        </w:tc>
        <w:tc>
          <w:tcPr>
            <w:tcW w:w="266" w:type="pct"/>
          </w:tcPr>
          <w:p w14:paraId="27C18105" w14:textId="77777777" w:rsidR="007C3DAB" w:rsidRPr="002A4871" w:rsidRDefault="007C3DAB" w:rsidP="007C3DAB">
            <w:pPr>
              <w:pStyle w:val="table"/>
              <w:rPr>
                <w:sz w:val="16"/>
                <w:szCs w:val="19"/>
              </w:rPr>
            </w:pPr>
            <w:r w:rsidRPr="002A4871">
              <w:rPr>
                <w:sz w:val="16"/>
                <w:szCs w:val="19"/>
              </w:rPr>
              <w:t>3</w:t>
            </w:r>
          </w:p>
        </w:tc>
        <w:tc>
          <w:tcPr>
            <w:tcW w:w="480" w:type="pct"/>
          </w:tcPr>
          <w:p w14:paraId="457F5DA1" w14:textId="77777777" w:rsidR="007C3DAB" w:rsidRPr="002A4871" w:rsidRDefault="007C3DAB" w:rsidP="007C3DAB">
            <w:pPr>
              <w:pStyle w:val="table"/>
              <w:rPr>
                <w:sz w:val="16"/>
                <w:szCs w:val="19"/>
              </w:rPr>
            </w:pPr>
            <w:r w:rsidRPr="002A4871">
              <w:rPr>
                <w:sz w:val="16"/>
                <w:szCs w:val="19"/>
              </w:rPr>
              <w:t>.00441</w:t>
            </w:r>
          </w:p>
        </w:tc>
        <w:tc>
          <w:tcPr>
            <w:tcW w:w="480" w:type="pct"/>
          </w:tcPr>
          <w:p w14:paraId="4237C7E6" w14:textId="77777777" w:rsidR="007C3DAB" w:rsidRPr="002A4871" w:rsidRDefault="007C3DAB" w:rsidP="007C3DAB">
            <w:pPr>
              <w:pStyle w:val="table"/>
              <w:rPr>
                <w:sz w:val="16"/>
                <w:szCs w:val="19"/>
              </w:rPr>
            </w:pPr>
            <w:r w:rsidRPr="002A4871">
              <w:rPr>
                <w:sz w:val="16"/>
                <w:szCs w:val="19"/>
              </w:rPr>
              <w:t>.47712</w:t>
            </w:r>
          </w:p>
        </w:tc>
        <w:tc>
          <w:tcPr>
            <w:tcW w:w="487" w:type="pct"/>
          </w:tcPr>
          <w:p w14:paraId="70FC974C" w14:textId="77777777" w:rsidR="007C3DAB" w:rsidRPr="002A4871" w:rsidRDefault="007C3DAB" w:rsidP="007C3DAB">
            <w:pPr>
              <w:pStyle w:val="table"/>
              <w:rPr>
                <w:sz w:val="16"/>
                <w:szCs w:val="19"/>
              </w:rPr>
            </w:pPr>
            <w:r w:rsidRPr="002A4871">
              <w:rPr>
                <w:sz w:val="16"/>
                <w:szCs w:val="19"/>
              </w:rPr>
              <w:t>.00210</w:t>
            </w:r>
          </w:p>
        </w:tc>
      </w:tr>
      <w:tr w:rsidR="007C3DAB" w:rsidRPr="002A4871" w14:paraId="371EFCBC" w14:textId="77777777" w:rsidTr="007C3DAB">
        <w:trPr>
          <w:trHeight w:val="20"/>
          <w:jc w:val="center"/>
        </w:trPr>
        <w:tc>
          <w:tcPr>
            <w:tcW w:w="693" w:type="pct"/>
          </w:tcPr>
          <w:p w14:paraId="6948C8C2" w14:textId="77777777" w:rsidR="007C3DAB" w:rsidRPr="002A4871" w:rsidRDefault="007C3DAB" w:rsidP="007C3DAB">
            <w:pPr>
              <w:pStyle w:val="table"/>
              <w:rPr>
                <w:sz w:val="16"/>
                <w:szCs w:val="19"/>
              </w:rPr>
            </w:pPr>
            <w:r w:rsidRPr="002A4871">
              <w:rPr>
                <w:sz w:val="16"/>
                <w:szCs w:val="19"/>
              </w:rPr>
              <w:t>Listen</w:t>
            </w:r>
          </w:p>
        </w:tc>
        <w:tc>
          <w:tcPr>
            <w:tcW w:w="266" w:type="pct"/>
          </w:tcPr>
          <w:p w14:paraId="284AA387" w14:textId="77777777" w:rsidR="007C3DAB" w:rsidRPr="002A4871" w:rsidRDefault="007C3DAB" w:rsidP="007C3DAB">
            <w:pPr>
              <w:pStyle w:val="table"/>
              <w:rPr>
                <w:sz w:val="16"/>
                <w:szCs w:val="19"/>
              </w:rPr>
            </w:pPr>
            <w:r w:rsidRPr="002A4871">
              <w:rPr>
                <w:sz w:val="16"/>
                <w:szCs w:val="19"/>
              </w:rPr>
              <w:t>7</w:t>
            </w:r>
          </w:p>
        </w:tc>
        <w:tc>
          <w:tcPr>
            <w:tcW w:w="480" w:type="pct"/>
          </w:tcPr>
          <w:p w14:paraId="52703ED8" w14:textId="77777777" w:rsidR="007C3DAB" w:rsidRPr="002A4871" w:rsidRDefault="007C3DAB" w:rsidP="007C3DAB">
            <w:pPr>
              <w:pStyle w:val="table"/>
              <w:rPr>
                <w:sz w:val="16"/>
                <w:szCs w:val="19"/>
              </w:rPr>
            </w:pPr>
            <w:r w:rsidRPr="002A4871">
              <w:rPr>
                <w:sz w:val="16"/>
                <w:szCs w:val="19"/>
              </w:rPr>
              <w:t>.01029</w:t>
            </w:r>
          </w:p>
        </w:tc>
        <w:tc>
          <w:tcPr>
            <w:tcW w:w="480" w:type="pct"/>
          </w:tcPr>
          <w:p w14:paraId="3727C547" w14:textId="77777777" w:rsidR="007C3DAB" w:rsidRPr="002A4871" w:rsidRDefault="007C3DAB" w:rsidP="007C3DAB">
            <w:pPr>
              <w:pStyle w:val="table"/>
              <w:rPr>
                <w:sz w:val="16"/>
                <w:szCs w:val="19"/>
              </w:rPr>
            </w:pPr>
            <w:r w:rsidRPr="002A4871">
              <w:rPr>
                <w:sz w:val="16"/>
                <w:szCs w:val="19"/>
              </w:rPr>
              <w:t>.47712</w:t>
            </w:r>
          </w:p>
        </w:tc>
        <w:tc>
          <w:tcPr>
            <w:tcW w:w="542" w:type="pct"/>
          </w:tcPr>
          <w:p w14:paraId="0BC80259" w14:textId="77777777" w:rsidR="007C3DAB" w:rsidRPr="002A4871" w:rsidRDefault="007C3DAB" w:rsidP="007C3DAB">
            <w:pPr>
              <w:pStyle w:val="table"/>
              <w:rPr>
                <w:sz w:val="16"/>
                <w:szCs w:val="19"/>
              </w:rPr>
            </w:pPr>
            <w:r w:rsidRPr="002A4871">
              <w:rPr>
                <w:sz w:val="16"/>
                <w:szCs w:val="19"/>
              </w:rPr>
              <w:t>.00491</w:t>
            </w:r>
          </w:p>
        </w:tc>
        <w:tc>
          <w:tcPr>
            <w:tcW w:w="826" w:type="pct"/>
          </w:tcPr>
          <w:p w14:paraId="130EC3BC" w14:textId="77777777" w:rsidR="007C3DAB" w:rsidRPr="002A4871" w:rsidRDefault="007C3DAB" w:rsidP="007C3DAB">
            <w:pPr>
              <w:pStyle w:val="table"/>
              <w:rPr>
                <w:sz w:val="16"/>
                <w:szCs w:val="19"/>
              </w:rPr>
            </w:pPr>
            <w:r w:rsidRPr="002A4871">
              <w:rPr>
                <w:sz w:val="16"/>
                <w:szCs w:val="19"/>
              </w:rPr>
              <w:t>Express</w:t>
            </w:r>
          </w:p>
        </w:tc>
        <w:tc>
          <w:tcPr>
            <w:tcW w:w="266" w:type="pct"/>
          </w:tcPr>
          <w:p w14:paraId="3877CE00" w14:textId="77777777" w:rsidR="007C3DAB" w:rsidRPr="002A4871" w:rsidRDefault="007C3DAB" w:rsidP="007C3DAB">
            <w:pPr>
              <w:pStyle w:val="table"/>
              <w:rPr>
                <w:sz w:val="16"/>
                <w:szCs w:val="19"/>
              </w:rPr>
            </w:pPr>
            <w:r w:rsidRPr="002A4871">
              <w:rPr>
                <w:sz w:val="16"/>
                <w:szCs w:val="19"/>
              </w:rPr>
              <w:t>3</w:t>
            </w:r>
          </w:p>
        </w:tc>
        <w:tc>
          <w:tcPr>
            <w:tcW w:w="480" w:type="pct"/>
          </w:tcPr>
          <w:p w14:paraId="6726B382" w14:textId="77777777" w:rsidR="007C3DAB" w:rsidRPr="002A4871" w:rsidRDefault="007C3DAB" w:rsidP="007C3DAB">
            <w:pPr>
              <w:pStyle w:val="table"/>
              <w:rPr>
                <w:sz w:val="16"/>
                <w:szCs w:val="19"/>
              </w:rPr>
            </w:pPr>
            <w:r w:rsidRPr="002A4871">
              <w:rPr>
                <w:sz w:val="16"/>
                <w:szCs w:val="19"/>
              </w:rPr>
              <w:t>.00441</w:t>
            </w:r>
          </w:p>
        </w:tc>
        <w:tc>
          <w:tcPr>
            <w:tcW w:w="480" w:type="pct"/>
          </w:tcPr>
          <w:p w14:paraId="52C17671" w14:textId="77777777" w:rsidR="007C3DAB" w:rsidRPr="002A4871" w:rsidRDefault="007C3DAB" w:rsidP="007C3DAB">
            <w:pPr>
              <w:pStyle w:val="table"/>
              <w:rPr>
                <w:sz w:val="16"/>
                <w:szCs w:val="19"/>
              </w:rPr>
            </w:pPr>
            <w:r w:rsidRPr="002A4871">
              <w:rPr>
                <w:sz w:val="16"/>
                <w:szCs w:val="19"/>
              </w:rPr>
              <w:t>.47712</w:t>
            </w:r>
          </w:p>
        </w:tc>
        <w:tc>
          <w:tcPr>
            <w:tcW w:w="487" w:type="pct"/>
          </w:tcPr>
          <w:p w14:paraId="62E99C53" w14:textId="77777777" w:rsidR="007C3DAB" w:rsidRPr="002A4871" w:rsidRDefault="007C3DAB" w:rsidP="007C3DAB">
            <w:pPr>
              <w:pStyle w:val="table"/>
              <w:rPr>
                <w:sz w:val="16"/>
                <w:szCs w:val="19"/>
              </w:rPr>
            </w:pPr>
            <w:r w:rsidRPr="002A4871">
              <w:rPr>
                <w:sz w:val="16"/>
                <w:szCs w:val="19"/>
              </w:rPr>
              <w:t>.00210</w:t>
            </w:r>
          </w:p>
        </w:tc>
      </w:tr>
      <w:tr w:rsidR="007C3DAB" w:rsidRPr="002A4871" w14:paraId="6A18EA07" w14:textId="77777777" w:rsidTr="007C3DAB">
        <w:trPr>
          <w:trHeight w:val="20"/>
          <w:jc w:val="center"/>
        </w:trPr>
        <w:tc>
          <w:tcPr>
            <w:tcW w:w="693" w:type="pct"/>
          </w:tcPr>
          <w:p w14:paraId="3AD2974E" w14:textId="77777777" w:rsidR="007C3DAB" w:rsidRPr="002A4871" w:rsidRDefault="007C3DAB" w:rsidP="007C3DAB">
            <w:pPr>
              <w:pStyle w:val="table"/>
              <w:rPr>
                <w:sz w:val="16"/>
                <w:szCs w:val="19"/>
              </w:rPr>
            </w:pPr>
            <w:r w:rsidRPr="002A4871">
              <w:rPr>
                <w:sz w:val="16"/>
                <w:szCs w:val="19"/>
              </w:rPr>
              <w:t>Read</w:t>
            </w:r>
          </w:p>
        </w:tc>
        <w:tc>
          <w:tcPr>
            <w:tcW w:w="266" w:type="pct"/>
          </w:tcPr>
          <w:p w14:paraId="3C037177" w14:textId="77777777" w:rsidR="007C3DAB" w:rsidRPr="002A4871" w:rsidRDefault="007C3DAB" w:rsidP="007C3DAB">
            <w:pPr>
              <w:pStyle w:val="table"/>
              <w:rPr>
                <w:sz w:val="16"/>
                <w:szCs w:val="19"/>
              </w:rPr>
            </w:pPr>
            <w:r w:rsidRPr="002A4871">
              <w:rPr>
                <w:sz w:val="16"/>
                <w:szCs w:val="19"/>
              </w:rPr>
              <w:t>7</w:t>
            </w:r>
          </w:p>
        </w:tc>
        <w:tc>
          <w:tcPr>
            <w:tcW w:w="480" w:type="pct"/>
          </w:tcPr>
          <w:p w14:paraId="6B24ABCF" w14:textId="77777777" w:rsidR="007C3DAB" w:rsidRPr="002A4871" w:rsidRDefault="007C3DAB" w:rsidP="007C3DAB">
            <w:pPr>
              <w:pStyle w:val="table"/>
              <w:rPr>
                <w:sz w:val="16"/>
                <w:szCs w:val="19"/>
              </w:rPr>
            </w:pPr>
            <w:r w:rsidRPr="002A4871">
              <w:rPr>
                <w:sz w:val="16"/>
                <w:szCs w:val="19"/>
              </w:rPr>
              <w:t>.01029</w:t>
            </w:r>
          </w:p>
        </w:tc>
        <w:tc>
          <w:tcPr>
            <w:tcW w:w="480" w:type="pct"/>
          </w:tcPr>
          <w:p w14:paraId="78E00C45" w14:textId="77777777" w:rsidR="007C3DAB" w:rsidRPr="002A4871" w:rsidRDefault="007C3DAB" w:rsidP="007C3DAB">
            <w:pPr>
              <w:pStyle w:val="table"/>
              <w:rPr>
                <w:sz w:val="16"/>
                <w:szCs w:val="19"/>
              </w:rPr>
            </w:pPr>
            <w:r w:rsidRPr="002A4871">
              <w:rPr>
                <w:sz w:val="16"/>
                <w:szCs w:val="19"/>
              </w:rPr>
              <w:t>.47712</w:t>
            </w:r>
          </w:p>
        </w:tc>
        <w:tc>
          <w:tcPr>
            <w:tcW w:w="542" w:type="pct"/>
          </w:tcPr>
          <w:p w14:paraId="4643BECF" w14:textId="77777777" w:rsidR="007C3DAB" w:rsidRPr="002A4871" w:rsidRDefault="007C3DAB" w:rsidP="007C3DAB">
            <w:pPr>
              <w:pStyle w:val="table"/>
              <w:rPr>
                <w:sz w:val="16"/>
                <w:szCs w:val="19"/>
              </w:rPr>
            </w:pPr>
            <w:r w:rsidRPr="002A4871">
              <w:rPr>
                <w:sz w:val="16"/>
                <w:szCs w:val="19"/>
              </w:rPr>
              <w:t>.00491</w:t>
            </w:r>
          </w:p>
        </w:tc>
        <w:tc>
          <w:tcPr>
            <w:tcW w:w="826" w:type="pct"/>
          </w:tcPr>
          <w:p w14:paraId="2FFBDBE6" w14:textId="77777777" w:rsidR="007C3DAB" w:rsidRPr="002A4871" w:rsidRDefault="007C3DAB" w:rsidP="007C3DAB">
            <w:pPr>
              <w:pStyle w:val="table"/>
              <w:rPr>
                <w:sz w:val="16"/>
                <w:szCs w:val="19"/>
              </w:rPr>
            </w:pPr>
            <w:r w:rsidRPr="002A4871">
              <w:rPr>
                <w:sz w:val="16"/>
                <w:szCs w:val="19"/>
              </w:rPr>
              <w:t>Gymnastic</w:t>
            </w:r>
          </w:p>
        </w:tc>
        <w:tc>
          <w:tcPr>
            <w:tcW w:w="266" w:type="pct"/>
          </w:tcPr>
          <w:p w14:paraId="6C2FD214" w14:textId="77777777" w:rsidR="007C3DAB" w:rsidRPr="002A4871" w:rsidRDefault="007C3DAB" w:rsidP="007C3DAB">
            <w:pPr>
              <w:pStyle w:val="table"/>
              <w:rPr>
                <w:sz w:val="16"/>
                <w:szCs w:val="19"/>
              </w:rPr>
            </w:pPr>
            <w:r w:rsidRPr="002A4871">
              <w:rPr>
                <w:sz w:val="16"/>
                <w:szCs w:val="19"/>
              </w:rPr>
              <w:t>3</w:t>
            </w:r>
          </w:p>
        </w:tc>
        <w:tc>
          <w:tcPr>
            <w:tcW w:w="480" w:type="pct"/>
          </w:tcPr>
          <w:p w14:paraId="019B4D12" w14:textId="77777777" w:rsidR="007C3DAB" w:rsidRPr="002A4871" w:rsidRDefault="007C3DAB" w:rsidP="007C3DAB">
            <w:pPr>
              <w:pStyle w:val="table"/>
              <w:rPr>
                <w:sz w:val="16"/>
                <w:szCs w:val="19"/>
              </w:rPr>
            </w:pPr>
            <w:r w:rsidRPr="002A4871">
              <w:rPr>
                <w:sz w:val="16"/>
                <w:szCs w:val="19"/>
              </w:rPr>
              <w:t>.00441</w:t>
            </w:r>
          </w:p>
        </w:tc>
        <w:tc>
          <w:tcPr>
            <w:tcW w:w="480" w:type="pct"/>
          </w:tcPr>
          <w:p w14:paraId="3DE84C22" w14:textId="77777777" w:rsidR="007C3DAB" w:rsidRPr="002A4871" w:rsidRDefault="007C3DAB" w:rsidP="007C3DAB">
            <w:pPr>
              <w:pStyle w:val="table"/>
              <w:rPr>
                <w:sz w:val="16"/>
                <w:szCs w:val="19"/>
              </w:rPr>
            </w:pPr>
            <w:r w:rsidRPr="002A4871">
              <w:rPr>
                <w:sz w:val="16"/>
                <w:szCs w:val="19"/>
              </w:rPr>
              <w:t>.47712</w:t>
            </w:r>
          </w:p>
        </w:tc>
        <w:tc>
          <w:tcPr>
            <w:tcW w:w="487" w:type="pct"/>
          </w:tcPr>
          <w:p w14:paraId="13BD8EB8" w14:textId="77777777" w:rsidR="007C3DAB" w:rsidRPr="002A4871" w:rsidRDefault="007C3DAB" w:rsidP="007C3DAB">
            <w:pPr>
              <w:pStyle w:val="table"/>
              <w:rPr>
                <w:sz w:val="16"/>
                <w:szCs w:val="19"/>
              </w:rPr>
            </w:pPr>
            <w:r w:rsidRPr="002A4871">
              <w:rPr>
                <w:sz w:val="16"/>
                <w:szCs w:val="19"/>
              </w:rPr>
              <w:t>.00210</w:t>
            </w:r>
          </w:p>
        </w:tc>
      </w:tr>
      <w:tr w:rsidR="007C3DAB" w:rsidRPr="002A4871" w14:paraId="5F0E8243" w14:textId="77777777" w:rsidTr="007C3DAB">
        <w:trPr>
          <w:trHeight w:val="20"/>
          <w:jc w:val="center"/>
        </w:trPr>
        <w:tc>
          <w:tcPr>
            <w:tcW w:w="693" w:type="pct"/>
          </w:tcPr>
          <w:p w14:paraId="58D70FCB" w14:textId="77777777" w:rsidR="007C3DAB" w:rsidRPr="002A4871" w:rsidRDefault="007C3DAB" w:rsidP="007C3DAB">
            <w:pPr>
              <w:pStyle w:val="table"/>
              <w:rPr>
                <w:sz w:val="16"/>
                <w:szCs w:val="19"/>
              </w:rPr>
            </w:pPr>
            <w:r w:rsidRPr="002A4871">
              <w:rPr>
                <w:sz w:val="16"/>
                <w:szCs w:val="19"/>
              </w:rPr>
              <w:t>Sport*</w:t>
            </w:r>
          </w:p>
        </w:tc>
        <w:tc>
          <w:tcPr>
            <w:tcW w:w="266" w:type="pct"/>
          </w:tcPr>
          <w:p w14:paraId="4D85C53F" w14:textId="77777777" w:rsidR="007C3DAB" w:rsidRPr="002A4871" w:rsidRDefault="007C3DAB" w:rsidP="007C3DAB">
            <w:pPr>
              <w:pStyle w:val="table"/>
              <w:rPr>
                <w:sz w:val="16"/>
                <w:szCs w:val="19"/>
              </w:rPr>
            </w:pPr>
            <w:r w:rsidRPr="002A4871">
              <w:rPr>
                <w:sz w:val="16"/>
                <w:szCs w:val="19"/>
              </w:rPr>
              <w:t>7</w:t>
            </w:r>
          </w:p>
        </w:tc>
        <w:tc>
          <w:tcPr>
            <w:tcW w:w="480" w:type="pct"/>
          </w:tcPr>
          <w:p w14:paraId="1FECEE4F" w14:textId="77777777" w:rsidR="007C3DAB" w:rsidRPr="002A4871" w:rsidRDefault="007C3DAB" w:rsidP="007C3DAB">
            <w:pPr>
              <w:pStyle w:val="table"/>
              <w:rPr>
                <w:sz w:val="16"/>
                <w:szCs w:val="19"/>
              </w:rPr>
            </w:pPr>
            <w:r w:rsidRPr="002A4871">
              <w:rPr>
                <w:sz w:val="16"/>
                <w:szCs w:val="19"/>
              </w:rPr>
              <w:t>.01029</w:t>
            </w:r>
          </w:p>
        </w:tc>
        <w:tc>
          <w:tcPr>
            <w:tcW w:w="480" w:type="pct"/>
          </w:tcPr>
          <w:p w14:paraId="5F7F202B" w14:textId="77777777" w:rsidR="007C3DAB" w:rsidRPr="002A4871" w:rsidRDefault="007C3DAB" w:rsidP="007C3DAB">
            <w:pPr>
              <w:pStyle w:val="table"/>
              <w:rPr>
                <w:sz w:val="16"/>
                <w:szCs w:val="19"/>
              </w:rPr>
            </w:pPr>
            <w:r w:rsidRPr="002A4871">
              <w:rPr>
                <w:sz w:val="16"/>
                <w:szCs w:val="19"/>
              </w:rPr>
              <w:t>.47712</w:t>
            </w:r>
          </w:p>
        </w:tc>
        <w:tc>
          <w:tcPr>
            <w:tcW w:w="542" w:type="pct"/>
          </w:tcPr>
          <w:p w14:paraId="2B01F8CD" w14:textId="77777777" w:rsidR="007C3DAB" w:rsidRPr="002A4871" w:rsidRDefault="007C3DAB" w:rsidP="007C3DAB">
            <w:pPr>
              <w:pStyle w:val="table"/>
              <w:rPr>
                <w:sz w:val="16"/>
                <w:szCs w:val="19"/>
              </w:rPr>
            </w:pPr>
            <w:r w:rsidRPr="002A4871">
              <w:rPr>
                <w:sz w:val="16"/>
                <w:szCs w:val="19"/>
              </w:rPr>
              <w:t>.00491</w:t>
            </w:r>
          </w:p>
        </w:tc>
        <w:tc>
          <w:tcPr>
            <w:tcW w:w="826" w:type="pct"/>
          </w:tcPr>
          <w:p w14:paraId="05B28886" w14:textId="77777777" w:rsidR="007C3DAB" w:rsidRPr="002A4871" w:rsidRDefault="007C3DAB" w:rsidP="007C3DAB">
            <w:pPr>
              <w:pStyle w:val="table"/>
              <w:rPr>
                <w:sz w:val="16"/>
                <w:szCs w:val="19"/>
              </w:rPr>
            </w:pPr>
            <w:r w:rsidRPr="002A4871">
              <w:rPr>
                <w:sz w:val="16"/>
                <w:szCs w:val="19"/>
              </w:rPr>
              <w:t>Move</w:t>
            </w:r>
          </w:p>
        </w:tc>
        <w:tc>
          <w:tcPr>
            <w:tcW w:w="266" w:type="pct"/>
          </w:tcPr>
          <w:p w14:paraId="2D2C2B10" w14:textId="77777777" w:rsidR="007C3DAB" w:rsidRPr="002A4871" w:rsidRDefault="007C3DAB" w:rsidP="007C3DAB">
            <w:pPr>
              <w:pStyle w:val="table"/>
              <w:rPr>
                <w:sz w:val="16"/>
                <w:szCs w:val="19"/>
              </w:rPr>
            </w:pPr>
            <w:r w:rsidRPr="002A4871">
              <w:rPr>
                <w:sz w:val="16"/>
                <w:szCs w:val="19"/>
              </w:rPr>
              <w:t>3</w:t>
            </w:r>
          </w:p>
        </w:tc>
        <w:tc>
          <w:tcPr>
            <w:tcW w:w="480" w:type="pct"/>
          </w:tcPr>
          <w:p w14:paraId="127CC900" w14:textId="77777777" w:rsidR="007C3DAB" w:rsidRPr="002A4871" w:rsidRDefault="007C3DAB" w:rsidP="007C3DAB">
            <w:pPr>
              <w:pStyle w:val="table"/>
              <w:rPr>
                <w:sz w:val="16"/>
                <w:szCs w:val="19"/>
              </w:rPr>
            </w:pPr>
            <w:r w:rsidRPr="002A4871">
              <w:rPr>
                <w:sz w:val="16"/>
                <w:szCs w:val="19"/>
              </w:rPr>
              <w:t>.00441</w:t>
            </w:r>
          </w:p>
        </w:tc>
        <w:tc>
          <w:tcPr>
            <w:tcW w:w="480" w:type="pct"/>
          </w:tcPr>
          <w:p w14:paraId="5837C3B7" w14:textId="77777777" w:rsidR="007C3DAB" w:rsidRPr="002A4871" w:rsidRDefault="007C3DAB" w:rsidP="007C3DAB">
            <w:pPr>
              <w:pStyle w:val="table"/>
              <w:rPr>
                <w:sz w:val="16"/>
                <w:szCs w:val="19"/>
              </w:rPr>
            </w:pPr>
            <w:r w:rsidRPr="002A4871">
              <w:rPr>
                <w:sz w:val="16"/>
                <w:szCs w:val="19"/>
              </w:rPr>
              <w:t>.47712</w:t>
            </w:r>
          </w:p>
        </w:tc>
        <w:tc>
          <w:tcPr>
            <w:tcW w:w="487" w:type="pct"/>
          </w:tcPr>
          <w:p w14:paraId="6E5C1E97" w14:textId="77777777" w:rsidR="007C3DAB" w:rsidRPr="002A4871" w:rsidRDefault="007C3DAB" w:rsidP="007C3DAB">
            <w:pPr>
              <w:pStyle w:val="table"/>
              <w:rPr>
                <w:sz w:val="16"/>
                <w:szCs w:val="19"/>
              </w:rPr>
            </w:pPr>
            <w:r w:rsidRPr="002A4871">
              <w:rPr>
                <w:sz w:val="16"/>
                <w:szCs w:val="19"/>
              </w:rPr>
              <w:t>.00210</w:t>
            </w:r>
          </w:p>
        </w:tc>
      </w:tr>
      <w:tr w:rsidR="007C3DAB" w:rsidRPr="002A4871" w14:paraId="3A696A17" w14:textId="77777777" w:rsidTr="007C3DAB">
        <w:trPr>
          <w:trHeight w:val="20"/>
          <w:jc w:val="center"/>
        </w:trPr>
        <w:tc>
          <w:tcPr>
            <w:tcW w:w="693" w:type="pct"/>
          </w:tcPr>
          <w:p w14:paraId="4AA82479" w14:textId="77777777" w:rsidR="007C3DAB" w:rsidRPr="002A4871" w:rsidRDefault="007C3DAB" w:rsidP="007C3DAB">
            <w:pPr>
              <w:pStyle w:val="table"/>
              <w:rPr>
                <w:sz w:val="16"/>
                <w:szCs w:val="19"/>
              </w:rPr>
            </w:pPr>
            <w:r w:rsidRPr="002A4871">
              <w:rPr>
                <w:sz w:val="16"/>
                <w:szCs w:val="19"/>
              </w:rPr>
              <w:t>Friend*</w:t>
            </w:r>
          </w:p>
        </w:tc>
        <w:tc>
          <w:tcPr>
            <w:tcW w:w="266" w:type="pct"/>
          </w:tcPr>
          <w:p w14:paraId="2F8C1185" w14:textId="77777777" w:rsidR="007C3DAB" w:rsidRPr="002A4871" w:rsidRDefault="007C3DAB" w:rsidP="007C3DAB">
            <w:pPr>
              <w:pStyle w:val="table"/>
              <w:rPr>
                <w:sz w:val="16"/>
                <w:szCs w:val="19"/>
              </w:rPr>
            </w:pPr>
            <w:r w:rsidRPr="002A4871">
              <w:rPr>
                <w:sz w:val="16"/>
                <w:szCs w:val="19"/>
              </w:rPr>
              <w:t>17</w:t>
            </w:r>
          </w:p>
        </w:tc>
        <w:tc>
          <w:tcPr>
            <w:tcW w:w="480" w:type="pct"/>
          </w:tcPr>
          <w:p w14:paraId="2B88F3CF" w14:textId="77777777" w:rsidR="007C3DAB" w:rsidRPr="002A4871" w:rsidRDefault="007C3DAB" w:rsidP="007C3DAB">
            <w:pPr>
              <w:pStyle w:val="table"/>
              <w:rPr>
                <w:sz w:val="16"/>
                <w:szCs w:val="19"/>
              </w:rPr>
            </w:pPr>
            <w:r w:rsidRPr="002A4871">
              <w:rPr>
                <w:sz w:val="16"/>
                <w:szCs w:val="19"/>
              </w:rPr>
              <w:t>.02500</w:t>
            </w:r>
          </w:p>
        </w:tc>
        <w:tc>
          <w:tcPr>
            <w:tcW w:w="480" w:type="pct"/>
          </w:tcPr>
          <w:p w14:paraId="3FFE1388" w14:textId="77777777" w:rsidR="007C3DAB" w:rsidRPr="002A4871" w:rsidRDefault="007C3DAB" w:rsidP="007C3DAB">
            <w:pPr>
              <w:pStyle w:val="table"/>
              <w:rPr>
                <w:sz w:val="16"/>
                <w:szCs w:val="19"/>
              </w:rPr>
            </w:pPr>
            <w:r w:rsidRPr="002A4871">
              <w:rPr>
                <w:sz w:val="16"/>
                <w:szCs w:val="19"/>
              </w:rPr>
              <w:t>.17609</w:t>
            </w:r>
          </w:p>
        </w:tc>
        <w:tc>
          <w:tcPr>
            <w:tcW w:w="542" w:type="pct"/>
          </w:tcPr>
          <w:p w14:paraId="11401F40" w14:textId="77777777" w:rsidR="007C3DAB" w:rsidRPr="002A4871" w:rsidRDefault="007C3DAB" w:rsidP="007C3DAB">
            <w:pPr>
              <w:pStyle w:val="table"/>
              <w:rPr>
                <w:sz w:val="16"/>
                <w:szCs w:val="19"/>
              </w:rPr>
            </w:pPr>
            <w:r w:rsidRPr="002A4871">
              <w:rPr>
                <w:sz w:val="16"/>
                <w:szCs w:val="19"/>
              </w:rPr>
              <w:t>.00440</w:t>
            </w:r>
          </w:p>
        </w:tc>
        <w:tc>
          <w:tcPr>
            <w:tcW w:w="826" w:type="pct"/>
          </w:tcPr>
          <w:p w14:paraId="63FBA1BB" w14:textId="77777777" w:rsidR="007C3DAB" w:rsidRPr="002A4871" w:rsidRDefault="007C3DAB" w:rsidP="007C3DAB">
            <w:pPr>
              <w:pStyle w:val="table"/>
              <w:rPr>
                <w:sz w:val="16"/>
                <w:szCs w:val="19"/>
              </w:rPr>
            </w:pPr>
            <w:r w:rsidRPr="002A4871">
              <w:rPr>
                <w:sz w:val="16"/>
                <w:szCs w:val="19"/>
              </w:rPr>
              <w:t>Climb</w:t>
            </w:r>
          </w:p>
        </w:tc>
        <w:tc>
          <w:tcPr>
            <w:tcW w:w="266" w:type="pct"/>
          </w:tcPr>
          <w:p w14:paraId="477867B6" w14:textId="77777777" w:rsidR="007C3DAB" w:rsidRPr="002A4871" w:rsidRDefault="007C3DAB" w:rsidP="007C3DAB">
            <w:pPr>
              <w:pStyle w:val="table"/>
              <w:rPr>
                <w:sz w:val="16"/>
                <w:szCs w:val="19"/>
              </w:rPr>
            </w:pPr>
            <w:r w:rsidRPr="002A4871">
              <w:rPr>
                <w:sz w:val="16"/>
                <w:szCs w:val="19"/>
              </w:rPr>
              <w:t xml:space="preserve"> 6</w:t>
            </w:r>
          </w:p>
        </w:tc>
        <w:tc>
          <w:tcPr>
            <w:tcW w:w="480" w:type="pct"/>
          </w:tcPr>
          <w:p w14:paraId="712F96B8" w14:textId="77777777" w:rsidR="007C3DAB" w:rsidRPr="002A4871" w:rsidRDefault="007C3DAB" w:rsidP="007C3DAB">
            <w:pPr>
              <w:pStyle w:val="table"/>
              <w:rPr>
                <w:sz w:val="16"/>
                <w:szCs w:val="19"/>
              </w:rPr>
            </w:pPr>
            <w:r w:rsidRPr="002A4871">
              <w:rPr>
                <w:sz w:val="16"/>
                <w:szCs w:val="19"/>
              </w:rPr>
              <w:t>.00882</w:t>
            </w:r>
          </w:p>
        </w:tc>
        <w:tc>
          <w:tcPr>
            <w:tcW w:w="480" w:type="pct"/>
          </w:tcPr>
          <w:p w14:paraId="49B5F65F" w14:textId="77777777" w:rsidR="007C3DAB" w:rsidRPr="002A4871" w:rsidRDefault="007C3DAB" w:rsidP="007C3DAB">
            <w:pPr>
              <w:pStyle w:val="table"/>
              <w:rPr>
                <w:sz w:val="16"/>
                <w:szCs w:val="19"/>
              </w:rPr>
            </w:pPr>
            <w:r w:rsidRPr="002A4871">
              <w:rPr>
                <w:sz w:val="16"/>
                <w:szCs w:val="19"/>
              </w:rPr>
              <w:t>.47712</w:t>
            </w:r>
          </w:p>
        </w:tc>
        <w:tc>
          <w:tcPr>
            <w:tcW w:w="487" w:type="pct"/>
          </w:tcPr>
          <w:p w14:paraId="64B97925" w14:textId="77777777" w:rsidR="007C3DAB" w:rsidRPr="002A4871" w:rsidRDefault="007C3DAB" w:rsidP="007C3DAB">
            <w:pPr>
              <w:pStyle w:val="table"/>
              <w:rPr>
                <w:sz w:val="16"/>
                <w:szCs w:val="19"/>
              </w:rPr>
            </w:pPr>
            <w:r w:rsidRPr="002A4871">
              <w:rPr>
                <w:sz w:val="16"/>
                <w:szCs w:val="19"/>
              </w:rPr>
              <w:t>.00421</w:t>
            </w:r>
          </w:p>
        </w:tc>
      </w:tr>
      <w:tr w:rsidR="007C3DAB" w:rsidRPr="002A4871" w14:paraId="2D727DB4" w14:textId="77777777" w:rsidTr="007C3DAB">
        <w:trPr>
          <w:trHeight w:val="20"/>
          <w:jc w:val="center"/>
        </w:trPr>
        <w:tc>
          <w:tcPr>
            <w:tcW w:w="693" w:type="pct"/>
          </w:tcPr>
          <w:p w14:paraId="7917D28A" w14:textId="77777777" w:rsidR="007C3DAB" w:rsidRPr="002A4871" w:rsidRDefault="007C3DAB" w:rsidP="007C3DAB">
            <w:pPr>
              <w:pStyle w:val="table"/>
              <w:rPr>
                <w:sz w:val="16"/>
                <w:szCs w:val="19"/>
              </w:rPr>
            </w:pPr>
            <w:r w:rsidRPr="002A4871">
              <w:rPr>
                <w:sz w:val="16"/>
                <w:szCs w:val="19"/>
              </w:rPr>
              <w:t>Bad</w:t>
            </w:r>
          </w:p>
        </w:tc>
        <w:tc>
          <w:tcPr>
            <w:tcW w:w="266" w:type="pct"/>
          </w:tcPr>
          <w:p w14:paraId="21F4DE56" w14:textId="77777777" w:rsidR="007C3DAB" w:rsidRPr="002A4871" w:rsidRDefault="007C3DAB" w:rsidP="007C3DAB">
            <w:pPr>
              <w:pStyle w:val="table"/>
              <w:rPr>
                <w:sz w:val="16"/>
                <w:szCs w:val="19"/>
              </w:rPr>
            </w:pPr>
            <w:r w:rsidRPr="002A4871">
              <w:rPr>
                <w:sz w:val="16"/>
                <w:szCs w:val="19"/>
              </w:rPr>
              <w:t>17</w:t>
            </w:r>
          </w:p>
        </w:tc>
        <w:tc>
          <w:tcPr>
            <w:tcW w:w="480" w:type="pct"/>
          </w:tcPr>
          <w:p w14:paraId="4A0259CA" w14:textId="77777777" w:rsidR="007C3DAB" w:rsidRPr="002A4871" w:rsidRDefault="007C3DAB" w:rsidP="007C3DAB">
            <w:pPr>
              <w:pStyle w:val="table"/>
              <w:rPr>
                <w:sz w:val="16"/>
                <w:szCs w:val="19"/>
              </w:rPr>
            </w:pPr>
            <w:r w:rsidRPr="002A4871">
              <w:rPr>
                <w:sz w:val="16"/>
                <w:szCs w:val="19"/>
              </w:rPr>
              <w:t>.02500</w:t>
            </w:r>
          </w:p>
        </w:tc>
        <w:tc>
          <w:tcPr>
            <w:tcW w:w="480" w:type="pct"/>
          </w:tcPr>
          <w:p w14:paraId="573B7E56" w14:textId="77777777" w:rsidR="007C3DAB" w:rsidRPr="002A4871" w:rsidRDefault="007C3DAB" w:rsidP="007C3DAB">
            <w:pPr>
              <w:pStyle w:val="table"/>
              <w:rPr>
                <w:sz w:val="16"/>
                <w:szCs w:val="19"/>
              </w:rPr>
            </w:pPr>
            <w:r w:rsidRPr="002A4871">
              <w:rPr>
                <w:sz w:val="16"/>
                <w:szCs w:val="19"/>
              </w:rPr>
              <w:t>.17609</w:t>
            </w:r>
          </w:p>
        </w:tc>
        <w:tc>
          <w:tcPr>
            <w:tcW w:w="542" w:type="pct"/>
          </w:tcPr>
          <w:p w14:paraId="206A8EEC" w14:textId="77777777" w:rsidR="007C3DAB" w:rsidRPr="002A4871" w:rsidRDefault="007C3DAB" w:rsidP="007C3DAB">
            <w:pPr>
              <w:pStyle w:val="table"/>
              <w:rPr>
                <w:sz w:val="16"/>
                <w:szCs w:val="19"/>
              </w:rPr>
            </w:pPr>
            <w:r w:rsidRPr="002A4871">
              <w:rPr>
                <w:sz w:val="16"/>
                <w:szCs w:val="19"/>
              </w:rPr>
              <w:t>.00440</w:t>
            </w:r>
          </w:p>
        </w:tc>
        <w:tc>
          <w:tcPr>
            <w:tcW w:w="826" w:type="pct"/>
          </w:tcPr>
          <w:p w14:paraId="32F9B9DE" w14:textId="77777777" w:rsidR="007C3DAB" w:rsidRPr="002A4871" w:rsidRDefault="007C3DAB" w:rsidP="007C3DAB">
            <w:pPr>
              <w:pStyle w:val="table"/>
              <w:rPr>
                <w:sz w:val="16"/>
                <w:szCs w:val="19"/>
              </w:rPr>
            </w:pPr>
            <w:r w:rsidRPr="002A4871">
              <w:rPr>
                <w:sz w:val="16"/>
                <w:szCs w:val="19"/>
              </w:rPr>
              <w:t>Difficulty</w:t>
            </w:r>
          </w:p>
        </w:tc>
        <w:tc>
          <w:tcPr>
            <w:tcW w:w="266" w:type="pct"/>
          </w:tcPr>
          <w:p w14:paraId="315C5417" w14:textId="77777777" w:rsidR="007C3DAB" w:rsidRPr="002A4871" w:rsidRDefault="007C3DAB" w:rsidP="007C3DAB">
            <w:pPr>
              <w:pStyle w:val="table"/>
              <w:rPr>
                <w:sz w:val="16"/>
                <w:szCs w:val="19"/>
              </w:rPr>
            </w:pPr>
            <w:r w:rsidRPr="002A4871">
              <w:rPr>
                <w:sz w:val="16"/>
                <w:szCs w:val="19"/>
              </w:rPr>
              <w:t xml:space="preserve">16 </w:t>
            </w:r>
          </w:p>
        </w:tc>
        <w:tc>
          <w:tcPr>
            <w:tcW w:w="480" w:type="pct"/>
          </w:tcPr>
          <w:p w14:paraId="3E12B30C" w14:textId="77777777" w:rsidR="007C3DAB" w:rsidRPr="002A4871" w:rsidRDefault="007C3DAB" w:rsidP="007C3DAB">
            <w:pPr>
              <w:pStyle w:val="table"/>
              <w:rPr>
                <w:sz w:val="16"/>
                <w:szCs w:val="19"/>
              </w:rPr>
            </w:pPr>
            <w:r w:rsidRPr="002A4871">
              <w:rPr>
                <w:sz w:val="16"/>
                <w:szCs w:val="19"/>
              </w:rPr>
              <w:t>.02353</w:t>
            </w:r>
          </w:p>
        </w:tc>
        <w:tc>
          <w:tcPr>
            <w:tcW w:w="480" w:type="pct"/>
          </w:tcPr>
          <w:p w14:paraId="6E6BB224" w14:textId="77777777" w:rsidR="007C3DAB" w:rsidRPr="002A4871" w:rsidRDefault="007C3DAB" w:rsidP="007C3DAB">
            <w:pPr>
              <w:pStyle w:val="table"/>
              <w:rPr>
                <w:sz w:val="16"/>
                <w:szCs w:val="19"/>
              </w:rPr>
            </w:pPr>
            <w:r w:rsidRPr="002A4871">
              <w:rPr>
                <w:sz w:val="16"/>
                <w:szCs w:val="19"/>
              </w:rPr>
              <w:t>.17609</w:t>
            </w:r>
          </w:p>
        </w:tc>
        <w:tc>
          <w:tcPr>
            <w:tcW w:w="487" w:type="pct"/>
          </w:tcPr>
          <w:p w14:paraId="349E06AA" w14:textId="77777777" w:rsidR="007C3DAB" w:rsidRPr="002A4871" w:rsidRDefault="007C3DAB" w:rsidP="007C3DAB">
            <w:pPr>
              <w:pStyle w:val="table"/>
              <w:rPr>
                <w:sz w:val="16"/>
                <w:szCs w:val="19"/>
              </w:rPr>
            </w:pPr>
            <w:r w:rsidRPr="002A4871">
              <w:rPr>
                <w:sz w:val="16"/>
                <w:szCs w:val="19"/>
              </w:rPr>
              <w:t>.00414</w:t>
            </w:r>
          </w:p>
        </w:tc>
      </w:tr>
      <w:tr w:rsidR="007C3DAB" w:rsidRPr="002A4871" w14:paraId="5643C0B0" w14:textId="77777777" w:rsidTr="007C3DAB">
        <w:trPr>
          <w:trHeight w:val="20"/>
          <w:jc w:val="center"/>
        </w:trPr>
        <w:tc>
          <w:tcPr>
            <w:tcW w:w="5000" w:type="pct"/>
            <w:gridSpan w:val="10"/>
          </w:tcPr>
          <w:p w14:paraId="1C4D22FB" w14:textId="77777777" w:rsidR="007C3DAB" w:rsidRPr="002A4871" w:rsidRDefault="007C3DAB" w:rsidP="007C3DAB">
            <w:pPr>
              <w:pStyle w:val="table"/>
              <w:rPr>
                <w:sz w:val="16"/>
                <w:szCs w:val="19"/>
              </w:rPr>
            </w:pPr>
            <w:r w:rsidRPr="002A4871">
              <w:rPr>
                <w:color w:val="000000"/>
                <w:sz w:val="16"/>
                <w:szCs w:val="19"/>
              </w:rPr>
              <w:t xml:space="preserve">Social model (N = 24) </w:t>
            </w:r>
          </w:p>
        </w:tc>
      </w:tr>
      <w:tr w:rsidR="007C3DAB" w:rsidRPr="002A4871" w14:paraId="3DE834DD" w14:textId="77777777" w:rsidTr="007C3DAB">
        <w:trPr>
          <w:trHeight w:val="20"/>
          <w:jc w:val="center"/>
        </w:trPr>
        <w:tc>
          <w:tcPr>
            <w:tcW w:w="693" w:type="pct"/>
          </w:tcPr>
          <w:p w14:paraId="0044010C" w14:textId="77777777" w:rsidR="007C3DAB" w:rsidRPr="002A4871" w:rsidRDefault="007C3DAB" w:rsidP="007C3DAB">
            <w:pPr>
              <w:pStyle w:val="table"/>
              <w:rPr>
                <w:sz w:val="16"/>
                <w:szCs w:val="19"/>
              </w:rPr>
            </w:pPr>
            <w:r w:rsidRPr="002A4871">
              <w:rPr>
                <w:sz w:val="16"/>
                <w:szCs w:val="19"/>
              </w:rPr>
              <w:t>Problem*</w:t>
            </w:r>
          </w:p>
        </w:tc>
        <w:tc>
          <w:tcPr>
            <w:tcW w:w="266" w:type="pct"/>
          </w:tcPr>
          <w:p w14:paraId="4BE8EC6B" w14:textId="77777777" w:rsidR="007C3DAB" w:rsidRPr="002A4871" w:rsidRDefault="007C3DAB" w:rsidP="007C3DAB">
            <w:pPr>
              <w:pStyle w:val="table"/>
              <w:rPr>
                <w:sz w:val="16"/>
                <w:szCs w:val="19"/>
              </w:rPr>
            </w:pPr>
            <w:r w:rsidRPr="002A4871">
              <w:rPr>
                <w:sz w:val="16"/>
                <w:szCs w:val="19"/>
              </w:rPr>
              <w:t>9</w:t>
            </w:r>
          </w:p>
        </w:tc>
        <w:tc>
          <w:tcPr>
            <w:tcW w:w="480" w:type="pct"/>
          </w:tcPr>
          <w:p w14:paraId="41C2B484" w14:textId="77777777" w:rsidR="007C3DAB" w:rsidRPr="002A4871" w:rsidRDefault="007C3DAB" w:rsidP="007C3DAB">
            <w:pPr>
              <w:pStyle w:val="table"/>
              <w:rPr>
                <w:sz w:val="16"/>
                <w:szCs w:val="19"/>
              </w:rPr>
            </w:pPr>
            <w:r w:rsidRPr="002A4871">
              <w:rPr>
                <w:sz w:val="16"/>
                <w:szCs w:val="19"/>
              </w:rPr>
              <w:t>.10843</w:t>
            </w:r>
          </w:p>
        </w:tc>
        <w:tc>
          <w:tcPr>
            <w:tcW w:w="480" w:type="pct"/>
          </w:tcPr>
          <w:p w14:paraId="6594068A" w14:textId="77777777" w:rsidR="007C3DAB" w:rsidRPr="002A4871" w:rsidRDefault="007C3DAB" w:rsidP="007C3DAB">
            <w:pPr>
              <w:pStyle w:val="table"/>
              <w:rPr>
                <w:sz w:val="16"/>
                <w:szCs w:val="19"/>
              </w:rPr>
            </w:pPr>
            <w:r w:rsidRPr="002A4871">
              <w:rPr>
                <w:sz w:val="16"/>
                <w:szCs w:val="19"/>
              </w:rPr>
              <w:t>.17609</w:t>
            </w:r>
          </w:p>
        </w:tc>
        <w:tc>
          <w:tcPr>
            <w:tcW w:w="542" w:type="pct"/>
          </w:tcPr>
          <w:p w14:paraId="7ACBCD1F" w14:textId="77777777" w:rsidR="007C3DAB" w:rsidRPr="002A4871" w:rsidRDefault="007C3DAB" w:rsidP="007C3DAB">
            <w:pPr>
              <w:pStyle w:val="table"/>
              <w:rPr>
                <w:sz w:val="16"/>
                <w:szCs w:val="19"/>
              </w:rPr>
            </w:pPr>
            <w:r w:rsidRPr="002A4871">
              <w:rPr>
                <w:sz w:val="16"/>
                <w:szCs w:val="19"/>
              </w:rPr>
              <w:t>.01909</w:t>
            </w:r>
          </w:p>
        </w:tc>
        <w:tc>
          <w:tcPr>
            <w:tcW w:w="826" w:type="pct"/>
          </w:tcPr>
          <w:p w14:paraId="77891B2A" w14:textId="77777777" w:rsidR="007C3DAB" w:rsidRPr="002A4871" w:rsidRDefault="007C3DAB" w:rsidP="007C3DAB">
            <w:pPr>
              <w:pStyle w:val="table"/>
              <w:rPr>
                <w:sz w:val="16"/>
                <w:szCs w:val="19"/>
              </w:rPr>
            </w:pPr>
            <w:r w:rsidRPr="002A4871">
              <w:rPr>
                <w:sz w:val="16"/>
                <w:szCs w:val="19"/>
              </w:rPr>
              <w:t>Insult</w:t>
            </w:r>
          </w:p>
        </w:tc>
        <w:tc>
          <w:tcPr>
            <w:tcW w:w="266" w:type="pct"/>
          </w:tcPr>
          <w:p w14:paraId="61E412AA" w14:textId="77777777" w:rsidR="007C3DAB" w:rsidRPr="002A4871" w:rsidRDefault="007C3DAB" w:rsidP="007C3DAB">
            <w:pPr>
              <w:pStyle w:val="table"/>
              <w:rPr>
                <w:sz w:val="16"/>
                <w:szCs w:val="19"/>
              </w:rPr>
            </w:pPr>
            <w:r w:rsidRPr="002A4871">
              <w:rPr>
                <w:sz w:val="16"/>
                <w:szCs w:val="19"/>
              </w:rPr>
              <w:t>1</w:t>
            </w:r>
          </w:p>
        </w:tc>
        <w:tc>
          <w:tcPr>
            <w:tcW w:w="480" w:type="pct"/>
          </w:tcPr>
          <w:p w14:paraId="05AD0011" w14:textId="77777777" w:rsidR="007C3DAB" w:rsidRPr="002A4871" w:rsidRDefault="007C3DAB" w:rsidP="007C3DAB">
            <w:pPr>
              <w:pStyle w:val="table"/>
              <w:rPr>
                <w:sz w:val="16"/>
                <w:szCs w:val="19"/>
              </w:rPr>
            </w:pPr>
            <w:r w:rsidRPr="002A4871">
              <w:rPr>
                <w:sz w:val="16"/>
                <w:szCs w:val="19"/>
              </w:rPr>
              <w:t>.01205</w:t>
            </w:r>
          </w:p>
        </w:tc>
        <w:tc>
          <w:tcPr>
            <w:tcW w:w="480" w:type="pct"/>
          </w:tcPr>
          <w:p w14:paraId="58E84CC3" w14:textId="77777777" w:rsidR="007C3DAB" w:rsidRPr="002A4871" w:rsidRDefault="007C3DAB" w:rsidP="007C3DAB">
            <w:pPr>
              <w:pStyle w:val="table"/>
              <w:rPr>
                <w:sz w:val="16"/>
                <w:szCs w:val="19"/>
              </w:rPr>
            </w:pPr>
            <w:r w:rsidRPr="002A4871">
              <w:rPr>
                <w:sz w:val="16"/>
                <w:szCs w:val="19"/>
              </w:rPr>
              <w:t>.47712</w:t>
            </w:r>
          </w:p>
        </w:tc>
        <w:tc>
          <w:tcPr>
            <w:tcW w:w="487" w:type="pct"/>
          </w:tcPr>
          <w:p w14:paraId="62D5C4B5" w14:textId="77777777" w:rsidR="007C3DAB" w:rsidRPr="002A4871" w:rsidRDefault="007C3DAB" w:rsidP="007C3DAB">
            <w:pPr>
              <w:pStyle w:val="table"/>
              <w:rPr>
                <w:sz w:val="16"/>
                <w:szCs w:val="19"/>
              </w:rPr>
            </w:pPr>
            <w:r w:rsidRPr="002A4871">
              <w:rPr>
                <w:sz w:val="16"/>
                <w:szCs w:val="19"/>
              </w:rPr>
              <w:t>.00575</w:t>
            </w:r>
          </w:p>
        </w:tc>
      </w:tr>
      <w:tr w:rsidR="007C3DAB" w:rsidRPr="002A4871" w14:paraId="1E364219" w14:textId="77777777" w:rsidTr="007C3DAB">
        <w:trPr>
          <w:trHeight w:val="20"/>
          <w:jc w:val="center"/>
        </w:trPr>
        <w:tc>
          <w:tcPr>
            <w:tcW w:w="693" w:type="pct"/>
          </w:tcPr>
          <w:p w14:paraId="1040C559" w14:textId="77777777" w:rsidR="007C3DAB" w:rsidRPr="002A4871" w:rsidRDefault="007C3DAB" w:rsidP="007C3DAB">
            <w:pPr>
              <w:pStyle w:val="table"/>
              <w:rPr>
                <w:sz w:val="16"/>
                <w:szCs w:val="19"/>
              </w:rPr>
            </w:pPr>
            <w:r w:rsidRPr="002A4871">
              <w:rPr>
                <w:sz w:val="16"/>
                <w:szCs w:val="19"/>
              </w:rPr>
              <w:t>Leave</w:t>
            </w:r>
          </w:p>
        </w:tc>
        <w:tc>
          <w:tcPr>
            <w:tcW w:w="266" w:type="pct"/>
          </w:tcPr>
          <w:p w14:paraId="1FDFB09D" w14:textId="77777777" w:rsidR="007C3DAB" w:rsidRPr="002A4871" w:rsidRDefault="007C3DAB" w:rsidP="007C3DAB">
            <w:pPr>
              <w:pStyle w:val="table"/>
              <w:rPr>
                <w:sz w:val="16"/>
                <w:szCs w:val="19"/>
              </w:rPr>
            </w:pPr>
            <w:r w:rsidRPr="002A4871">
              <w:rPr>
                <w:sz w:val="16"/>
                <w:szCs w:val="19"/>
              </w:rPr>
              <w:t>3</w:t>
            </w:r>
          </w:p>
        </w:tc>
        <w:tc>
          <w:tcPr>
            <w:tcW w:w="480" w:type="pct"/>
          </w:tcPr>
          <w:p w14:paraId="6387433C" w14:textId="77777777" w:rsidR="007C3DAB" w:rsidRPr="002A4871" w:rsidRDefault="007C3DAB" w:rsidP="007C3DAB">
            <w:pPr>
              <w:pStyle w:val="table"/>
              <w:rPr>
                <w:sz w:val="16"/>
                <w:szCs w:val="19"/>
              </w:rPr>
            </w:pPr>
            <w:r w:rsidRPr="002A4871">
              <w:rPr>
                <w:sz w:val="16"/>
                <w:szCs w:val="19"/>
              </w:rPr>
              <w:t>.03614</w:t>
            </w:r>
          </w:p>
        </w:tc>
        <w:tc>
          <w:tcPr>
            <w:tcW w:w="480" w:type="pct"/>
          </w:tcPr>
          <w:p w14:paraId="572B4A95" w14:textId="77777777" w:rsidR="007C3DAB" w:rsidRPr="002A4871" w:rsidRDefault="007C3DAB" w:rsidP="007C3DAB">
            <w:pPr>
              <w:pStyle w:val="table"/>
              <w:rPr>
                <w:sz w:val="16"/>
                <w:szCs w:val="19"/>
              </w:rPr>
            </w:pPr>
            <w:r w:rsidRPr="002A4871">
              <w:rPr>
                <w:sz w:val="16"/>
                <w:szCs w:val="19"/>
              </w:rPr>
              <w:t>.47712</w:t>
            </w:r>
          </w:p>
        </w:tc>
        <w:tc>
          <w:tcPr>
            <w:tcW w:w="542" w:type="pct"/>
          </w:tcPr>
          <w:p w14:paraId="32D924A6" w14:textId="77777777" w:rsidR="007C3DAB" w:rsidRPr="002A4871" w:rsidRDefault="007C3DAB" w:rsidP="007C3DAB">
            <w:pPr>
              <w:pStyle w:val="table"/>
              <w:rPr>
                <w:sz w:val="16"/>
                <w:szCs w:val="19"/>
              </w:rPr>
            </w:pPr>
            <w:r w:rsidRPr="002A4871">
              <w:rPr>
                <w:sz w:val="16"/>
                <w:szCs w:val="19"/>
              </w:rPr>
              <w:t>.01725</w:t>
            </w:r>
          </w:p>
        </w:tc>
        <w:tc>
          <w:tcPr>
            <w:tcW w:w="826" w:type="pct"/>
          </w:tcPr>
          <w:p w14:paraId="4F5FCB12" w14:textId="77777777" w:rsidR="007C3DAB" w:rsidRPr="002A4871" w:rsidRDefault="007C3DAB" w:rsidP="007C3DAB">
            <w:pPr>
              <w:pStyle w:val="table"/>
              <w:rPr>
                <w:sz w:val="16"/>
                <w:szCs w:val="19"/>
              </w:rPr>
            </w:pPr>
            <w:r w:rsidRPr="002A4871">
              <w:rPr>
                <w:sz w:val="16"/>
                <w:szCs w:val="19"/>
              </w:rPr>
              <w:t>Uncaring</w:t>
            </w:r>
          </w:p>
        </w:tc>
        <w:tc>
          <w:tcPr>
            <w:tcW w:w="266" w:type="pct"/>
          </w:tcPr>
          <w:p w14:paraId="28FE586B" w14:textId="77777777" w:rsidR="007C3DAB" w:rsidRPr="002A4871" w:rsidRDefault="007C3DAB" w:rsidP="007C3DAB">
            <w:pPr>
              <w:pStyle w:val="table"/>
              <w:rPr>
                <w:sz w:val="16"/>
                <w:szCs w:val="19"/>
              </w:rPr>
            </w:pPr>
            <w:r w:rsidRPr="002A4871">
              <w:rPr>
                <w:sz w:val="16"/>
                <w:szCs w:val="19"/>
              </w:rPr>
              <w:t>1</w:t>
            </w:r>
          </w:p>
        </w:tc>
        <w:tc>
          <w:tcPr>
            <w:tcW w:w="480" w:type="pct"/>
          </w:tcPr>
          <w:p w14:paraId="4092C368" w14:textId="77777777" w:rsidR="007C3DAB" w:rsidRPr="002A4871" w:rsidRDefault="007C3DAB" w:rsidP="007C3DAB">
            <w:pPr>
              <w:pStyle w:val="table"/>
              <w:rPr>
                <w:sz w:val="16"/>
                <w:szCs w:val="19"/>
              </w:rPr>
            </w:pPr>
            <w:r w:rsidRPr="002A4871">
              <w:rPr>
                <w:sz w:val="16"/>
                <w:szCs w:val="19"/>
              </w:rPr>
              <w:t>.01205</w:t>
            </w:r>
          </w:p>
        </w:tc>
        <w:tc>
          <w:tcPr>
            <w:tcW w:w="480" w:type="pct"/>
          </w:tcPr>
          <w:p w14:paraId="595F5202" w14:textId="77777777" w:rsidR="007C3DAB" w:rsidRPr="002A4871" w:rsidRDefault="007C3DAB" w:rsidP="007C3DAB">
            <w:pPr>
              <w:pStyle w:val="table"/>
              <w:rPr>
                <w:sz w:val="16"/>
                <w:szCs w:val="19"/>
              </w:rPr>
            </w:pPr>
            <w:r w:rsidRPr="002A4871">
              <w:rPr>
                <w:sz w:val="16"/>
                <w:szCs w:val="19"/>
              </w:rPr>
              <w:t>.47712</w:t>
            </w:r>
          </w:p>
        </w:tc>
        <w:tc>
          <w:tcPr>
            <w:tcW w:w="487" w:type="pct"/>
          </w:tcPr>
          <w:p w14:paraId="38D9FFC7" w14:textId="77777777" w:rsidR="007C3DAB" w:rsidRPr="002A4871" w:rsidRDefault="007C3DAB" w:rsidP="007C3DAB">
            <w:pPr>
              <w:pStyle w:val="table"/>
              <w:rPr>
                <w:sz w:val="16"/>
                <w:szCs w:val="19"/>
              </w:rPr>
            </w:pPr>
            <w:r w:rsidRPr="002A4871">
              <w:rPr>
                <w:sz w:val="16"/>
                <w:szCs w:val="19"/>
              </w:rPr>
              <w:t>.00575</w:t>
            </w:r>
          </w:p>
        </w:tc>
      </w:tr>
      <w:tr w:rsidR="007C3DAB" w:rsidRPr="002A4871" w14:paraId="6E61A436" w14:textId="77777777" w:rsidTr="007C3DAB">
        <w:trPr>
          <w:trHeight w:val="20"/>
          <w:jc w:val="center"/>
        </w:trPr>
        <w:tc>
          <w:tcPr>
            <w:tcW w:w="693" w:type="pct"/>
          </w:tcPr>
          <w:p w14:paraId="22927387" w14:textId="77777777" w:rsidR="007C3DAB" w:rsidRPr="002A4871" w:rsidRDefault="007C3DAB" w:rsidP="007C3DAB">
            <w:pPr>
              <w:pStyle w:val="table"/>
              <w:rPr>
                <w:sz w:val="16"/>
                <w:szCs w:val="19"/>
              </w:rPr>
            </w:pPr>
            <w:r w:rsidRPr="002A4871">
              <w:rPr>
                <w:sz w:val="16"/>
                <w:szCs w:val="19"/>
              </w:rPr>
              <w:t>Exclude*</w:t>
            </w:r>
          </w:p>
        </w:tc>
        <w:tc>
          <w:tcPr>
            <w:tcW w:w="266" w:type="pct"/>
          </w:tcPr>
          <w:p w14:paraId="6766CF97" w14:textId="77777777" w:rsidR="007C3DAB" w:rsidRPr="002A4871" w:rsidRDefault="007C3DAB" w:rsidP="007C3DAB">
            <w:pPr>
              <w:pStyle w:val="table"/>
              <w:rPr>
                <w:sz w:val="16"/>
                <w:szCs w:val="19"/>
              </w:rPr>
            </w:pPr>
            <w:r w:rsidRPr="002A4871">
              <w:rPr>
                <w:sz w:val="16"/>
                <w:szCs w:val="19"/>
              </w:rPr>
              <w:t>7</w:t>
            </w:r>
          </w:p>
        </w:tc>
        <w:tc>
          <w:tcPr>
            <w:tcW w:w="480" w:type="pct"/>
          </w:tcPr>
          <w:p w14:paraId="6E36D3FB" w14:textId="77777777" w:rsidR="007C3DAB" w:rsidRPr="002A4871" w:rsidRDefault="007C3DAB" w:rsidP="007C3DAB">
            <w:pPr>
              <w:pStyle w:val="table"/>
              <w:rPr>
                <w:sz w:val="16"/>
                <w:szCs w:val="19"/>
              </w:rPr>
            </w:pPr>
            <w:r w:rsidRPr="002A4871">
              <w:rPr>
                <w:sz w:val="16"/>
                <w:szCs w:val="19"/>
              </w:rPr>
              <w:t>.08434</w:t>
            </w:r>
          </w:p>
        </w:tc>
        <w:tc>
          <w:tcPr>
            <w:tcW w:w="480" w:type="pct"/>
          </w:tcPr>
          <w:p w14:paraId="486F3540" w14:textId="77777777" w:rsidR="007C3DAB" w:rsidRPr="002A4871" w:rsidRDefault="007C3DAB" w:rsidP="007C3DAB">
            <w:pPr>
              <w:pStyle w:val="table"/>
              <w:rPr>
                <w:sz w:val="16"/>
                <w:szCs w:val="19"/>
              </w:rPr>
            </w:pPr>
            <w:r w:rsidRPr="002A4871">
              <w:rPr>
                <w:sz w:val="16"/>
                <w:szCs w:val="19"/>
              </w:rPr>
              <w:t>.17609</w:t>
            </w:r>
          </w:p>
        </w:tc>
        <w:tc>
          <w:tcPr>
            <w:tcW w:w="542" w:type="pct"/>
          </w:tcPr>
          <w:p w14:paraId="6D5AB5D5" w14:textId="77777777" w:rsidR="007C3DAB" w:rsidRPr="002A4871" w:rsidRDefault="007C3DAB" w:rsidP="007C3DAB">
            <w:pPr>
              <w:pStyle w:val="table"/>
              <w:rPr>
                <w:sz w:val="16"/>
                <w:szCs w:val="19"/>
              </w:rPr>
            </w:pPr>
            <w:r w:rsidRPr="002A4871">
              <w:rPr>
                <w:sz w:val="16"/>
                <w:szCs w:val="19"/>
              </w:rPr>
              <w:t>.01485</w:t>
            </w:r>
          </w:p>
        </w:tc>
        <w:tc>
          <w:tcPr>
            <w:tcW w:w="826" w:type="pct"/>
          </w:tcPr>
          <w:p w14:paraId="4BFEA790" w14:textId="77777777" w:rsidR="007C3DAB" w:rsidRPr="002A4871" w:rsidRDefault="007C3DAB" w:rsidP="007C3DAB">
            <w:pPr>
              <w:pStyle w:val="table"/>
              <w:rPr>
                <w:sz w:val="16"/>
                <w:szCs w:val="19"/>
              </w:rPr>
            </w:pPr>
            <w:r w:rsidRPr="002A4871">
              <w:rPr>
                <w:sz w:val="16"/>
                <w:szCs w:val="19"/>
              </w:rPr>
              <w:t>Stupid</w:t>
            </w:r>
          </w:p>
        </w:tc>
        <w:tc>
          <w:tcPr>
            <w:tcW w:w="266" w:type="pct"/>
          </w:tcPr>
          <w:p w14:paraId="036F0A78" w14:textId="77777777" w:rsidR="007C3DAB" w:rsidRPr="002A4871" w:rsidRDefault="007C3DAB" w:rsidP="007C3DAB">
            <w:pPr>
              <w:pStyle w:val="table"/>
              <w:rPr>
                <w:sz w:val="16"/>
                <w:szCs w:val="19"/>
              </w:rPr>
            </w:pPr>
            <w:r w:rsidRPr="002A4871">
              <w:rPr>
                <w:sz w:val="16"/>
                <w:szCs w:val="19"/>
              </w:rPr>
              <w:t>1</w:t>
            </w:r>
          </w:p>
        </w:tc>
        <w:tc>
          <w:tcPr>
            <w:tcW w:w="480" w:type="pct"/>
          </w:tcPr>
          <w:p w14:paraId="55F15830" w14:textId="77777777" w:rsidR="007C3DAB" w:rsidRPr="002A4871" w:rsidRDefault="007C3DAB" w:rsidP="007C3DAB">
            <w:pPr>
              <w:pStyle w:val="table"/>
              <w:rPr>
                <w:sz w:val="16"/>
                <w:szCs w:val="19"/>
              </w:rPr>
            </w:pPr>
            <w:r w:rsidRPr="002A4871">
              <w:rPr>
                <w:sz w:val="16"/>
                <w:szCs w:val="19"/>
              </w:rPr>
              <w:t>.01205</w:t>
            </w:r>
          </w:p>
        </w:tc>
        <w:tc>
          <w:tcPr>
            <w:tcW w:w="480" w:type="pct"/>
          </w:tcPr>
          <w:p w14:paraId="26D104ED" w14:textId="77777777" w:rsidR="007C3DAB" w:rsidRPr="002A4871" w:rsidRDefault="007C3DAB" w:rsidP="007C3DAB">
            <w:pPr>
              <w:pStyle w:val="table"/>
              <w:rPr>
                <w:sz w:val="16"/>
                <w:szCs w:val="19"/>
              </w:rPr>
            </w:pPr>
            <w:r w:rsidRPr="002A4871">
              <w:rPr>
                <w:sz w:val="16"/>
                <w:szCs w:val="19"/>
              </w:rPr>
              <w:t>.47712</w:t>
            </w:r>
          </w:p>
        </w:tc>
        <w:tc>
          <w:tcPr>
            <w:tcW w:w="487" w:type="pct"/>
          </w:tcPr>
          <w:p w14:paraId="3BB6C99F" w14:textId="77777777" w:rsidR="007C3DAB" w:rsidRPr="002A4871" w:rsidRDefault="007C3DAB" w:rsidP="007C3DAB">
            <w:pPr>
              <w:pStyle w:val="table"/>
              <w:rPr>
                <w:sz w:val="16"/>
                <w:szCs w:val="19"/>
              </w:rPr>
            </w:pPr>
            <w:r w:rsidRPr="002A4871">
              <w:rPr>
                <w:sz w:val="16"/>
                <w:szCs w:val="19"/>
              </w:rPr>
              <w:t>.00575</w:t>
            </w:r>
          </w:p>
        </w:tc>
      </w:tr>
      <w:tr w:rsidR="007C3DAB" w:rsidRPr="002A4871" w14:paraId="121D82D0" w14:textId="77777777" w:rsidTr="007C3DAB">
        <w:trPr>
          <w:trHeight w:val="20"/>
          <w:jc w:val="center"/>
        </w:trPr>
        <w:tc>
          <w:tcPr>
            <w:tcW w:w="693" w:type="pct"/>
          </w:tcPr>
          <w:p w14:paraId="32E5A873" w14:textId="77777777" w:rsidR="007C3DAB" w:rsidRPr="002A4871" w:rsidRDefault="007C3DAB" w:rsidP="007C3DAB">
            <w:pPr>
              <w:pStyle w:val="table"/>
              <w:rPr>
                <w:sz w:val="16"/>
                <w:szCs w:val="19"/>
              </w:rPr>
            </w:pPr>
            <w:r w:rsidRPr="002A4871">
              <w:rPr>
                <w:sz w:val="16"/>
                <w:szCs w:val="19"/>
              </w:rPr>
              <w:t>Friend*</w:t>
            </w:r>
          </w:p>
        </w:tc>
        <w:tc>
          <w:tcPr>
            <w:tcW w:w="266" w:type="pct"/>
          </w:tcPr>
          <w:p w14:paraId="2F7C0EEF" w14:textId="77777777" w:rsidR="007C3DAB" w:rsidRPr="002A4871" w:rsidRDefault="007C3DAB" w:rsidP="007C3DAB">
            <w:pPr>
              <w:pStyle w:val="table"/>
              <w:rPr>
                <w:sz w:val="16"/>
                <w:szCs w:val="19"/>
              </w:rPr>
            </w:pPr>
            <w:r w:rsidRPr="002A4871">
              <w:rPr>
                <w:sz w:val="16"/>
                <w:szCs w:val="19"/>
              </w:rPr>
              <w:t>6</w:t>
            </w:r>
          </w:p>
        </w:tc>
        <w:tc>
          <w:tcPr>
            <w:tcW w:w="480" w:type="pct"/>
          </w:tcPr>
          <w:p w14:paraId="4555A16B" w14:textId="77777777" w:rsidR="007C3DAB" w:rsidRPr="002A4871" w:rsidRDefault="007C3DAB" w:rsidP="007C3DAB">
            <w:pPr>
              <w:pStyle w:val="table"/>
              <w:rPr>
                <w:sz w:val="16"/>
                <w:szCs w:val="19"/>
              </w:rPr>
            </w:pPr>
            <w:r w:rsidRPr="002A4871">
              <w:rPr>
                <w:sz w:val="16"/>
                <w:szCs w:val="19"/>
              </w:rPr>
              <w:t>.07229</w:t>
            </w:r>
          </w:p>
        </w:tc>
        <w:tc>
          <w:tcPr>
            <w:tcW w:w="480" w:type="pct"/>
          </w:tcPr>
          <w:p w14:paraId="011E615D" w14:textId="77777777" w:rsidR="007C3DAB" w:rsidRPr="002A4871" w:rsidRDefault="007C3DAB" w:rsidP="007C3DAB">
            <w:pPr>
              <w:pStyle w:val="table"/>
              <w:rPr>
                <w:sz w:val="16"/>
                <w:szCs w:val="19"/>
              </w:rPr>
            </w:pPr>
            <w:r w:rsidRPr="002A4871">
              <w:rPr>
                <w:sz w:val="16"/>
                <w:szCs w:val="19"/>
              </w:rPr>
              <w:t>.17609</w:t>
            </w:r>
          </w:p>
        </w:tc>
        <w:tc>
          <w:tcPr>
            <w:tcW w:w="542" w:type="pct"/>
          </w:tcPr>
          <w:p w14:paraId="0589D7F3" w14:textId="77777777" w:rsidR="007C3DAB" w:rsidRPr="002A4871" w:rsidRDefault="007C3DAB" w:rsidP="007C3DAB">
            <w:pPr>
              <w:pStyle w:val="table"/>
              <w:rPr>
                <w:sz w:val="16"/>
                <w:szCs w:val="19"/>
              </w:rPr>
            </w:pPr>
            <w:r w:rsidRPr="002A4871">
              <w:rPr>
                <w:sz w:val="16"/>
                <w:szCs w:val="19"/>
              </w:rPr>
              <w:t>.01273</w:t>
            </w:r>
          </w:p>
        </w:tc>
        <w:tc>
          <w:tcPr>
            <w:tcW w:w="826" w:type="pct"/>
          </w:tcPr>
          <w:p w14:paraId="142E2A5F" w14:textId="77777777" w:rsidR="007C3DAB" w:rsidRPr="002A4871" w:rsidRDefault="007C3DAB" w:rsidP="007C3DAB">
            <w:pPr>
              <w:pStyle w:val="table"/>
              <w:rPr>
                <w:sz w:val="16"/>
                <w:szCs w:val="19"/>
              </w:rPr>
            </w:pPr>
            <w:r w:rsidRPr="002A4871">
              <w:rPr>
                <w:sz w:val="16"/>
                <w:szCs w:val="19"/>
              </w:rPr>
              <w:t>Stalking</w:t>
            </w:r>
          </w:p>
        </w:tc>
        <w:tc>
          <w:tcPr>
            <w:tcW w:w="266" w:type="pct"/>
          </w:tcPr>
          <w:p w14:paraId="4A1C3A1D" w14:textId="77777777" w:rsidR="007C3DAB" w:rsidRPr="002A4871" w:rsidRDefault="007C3DAB" w:rsidP="007C3DAB">
            <w:pPr>
              <w:pStyle w:val="table"/>
              <w:rPr>
                <w:sz w:val="16"/>
                <w:szCs w:val="19"/>
              </w:rPr>
            </w:pPr>
            <w:r w:rsidRPr="002A4871">
              <w:rPr>
                <w:sz w:val="16"/>
                <w:szCs w:val="19"/>
              </w:rPr>
              <w:t>1</w:t>
            </w:r>
          </w:p>
        </w:tc>
        <w:tc>
          <w:tcPr>
            <w:tcW w:w="480" w:type="pct"/>
          </w:tcPr>
          <w:p w14:paraId="37EE3C90" w14:textId="77777777" w:rsidR="007C3DAB" w:rsidRPr="002A4871" w:rsidRDefault="007C3DAB" w:rsidP="007C3DAB">
            <w:pPr>
              <w:pStyle w:val="table"/>
              <w:rPr>
                <w:sz w:val="16"/>
                <w:szCs w:val="19"/>
              </w:rPr>
            </w:pPr>
            <w:r w:rsidRPr="002A4871">
              <w:rPr>
                <w:sz w:val="16"/>
                <w:szCs w:val="19"/>
              </w:rPr>
              <w:t>.01205</w:t>
            </w:r>
          </w:p>
        </w:tc>
        <w:tc>
          <w:tcPr>
            <w:tcW w:w="480" w:type="pct"/>
          </w:tcPr>
          <w:p w14:paraId="49963E0C" w14:textId="77777777" w:rsidR="007C3DAB" w:rsidRPr="002A4871" w:rsidRDefault="007C3DAB" w:rsidP="007C3DAB">
            <w:pPr>
              <w:pStyle w:val="table"/>
              <w:rPr>
                <w:sz w:val="16"/>
                <w:szCs w:val="19"/>
              </w:rPr>
            </w:pPr>
            <w:r w:rsidRPr="002A4871">
              <w:rPr>
                <w:sz w:val="16"/>
                <w:szCs w:val="19"/>
              </w:rPr>
              <w:t>.47712</w:t>
            </w:r>
          </w:p>
        </w:tc>
        <w:tc>
          <w:tcPr>
            <w:tcW w:w="487" w:type="pct"/>
          </w:tcPr>
          <w:p w14:paraId="23D7351E" w14:textId="77777777" w:rsidR="007C3DAB" w:rsidRPr="002A4871" w:rsidRDefault="007C3DAB" w:rsidP="007C3DAB">
            <w:pPr>
              <w:pStyle w:val="table"/>
              <w:rPr>
                <w:sz w:val="16"/>
                <w:szCs w:val="19"/>
              </w:rPr>
            </w:pPr>
            <w:r w:rsidRPr="002A4871">
              <w:rPr>
                <w:sz w:val="16"/>
                <w:szCs w:val="19"/>
              </w:rPr>
              <w:t>.00575</w:t>
            </w:r>
          </w:p>
        </w:tc>
      </w:tr>
      <w:tr w:rsidR="007C3DAB" w:rsidRPr="002A4871" w14:paraId="3A55A996" w14:textId="77777777" w:rsidTr="007C3DAB">
        <w:trPr>
          <w:trHeight w:val="20"/>
          <w:jc w:val="center"/>
        </w:trPr>
        <w:tc>
          <w:tcPr>
            <w:tcW w:w="693" w:type="pct"/>
          </w:tcPr>
          <w:p w14:paraId="113020E9" w14:textId="77777777" w:rsidR="007C3DAB" w:rsidRPr="002A4871" w:rsidRDefault="007C3DAB" w:rsidP="007C3DAB">
            <w:pPr>
              <w:pStyle w:val="table"/>
              <w:rPr>
                <w:sz w:val="16"/>
                <w:szCs w:val="19"/>
              </w:rPr>
            </w:pPr>
            <w:r w:rsidRPr="002A4871">
              <w:rPr>
                <w:sz w:val="16"/>
                <w:szCs w:val="19"/>
              </w:rPr>
              <w:t>Mate*</w:t>
            </w:r>
          </w:p>
        </w:tc>
        <w:tc>
          <w:tcPr>
            <w:tcW w:w="266" w:type="pct"/>
          </w:tcPr>
          <w:p w14:paraId="7E6B38B9" w14:textId="77777777" w:rsidR="007C3DAB" w:rsidRPr="002A4871" w:rsidRDefault="007C3DAB" w:rsidP="007C3DAB">
            <w:pPr>
              <w:pStyle w:val="table"/>
              <w:rPr>
                <w:sz w:val="16"/>
                <w:szCs w:val="19"/>
              </w:rPr>
            </w:pPr>
            <w:r w:rsidRPr="002A4871">
              <w:rPr>
                <w:sz w:val="16"/>
                <w:szCs w:val="19"/>
              </w:rPr>
              <w:t>6</w:t>
            </w:r>
          </w:p>
        </w:tc>
        <w:tc>
          <w:tcPr>
            <w:tcW w:w="480" w:type="pct"/>
          </w:tcPr>
          <w:p w14:paraId="726C063E" w14:textId="77777777" w:rsidR="007C3DAB" w:rsidRPr="002A4871" w:rsidRDefault="007C3DAB" w:rsidP="007C3DAB">
            <w:pPr>
              <w:pStyle w:val="table"/>
              <w:rPr>
                <w:sz w:val="16"/>
                <w:szCs w:val="19"/>
              </w:rPr>
            </w:pPr>
            <w:r w:rsidRPr="002A4871">
              <w:rPr>
                <w:sz w:val="16"/>
                <w:szCs w:val="19"/>
              </w:rPr>
              <w:t>.07229</w:t>
            </w:r>
          </w:p>
        </w:tc>
        <w:tc>
          <w:tcPr>
            <w:tcW w:w="480" w:type="pct"/>
          </w:tcPr>
          <w:p w14:paraId="35386E3D" w14:textId="77777777" w:rsidR="007C3DAB" w:rsidRPr="002A4871" w:rsidRDefault="007C3DAB" w:rsidP="007C3DAB">
            <w:pPr>
              <w:pStyle w:val="table"/>
              <w:rPr>
                <w:sz w:val="16"/>
                <w:szCs w:val="19"/>
              </w:rPr>
            </w:pPr>
            <w:r w:rsidRPr="002A4871">
              <w:rPr>
                <w:sz w:val="16"/>
                <w:szCs w:val="19"/>
              </w:rPr>
              <w:t>.17609</w:t>
            </w:r>
          </w:p>
        </w:tc>
        <w:tc>
          <w:tcPr>
            <w:tcW w:w="542" w:type="pct"/>
          </w:tcPr>
          <w:p w14:paraId="50E9DB6C" w14:textId="77777777" w:rsidR="007C3DAB" w:rsidRPr="002A4871" w:rsidRDefault="007C3DAB" w:rsidP="007C3DAB">
            <w:pPr>
              <w:pStyle w:val="table"/>
              <w:rPr>
                <w:sz w:val="16"/>
                <w:szCs w:val="19"/>
              </w:rPr>
            </w:pPr>
            <w:r w:rsidRPr="002A4871">
              <w:rPr>
                <w:sz w:val="16"/>
                <w:szCs w:val="19"/>
              </w:rPr>
              <w:t>.01273</w:t>
            </w:r>
          </w:p>
        </w:tc>
        <w:tc>
          <w:tcPr>
            <w:tcW w:w="826" w:type="pct"/>
          </w:tcPr>
          <w:p w14:paraId="3693A017" w14:textId="77777777" w:rsidR="007C3DAB" w:rsidRPr="002A4871" w:rsidRDefault="007C3DAB" w:rsidP="007C3DAB">
            <w:pPr>
              <w:pStyle w:val="table"/>
              <w:rPr>
                <w:sz w:val="16"/>
                <w:szCs w:val="19"/>
              </w:rPr>
            </w:pPr>
            <w:r w:rsidRPr="002A4871">
              <w:rPr>
                <w:sz w:val="16"/>
                <w:szCs w:val="19"/>
              </w:rPr>
              <w:t>Humiliate</w:t>
            </w:r>
          </w:p>
        </w:tc>
        <w:tc>
          <w:tcPr>
            <w:tcW w:w="266" w:type="pct"/>
          </w:tcPr>
          <w:p w14:paraId="587174BC" w14:textId="77777777" w:rsidR="007C3DAB" w:rsidRPr="002A4871" w:rsidRDefault="007C3DAB" w:rsidP="007C3DAB">
            <w:pPr>
              <w:pStyle w:val="table"/>
              <w:rPr>
                <w:sz w:val="16"/>
                <w:szCs w:val="19"/>
              </w:rPr>
            </w:pPr>
            <w:r w:rsidRPr="002A4871">
              <w:rPr>
                <w:sz w:val="16"/>
                <w:szCs w:val="19"/>
              </w:rPr>
              <w:t>1</w:t>
            </w:r>
          </w:p>
        </w:tc>
        <w:tc>
          <w:tcPr>
            <w:tcW w:w="480" w:type="pct"/>
          </w:tcPr>
          <w:p w14:paraId="13983D19" w14:textId="77777777" w:rsidR="007C3DAB" w:rsidRPr="002A4871" w:rsidRDefault="007C3DAB" w:rsidP="007C3DAB">
            <w:pPr>
              <w:pStyle w:val="table"/>
              <w:rPr>
                <w:sz w:val="16"/>
                <w:szCs w:val="19"/>
              </w:rPr>
            </w:pPr>
            <w:r w:rsidRPr="002A4871">
              <w:rPr>
                <w:sz w:val="16"/>
                <w:szCs w:val="19"/>
              </w:rPr>
              <w:t>.01205</w:t>
            </w:r>
          </w:p>
        </w:tc>
        <w:tc>
          <w:tcPr>
            <w:tcW w:w="480" w:type="pct"/>
          </w:tcPr>
          <w:p w14:paraId="526C91AB" w14:textId="77777777" w:rsidR="007C3DAB" w:rsidRPr="002A4871" w:rsidRDefault="007C3DAB" w:rsidP="007C3DAB">
            <w:pPr>
              <w:pStyle w:val="table"/>
              <w:rPr>
                <w:sz w:val="16"/>
                <w:szCs w:val="19"/>
              </w:rPr>
            </w:pPr>
            <w:r w:rsidRPr="002A4871">
              <w:rPr>
                <w:sz w:val="16"/>
                <w:szCs w:val="19"/>
              </w:rPr>
              <w:t>.47712</w:t>
            </w:r>
          </w:p>
        </w:tc>
        <w:tc>
          <w:tcPr>
            <w:tcW w:w="487" w:type="pct"/>
          </w:tcPr>
          <w:p w14:paraId="2A1D1FB2" w14:textId="77777777" w:rsidR="007C3DAB" w:rsidRPr="002A4871" w:rsidRDefault="007C3DAB" w:rsidP="007C3DAB">
            <w:pPr>
              <w:pStyle w:val="table"/>
              <w:rPr>
                <w:sz w:val="16"/>
                <w:szCs w:val="19"/>
              </w:rPr>
            </w:pPr>
            <w:r w:rsidRPr="002A4871">
              <w:rPr>
                <w:sz w:val="16"/>
                <w:szCs w:val="19"/>
              </w:rPr>
              <w:t>.00575</w:t>
            </w:r>
          </w:p>
        </w:tc>
      </w:tr>
      <w:tr w:rsidR="007C3DAB" w:rsidRPr="002A4871" w14:paraId="683BA4E9" w14:textId="77777777" w:rsidTr="007C3DAB">
        <w:trPr>
          <w:trHeight w:val="20"/>
          <w:jc w:val="center"/>
        </w:trPr>
        <w:tc>
          <w:tcPr>
            <w:tcW w:w="693" w:type="pct"/>
          </w:tcPr>
          <w:p w14:paraId="0357A2A2" w14:textId="77777777" w:rsidR="007C3DAB" w:rsidRPr="002A4871" w:rsidRDefault="007C3DAB" w:rsidP="007C3DAB">
            <w:pPr>
              <w:pStyle w:val="table"/>
              <w:rPr>
                <w:sz w:val="16"/>
                <w:szCs w:val="19"/>
              </w:rPr>
            </w:pPr>
            <w:r w:rsidRPr="002A4871">
              <w:rPr>
                <w:sz w:val="16"/>
                <w:szCs w:val="19"/>
              </w:rPr>
              <w:t>Cheat</w:t>
            </w:r>
          </w:p>
        </w:tc>
        <w:tc>
          <w:tcPr>
            <w:tcW w:w="266" w:type="pct"/>
          </w:tcPr>
          <w:p w14:paraId="5406CABC" w14:textId="77777777" w:rsidR="007C3DAB" w:rsidRPr="002A4871" w:rsidRDefault="007C3DAB" w:rsidP="007C3DAB">
            <w:pPr>
              <w:pStyle w:val="table"/>
              <w:rPr>
                <w:sz w:val="16"/>
                <w:szCs w:val="19"/>
              </w:rPr>
            </w:pPr>
            <w:r w:rsidRPr="002A4871">
              <w:rPr>
                <w:sz w:val="16"/>
                <w:szCs w:val="19"/>
              </w:rPr>
              <w:t>2</w:t>
            </w:r>
          </w:p>
        </w:tc>
        <w:tc>
          <w:tcPr>
            <w:tcW w:w="480" w:type="pct"/>
          </w:tcPr>
          <w:p w14:paraId="239C7CBE" w14:textId="77777777" w:rsidR="007C3DAB" w:rsidRPr="002A4871" w:rsidRDefault="007C3DAB" w:rsidP="007C3DAB">
            <w:pPr>
              <w:pStyle w:val="table"/>
              <w:rPr>
                <w:sz w:val="16"/>
                <w:szCs w:val="19"/>
              </w:rPr>
            </w:pPr>
            <w:r w:rsidRPr="002A4871">
              <w:rPr>
                <w:sz w:val="16"/>
                <w:szCs w:val="19"/>
              </w:rPr>
              <w:t>.02410</w:t>
            </w:r>
          </w:p>
        </w:tc>
        <w:tc>
          <w:tcPr>
            <w:tcW w:w="480" w:type="pct"/>
          </w:tcPr>
          <w:p w14:paraId="456A54D2" w14:textId="77777777" w:rsidR="007C3DAB" w:rsidRPr="002A4871" w:rsidRDefault="007C3DAB" w:rsidP="007C3DAB">
            <w:pPr>
              <w:pStyle w:val="table"/>
              <w:rPr>
                <w:sz w:val="16"/>
                <w:szCs w:val="19"/>
              </w:rPr>
            </w:pPr>
            <w:r w:rsidRPr="002A4871">
              <w:rPr>
                <w:sz w:val="16"/>
                <w:szCs w:val="19"/>
              </w:rPr>
              <w:t>.47712</w:t>
            </w:r>
          </w:p>
        </w:tc>
        <w:tc>
          <w:tcPr>
            <w:tcW w:w="542" w:type="pct"/>
          </w:tcPr>
          <w:p w14:paraId="1B44E74A" w14:textId="77777777" w:rsidR="007C3DAB" w:rsidRPr="002A4871" w:rsidRDefault="007C3DAB" w:rsidP="007C3DAB">
            <w:pPr>
              <w:pStyle w:val="table"/>
              <w:rPr>
                <w:sz w:val="16"/>
                <w:szCs w:val="19"/>
              </w:rPr>
            </w:pPr>
            <w:r w:rsidRPr="002A4871">
              <w:rPr>
                <w:sz w:val="16"/>
                <w:szCs w:val="19"/>
              </w:rPr>
              <w:t>.01150</w:t>
            </w:r>
          </w:p>
        </w:tc>
        <w:tc>
          <w:tcPr>
            <w:tcW w:w="826" w:type="pct"/>
          </w:tcPr>
          <w:p w14:paraId="3D69C40C" w14:textId="77777777" w:rsidR="007C3DAB" w:rsidRPr="002A4871" w:rsidRDefault="007C3DAB" w:rsidP="007C3DAB">
            <w:pPr>
              <w:pStyle w:val="table"/>
              <w:rPr>
                <w:sz w:val="16"/>
                <w:szCs w:val="19"/>
              </w:rPr>
            </w:pPr>
            <w:r w:rsidRPr="002A4871">
              <w:rPr>
                <w:sz w:val="16"/>
                <w:szCs w:val="19"/>
              </w:rPr>
              <w:t>Consider</w:t>
            </w:r>
          </w:p>
        </w:tc>
        <w:tc>
          <w:tcPr>
            <w:tcW w:w="266" w:type="pct"/>
          </w:tcPr>
          <w:p w14:paraId="1D92C2C0" w14:textId="77777777" w:rsidR="007C3DAB" w:rsidRPr="002A4871" w:rsidRDefault="007C3DAB" w:rsidP="007C3DAB">
            <w:pPr>
              <w:pStyle w:val="table"/>
              <w:rPr>
                <w:sz w:val="16"/>
                <w:szCs w:val="19"/>
              </w:rPr>
            </w:pPr>
            <w:r w:rsidRPr="002A4871">
              <w:rPr>
                <w:sz w:val="16"/>
                <w:szCs w:val="19"/>
              </w:rPr>
              <w:t>1</w:t>
            </w:r>
          </w:p>
        </w:tc>
        <w:tc>
          <w:tcPr>
            <w:tcW w:w="480" w:type="pct"/>
          </w:tcPr>
          <w:p w14:paraId="2245F0AE" w14:textId="77777777" w:rsidR="007C3DAB" w:rsidRPr="002A4871" w:rsidRDefault="007C3DAB" w:rsidP="007C3DAB">
            <w:pPr>
              <w:pStyle w:val="table"/>
              <w:rPr>
                <w:sz w:val="16"/>
                <w:szCs w:val="19"/>
              </w:rPr>
            </w:pPr>
            <w:r w:rsidRPr="002A4871">
              <w:rPr>
                <w:sz w:val="16"/>
                <w:szCs w:val="19"/>
              </w:rPr>
              <w:t>.01205</w:t>
            </w:r>
          </w:p>
        </w:tc>
        <w:tc>
          <w:tcPr>
            <w:tcW w:w="480" w:type="pct"/>
          </w:tcPr>
          <w:p w14:paraId="702F0E23" w14:textId="77777777" w:rsidR="007C3DAB" w:rsidRPr="002A4871" w:rsidRDefault="007C3DAB" w:rsidP="007C3DAB">
            <w:pPr>
              <w:pStyle w:val="table"/>
              <w:rPr>
                <w:sz w:val="16"/>
                <w:szCs w:val="19"/>
              </w:rPr>
            </w:pPr>
            <w:r w:rsidRPr="002A4871">
              <w:rPr>
                <w:sz w:val="16"/>
                <w:szCs w:val="19"/>
              </w:rPr>
              <w:t>.47712</w:t>
            </w:r>
          </w:p>
        </w:tc>
        <w:tc>
          <w:tcPr>
            <w:tcW w:w="487" w:type="pct"/>
          </w:tcPr>
          <w:p w14:paraId="583E4721" w14:textId="77777777" w:rsidR="007C3DAB" w:rsidRPr="002A4871" w:rsidRDefault="007C3DAB" w:rsidP="007C3DAB">
            <w:pPr>
              <w:pStyle w:val="table"/>
              <w:rPr>
                <w:sz w:val="16"/>
                <w:szCs w:val="19"/>
              </w:rPr>
            </w:pPr>
            <w:r w:rsidRPr="002A4871">
              <w:rPr>
                <w:sz w:val="16"/>
                <w:szCs w:val="19"/>
              </w:rPr>
              <w:t>.00575</w:t>
            </w:r>
          </w:p>
        </w:tc>
      </w:tr>
      <w:tr w:rsidR="007C3DAB" w:rsidRPr="002A4871" w14:paraId="4CFAD3A3" w14:textId="77777777" w:rsidTr="007C3DAB">
        <w:trPr>
          <w:trHeight w:val="20"/>
          <w:jc w:val="center"/>
        </w:trPr>
        <w:tc>
          <w:tcPr>
            <w:tcW w:w="693" w:type="pct"/>
          </w:tcPr>
          <w:p w14:paraId="53327C60" w14:textId="77777777" w:rsidR="007C3DAB" w:rsidRPr="002A4871" w:rsidRDefault="007C3DAB" w:rsidP="007C3DAB">
            <w:pPr>
              <w:pStyle w:val="table"/>
              <w:rPr>
                <w:sz w:val="16"/>
                <w:szCs w:val="19"/>
              </w:rPr>
            </w:pPr>
            <w:proofErr w:type="spellStart"/>
            <w:r w:rsidRPr="002A4871">
              <w:rPr>
                <w:sz w:val="16"/>
                <w:szCs w:val="19"/>
              </w:rPr>
              <w:t>Underst</w:t>
            </w:r>
            <w:proofErr w:type="spellEnd"/>
            <w:r w:rsidRPr="002A4871">
              <w:rPr>
                <w:sz w:val="16"/>
                <w:szCs w:val="19"/>
              </w:rPr>
              <w:t>*</w:t>
            </w:r>
          </w:p>
        </w:tc>
        <w:tc>
          <w:tcPr>
            <w:tcW w:w="266" w:type="pct"/>
          </w:tcPr>
          <w:p w14:paraId="52DA40C5" w14:textId="77777777" w:rsidR="007C3DAB" w:rsidRPr="002A4871" w:rsidRDefault="007C3DAB" w:rsidP="007C3DAB">
            <w:pPr>
              <w:pStyle w:val="table"/>
              <w:rPr>
                <w:sz w:val="16"/>
                <w:szCs w:val="19"/>
              </w:rPr>
            </w:pPr>
            <w:r w:rsidRPr="002A4871">
              <w:rPr>
                <w:sz w:val="16"/>
                <w:szCs w:val="19"/>
              </w:rPr>
              <w:t>4</w:t>
            </w:r>
          </w:p>
        </w:tc>
        <w:tc>
          <w:tcPr>
            <w:tcW w:w="480" w:type="pct"/>
          </w:tcPr>
          <w:p w14:paraId="19F3B3DD" w14:textId="77777777" w:rsidR="007C3DAB" w:rsidRPr="002A4871" w:rsidRDefault="007C3DAB" w:rsidP="007C3DAB">
            <w:pPr>
              <w:pStyle w:val="table"/>
              <w:rPr>
                <w:sz w:val="16"/>
                <w:szCs w:val="19"/>
              </w:rPr>
            </w:pPr>
            <w:r w:rsidRPr="002A4871">
              <w:rPr>
                <w:sz w:val="16"/>
                <w:szCs w:val="19"/>
              </w:rPr>
              <w:t>.04819</w:t>
            </w:r>
          </w:p>
        </w:tc>
        <w:tc>
          <w:tcPr>
            <w:tcW w:w="480" w:type="pct"/>
          </w:tcPr>
          <w:p w14:paraId="3547E726" w14:textId="77777777" w:rsidR="007C3DAB" w:rsidRPr="002A4871" w:rsidRDefault="007C3DAB" w:rsidP="007C3DAB">
            <w:pPr>
              <w:pStyle w:val="table"/>
              <w:rPr>
                <w:sz w:val="16"/>
                <w:szCs w:val="19"/>
              </w:rPr>
            </w:pPr>
            <w:r w:rsidRPr="002A4871">
              <w:rPr>
                <w:sz w:val="16"/>
                <w:szCs w:val="19"/>
              </w:rPr>
              <w:t>.17609</w:t>
            </w:r>
          </w:p>
        </w:tc>
        <w:tc>
          <w:tcPr>
            <w:tcW w:w="542" w:type="pct"/>
          </w:tcPr>
          <w:p w14:paraId="227B69AF" w14:textId="77777777" w:rsidR="007C3DAB" w:rsidRPr="002A4871" w:rsidRDefault="007C3DAB" w:rsidP="007C3DAB">
            <w:pPr>
              <w:pStyle w:val="table"/>
              <w:rPr>
                <w:sz w:val="16"/>
                <w:szCs w:val="19"/>
              </w:rPr>
            </w:pPr>
            <w:r w:rsidRPr="002A4871">
              <w:rPr>
                <w:sz w:val="16"/>
                <w:szCs w:val="19"/>
              </w:rPr>
              <w:t>.00849</w:t>
            </w:r>
          </w:p>
        </w:tc>
        <w:tc>
          <w:tcPr>
            <w:tcW w:w="826" w:type="pct"/>
          </w:tcPr>
          <w:p w14:paraId="73921FFC" w14:textId="77777777" w:rsidR="007C3DAB" w:rsidRPr="002A4871" w:rsidRDefault="007C3DAB" w:rsidP="007C3DAB">
            <w:pPr>
              <w:pStyle w:val="table"/>
              <w:rPr>
                <w:sz w:val="16"/>
                <w:szCs w:val="19"/>
              </w:rPr>
            </w:pPr>
            <w:r w:rsidRPr="002A4871">
              <w:rPr>
                <w:sz w:val="16"/>
                <w:szCs w:val="19"/>
              </w:rPr>
              <w:t>Define</w:t>
            </w:r>
          </w:p>
        </w:tc>
        <w:tc>
          <w:tcPr>
            <w:tcW w:w="266" w:type="pct"/>
          </w:tcPr>
          <w:p w14:paraId="47E1F657" w14:textId="77777777" w:rsidR="007C3DAB" w:rsidRPr="002A4871" w:rsidRDefault="007C3DAB" w:rsidP="007C3DAB">
            <w:pPr>
              <w:pStyle w:val="table"/>
              <w:rPr>
                <w:sz w:val="16"/>
                <w:szCs w:val="19"/>
              </w:rPr>
            </w:pPr>
            <w:r w:rsidRPr="002A4871">
              <w:rPr>
                <w:sz w:val="16"/>
                <w:szCs w:val="19"/>
              </w:rPr>
              <w:t>1</w:t>
            </w:r>
          </w:p>
        </w:tc>
        <w:tc>
          <w:tcPr>
            <w:tcW w:w="480" w:type="pct"/>
          </w:tcPr>
          <w:p w14:paraId="42B441BF" w14:textId="77777777" w:rsidR="007C3DAB" w:rsidRPr="002A4871" w:rsidRDefault="007C3DAB" w:rsidP="007C3DAB">
            <w:pPr>
              <w:pStyle w:val="table"/>
              <w:rPr>
                <w:sz w:val="16"/>
                <w:szCs w:val="19"/>
              </w:rPr>
            </w:pPr>
            <w:r w:rsidRPr="002A4871">
              <w:rPr>
                <w:sz w:val="16"/>
                <w:szCs w:val="19"/>
              </w:rPr>
              <w:t>.01205</w:t>
            </w:r>
          </w:p>
        </w:tc>
        <w:tc>
          <w:tcPr>
            <w:tcW w:w="480" w:type="pct"/>
          </w:tcPr>
          <w:p w14:paraId="184B0392" w14:textId="77777777" w:rsidR="007C3DAB" w:rsidRPr="002A4871" w:rsidRDefault="007C3DAB" w:rsidP="007C3DAB">
            <w:pPr>
              <w:pStyle w:val="table"/>
              <w:rPr>
                <w:sz w:val="16"/>
                <w:szCs w:val="19"/>
              </w:rPr>
            </w:pPr>
            <w:r w:rsidRPr="002A4871">
              <w:rPr>
                <w:sz w:val="16"/>
                <w:szCs w:val="19"/>
              </w:rPr>
              <w:t>.47712</w:t>
            </w:r>
          </w:p>
        </w:tc>
        <w:tc>
          <w:tcPr>
            <w:tcW w:w="487" w:type="pct"/>
          </w:tcPr>
          <w:p w14:paraId="10D4C0F3" w14:textId="77777777" w:rsidR="007C3DAB" w:rsidRPr="002A4871" w:rsidRDefault="007C3DAB" w:rsidP="007C3DAB">
            <w:pPr>
              <w:pStyle w:val="table"/>
              <w:rPr>
                <w:sz w:val="16"/>
                <w:szCs w:val="19"/>
              </w:rPr>
            </w:pPr>
            <w:r w:rsidRPr="002A4871">
              <w:rPr>
                <w:sz w:val="16"/>
                <w:szCs w:val="19"/>
              </w:rPr>
              <w:t>.00575</w:t>
            </w:r>
          </w:p>
        </w:tc>
      </w:tr>
      <w:tr w:rsidR="007C3DAB" w:rsidRPr="002A4871" w14:paraId="2DB0816A" w14:textId="77777777" w:rsidTr="007C3DAB">
        <w:trPr>
          <w:trHeight w:val="20"/>
          <w:jc w:val="center"/>
        </w:trPr>
        <w:tc>
          <w:tcPr>
            <w:tcW w:w="693" w:type="pct"/>
          </w:tcPr>
          <w:p w14:paraId="4D95F83E" w14:textId="77777777" w:rsidR="007C3DAB" w:rsidRPr="002A4871" w:rsidRDefault="007C3DAB" w:rsidP="007C3DAB">
            <w:pPr>
              <w:pStyle w:val="table"/>
              <w:rPr>
                <w:sz w:val="16"/>
                <w:szCs w:val="19"/>
              </w:rPr>
            </w:pPr>
            <w:r w:rsidRPr="002A4871">
              <w:rPr>
                <w:sz w:val="16"/>
                <w:szCs w:val="19"/>
              </w:rPr>
              <w:t>Bad</w:t>
            </w:r>
          </w:p>
        </w:tc>
        <w:tc>
          <w:tcPr>
            <w:tcW w:w="266" w:type="pct"/>
          </w:tcPr>
          <w:p w14:paraId="0D614F2C" w14:textId="77777777" w:rsidR="007C3DAB" w:rsidRPr="002A4871" w:rsidRDefault="007C3DAB" w:rsidP="007C3DAB">
            <w:pPr>
              <w:pStyle w:val="table"/>
              <w:rPr>
                <w:sz w:val="16"/>
                <w:szCs w:val="19"/>
              </w:rPr>
            </w:pPr>
            <w:r w:rsidRPr="002A4871">
              <w:rPr>
                <w:sz w:val="16"/>
                <w:szCs w:val="19"/>
              </w:rPr>
              <w:t>4</w:t>
            </w:r>
          </w:p>
        </w:tc>
        <w:tc>
          <w:tcPr>
            <w:tcW w:w="480" w:type="pct"/>
          </w:tcPr>
          <w:p w14:paraId="69270CFE" w14:textId="77777777" w:rsidR="007C3DAB" w:rsidRPr="002A4871" w:rsidRDefault="007C3DAB" w:rsidP="007C3DAB">
            <w:pPr>
              <w:pStyle w:val="table"/>
              <w:rPr>
                <w:sz w:val="16"/>
                <w:szCs w:val="19"/>
              </w:rPr>
            </w:pPr>
            <w:r w:rsidRPr="002A4871">
              <w:rPr>
                <w:sz w:val="16"/>
                <w:szCs w:val="19"/>
              </w:rPr>
              <w:t>.04819</w:t>
            </w:r>
          </w:p>
        </w:tc>
        <w:tc>
          <w:tcPr>
            <w:tcW w:w="480" w:type="pct"/>
          </w:tcPr>
          <w:p w14:paraId="1A2A6D74" w14:textId="77777777" w:rsidR="007C3DAB" w:rsidRPr="002A4871" w:rsidRDefault="007C3DAB" w:rsidP="007C3DAB">
            <w:pPr>
              <w:pStyle w:val="table"/>
              <w:rPr>
                <w:sz w:val="16"/>
                <w:szCs w:val="19"/>
              </w:rPr>
            </w:pPr>
            <w:r w:rsidRPr="002A4871">
              <w:rPr>
                <w:sz w:val="16"/>
                <w:szCs w:val="19"/>
              </w:rPr>
              <w:t>.17609</w:t>
            </w:r>
          </w:p>
        </w:tc>
        <w:tc>
          <w:tcPr>
            <w:tcW w:w="542" w:type="pct"/>
          </w:tcPr>
          <w:p w14:paraId="68B5B44F" w14:textId="77777777" w:rsidR="007C3DAB" w:rsidRPr="002A4871" w:rsidRDefault="007C3DAB" w:rsidP="007C3DAB">
            <w:pPr>
              <w:pStyle w:val="table"/>
              <w:rPr>
                <w:sz w:val="16"/>
                <w:szCs w:val="19"/>
              </w:rPr>
            </w:pPr>
            <w:r w:rsidRPr="002A4871">
              <w:rPr>
                <w:sz w:val="16"/>
                <w:szCs w:val="19"/>
              </w:rPr>
              <w:t>.00849</w:t>
            </w:r>
          </w:p>
        </w:tc>
        <w:tc>
          <w:tcPr>
            <w:tcW w:w="826" w:type="pct"/>
          </w:tcPr>
          <w:p w14:paraId="1DD32B3E" w14:textId="77777777" w:rsidR="007C3DAB" w:rsidRPr="002A4871" w:rsidRDefault="007C3DAB" w:rsidP="007C3DAB">
            <w:pPr>
              <w:pStyle w:val="table"/>
              <w:rPr>
                <w:sz w:val="16"/>
                <w:szCs w:val="19"/>
              </w:rPr>
            </w:pPr>
            <w:r w:rsidRPr="002A4871">
              <w:rPr>
                <w:sz w:val="16"/>
                <w:szCs w:val="19"/>
              </w:rPr>
              <w:t>Aside</w:t>
            </w:r>
          </w:p>
        </w:tc>
        <w:tc>
          <w:tcPr>
            <w:tcW w:w="266" w:type="pct"/>
          </w:tcPr>
          <w:p w14:paraId="492EBC9E" w14:textId="77777777" w:rsidR="007C3DAB" w:rsidRPr="002A4871" w:rsidRDefault="007C3DAB" w:rsidP="007C3DAB">
            <w:pPr>
              <w:pStyle w:val="table"/>
              <w:rPr>
                <w:sz w:val="16"/>
                <w:szCs w:val="19"/>
              </w:rPr>
            </w:pPr>
            <w:r w:rsidRPr="002A4871">
              <w:rPr>
                <w:sz w:val="16"/>
                <w:szCs w:val="19"/>
              </w:rPr>
              <w:t>1</w:t>
            </w:r>
          </w:p>
        </w:tc>
        <w:tc>
          <w:tcPr>
            <w:tcW w:w="480" w:type="pct"/>
          </w:tcPr>
          <w:p w14:paraId="2106E419" w14:textId="77777777" w:rsidR="007C3DAB" w:rsidRPr="002A4871" w:rsidRDefault="007C3DAB" w:rsidP="007C3DAB">
            <w:pPr>
              <w:pStyle w:val="table"/>
              <w:rPr>
                <w:sz w:val="16"/>
                <w:szCs w:val="19"/>
              </w:rPr>
            </w:pPr>
            <w:r w:rsidRPr="002A4871">
              <w:rPr>
                <w:sz w:val="16"/>
                <w:szCs w:val="19"/>
              </w:rPr>
              <w:t>.01205</w:t>
            </w:r>
          </w:p>
        </w:tc>
        <w:tc>
          <w:tcPr>
            <w:tcW w:w="480" w:type="pct"/>
          </w:tcPr>
          <w:p w14:paraId="20695FBC" w14:textId="77777777" w:rsidR="007C3DAB" w:rsidRPr="002A4871" w:rsidRDefault="007C3DAB" w:rsidP="007C3DAB">
            <w:pPr>
              <w:pStyle w:val="table"/>
              <w:rPr>
                <w:sz w:val="16"/>
                <w:szCs w:val="19"/>
              </w:rPr>
            </w:pPr>
            <w:r w:rsidRPr="002A4871">
              <w:rPr>
                <w:sz w:val="16"/>
                <w:szCs w:val="19"/>
              </w:rPr>
              <w:t>.47712</w:t>
            </w:r>
          </w:p>
        </w:tc>
        <w:tc>
          <w:tcPr>
            <w:tcW w:w="487" w:type="pct"/>
          </w:tcPr>
          <w:p w14:paraId="058A822C" w14:textId="77777777" w:rsidR="007C3DAB" w:rsidRPr="002A4871" w:rsidRDefault="007C3DAB" w:rsidP="007C3DAB">
            <w:pPr>
              <w:pStyle w:val="table"/>
              <w:rPr>
                <w:sz w:val="16"/>
                <w:szCs w:val="19"/>
              </w:rPr>
            </w:pPr>
            <w:r w:rsidRPr="002A4871">
              <w:rPr>
                <w:sz w:val="16"/>
                <w:szCs w:val="19"/>
              </w:rPr>
              <w:t>.00575</w:t>
            </w:r>
          </w:p>
        </w:tc>
      </w:tr>
      <w:tr w:rsidR="007C3DAB" w:rsidRPr="002A4871" w14:paraId="633EE8A1" w14:textId="77777777" w:rsidTr="007C3DAB">
        <w:trPr>
          <w:trHeight w:val="20"/>
          <w:jc w:val="center"/>
        </w:trPr>
        <w:tc>
          <w:tcPr>
            <w:tcW w:w="693" w:type="pct"/>
          </w:tcPr>
          <w:p w14:paraId="67619885" w14:textId="77777777" w:rsidR="007C3DAB" w:rsidRPr="002A4871" w:rsidRDefault="007C3DAB" w:rsidP="007C3DAB">
            <w:pPr>
              <w:pStyle w:val="table"/>
              <w:rPr>
                <w:sz w:val="16"/>
                <w:szCs w:val="19"/>
              </w:rPr>
            </w:pPr>
            <w:r w:rsidRPr="002A4871">
              <w:rPr>
                <w:sz w:val="16"/>
                <w:szCs w:val="19"/>
              </w:rPr>
              <w:t>Difficulty*</w:t>
            </w:r>
          </w:p>
        </w:tc>
        <w:tc>
          <w:tcPr>
            <w:tcW w:w="266" w:type="pct"/>
          </w:tcPr>
          <w:p w14:paraId="26251E6E" w14:textId="77777777" w:rsidR="007C3DAB" w:rsidRPr="002A4871" w:rsidRDefault="007C3DAB" w:rsidP="007C3DAB">
            <w:pPr>
              <w:pStyle w:val="table"/>
              <w:rPr>
                <w:sz w:val="16"/>
                <w:szCs w:val="19"/>
              </w:rPr>
            </w:pPr>
            <w:r w:rsidRPr="002A4871">
              <w:rPr>
                <w:sz w:val="16"/>
                <w:szCs w:val="19"/>
              </w:rPr>
              <w:t>4</w:t>
            </w:r>
          </w:p>
        </w:tc>
        <w:tc>
          <w:tcPr>
            <w:tcW w:w="480" w:type="pct"/>
          </w:tcPr>
          <w:p w14:paraId="790D1BF4" w14:textId="77777777" w:rsidR="007C3DAB" w:rsidRPr="002A4871" w:rsidRDefault="007C3DAB" w:rsidP="007C3DAB">
            <w:pPr>
              <w:pStyle w:val="table"/>
              <w:rPr>
                <w:sz w:val="16"/>
                <w:szCs w:val="19"/>
              </w:rPr>
            </w:pPr>
            <w:r w:rsidRPr="002A4871">
              <w:rPr>
                <w:sz w:val="16"/>
                <w:szCs w:val="19"/>
              </w:rPr>
              <w:t>.04819</w:t>
            </w:r>
          </w:p>
        </w:tc>
        <w:tc>
          <w:tcPr>
            <w:tcW w:w="480" w:type="pct"/>
          </w:tcPr>
          <w:p w14:paraId="06F6501D" w14:textId="77777777" w:rsidR="007C3DAB" w:rsidRPr="002A4871" w:rsidRDefault="007C3DAB" w:rsidP="007C3DAB">
            <w:pPr>
              <w:pStyle w:val="table"/>
              <w:rPr>
                <w:sz w:val="16"/>
                <w:szCs w:val="19"/>
              </w:rPr>
            </w:pPr>
            <w:r w:rsidRPr="002A4871">
              <w:rPr>
                <w:sz w:val="16"/>
                <w:szCs w:val="19"/>
              </w:rPr>
              <w:t>.17609</w:t>
            </w:r>
          </w:p>
        </w:tc>
        <w:tc>
          <w:tcPr>
            <w:tcW w:w="542" w:type="pct"/>
          </w:tcPr>
          <w:p w14:paraId="326C0E60" w14:textId="77777777" w:rsidR="007C3DAB" w:rsidRPr="002A4871" w:rsidRDefault="007C3DAB" w:rsidP="007C3DAB">
            <w:pPr>
              <w:pStyle w:val="table"/>
              <w:rPr>
                <w:sz w:val="16"/>
                <w:szCs w:val="19"/>
              </w:rPr>
            </w:pPr>
            <w:r w:rsidRPr="002A4871">
              <w:rPr>
                <w:sz w:val="16"/>
                <w:szCs w:val="19"/>
              </w:rPr>
              <w:t>.00849</w:t>
            </w:r>
          </w:p>
        </w:tc>
        <w:tc>
          <w:tcPr>
            <w:tcW w:w="826" w:type="pct"/>
          </w:tcPr>
          <w:p w14:paraId="7670484C" w14:textId="77777777" w:rsidR="007C3DAB" w:rsidRPr="002A4871" w:rsidRDefault="007C3DAB" w:rsidP="007C3DAB">
            <w:pPr>
              <w:pStyle w:val="table"/>
              <w:rPr>
                <w:sz w:val="16"/>
                <w:szCs w:val="19"/>
              </w:rPr>
            </w:pPr>
            <w:r w:rsidRPr="002A4871">
              <w:rPr>
                <w:sz w:val="16"/>
                <w:szCs w:val="19"/>
              </w:rPr>
              <w:t>Pain</w:t>
            </w:r>
          </w:p>
        </w:tc>
        <w:tc>
          <w:tcPr>
            <w:tcW w:w="266" w:type="pct"/>
          </w:tcPr>
          <w:p w14:paraId="4C927A21" w14:textId="77777777" w:rsidR="007C3DAB" w:rsidRPr="002A4871" w:rsidRDefault="007C3DAB" w:rsidP="007C3DAB">
            <w:pPr>
              <w:pStyle w:val="table"/>
              <w:rPr>
                <w:sz w:val="16"/>
                <w:szCs w:val="19"/>
              </w:rPr>
            </w:pPr>
            <w:r w:rsidRPr="002A4871">
              <w:rPr>
                <w:sz w:val="16"/>
                <w:szCs w:val="19"/>
              </w:rPr>
              <w:t>1</w:t>
            </w:r>
          </w:p>
        </w:tc>
        <w:tc>
          <w:tcPr>
            <w:tcW w:w="480" w:type="pct"/>
          </w:tcPr>
          <w:p w14:paraId="2A641AD5" w14:textId="77777777" w:rsidR="007C3DAB" w:rsidRPr="002A4871" w:rsidRDefault="007C3DAB" w:rsidP="007C3DAB">
            <w:pPr>
              <w:pStyle w:val="table"/>
              <w:rPr>
                <w:sz w:val="16"/>
                <w:szCs w:val="19"/>
              </w:rPr>
            </w:pPr>
            <w:r w:rsidRPr="002A4871">
              <w:rPr>
                <w:sz w:val="16"/>
                <w:szCs w:val="19"/>
              </w:rPr>
              <w:t>.01205</w:t>
            </w:r>
          </w:p>
        </w:tc>
        <w:tc>
          <w:tcPr>
            <w:tcW w:w="480" w:type="pct"/>
          </w:tcPr>
          <w:p w14:paraId="5D6624DC" w14:textId="77777777" w:rsidR="007C3DAB" w:rsidRPr="002A4871" w:rsidRDefault="007C3DAB" w:rsidP="007C3DAB">
            <w:pPr>
              <w:pStyle w:val="table"/>
              <w:rPr>
                <w:sz w:val="16"/>
                <w:szCs w:val="19"/>
              </w:rPr>
            </w:pPr>
            <w:r w:rsidRPr="002A4871">
              <w:rPr>
                <w:sz w:val="16"/>
                <w:szCs w:val="19"/>
              </w:rPr>
              <w:t>.47712</w:t>
            </w:r>
          </w:p>
        </w:tc>
        <w:tc>
          <w:tcPr>
            <w:tcW w:w="487" w:type="pct"/>
          </w:tcPr>
          <w:p w14:paraId="32A0F0B4" w14:textId="77777777" w:rsidR="007C3DAB" w:rsidRPr="002A4871" w:rsidRDefault="007C3DAB" w:rsidP="007C3DAB">
            <w:pPr>
              <w:pStyle w:val="table"/>
              <w:rPr>
                <w:sz w:val="16"/>
                <w:szCs w:val="19"/>
              </w:rPr>
            </w:pPr>
            <w:r w:rsidRPr="002A4871">
              <w:rPr>
                <w:sz w:val="16"/>
                <w:szCs w:val="19"/>
              </w:rPr>
              <w:t>.00575</w:t>
            </w:r>
          </w:p>
        </w:tc>
      </w:tr>
      <w:tr w:rsidR="007C3DAB" w:rsidRPr="002A4871" w14:paraId="78755AA7" w14:textId="77777777" w:rsidTr="007C3DAB">
        <w:trPr>
          <w:trHeight w:val="20"/>
          <w:jc w:val="center"/>
        </w:trPr>
        <w:tc>
          <w:tcPr>
            <w:tcW w:w="693" w:type="pct"/>
          </w:tcPr>
          <w:p w14:paraId="7F6F4E03" w14:textId="77777777" w:rsidR="007C3DAB" w:rsidRPr="002A4871" w:rsidRDefault="007C3DAB" w:rsidP="007C3DAB">
            <w:pPr>
              <w:pStyle w:val="table"/>
              <w:rPr>
                <w:sz w:val="16"/>
                <w:szCs w:val="19"/>
              </w:rPr>
            </w:pPr>
            <w:r w:rsidRPr="002A4871">
              <w:rPr>
                <w:sz w:val="16"/>
                <w:szCs w:val="19"/>
              </w:rPr>
              <w:t>Exploit</w:t>
            </w:r>
          </w:p>
        </w:tc>
        <w:tc>
          <w:tcPr>
            <w:tcW w:w="266" w:type="pct"/>
          </w:tcPr>
          <w:p w14:paraId="6C10CE03" w14:textId="77777777" w:rsidR="007C3DAB" w:rsidRPr="002A4871" w:rsidRDefault="007C3DAB" w:rsidP="007C3DAB">
            <w:pPr>
              <w:pStyle w:val="table"/>
              <w:rPr>
                <w:sz w:val="16"/>
                <w:szCs w:val="19"/>
              </w:rPr>
            </w:pPr>
            <w:r w:rsidRPr="002A4871">
              <w:rPr>
                <w:sz w:val="16"/>
                <w:szCs w:val="19"/>
              </w:rPr>
              <w:t>1</w:t>
            </w:r>
          </w:p>
        </w:tc>
        <w:tc>
          <w:tcPr>
            <w:tcW w:w="480" w:type="pct"/>
          </w:tcPr>
          <w:p w14:paraId="5BBC2BEB" w14:textId="77777777" w:rsidR="007C3DAB" w:rsidRPr="002A4871" w:rsidRDefault="007C3DAB" w:rsidP="007C3DAB">
            <w:pPr>
              <w:pStyle w:val="table"/>
              <w:rPr>
                <w:sz w:val="16"/>
                <w:szCs w:val="19"/>
              </w:rPr>
            </w:pPr>
            <w:r w:rsidRPr="002A4871">
              <w:rPr>
                <w:sz w:val="16"/>
                <w:szCs w:val="19"/>
              </w:rPr>
              <w:t>.01205</w:t>
            </w:r>
          </w:p>
        </w:tc>
        <w:tc>
          <w:tcPr>
            <w:tcW w:w="480" w:type="pct"/>
          </w:tcPr>
          <w:p w14:paraId="5CEDC6B0" w14:textId="77777777" w:rsidR="007C3DAB" w:rsidRPr="002A4871" w:rsidRDefault="007C3DAB" w:rsidP="007C3DAB">
            <w:pPr>
              <w:pStyle w:val="table"/>
              <w:rPr>
                <w:sz w:val="16"/>
                <w:szCs w:val="19"/>
              </w:rPr>
            </w:pPr>
            <w:r w:rsidRPr="002A4871">
              <w:rPr>
                <w:sz w:val="16"/>
                <w:szCs w:val="19"/>
              </w:rPr>
              <w:t>.47712</w:t>
            </w:r>
          </w:p>
        </w:tc>
        <w:tc>
          <w:tcPr>
            <w:tcW w:w="542" w:type="pct"/>
          </w:tcPr>
          <w:p w14:paraId="28EC327E" w14:textId="77777777" w:rsidR="007C3DAB" w:rsidRPr="002A4871" w:rsidRDefault="007C3DAB" w:rsidP="007C3DAB">
            <w:pPr>
              <w:pStyle w:val="table"/>
              <w:rPr>
                <w:sz w:val="16"/>
                <w:szCs w:val="19"/>
              </w:rPr>
            </w:pPr>
            <w:r w:rsidRPr="002A4871">
              <w:rPr>
                <w:sz w:val="16"/>
                <w:szCs w:val="19"/>
              </w:rPr>
              <w:t>.00575</w:t>
            </w:r>
          </w:p>
        </w:tc>
        <w:tc>
          <w:tcPr>
            <w:tcW w:w="826" w:type="pct"/>
          </w:tcPr>
          <w:p w14:paraId="0859DC7A" w14:textId="77777777" w:rsidR="007C3DAB" w:rsidRPr="002A4871" w:rsidRDefault="007C3DAB" w:rsidP="007C3DAB">
            <w:pPr>
              <w:pStyle w:val="table"/>
              <w:rPr>
                <w:sz w:val="16"/>
                <w:szCs w:val="19"/>
              </w:rPr>
            </w:pPr>
            <w:r w:rsidRPr="002A4871">
              <w:rPr>
                <w:sz w:val="16"/>
                <w:szCs w:val="19"/>
              </w:rPr>
              <w:t>Steal</w:t>
            </w:r>
          </w:p>
        </w:tc>
        <w:tc>
          <w:tcPr>
            <w:tcW w:w="266" w:type="pct"/>
          </w:tcPr>
          <w:p w14:paraId="7A6BD97B" w14:textId="77777777" w:rsidR="007C3DAB" w:rsidRPr="002A4871" w:rsidRDefault="007C3DAB" w:rsidP="007C3DAB">
            <w:pPr>
              <w:pStyle w:val="table"/>
              <w:rPr>
                <w:sz w:val="16"/>
                <w:szCs w:val="19"/>
              </w:rPr>
            </w:pPr>
            <w:r w:rsidRPr="002A4871">
              <w:rPr>
                <w:sz w:val="16"/>
                <w:szCs w:val="19"/>
              </w:rPr>
              <w:t>1</w:t>
            </w:r>
          </w:p>
        </w:tc>
        <w:tc>
          <w:tcPr>
            <w:tcW w:w="480" w:type="pct"/>
          </w:tcPr>
          <w:p w14:paraId="1683477C" w14:textId="77777777" w:rsidR="007C3DAB" w:rsidRPr="002A4871" w:rsidRDefault="007C3DAB" w:rsidP="007C3DAB">
            <w:pPr>
              <w:pStyle w:val="table"/>
              <w:rPr>
                <w:sz w:val="16"/>
                <w:szCs w:val="19"/>
              </w:rPr>
            </w:pPr>
            <w:r w:rsidRPr="002A4871">
              <w:rPr>
                <w:sz w:val="16"/>
                <w:szCs w:val="19"/>
              </w:rPr>
              <w:t>.01205</w:t>
            </w:r>
          </w:p>
        </w:tc>
        <w:tc>
          <w:tcPr>
            <w:tcW w:w="480" w:type="pct"/>
          </w:tcPr>
          <w:p w14:paraId="455A2701" w14:textId="77777777" w:rsidR="007C3DAB" w:rsidRPr="002A4871" w:rsidRDefault="007C3DAB" w:rsidP="007C3DAB">
            <w:pPr>
              <w:pStyle w:val="table"/>
              <w:rPr>
                <w:sz w:val="16"/>
                <w:szCs w:val="19"/>
              </w:rPr>
            </w:pPr>
            <w:r w:rsidRPr="002A4871">
              <w:rPr>
                <w:sz w:val="16"/>
                <w:szCs w:val="19"/>
              </w:rPr>
              <w:t>.47712</w:t>
            </w:r>
          </w:p>
        </w:tc>
        <w:tc>
          <w:tcPr>
            <w:tcW w:w="487" w:type="pct"/>
          </w:tcPr>
          <w:p w14:paraId="2E972BBA" w14:textId="77777777" w:rsidR="007C3DAB" w:rsidRPr="002A4871" w:rsidRDefault="007C3DAB" w:rsidP="007C3DAB">
            <w:pPr>
              <w:pStyle w:val="table"/>
              <w:rPr>
                <w:sz w:val="16"/>
                <w:szCs w:val="19"/>
              </w:rPr>
            </w:pPr>
            <w:r w:rsidRPr="002A4871">
              <w:rPr>
                <w:sz w:val="16"/>
                <w:szCs w:val="19"/>
              </w:rPr>
              <w:t>.00575</w:t>
            </w:r>
          </w:p>
        </w:tc>
      </w:tr>
      <w:tr w:rsidR="007C3DAB" w:rsidRPr="002A4871" w14:paraId="0F9236F8" w14:textId="77777777" w:rsidTr="007C3DAB">
        <w:trPr>
          <w:trHeight w:val="20"/>
          <w:jc w:val="center"/>
        </w:trPr>
        <w:tc>
          <w:tcPr>
            <w:tcW w:w="693" w:type="pct"/>
          </w:tcPr>
          <w:p w14:paraId="4923C1F0" w14:textId="77777777" w:rsidR="007C3DAB" w:rsidRPr="002A4871" w:rsidRDefault="007C3DAB" w:rsidP="007C3DAB">
            <w:pPr>
              <w:pStyle w:val="table"/>
              <w:rPr>
                <w:sz w:val="16"/>
                <w:szCs w:val="19"/>
              </w:rPr>
            </w:pPr>
            <w:r w:rsidRPr="002A4871">
              <w:rPr>
                <w:sz w:val="16"/>
                <w:szCs w:val="19"/>
              </w:rPr>
              <w:t>Avoid</w:t>
            </w:r>
          </w:p>
        </w:tc>
        <w:tc>
          <w:tcPr>
            <w:tcW w:w="266" w:type="pct"/>
          </w:tcPr>
          <w:p w14:paraId="7BD3E508" w14:textId="77777777" w:rsidR="007C3DAB" w:rsidRPr="002A4871" w:rsidRDefault="007C3DAB" w:rsidP="007C3DAB">
            <w:pPr>
              <w:pStyle w:val="table"/>
              <w:rPr>
                <w:sz w:val="16"/>
                <w:szCs w:val="19"/>
              </w:rPr>
            </w:pPr>
            <w:r w:rsidRPr="002A4871">
              <w:rPr>
                <w:sz w:val="16"/>
                <w:szCs w:val="19"/>
              </w:rPr>
              <w:t>1</w:t>
            </w:r>
          </w:p>
        </w:tc>
        <w:tc>
          <w:tcPr>
            <w:tcW w:w="480" w:type="pct"/>
          </w:tcPr>
          <w:p w14:paraId="0B0663BD" w14:textId="77777777" w:rsidR="007C3DAB" w:rsidRPr="002A4871" w:rsidRDefault="007C3DAB" w:rsidP="007C3DAB">
            <w:pPr>
              <w:pStyle w:val="table"/>
              <w:rPr>
                <w:sz w:val="16"/>
                <w:szCs w:val="19"/>
              </w:rPr>
            </w:pPr>
            <w:r w:rsidRPr="002A4871">
              <w:rPr>
                <w:sz w:val="16"/>
                <w:szCs w:val="19"/>
              </w:rPr>
              <w:t>.01205</w:t>
            </w:r>
          </w:p>
        </w:tc>
        <w:tc>
          <w:tcPr>
            <w:tcW w:w="480" w:type="pct"/>
          </w:tcPr>
          <w:p w14:paraId="0F2CF8A5" w14:textId="77777777" w:rsidR="007C3DAB" w:rsidRPr="002A4871" w:rsidRDefault="007C3DAB" w:rsidP="007C3DAB">
            <w:pPr>
              <w:pStyle w:val="table"/>
              <w:rPr>
                <w:sz w:val="16"/>
                <w:szCs w:val="19"/>
              </w:rPr>
            </w:pPr>
            <w:r w:rsidRPr="002A4871">
              <w:rPr>
                <w:sz w:val="16"/>
                <w:szCs w:val="19"/>
              </w:rPr>
              <w:t>.47712</w:t>
            </w:r>
          </w:p>
        </w:tc>
        <w:tc>
          <w:tcPr>
            <w:tcW w:w="542" w:type="pct"/>
          </w:tcPr>
          <w:p w14:paraId="4B4B8125" w14:textId="77777777" w:rsidR="007C3DAB" w:rsidRPr="002A4871" w:rsidRDefault="007C3DAB" w:rsidP="007C3DAB">
            <w:pPr>
              <w:pStyle w:val="table"/>
              <w:rPr>
                <w:sz w:val="16"/>
                <w:szCs w:val="19"/>
              </w:rPr>
            </w:pPr>
            <w:r w:rsidRPr="002A4871">
              <w:rPr>
                <w:sz w:val="16"/>
                <w:szCs w:val="19"/>
              </w:rPr>
              <w:t>.00575</w:t>
            </w:r>
          </w:p>
        </w:tc>
        <w:tc>
          <w:tcPr>
            <w:tcW w:w="826" w:type="pct"/>
          </w:tcPr>
          <w:p w14:paraId="2AA652EB" w14:textId="77777777" w:rsidR="007C3DAB" w:rsidRPr="002A4871" w:rsidRDefault="007C3DAB" w:rsidP="007C3DAB">
            <w:pPr>
              <w:pStyle w:val="table"/>
              <w:rPr>
                <w:sz w:val="16"/>
                <w:szCs w:val="19"/>
              </w:rPr>
            </w:pPr>
            <w:r w:rsidRPr="002A4871">
              <w:rPr>
                <w:sz w:val="16"/>
                <w:szCs w:val="19"/>
              </w:rPr>
              <w:t>Bad marks</w:t>
            </w:r>
          </w:p>
        </w:tc>
        <w:tc>
          <w:tcPr>
            <w:tcW w:w="266" w:type="pct"/>
          </w:tcPr>
          <w:p w14:paraId="49C7B91E" w14:textId="77777777" w:rsidR="007C3DAB" w:rsidRPr="002A4871" w:rsidRDefault="007C3DAB" w:rsidP="007C3DAB">
            <w:pPr>
              <w:pStyle w:val="table"/>
              <w:rPr>
                <w:sz w:val="16"/>
                <w:szCs w:val="19"/>
              </w:rPr>
            </w:pPr>
            <w:r w:rsidRPr="002A4871">
              <w:rPr>
                <w:sz w:val="16"/>
                <w:szCs w:val="19"/>
              </w:rPr>
              <w:t>1</w:t>
            </w:r>
          </w:p>
        </w:tc>
        <w:tc>
          <w:tcPr>
            <w:tcW w:w="480" w:type="pct"/>
          </w:tcPr>
          <w:p w14:paraId="0E159323" w14:textId="77777777" w:rsidR="007C3DAB" w:rsidRPr="002A4871" w:rsidRDefault="007C3DAB" w:rsidP="007C3DAB">
            <w:pPr>
              <w:pStyle w:val="table"/>
              <w:rPr>
                <w:sz w:val="16"/>
                <w:szCs w:val="19"/>
              </w:rPr>
            </w:pPr>
            <w:r w:rsidRPr="002A4871">
              <w:rPr>
                <w:sz w:val="16"/>
                <w:szCs w:val="19"/>
              </w:rPr>
              <w:t>.01205</w:t>
            </w:r>
          </w:p>
        </w:tc>
        <w:tc>
          <w:tcPr>
            <w:tcW w:w="480" w:type="pct"/>
          </w:tcPr>
          <w:p w14:paraId="6CBA5405" w14:textId="77777777" w:rsidR="007C3DAB" w:rsidRPr="002A4871" w:rsidRDefault="007C3DAB" w:rsidP="007C3DAB">
            <w:pPr>
              <w:pStyle w:val="table"/>
              <w:rPr>
                <w:sz w:val="16"/>
                <w:szCs w:val="19"/>
              </w:rPr>
            </w:pPr>
            <w:r w:rsidRPr="002A4871">
              <w:rPr>
                <w:sz w:val="16"/>
                <w:szCs w:val="19"/>
              </w:rPr>
              <w:t>.47712</w:t>
            </w:r>
          </w:p>
        </w:tc>
        <w:tc>
          <w:tcPr>
            <w:tcW w:w="487" w:type="pct"/>
          </w:tcPr>
          <w:p w14:paraId="43362765" w14:textId="77777777" w:rsidR="007C3DAB" w:rsidRPr="002A4871" w:rsidRDefault="007C3DAB" w:rsidP="007C3DAB">
            <w:pPr>
              <w:pStyle w:val="table"/>
              <w:rPr>
                <w:sz w:val="16"/>
                <w:szCs w:val="19"/>
              </w:rPr>
            </w:pPr>
            <w:r w:rsidRPr="002A4871">
              <w:rPr>
                <w:sz w:val="16"/>
                <w:szCs w:val="19"/>
              </w:rPr>
              <w:t>.00575</w:t>
            </w:r>
          </w:p>
        </w:tc>
      </w:tr>
      <w:tr w:rsidR="007C3DAB" w:rsidRPr="002A4871" w14:paraId="33D8BA61" w14:textId="77777777" w:rsidTr="007C3DAB">
        <w:trPr>
          <w:trHeight w:val="20"/>
          <w:jc w:val="center"/>
        </w:trPr>
        <w:tc>
          <w:tcPr>
            <w:tcW w:w="693" w:type="pct"/>
          </w:tcPr>
          <w:p w14:paraId="7753836F" w14:textId="77777777" w:rsidR="007C3DAB" w:rsidRPr="002A4871" w:rsidRDefault="007C3DAB" w:rsidP="007C3DAB">
            <w:pPr>
              <w:pStyle w:val="table"/>
              <w:rPr>
                <w:sz w:val="16"/>
                <w:szCs w:val="19"/>
              </w:rPr>
            </w:pPr>
            <w:r w:rsidRPr="002A4871">
              <w:rPr>
                <w:sz w:val="16"/>
                <w:szCs w:val="19"/>
              </w:rPr>
              <w:t>Ignorant</w:t>
            </w:r>
          </w:p>
        </w:tc>
        <w:tc>
          <w:tcPr>
            <w:tcW w:w="266" w:type="pct"/>
          </w:tcPr>
          <w:p w14:paraId="59E63421" w14:textId="77777777" w:rsidR="007C3DAB" w:rsidRPr="002A4871" w:rsidRDefault="007C3DAB" w:rsidP="007C3DAB">
            <w:pPr>
              <w:pStyle w:val="table"/>
              <w:rPr>
                <w:sz w:val="16"/>
                <w:szCs w:val="19"/>
              </w:rPr>
            </w:pPr>
            <w:r w:rsidRPr="002A4871">
              <w:rPr>
                <w:sz w:val="16"/>
                <w:szCs w:val="19"/>
              </w:rPr>
              <w:t>1</w:t>
            </w:r>
          </w:p>
        </w:tc>
        <w:tc>
          <w:tcPr>
            <w:tcW w:w="480" w:type="pct"/>
          </w:tcPr>
          <w:p w14:paraId="6F6ACB19" w14:textId="77777777" w:rsidR="007C3DAB" w:rsidRPr="002A4871" w:rsidRDefault="007C3DAB" w:rsidP="007C3DAB">
            <w:pPr>
              <w:pStyle w:val="table"/>
              <w:rPr>
                <w:sz w:val="16"/>
                <w:szCs w:val="19"/>
              </w:rPr>
            </w:pPr>
            <w:r w:rsidRPr="002A4871">
              <w:rPr>
                <w:sz w:val="16"/>
                <w:szCs w:val="19"/>
              </w:rPr>
              <w:t>.01205</w:t>
            </w:r>
          </w:p>
        </w:tc>
        <w:tc>
          <w:tcPr>
            <w:tcW w:w="480" w:type="pct"/>
          </w:tcPr>
          <w:p w14:paraId="6EFE7A9C" w14:textId="77777777" w:rsidR="007C3DAB" w:rsidRPr="002A4871" w:rsidRDefault="007C3DAB" w:rsidP="007C3DAB">
            <w:pPr>
              <w:pStyle w:val="table"/>
              <w:rPr>
                <w:sz w:val="16"/>
                <w:szCs w:val="19"/>
              </w:rPr>
            </w:pPr>
            <w:r w:rsidRPr="002A4871">
              <w:rPr>
                <w:sz w:val="16"/>
                <w:szCs w:val="19"/>
              </w:rPr>
              <w:t>.47712</w:t>
            </w:r>
          </w:p>
        </w:tc>
        <w:tc>
          <w:tcPr>
            <w:tcW w:w="542" w:type="pct"/>
          </w:tcPr>
          <w:p w14:paraId="33B2AEAE" w14:textId="77777777" w:rsidR="007C3DAB" w:rsidRPr="002A4871" w:rsidRDefault="007C3DAB" w:rsidP="007C3DAB">
            <w:pPr>
              <w:pStyle w:val="table"/>
              <w:rPr>
                <w:sz w:val="16"/>
                <w:szCs w:val="19"/>
              </w:rPr>
            </w:pPr>
            <w:r w:rsidRPr="002A4871">
              <w:rPr>
                <w:sz w:val="16"/>
                <w:szCs w:val="19"/>
              </w:rPr>
              <w:t>.00575</w:t>
            </w:r>
          </w:p>
        </w:tc>
        <w:tc>
          <w:tcPr>
            <w:tcW w:w="826" w:type="pct"/>
          </w:tcPr>
          <w:p w14:paraId="68E4145D" w14:textId="77777777" w:rsidR="007C3DAB" w:rsidRPr="002A4871" w:rsidRDefault="007C3DAB" w:rsidP="007C3DAB">
            <w:pPr>
              <w:pStyle w:val="table"/>
              <w:rPr>
                <w:sz w:val="16"/>
                <w:szCs w:val="19"/>
              </w:rPr>
            </w:pPr>
            <w:r w:rsidRPr="002A4871">
              <w:rPr>
                <w:sz w:val="16"/>
                <w:szCs w:val="19"/>
              </w:rPr>
              <w:t>Weird</w:t>
            </w:r>
          </w:p>
        </w:tc>
        <w:tc>
          <w:tcPr>
            <w:tcW w:w="266" w:type="pct"/>
          </w:tcPr>
          <w:p w14:paraId="10EE14BF" w14:textId="77777777" w:rsidR="007C3DAB" w:rsidRPr="002A4871" w:rsidRDefault="007C3DAB" w:rsidP="007C3DAB">
            <w:pPr>
              <w:pStyle w:val="table"/>
              <w:rPr>
                <w:sz w:val="16"/>
                <w:szCs w:val="19"/>
              </w:rPr>
            </w:pPr>
            <w:r w:rsidRPr="002A4871">
              <w:rPr>
                <w:sz w:val="16"/>
                <w:szCs w:val="19"/>
              </w:rPr>
              <w:t>1</w:t>
            </w:r>
          </w:p>
        </w:tc>
        <w:tc>
          <w:tcPr>
            <w:tcW w:w="480" w:type="pct"/>
          </w:tcPr>
          <w:p w14:paraId="189E9883" w14:textId="77777777" w:rsidR="007C3DAB" w:rsidRPr="002A4871" w:rsidRDefault="007C3DAB" w:rsidP="007C3DAB">
            <w:pPr>
              <w:pStyle w:val="table"/>
              <w:rPr>
                <w:sz w:val="16"/>
                <w:szCs w:val="19"/>
              </w:rPr>
            </w:pPr>
            <w:r w:rsidRPr="002A4871">
              <w:rPr>
                <w:sz w:val="16"/>
                <w:szCs w:val="19"/>
              </w:rPr>
              <w:t>.01205</w:t>
            </w:r>
          </w:p>
        </w:tc>
        <w:tc>
          <w:tcPr>
            <w:tcW w:w="480" w:type="pct"/>
          </w:tcPr>
          <w:p w14:paraId="174DAB1D" w14:textId="77777777" w:rsidR="007C3DAB" w:rsidRPr="002A4871" w:rsidRDefault="007C3DAB" w:rsidP="007C3DAB">
            <w:pPr>
              <w:pStyle w:val="table"/>
              <w:rPr>
                <w:sz w:val="16"/>
                <w:szCs w:val="19"/>
              </w:rPr>
            </w:pPr>
            <w:r w:rsidRPr="002A4871">
              <w:rPr>
                <w:sz w:val="16"/>
                <w:szCs w:val="19"/>
              </w:rPr>
              <w:t>.47712</w:t>
            </w:r>
          </w:p>
        </w:tc>
        <w:tc>
          <w:tcPr>
            <w:tcW w:w="487" w:type="pct"/>
          </w:tcPr>
          <w:p w14:paraId="19AA42FE" w14:textId="77777777" w:rsidR="007C3DAB" w:rsidRPr="002A4871" w:rsidRDefault="007C3DAB" w:rsidP="007C3DAB">
            <w:pPr>
              <w:pStyle w:val="table"/>
              <w:rPr>
                <w:sz w:val="16"/>
                <w:szCs w:val="19"/>
              </w:rPr>
            </w:pPr>
            <w:r w:rsidRPr="002A4871">
              <w:rPr>
                <w:sz w:val="16"/>
                <w:szCs w:val="19"/>
              </w:rPr>
              <w:t>.00575</w:t>
            </w:r>
          </w:p>
        </w:tc>
      </w:tr>
    </w:tbl>
    <w:p w14:paraId="1C72E63E" w14:textId="77777777" w:rsidR="005E07D3" w:rsidRPr="002A4871" w:rsidRDefault="005E07D3" w:rsidP="007C3DAB">
      <w:pPr>
        <w:pStyle w:val="Source"/>
        <w:rPr>
          <w:sz w:val="16"/>
        </w:rPr>
      </w:pPr>
      <w:r w:rsidRPr="002A4871">
        <w:rPr>
          <w:sz w:val="16"/>
        </w:rPr>
        <w:t>Row frequencies (F), term frequency (TF), inverse document frequency (IDF), and term frequency-inverse document frequency (TF-IDF) of the most relevant stems extracted from answers to the four open-ended questions and models of disability are reported. The asterisk indicates that only the stem word has been listed, i.e., a part of a word that can form the basis of other words with similar meaning through the addition of suffixes.</w:t>
      </w:r>
    </w:p>
    <w:p w14:paraId="7EF7AB8A" w14:textId="77777777" w:rsidR="007C3DAB" w:rsidRPr="002A4871" w:rsidRDefault="007C3DAB" w:rsidP="007C3DAB">
      <w:pPr>
        <w:sectPr w:rsidR="007C3DAB" w:rsidRPr="002A4871" w:rsidSect="00CC5A07">
          <w:headerReference w:type="even" r:id="rId26"/>
          <w:headerReference w:type="default" r:id="rId27"/>
          <w:headerReference w:type="first" r:id="rId28"/>
          <w:footnotePr>
            <w:numRestart w:val="eachSect"/>
          </w:footnotePr>
          <w:pgSz w:w="15840" w:h="12240" w:orient="landscape" w:code="1"/>
          <w:pgMar w:top="2866" w:right="2707" w:bottom="2866" w:left="2707" w:header="2131" w:footer="2491" w:gutter="0"/>
          <w:cols w:space="720"/>
          <w:titlePg/>
        </w:sectPr>
      </w:pPr>
    </w:p>
    <w:p w14:paraId="7E7CD739" w14:textId="1D5D3ECD" w:rsidR="005E07D3" w:rsidRPr="002A4871" w:rsidRDefault="007C0CAC" w:rsidP="007C3DAB">
      <w:pPr>
        <w:pStyle w:val="Figurecentred"/>
      </w:pPr>
      <w:r>
        <w:rPr>
          <w:noProof/>
        </w:rPr>
        <w:lastRenderedPageBreak/>
        <w:drawing>
          <wp:inline distT="0" distB="0" distL="0" distR="0" wp14:anchorId="1AEFC9F6" wp14:editId="38B1F052">
            <wp:extent cx="4114800" cy="2654300"/>
            <wp:effectExtent l="0" t="0" r="0"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9" cstate="print">
                      <a:extLst>
                        <a:ext uri="{28A0092B-C50C-407E-A947-70E740481C1C}">
                          <a14:useLocalDpi xmlns:a14="http://schemas.microsoft.com/office/drawing/2010/main" val="0"/>
                        </a:ext>
                      </a:extLst>
                    </a:blip>
                    <a:srcRect b="2174"/>
                    <a:stretch>
                      <a:fillRect/>
                    </a:stretch>
                  </pic:blipFill>
                  <pic:spPr bwMode="auto">
                    <a:xfrm>
                      <a:off x="0" y="0"/>
                      <a:ext cx="4114800" cy="2654300"/>
                    </a:xfrm>
                    <a:prstGeom prst="rect">
                      <a:avLst/>
                    </a:prstGeom>
                    <a:noFill/>
                    <a:ln>
                      <a:noFill/>
                    </a:ln>
                  </pic:spPr>
                </pic:pic>
              </a:graphicData>
            </a:graphic>
          </wp:inline>
        </w:drawing>
      </w:r>
    </w:p>
    <w:p w14:paraId="16599CEC" w14:textId="77777777" w:rsidR="005E07D3" w:rsidRPr="002A4871" w:rsidRDefault="005E07D3" w:rsidP="007C3DAB">
      <w:pPr>
        <w:pStyle w:val="Source"/>
      </w:pPr>
      <w:r w:rsidRPr="002A4871">
        <w:t>Cluster dendrograms are based on the Euclidean distances’ matrix of the 72 salient stems for open-ended questions 1, 2, 3, and 4. A hierarchical cluster analysis was performed to group similar terms in relation to their TF-IDF index. Euclidean distances are reported on a modified scale with units from 0 to 1 (0</w:t>
      </w:r>
      <w:r w:rsidR="00CC5A07" w:rsidRPr="002A4871">
        <w:t xml:space="preserve"> = </w:t>
      </w:r>
      <w:r w:rsidRPr="002A4871">
        <w:t>maximum proximity/similarity; 1</w:t>
      </w:r>
      <w:r w:rsidR="00CC5A07" w:rsidRPr="002A4871">
        <w:t xml:space="preserve"> = </w:t>
      </w:r>
      <w:r w:rsidRPr="002A4871">
        <w:t>maximum distance/dissimilarity).</w:t>
      </w:r>
    </w:p>
    <w:p w14:paraId="06E5BCEA" w14:textId="77777777" w:rsidR="007C3DAB" w:rsidRPr="002A4871" w:rsidRDefault="007C3DAB" w:rsidP="007C3DAB">
      <w:pPr>
        <w:pStyle w:val="Figurecaption"/>
        <w:rPr>
          <w:lang w:val="en-US"/>
        </w:rPr>
      </w:pPr>
      <w:r w:rsidRPr="002A4871">
        <w:rPr>
          <w:b/>
        </w:rPr>
        <w:t xml:space="preserve">Figure </w:t>
      </w:r>
      <w:r w:rsidRPr="002A4871">
        <w:rPr>
          <w:b/>
          <w:noProof/>
        </w:rPr>
        <w:t>5</w:t>
      </w:r>
      <w:r w:rsidRPr="002A4871">
        <w:rPr>
          <w:b/>
        </w:rPr>
        <w:t>.</w:t>
      </w:r>
      <w:r w:rsidRPr="002A4871">
        <w:t xml:space="preserve"> Cluster </w:t>
      </w:r>
      <w:proofErr w:type="spellStart"/>
      <w:r w:rsidRPr="002A4871">
        <w:t>dendrograms</w:t>
      </w:r>
      <w:proofErr w:type="spellEnd"/>
      <w:r w:rsidRPr="002A4871">
        <w:t xml:space="preserve"> of </w:t>
      </w:r>
      <w:proofErr w:type="spellStart"/>
      <w:r w:rsidRPr="002A4871">
        <w:t>extracted</w:t>
      </w:r>
      <w:proofErr w:type="spellEnd"/>
      <w:r w:rsidRPr="002A4871">
        <w:t xml:space="preserve"> </w:t>
      </w:r>
      <w:proofErr w:type="spellStart"/>
      <w:r w:rsidRPr="002A4871">
        <w:t>terms</w:t>
      </w:r>
      <w:proofErr w:type="spellEnd"/>
      <w:r w:rsidRPr="002A4871">
        <w:t xml:space="preserve"> of open-</w:t>
      </w:r>
      <w:proofErr w:type="spellStart"/>
      <w:r w:rsidRPr="002A4871">
        <w:t>ended</w:t>
      </w:r>
      <w:proofErr w:type="spellEnd"/>
      <w:r w:rsidRPr="002A4871">
        <w:t xml:space="preserve"> </w:t>
      </w:r>
      <w:proofErr w:type="spellStart"/>
      <w:r w:rsidRPr="002A4871">
        <w:t>questions</w:t>
      </w:r>
      <w:proofErr w:type="spellEnd"/>
      <w:r w:rsidRPr="002A4871">
        <w:t xml:space="preserve"> </w:t>
      </w:r>
      <w:r w:rsidRPr="002A4871">
        <w:br/>
        <w:t xml:space="preserve">(9-11 </w:t>
      </w:r>
      <w:proofErr w:type="spellStart"/>
      <w:r w:rsidRPr="002A4871">
        <w:t>year</w:t>
      </w:r>
      <w:proofErr w:type="spellEnd"/>
      <w:r w:rsidRPr="002A4871">
        <w:t xml:space="preserve"> </w:t>
      </w:r>
      <w:proofErr w:type="spellStart"/>
      <w:r w:rsidRPr="002A4871">
        <w:t>old</w:t>
      </w:r>
      <w:proofErr w:type="spellEnd"/>
      <w:r w:rsidRPr="002A4871">
        <w:t xml:space="preserve"> </w:t>
      </w:r>
      <w:proofErr w:type="spellStart"/>
      <w:r w:rsidRPr="002A4871">
        <w:t>children’s</w:t>
      </w:r>
      <w:proofErr w:type="spellEnd"/>
      <w:r w:rsidRPr="002A4871">
        <w:t xml:space="preserve"> group)</w:t>
      </w:r>
      <w:r w:rsidRPr="002A4871">
        <w:rPr>
          <w:lang w:val="en-US"/>
        </w:rPr>
        <w:t>.</w:t>
      </w:r>
    </w:p>
    <w:p w14:paraId="368D12CF" w14:textId="77777777" w:rsidR="007C3DAB" w:rsidRPr="002A4871" w:rsidRDefault="007C3DAB" w:rsidP="007C3DAB">
      <w:r w:rsidRPr="002A4871">
        <w:t>Seventeen salient stems were grouped into two clusters for the first question (Figure 5).</w:t>
      </w:r>
    </w:p>
    <w:p w14:paraId="5D1752B5" w14:textId="77777777" w:rsidR="007C3DAB" w:rsidRPr="002A4871" w:rsidRDefault="007C3DAB" w:rsidP="007C3DAB"/>
    <w:p w14:paraId="62CCDCD8" w14:textId="77777777" w:rsidR="005E07D3" w:rsidRPr="002A4871" w:rsidRDefault="005E07D3" w:rsidP="00B34FC5">
      <w:pPr>
        <w:numPr>
          <w:ilvl w:val="0"/>
          <w:numId w:val="17"/>
        </w:numPr>
      </w:pPr>
      <w:r w:rsidRPr="002A4871">
        <w:t>Medical/individual model (physical impairment). The first describes disability as a disease or deformity that leads to a need for support with clear reference to a linear cause-and-effect causality.</w:t>
      </w:r>
    </w:p>
    <w:p w14:paraId="6841244E" w14:textId="77777777" w:rsidR="007C3DAB" w:rsidRPr="002A4871" w:rsidRDefault="007C3DAB" w:rsidP="007C3DAB">
      <w:pPr>
        <w:ind w:left="720" w:firstLine="0"/>
      </w:pPr>
    </w:p>
    <w:p w14:paraId="261ABC5F" w14:textId="77777777" w:rsidR="005E07D3" w:rsidRPr="002A4871" w:rsidRDefault="003C4405" w:rsidP="002A4871">
      <w:pPr>
        <w:pStyle w:val="quota"/>
        <w:ind w:left="720"/>
      </w:pPr>
      <w:r w:rsidRPr="002A4871">
        <w:t>“</w:t>
      </w:r>
      <w:r w:rsidR="005E07D3" w:rsidRPr="002A4871">
        <w:t>Because he may have a malformation in his legs or feet. There may also be some relatives who were born in this way, and he has taken over the relatives’ illness.</w:t>
      </w:r>
      <w:r w:rsidRPr="002A4871">
        <w:t>”</w:t>
      </w:r>
      <w:r w:rsidR="005E07D3" w:rsidRPr="002A4871">
        <w:t xml:space="preserve"> (Male, 11 years old)</w:t>
      </w:r>
    </w:p>
    <w:p w14:paraId="6AB961E6" w14:textId="77777777" w:rsidR="007C3DAB" w:rsidRPr="002A4871" w:rsidRDefault="007C3DAB" w:rsidP="007C3DAB">
      <w:pPr>
        <w:ind w:left="720" w:firstLine="0"/>
      </w:pPr>
    </w:p>
    <w:p w14:paraId="64EDA924" w14:textId="77777777" w:rsidR="005E07D3" w:rsidRPr="002A4871" w:rsidRDefault="005E07D3" w:rsidP="00B34FC5">
      <w:pPr>
        <w:numPr>
          <w:ilvl w:val="0"/>
          <w:numId w:val="17"/>
        </w:numPr>
      </w:pPr>
      <w:r w:rsidRPr="002A4871">
        <w:t>Medical/individual model (inability to carry out activities). The second consists of expressions indicating a difficulty experienced by someone with a disability in relation to activities of daily living.</w:t>
      </w:r>
    </w:p>
    <w:p w14:paraId="0C7EBC33" w14:textId="77777777" w:rsidR="005E07D3" w:rsidRPr="002A4871" w:rsidRDefault="003C4405" w:rsidP="002A4871">
      <w:pPr>
        <w:pStyle w:val="quota"/>
        <w:ind w:left="720"/>
      </w:pPr>
      <w:r w:rsidRPr="002A4871">
        <w:lastRenderedPageBreak/>
        <w:t>“</w:t>
      </w:r>
      <w:r w:rsidR="005E07D3" w:rsidRPr="002A4871">
        <w:t>Since he cannot get up and cannot walk, he cannot do anything in life. In my opinion, he cannot do anything among all the things others do.</w:t>
      </w:r>
      <w:r w:rsidRPr="002A4871">
        <w:t>”</w:t>
      </w:r>
      <w:r w:rsidR="005E07D3" w:rsidRPr="002A4871">
        <w:t xml:space="preserve"> (Female, 10 years old)</w:t>
      </w:r>
    </w:p>
    <w:p w14:paraId="75069623" w14:textId="77777777" w:rsidR="007C3DAB" w:rsidRPr="002A4871" w:rsidRDefault="007C3DAB" w:rsidP="007C3DAB"/>
    <w:p w14:paraId="18BAC3F7" w14:textId="77777777" w:rsidR="005E07D3" w:rsidRPr="002A4871" w:rsidRDefault="005E07D3" w:rsidP="007C3DAB">
      <w:r w:rsidRPr="002A4871">
        <w:t>Eighteen salient stems were grouped in two clusters for the second question (Figure 5).</w:t>
      </w:r>
    </w:p>
    <w:p w14:paraId="4FFC88F6" w14:textId="77777777" w:rsidR="007C3DAB" w:rsidRPr="002A4871" w:rsidRDefault="007C3DAB" w:rsidP="007C3DAB"/>
    <w:p w14:paraId="261F21FB" w14:textId="77777777" w:rsidR="005E07D3" w:rsidRPr="002A4871" w:rsidRDefault="005E07D3" w:rsidP="00B34FC5">
      <w:pPr>
        <w:numPr>
          <w:ilvl w:val="0"/>
          <w:numId w:val="18"/>
        </w:numPr>
      </w:pPr>
      <w:r w:rsidRPr="002A4871">
        <w:t>Medical/individual model (need for assistance). The first cluster indicates a need for help and support to perform actions related to school and personal autonomy.</w:t>
      </w:r>
    </w:p>
    <w:p w14:paraId="13676125" w14:textId="77777777" w:rsidR="007C3DAB" w:rsidRPr="002A4871" w:rsidRDefault="007C3DAB" w:rsidP="007C3DAB">
      <w:pPr>
        <w:ind w:left="720" w:firstLine="0"/>
      </w:pPr>
    </w:p>
    <w:p w14:paraId="00067C72" w14:textId="77777777" w:rsidR="005E07D3" w:rsidRPr="002A4871" w:rsidRDefault="003C4405" w:rsidP="002A4871">
      <w:pPr>
        <w:pStyle w:val="quota"/>
        <w:ind w:left="720"/>
      </w:pPr>
      <w:r w:rsidRPr="002A4871">
        <w:t>“</w:t>
      </w:r>
      <w:r w:rsidR="005E07D3" w:rsidRPr="002A4871">
        <w:t>She cannot surf the internet, she cannot read, maybe she can write but she cannot see what she writes. But if someone reads to her, she can study normally.</w:t>
      </w:r>
      <w:r w:rsidRPr="002A4871">
        <w:t>”</w:t>
      </w:r>
      <w:r w:rsidR="005E07D3" w:rsidRPr="002A4871">
        <w:t xml:space="preserve"> (Female, 11 years old)</w:t>
      </w:r>
    </w:p>
    <w:p w14:paraId="13E0D724" w14:textId="77777777" w:rsidR="007C3DAB" w:rsidRPr="002A4871" w:rsidRDefault="007C3DAB" w:rsidP="007C3DAB">
      <w:pPr>
        <w:ind w:left="720" w:firstLine="0"/>
      </w:pPr>
    </w:p>
    <w:p w14:paraId="33AA3C9F" w14:textId="77777777" w:rsidR="005E07D3" w:rsidRPr="002A4871" w:rsidRDefault="005E07D3" w:rsidP="00B34FC5">
      <w:pPr>
        <w:numPr>
          <w:ilvl w:val="0"/>
          <w:numId w:val="18"/>
        </w:numPr>
      </w:pPr>
      <w:r w:rsidRPr="002A4871">
        <w:t>Medical/individual model (obstacles in everyday actions). The second cluster consists of stem groups describing a situation in which everyday activities are complicated to perform because of physical or relational obstacles.</w:t>
      </w:r>
    </w:p>
    <w:p w14:paraId="24E47E44" w14:textId="77777777" w:rsidR="007C3DAB" w:rsidRPr="002A4871" w:rsidRDefault="007C3DAB" w:rsidP="007C3DAB">
      <w:pPr>
        <w:ind w:left="720" w:firstLine="0"/>
      </w:pPr>
    </w:p>
    <w:p w14:paraId="6CCCCA8C" w14:textId="77777777" w:rsidR="005E07D3" w:rsidRPr="002A4871" w:rsidRDefault="003C4405" w:rsidP="002A4871">
      <w:pPr>
        <w:pStyle w:val="quota"/>
        <w:ind w:left="720"/>
      </w:pPr>
      <w:r w:rsidRPr="002A4871">
        <w:t>“</w:t>
      </w:r>
      <w:r w:rsidR="005E07D3" w:rsidRPr="002A4871">
        <w:t>She can fall very easily because she does not see the obstacles in front of her.</w:t>
      </w:r>
      <w:r w:rsidRPr="002A4871">
        <w:t>”</w:t>
      </w:r>
      <w:r w:rsidR="005E07D3" w:rsidRPr="002A4871">
        <w:t xml:space="preserve"> (Female, 9 years old)</w:t>
      </w:r>
    </w:p>
    <w:p w14:paraId="07834085" w14:textId="77777777" w:rsidR="007C3DAB" w:rsidRPr="002A4871" w:rsidRDefault="007C3DAB" w:rsidP="007C3DAB"/>
    <w:p w14:paraId="514ED1E8" w14:textId="77777777" w:rsidR="005E07D3" w:rsidRPr="002A4871" w:rsidRDefault="005E07D3" w:rsidP="007C3DAB">
      <w:r w:rsidRPr="002A4871">
        <w:t>Nineteen stems were grouped in two clusters for the third question (Figure 5).</w:t>
      </w:r>
    </w:p>
    <w:p w14:paraId="57D795D5" w14:textId="77777777" w:rsidR="007C3DAB" w:rsidRPr="002A4871" w:rsidRDefault="007C3DAB" w:rsidP="007C3DAB"/>
    <w:p w14:paraId="049C0372" w14:textId="77777777" w:rsidR="005E07D3" w:rsidRPr="002A4871" w:rsidRDefault="005E07D3" w:rsidP="00B34FC5">
      <w:pPr>
        <w:numPr>
          <w:ilvl w:val="0"/>
          <w:numId w:val="19"/>
        </w:numPr>
      </w:pPr>
      <w:r w:rsidRPr="002A4871">
        <w:t>Medical/individual model (communication). The first cluster highlights how one of Paolo’s biggest problems, as identified by the children, is his difficulty in communicating.</w:t>
      </w:r>
    </w:p>
    <w:p w14:paraId="703CD193" w14:textId="77777777" w:rsidR="007C3DAB" w:rsidRPr="002A4871" w:rsidRDefault="007C3DAB" w:rsidP="007C3DAB">
      <w:pPr>
        <w:ind w:left="720" w:firstLine="0"/>
      </w:pPr>
    </w:p>
    <w:p w14:paraId="6840F833" w14:textId="77777777" w:rsidR="005E07D3" w:rsidRPr="002A4871" w:rsidRDefault="003C4405" w:rsidP="002A4871">
      <w:pPr>
        <w:pStyle w:val="quota"/>
        <w:ind w:left="720"/>
      </w:pPr>
      <w:r w:rsidRPr="002A4871">
        <w:t>“</w:t>
      </w:r>
      <w:r w:rsidR="005E07D3" w:rsidRPr="002A4871">
        <w:t>Because he cannot communicate with his friends, he cannot understand what they are saying to him.</w:t>
      </w:r>
      <w:r w:rsidRPr="002A4871">
        <w:t>”</w:t>
      </w:r>
      <w:r w:rsidR="005E07D3" w:rsidRPr="002A4871">
        <w:t xml:space="preserve"> (Male, 11 years old)</w:t>
      </w:r>
    </w:p>
    <w:p w14:paraId="1F7EA9DA" w14:textId="77777777" w:rsidR="007C3DAB" w:rsidRPr="002A4871" w:rsidRDefault="007C3DAB" w:rsidP="007C3DAB">
      <w:pPr>
        <w:ind w:left="720" w:firstLine="0"/>
      </w:pPr>
    </w:p>
    <w:p w14:paraId="5946C432" w14:textId="77777777" w:rsidR="005E07D3" w:rsidRPr="002A4871" w:rsidRDefault="005E07D3" w:rsidP="00B34FC5">
      <w:pPr>
        <w:numPr>
          <w:ilvl w:val="0"/>
          <w:numId w:val="19"/>
        </w:numPr>
      </w:pPr>
      <w:r w:rsidRPr="002A4871">
        <w:t>Social model (relational complexities). The second cluster was related to the social model because it expresses the classmates’ inability to understand the difficulties that Paolo could have.</w:t>
      </w:r>
    </w:p>
    <w:p w14:paraId="0AE18E41" w14:textId="77777777" w:rsidR="007C3DAB" w:rsidRPr="002A4871" w:rsidRDefault="007C3DAB" w:rsidP="007C3DAB">
      <w:pPr>
        <w:ind w:left="720" w:firstLine="0"/>
      </w:pPr>
    </w:p>
    <w:p w14:paraId="0A1B1029" w14:textId="77777777" w:rsidR="005E07D3" w:rsidRPr="002A4871" w:rsidRDefault="003C4405" w:rsidP="002A4871">
      <w:pPr>
        <w:pStyle w:val="quota"/>
        <w:ind w:left="720"/>
      </w:pPr>
      <w:r w:rsidRPr="002A4871">
        <w:lastRenderedPageBreak/>
        <w:t>“</w:t>
      </w:r>
      <w:r w:rsidR="005E07D3" w:rsidRPr="002A4871">
        <w:t>He may lose friends because some friends do not understand his problem and they are uncaring, and they leave him alone.</w:t>
      </w:r>
      <w:r w:rsidRPr="002A4871">
        <w:t>”</w:t>
      </w:r>
      <w:r w:rsidR="005E07D3" w:rsidRPr="002A4871">
        <w:t xml:space="preserve"> (Male, 11 years old)</w:t>
      </w:r>
    </w:p>
    <w:p w14:paraId="4B479F61" w14:textId="77777777" w:rsidR="007C3DAB" w:rsidRPr="002A4871" w:rsidRDefault="007C3DAB" w:rsidP="007C3DAB"/>
    <w:p w14:paraId="15BA25B5" w14:textId="77777777" w:rsidR="005E07D3" w:rsidRPr="002A4871" w:rsidRDefault="005E07D3" w:rsidP="007C3DAB">
      <w:r w:rsidRPr="002A4871">
        <w:t>Eighteen salient stems were grouped in two clusters for the fourth question (Figure 5).</w:t>
      </w:r>
    </w:p>
    <w:p w14:paraId="21453F96" w14:textId="77777777" w:rsidR="007C3DAB" w:rsidRPr="002A4871" w:rsidRDefault="007C3DAB" w:rsidP="007C3DAB"/>
    <w:p w14:paraId="78A5251F" w14:textId="77777777" w:rsidR="005E07D3" w:rsidRPr="002A4871" w:rsidRDefault="005E07D3" w:rsidP="00B34FC5">
      <w:pPr>
        <w:numPr>
          <w:ilvl w:val="0"/>
          <w:numId w:val="20"/>
        </w:numPr>
        <w:rPr>
          <w:b/>
          <w:bCs/>
          <w:i/>
          <w:iCs/>
        </w:rPr>
      </w:pPr>
      <w:r w:rsidRPr="002A4871">
        <w:t>Medical/individual model (presence/absence of illness). The first cluster was related to the medical/individual model because it describes normality as the absence of illness and problems, and therefore the ability to perform any daily action, or as the potential to experience complications related either to health or to other aspects of daily life.</w:t>
      </w:r>
    </w:p>
    <w:p w14:paraId="728E08F9" w14:textId="77777777" w:rsidR="007C3DAB" w:rsidRPr="002A4871" w:rsidRDefault="007C3DAB" w:rsidP="007C3DAB">
      <w:pPr>
        <w:ind w:left="720" w:firstLine="0"/>
      </w:pPr>
    </w:p>
    <w:p w14:paraId="4DFB3C41" w14:textId="77777777" w:rsidR="005E07D3" w:rsidRPr="002A4871" w:rsidRDefault="003C4405" w:rsidP="002A4871">
      <w:pPr>
        <w:pStyle w:val="quota"/>
        <w:ind w:left="720"/>
      </w:pPr>
      <w:r w:rsidRPr="002A4871">
        <w:t>“</w:t>
      </w:r>
      <w:r w:rsidR="005E07D3" w:rsidRPr="002A4871">
        <w:t>Any person could fall ill, could end up in a wheelchair because they might break a leg, or could go blind at any moment.</w:t>
      </w:r>
      <w:r w:rsidRPr="002A4871">
        <w:t>”</w:t>
      </w:r>
      <w:r w:rsidR="005E07D3" w:rsidRPr="002A4871">
        <w:t xml:space="preserve"> (Male, 9 years old)</w:t>
      </w:r>
    </w:p>
    <w:p w14:paraId="3A4376EF" w14:textId="77777777" w:rsidR="007C3DAB" w:rsidRPr="002A4871" w:rsidRDefault="007C3DAB" w:rsidP="007C3DAB">
      <w:pPr>
        <w:ind w:left="720" w:firstLine="0"/>
      </w:pPr>
    </w:p>
    <w:p w14:paraId="49368930" w14:textId="77777777" w:rsidR="005E07D3" w:rsidRPr="002A4871" w:rsidRDefault="005E07D3" w:rsidP="00B34FC5">
      <w:pPr>
        <w:numPr>
          <w:ilvl w:val="0"/>
          <w:numId w:val="20"/>
        </w:numPr>
      </w:pPr>
      <w:r w:rsidRPr="002A4871">
        <w:t xml:space="preserve">Medical/individual model (presence/absence of illness). The second cluster was related to the medical/individual model because it indicates that Elena might also have problems related to the body by using hypothetical sentences or a description of </w:t>
      </w:r>
      <w:r w:rsidR="003C4405" w:rsidRPr="002A4871">
        <w:t>“</w:t>
      </w:r>
      <w:r w:rsidRPr="002A4871">
        <w:t>normality</w:t>
      </w:r>
      <w:r w:rsidR="003C4405" w:rsidRPr="002A4871">
        <w:t>”</w:t>
      </w:r>
      <w:r w:rsidRPr="002A4871">
        <w:t xml:space="preserve"> such as the absence of illness.</w:t>
      </w:r>
    </w:p>
    <w:p w14:paraId="4C39D286" w14:textId="77777777" w:rsidR="007C3DAB" w:rsidRPr="002A4871" w:rsidRDefault="007C3DAB" w:rsidP="007C3DAB">
      <w:pPr>
        <w:ind w:left="720" w:firstLine="0"/>
      </w:pPr>
    </w:p>
    <w:p w14:paraId="614E4195" w14:textId="77777777" w:rsidR="005E07D3" w:rsidRPr="002A4871" w:rsidRDefault="003C4405" w:rsidP="002A4871">
      <w:pPr>
        <w:pStyle w:val="quota"/>
        <w:ind w:left="720"/>
      </w:pPr>
      <w:r w:rsidRPr="002A4871">
        <w:t>“</w:t>
      </w:r>
      <w:r w:rsidR="005E07D3" w:rsidRPr="002A4871">
        <w:t>She does not have any problems, she can hear, she can see, she can walk.</w:t>
      </w:r>
      <w:r w:rsidRPr="002A4871">
        <w:t>”</w:t>
      </w:r>
      <w:r w:rsidR="005E07D3" w:rsidRPr="002A4871">
        <w:t xml:space="preserve"> (Male, 9 years old)</w:t>
      </w:r>
    </w:p>
    <w:p w14:paraId="1236E858" w14:textId="77777777" w:rsidR="007C3DAB" w:rsidRPr="002A4871" w:rsidRDefault="007C3DAB" w:rsidP="005E07D3"/>
    <w:p w14:paraId="5F7C2B11" w14:textId="77777777" w:rsidR="005E07D3" w:rsidRPr="002A4871" w:rsidRDefault="005E07D3" w:rsidP="007C3DAB">
      <w:r w:rsidRPr="002A4871">
        <w:t>The second analysis was carried out to study the presence of sub-models in the three main categories of models of disability used by participants. A total of 768 words out of 5424 were considered relevant to the research, and a total of 93 stems were extracted. Those equal to and above the median value of the relevant TF-IDF for each model were considered the most salient stems, and a total of 62 stems were extracted as displayed in Table 5.</w:t>
      </w:r>
      <w:r w:rsidRPr="002A4871">
        <w:rPr>
          <w:b/>
          <w:bCs/>
        </w:rPr>
        <w:t xml:space="preserve"> </w:t>
      </w:r>
      <w:r w:rsidRPr="002A4871">
        <w:t>No salient words were found for the biopsychosocial model because the number of the answers coded was not considered sufficient.</w:t>
      </w:r>
    </w:p>
    <w:p w14:paraId="398D26BC" w14:textId="77777777" w:rsidR="005E07D3" w:rsidRPr="002A4871" w:rsidRDefault="005E07D3" w:rsidP="007C3DAB">
      <w:r w:rsidRPr="002A4871">
        <w:t>For the medical/individual model, 38 salient stems were grouped into two clusters (Figure 6).</w:t>
      </w:r>
    </w:p>
    <w:p w14:paraId="7713C1ED" w14:textId="77777777" w:rsidR="007C3DAB" w:rsidRPr="002A4871" w:rsidRDefault="007C3DAB" w:rsidP="007C3DAB"/>
    <w:p w14:paraId="4C0393D0" w14:textId="77777777" w:rsidR="003C4405" w:rsidRPr="002A4871" w:rsidRDefault="003C4405" w:rsidP="007C3DAB"/>
    <w:p w14:paraId="404A7000" w14:textId="2A386861" w:rsidR="003C4405" w:rsidRPr="002A4871" w:rsidRDefault="007C0CAC" w:rsidP="003C4405">
      <w:pPr>
        <w:pStyle w:val="Figurecentred"/>
      </w:pPr>
      <w:r>
        <w:rPr>
          <w:noProof/>
        </w:rPr>
        <w:lastRenderedPageBreak/>
        <w:drawing>
          <wp:inline distT="0" distB="0" distL="0" distR="0" wp14:anchorId="7C23B011" wp14:editId="7B87F7C0">
            <wp:extent cx="4114800" cy="2654300"/>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0" cstate="print">
                      <a:extLst>
                        <a:ext uri="{28A0092B-C50C-407E-A947-70E740481C1C}">
                          <a14:useLocalDpi xmlns:a14="http://schemas.microsoft.com/office/drawing/2010/main" val="0"/>
                        </a:ext>
                      </a:extLst>
                    </a:blip>
                    <a:srcRect b="2808"/>
                    <a:stretch>
                      <a:fillRect/>
                    </a:stretch>
                  </pic:blipFill>
                  <pic:spPr bwMode="auto">
                    <a:xfrm>
                      <a:off x="0" y="0"/>
                      <a:ext cx="4114800" cy="2654300"/>
                    </a:xfrm>
                    <a:prstGeom prst="rect">
                      <a:avLst/>
                    </a:prstGeom>
                    <a:noFill/>
                    <a:ln>
                      <a:noFill/>
                    </a:ln>
                  </pic:spPr>
                </pic:pic>
              </a:graphicData>
            </a:graphic>
          </wp:inline>
        </w:drawing>
      </w:r>
    </w:p>
    <w:p w14:paraId="02B776E3" w14:textId="77777777" w:rsidR="003C4405" w:rsidRPr="002A4871" w:rsidRDefault="003C4405" w:rsidP="003C4405">
      <w:pPr>
        <w:pStyle w:val="Source"/>
      </w:pPr>
      <w:r w:rsidRPr="002A4871">
        <w:t>Cluster dendrograms are based on the Euclidean distances’ matrix of the 62 salient stems for the medical/individual model and social model of disability. A hierarchical cluster analysis was performed to group similar terms in relation to their TF-IDF index. Euclidean distances are reported on a modified scale with units from 0 to 1 (0 = maximum proximity/similarity; 1 = maximum distance/dissimilarity).</w:t>
      </w:r>
    </w:p>
    <w:p w14:paraId="53588F7F" w14:textId="77777777" w:rsidR="003C4405" w:rsidRPr="002A4871" w:rsidRDefault="003C4405" w:rsidP="003C4405">
      <w:pPr>
        <w:pStyle w:val="Figurecaption"/>
      </w:pPr>
      <w:r w:rsidRPr="002A4871">
        <w:rPr>
          <w:b/>
        </w:rPr>
        <w:t xml:space="preserve">Figure </w:t>
      </w:r>
      <w:r w:rsidRPr="002A4871">
        <w:rPr>
          <w:b/>
          <w:noProof/>
        </w:rPr>
        <w:t>6</w:t>
      </w:r>
      <w:r w:rsidRPr="002A4871">
        <w:rPr>
          <w:b/>
        </w:rPr>
        <w:t>.</w:t>
      </w:r>
      <w:r w:rsidRPr="002A4871">
        <w:t xml:space="preserve"> Cluster </w:t>
      </w:r>
      <w:proofErr w:type="spellStart"/>
      <w:r w:rsidRPr="002A4871">
        <w:t>dendrograms</w:t>
      </w:r>
      <w:proofErr w:type="spellEnd"/>
      <w:r w:rsidRPr="002A4871">
        <w:t xml:space="preserve"> of </w:t>
      </w:r>
      <w:proofErr w:type="spellStart"/>
      <w:r w:rsidRPr="002A4871">
        <w:t>extracted</w:t>
      </w:r>
      <w:proofErr w:type="spellEnd"/>
      <w:r w:rsidRPr="002A4871">
        <w:t xml:space="preserve"> </w:t>
      </w:r>
      <w:proofErr w:type="spellStart"/>
      <w:r w:rsidRPr="002A4871">
        <w:t>terms</w:t>
      </w:r>
      <w:proofErr w:type="spellEnd"/>
      <w:r w:rsidRPr="002A4871">
        <w:t xml:space="preserve"> of models of </w:t>
      </w:r>
      <w:proofErr w:type="spellStart"/>
      <w:r w:rsidRPr="002A4871">
        <w:t>disability</w:t>
      </w:r>
      <w:proofErr w:type="spellEnd"/>
      <w:r w:rsidRPr="002A4871">
        <w:br/>
        <w:t xml:space="preserve">(9-11 </w:t>
      </w:r>
      <w:proofErr w:type="spellStart"/>
      <w:r w:rsidRPr="002A4871">
        <w:t>year</w:t>
      </w:r>
      <w:proofErr w:type="spellEnd"/>
      <w:r w:rsidRPr="002A4871">
        <w:t xml:space="preserve"> </w:t>
      </w:r>
      <w:proofErr w:type="spellStart"/>
      <w:r w:rsidRPr="002A4871">
        <w:t>old</w:t>
      </w:r>
      <w:proofErr w:type="spellEnd"/>
      <w:r w:rsidRPr="002A4871">
        <w:t xml:space="preserve"> </w:t>
      </w:r>
      <w:proofErr w:type="spellStart"/>
      <w:r w:rsidRPr="002A4871">
        <w:t>children’s</w:t>
      </w:r>
      <w:proofErr w:type="spellEnd"/>
      <w:r w:rsidRPr="002A4871">
        <w:t xml:space="preserve"> group).</w:t>
      </w:r>
    </w:p>
    <w:p w14:paraId="0785DB5A" w14:textId="77777777" w:rsidR="005E07D3" w:rsidRPr="002A4871" w:rsidRDefault="005E07D3" w:rsidP="00B34FC5">
      <w:pPr>
        <w:numPr>
          <w:ilvl w:val="0"/>
          <w:numId w:val="22"/>
        </w:numPr>
      </w:pPr>
      <w:r w:rsidRPr="002A4871">
        <w:t>Medical/individual model (walking). The first cluster was related to the medical/individual model because it describes how the perception of a disability suggests the impossibility of performing specific activities when someone is unable to walk.</w:t>
      </w:r>
    </w:p>
    <w:p w14:paraId="353CB881" w14:textId="77777777" w:rsidR="007C3DAB" w:rsidRPr="002A4871" w:rsidRDefault="007C3DAB" w:rsidP="007C3DAB">
      <w:pPr>
        <w:ind w:left="720" w:firstLine="0"/>
      </w:pPr>
    </w:p>
    <w:p w14:paraId="757EF82A" w14:textId="77777777" w:rsidR="005E07D3" w:rsidRPr="002A4871" w:rsidRDefault="003C4405" w:rsidP="002A4871">
      <w:pPr>
        <w:pStyle w:val="quota"/>
        <w:ind w:left="720"/>
      </w:pPr>
      <w:r w:rsidRPr="002A4871">
        <w:t>“</w:t>
      </w:r>
      <w:r w:rsidR="005E07D3" w:rsidRPr="002A4871">
        <w:t xml:space="preserve">Because he cannot walk. He </w:t>
      </w:r>
      <w:proofErr w:type="gramStart"/>
      <w:r w:rsidR="005E07D3" w:rsidRPr="002A4871">
        <w:t>has to</w:t>
      </w:r>
      <w:proofErr w:type="gramEnd"/>
      <w:r w:rsidR="005E07D3" w:rsidRPr="002A4871">
        <w:t xml:space="preserve"> sit all the time. He cannot do gymnastics; he cannot climb stairs.</w:t>
      </w:r>
      <w:r w:rsidRPr="002A4871">
        <w:t>”</w:t>
      </w:r>
      <w:r w:rsidR="005E07D3" w:rsidRPr="002A4871">
        <w:t xml:space="preserve"> (Male, 10 years old)</w:t>
      </w:r>
    </w:p>
    <w:p w14:paraId="23035227" w14:textId="77777777" w:rsidR="007C3DAB" w:rsidRPr="002A4871" w:rsidRDefault="007C3DAB" w:rsidP="007C3DAB">
      <w:pPr>
        <w:ind w:left="720" w:firstLine="0"/>
      </w:pPr>
    </w:p>
    <w:p w14:paraId="5173756A" w14:textId="77777777" w:rsidR="005E07D3" w:rsidRPr="002A4871" w:rsidRDefault="005E07D3" w:rsidP="00B34FC5">
      <w:pPr>
        <w:numPr>
          <w:ilvl w:val="0"/>
          <w:numId w:val="22"/>
        </w:numPr>
      </w:pPr>
      <w:r w:rsidRPr="002A4871">
        <w:t>Medical/individual model (body functions and structures). The second is formed by stems which explain disability as an impairment at the level of body structures and functions which create a limitation in carrying out normal activities.</w:t>
      </w:r>
    </w:p>
    <w:p w14:paraId="556C35C7" w14:textId="77777777" w:rsidR="007C3DAB" w:rsidRPr="002A4871" w:rsidRDefault="007C3DAB" w:rsidP="007C3DAB">
      <w:pPr>
        <w:ind w:left="720" w:firstLine="0"/>
      </w:pPr>
    </w:p>
    <w:p w14:paraId="3357FE11" w14:textId="77777777" w:rsidR="005E07D3" w:rsidRPr="002A4871" w:rsidRDefault="003C4405" w:rsidP="002A4871">
      <w:pPr>
        <w:pStyle w:val="quota"/>
        <w:ind w:left="720"/>
      </w:pPr>
      <w:r w:rsidRPr="002A4871">
        <w:t>“</w:t>
      </w:r>
      <w:r w:rsidR="005E07D3" w:rsidRPr="002A4871">
        <w:t>She has problems because she can’t see anyone because she is blind, I think she could just sit on a chair.</w:t>
      </w:r>
      <w:r w:rsidRPr="002A4871">
        <w:t>”</w:t>
      </w:r>
      <w:r w:rsidR="005E07D3" w:rsidRPr="002A4871">
        <w:t xml:space="preserve"> (Male, 10 years old)</w:t>
      </w:r>
    </w:p>
    <w:p w14:paraId="51BAA5CC" w14:textId="77777777" w:rsidR="005E07D3" w:rsidRPr="002A4871" w:rsidRDefault="005E07D3" w:rsidP="007C3DAB">
      <w:r w:rsidRPr="002A4871">
        <w:lastRenderedPageBreak/>
        <w:t>For the social model 24 stems were grouped into two clusters (Figure 6).</w:t>
      </w:r>
    </w:p>
    <w:p w14:paraId="007751DD" w14:textId="77777777" w:rsidR="007C3DAB" w:rsidRPr="002A4871" w:rsidRDefault="007C3DAB" w:rsidP="007C3DAB"/>
    <w:p w14:paraId="7C8C3B16" w14:textId="77777777" w:rsidR="005E07D3" w:rsidRPr="002A4871" w:rsidRDefault="005E07D3" w:rsidP="00B34FC5">
      <w:pPr>
        <w:numPr>
          <w:ilvl w:val="0"/>
          <w:numId w:val="21"/>
        </w:numPr>
      </w:pPr>
      <w:r w:rsidRPr="002A4871">
        <w:rPr>
          <w:lang w:val="fr-FR"/>
        </w:rPr>
        <w:t>Social-</w:t>
      </w:r>
      <w:proofErr w:type="spellStart"/>
      <w:r w:rsidRPr="002A4871">
        <w:rPr>
          <w:lang w:val="fr-FR"/>
        </w:rPr>
        <w:t>relational</w:t>
      </w:r>
      <w:proofErr w:type="spellEnd"/>
      <w:r w:rsidRPr="002A4871">
        <w:rPr>
          <w:lang w:val="fr-FR"/>
        </w:rPr>
        <w:t xml:space="preserve"> </w:t>
      </w:r>
      <w:proofErr w:type="spellStart"/>
      <w:r w:rsidRPr="002A4871">
        <w:rPr>
          <w:lang w:val="fr-FR"/>
        </w:rPr>
        <w:t>submodel</w:t>
      </w:r>
      <w:proofErr w:type="spellEnd"/>
      <w:r w:rsidRPr="002A4871">
        <w:rPr>
          <w:lang w:val="fr-FR"/>
        </w:rPr>
        <w:t xml:space="preserve"> (social exclusion). </w:t>
      </w:r>
      <w:r w:rsidRPr="002A4871">
        <w:t>The first cluster describes how people with disabilities have difficulties accessing social and educational environments due to peer rejection.</w:t>
      </w:r>
    </w:p>
    <w:p w14:paraId="2AC3B6DA" w14:textId="77777777" w:rsidR="007C3DAB" w:rsidRPr="002A4871" w:rsidRDefault="007C3DAB" w:rsidP="007C3DAB">
      <w:pPr>
        <w:ind w:left="720" w:firstLine="0"/>
      </w:pPr>
    </w:p>
    <w:p w14:paraId="314A91F4" w14:textId="77777777" w:rsidR="005E07D3" w:rsidRPr="002A4871" w:rsidRDefault="003C4405" w:rsidP="002A4871">
      <w:pPr>
        <w:pStyle w:val="quota"/>
        <w:ind w:left="720"/>
      </w:pPr>
      <w:r w:rsidRPr="002A4871">
        <w:t>“</w:t>
      </w:r>
      <w:r w:rsidR="005E07D3" w:rsidRPr="002A4871">
        <w:t>They can exclude her because maybe they don’t want to stay with a blind person.</w:t>
      </w:r>
      <w:r w:rsidRPr="002A4871">
        <w:t>”</w:t>
      </w:r>
      <w:r w:rsidR="005E07D3" w:rsidRPr="002A4871">
        <w:t xml:space="preserve"> (Female, 9 years old)</w:t>
      </w:r>
    </w:p>
    <w:p w14:paraId="14CDFF6E" w14:textId="77777777" w:rsidR="007C3DAB" w:rsidRPr="002A4871" w:rsidRDefault="007C3DAB" w:rsidP="007C3DAB">
      <w:pPr>
        <w:ind w:left="720" w:firstLine="0"/>
      </w:pPr>
    </w:p>
    <w:p w14:paraId="3DCCE4DF" w14:textId="77777777" w:rsidR="005E07D3" w:rsidRPr="002A4871" w:rsidRDefault="005E07D3" w:rsidP="00B34FC5">
      <w:pPr>
        <w:numPr>
          <w:ilvl w:val="0"/>
          <w:numId w:val="21"/>
        </w:numPr>
      </w:pPr>
      <w:r w:rsidRPr="002A4871">
        <w:t xml:space="preserve">Social-relational </w:t>
      </w:r>
      <w:proofErr w:type="spellStart"/>
      <w:r w:rsidRPr="002A4871">
        <w:t>submodel</w:t>
      </w:r>
      <w:proofErr w:type="spellEnd"/>
      <w:r w:rsidRPr="002A4871">
        <w:t xml:space="preserve"> (offensive behavior). This describes all those judgmental and rejecting behaviors towards disability.</w:t>
      </w:r>
    </w:p>
    <w:p w14:paraId="7875048B" w14:textId="77777777" w:rsidR="007C3DAB" w:rsidRPr="002A4871" w:rsidRDefault="007C3DAB" w:rsidP="007C3DAB">
      <w:pPr>
        <w:ind w:left="720" w:firstLine="0"/>
      </w:pPr>
    </w:p>
    <w:p w14:paraId="3C3C37EA" w14:textId="77777777" w:rsidR="005E07D3" w:rsidRPr="002A4871" w:rsidRDefault="003C4405" w:rsidP="002A4871">
      <w:pPr>
        <w:pStyle w:val="quota"/>
        <w:ind w:left="720"/>
      </w:pPr>
      <w:r w:rsidRPr="002A4871">
        <w:t>“</w:t>
      </w:r>
      <w:r w:rsidR="005E07D3" w:rsidRPr="002A4871">
        <w:t>He may lose friends, because some friends don’t understand his problem and so they are uncaring and leave him alone.</w:t>
      </w:r>
      <w:r w:rsidRPr="002A4871">
        <w:t>”</w:t>
      </w:r>
      <w:r w:rsidR="005E07D3" w:rsidRPr="002A4871">
        <w:t xml:space="preserve"> (Male, 11 years old)</w:t>
      </w:r>
    </w:p>
    <w:p w14:paraId="6D39E9BE" w14:textId="77777777" w:rsidR="007C3DAB" w:rsidRPr="002A4871" w:rsidRDefault="007C3DAB" w:rsidP="007C3DAB"/>
    <w:p w14:paraId="61C900C7" w14:textId="77777777" w:rsidR="007C3DAB" w:rsidRPr="002A4871" w:rsidRDefault="007C3DAB" w:rsidP="007C3DAB"/>
    <w:p w14:paraId="772FBBB7" w14:textId="77777777" w:rsidR="005E07D3" w:rsidRPr="008B353F" w:rsidRDefault="005E07D3" w:rsidP="007C3DAB">
      <w:pPr>
        <w:pStyle w:val="Heading2"/>
        <w:rPr>
          <w:rFonts w:eastAsia="Calibri"/>
          <w:lang w:val="en-US"/>
        </w:rPr>
      </w:pPr>
      <w:r w:rsidRPr="008B353F">
        <w:rPr>
          <w:rFonts w:eastAsia="Calibri"/>
          <w:lang w:val="en-US"/>
        </w:rPr>
        <w:t>Study 2</w:t>
      </w:r>
    </w:p>
    <w:p w14:paraId="7D414B1F" w14:textId="77777777" w:rsidR="007C3DAB" w:rsidRPr="008B353F" w:rsidRDefault="007C3DAB" w:rsidP="007C3DAB">
      <w:pPr>
        <w:rPr>
          <w:rFonts w:eastAsia="Calibri"/>
        </w:rPr>
      </w:pPr>
    </w:p>
    <w:p w14:paraId="4CEBD6FA" w14:textId="77777777" w:rsidR="005E07D3" w:rsidRPr="002A4871" w:rsidRDefault="005E07D3" w:rsidP="007C3DAB">
      <w:pPr>
        <w:pStyle w:val="Heading3"/>
        <w:rPr>
          <w:rFonts w:eastAsia="Calibri"/>
        </w:rPr>
      </w:pPr>
      <w:r w:rsidRPr="002A4871">
        <w:rPr>
          <w:rFonts w:eastAsia="Calibri"/>
        </w:rPr>
        <w:t>Method</w:t>
      </w:r>
    </w:p>
    <w:p w14:paraId="0EA31242" w14:textId="77777777" w:rsidR="005E07D3" w:rsidRPr="002A4871" w:rsidRDefault="005E07D3" w:rsidP="007C3DAB">
      <w:pPr>
        <w:rPr>
          <w:rFonts w:eastAsia="Calibri"/>
        </w:rPr>
      </w:pPr>
    </w:p>
    <w:p w14:paraId="210034DC" w14:textId="77777777" w:rsidR="005E07D3" w:rsidRPr="002A4871" w:rsidRDefault="005E07D3" w:rsidP="007C3DAB">
      <w:pPr>
        <w:ind w:firstLine="0"/>
        <w:rPr>
          <w:rFonts w:eastAsia="Calibri"/>
        </w:rPr>
      </w:pPr>
      <w:r w:rsidRPr="002A4871">
        <w:rPr>
          <w:rFonts w:eastAsia="Calibri"/>
        </w:rPr>
        <w:t xml:space="preserve">A cross-sectional survey design using qualitative and quantitative methods was adopted. In this chapter, we report the analysis of data for the natural language (words) of children’s narratives recorded during the pretend play conducted according to the APS method (Russ 2004). The quantitative data were reported in </w:t>
      </w:r>
      <w:r w:rsidRPr="002A4871">
        <w:rPr>
          <w:rFonts w:eastAsia="Calibri"/>
          <w:noProof/>
        </w:rPr>
        <w:t>(Federici et al. 2017)</w:t>
      </w:r>
      <w:r w:rsidRPr="002A4871">
        <w:rPr>
          <w:rFonts w:eastAsia="Calibri"/>
        </w:rPr>
        <w:t>.</w:t>
      </w:r>
    </w:p>
    <w:p w14:paraId="1FF8AF52" w14:textId="77777777" w:rsidR="007C3DAB" w:rsidRPr="002A4871" w:rsidRDefault="007C3DAB" w:rsidP="007C3DAB">
      <w:pPr>
        <w:rPr>
          <w:rFonts w:eastAsia="Calibri"/>
        </w:rPr>
      </w:pPr>
    </w:p>
    <w:p w14:paraId="226A96A3" w14:textId="77777777" w:rsidR="005E07D3" w:rsidRPr="008B353F" w:rsidRDefault="005E07D3" w:rsidP="007C3DAB">
      <w:pPr>
        <w:pStyle w:val="Heading4"/>
        <w:rPr>
          <w:rFonts w:eastAsia="Calibri"/>
          <w:bCs/>
          <w:lang w:val="en-US"/>
        </w:rPr>
      </w:pPr>
      <w:r w:rsidRPr="008B353F">
        <w:rPr>
          <w:rFonts w:eastAsia="Calibri"/>
          <w:lang w:val="en-US"/>
        </w:rPr>
        <w:t>Participants</w:t>
      </w:r>
    </w:p>
    <w:p w14:paraId="6E21A761" w14:textId="77777777" w:rsidR="005E07D3" w:rsidRPr="002A4871" w:rsidRDefault="005E07D3" w:rsidP="007C3DAB">
      <w:pPr>
        <w:ind w:firstLine="0"/>
        <w:rPr>
          <w:rFonts w:eastAsia="Calibri"/>
        </w:rPr>
      </w:pPr>
      <w:r w:rsidRPr="002A4871">
        <w:rPr>
          <w:rFonts w:eastAsia="Calibri"/>
        </w:rPr>
        <w:t xml:space="preserve">Sixty-three Italian 6- to 10-year-olds were recruited from a public primary school. All were Caucasian, attending mainstream classes, and had no declared disability. Parents provided written, informed consent to their children’s participation in the study, and to the videotaping of their children in the play session. The children also all consented personally after the researcher explained that they would like to watch the child playing with two puppets for a few minutes. </w:t>
      </w:r>
    </w:p>
    <w:p w14:paraId="1C1F2EF9" w14:textId="77777777" w:rsidR="007C3DAB" w:rsidRPr="002A4871" w:rsidRDefault="007C3DAB" w:rsidP="007C3DAB">
      <w:pPr>
        <w:rPr>
          <w:rFonts w:eastAsia="Calibri"/>
        </w:rPr>
      </w:pPr>
    </w:p>
    <w:p w14:paraId="7359CE4F" w14:textId="77777777" w:rsidR="002A4871" w:rsidRPr="002A4871" w:rsidRDefault="002A4871" w:rsidP="007C3DAB">
      <w:pPr>
        <w:rPr>
          <w:rFonts w:eastAsia="Calibri"/>
        </w:rPr>
      </w:pPr>
    </w:p>
    <w:p w14:paraId="574CB451" w14:textId="77777777" w:rsidR="002A4871" w:rsidRPr="002A4871" w:rsidRDefault="002A4871" w:rsidP="007C3DAB">
      <w:pPr>
        <w:rPr>
          <w:rFonts w:eastAsia="Calibri"/>
        </w:rPr>
      </w:pPr>
    </w:p>
    <w:p w14:paraId="34AE7EF0" w14:textId="77777777" w:rsidR="002A4871" w:rsidRPr="002A4871" w:rsidRDefault="002A4871" w:rsidP="007C3DAB">
      <w:pPr>
        <w:rPr>
          <w:rFonts w:eastAsia="Calibri"/>
        </w:rPr>
      </w:pPr>
    </w:p>
    <w:p w14:paraId="25488C2A" w14:textId="77777777" w:rsidR="005E07D3" w:rsidRPr="008B353F" w:rsidRDefault="005E07D3" w:rsidP="007C3DAB">
      <w:pPr>
        <w:pStyle w:val="Heading4"/>
        <w:rPr>
          <w:rFonts w:eastAsia="Calibri"/>
          <w:lang w:val="en-US"/>
        </w:rPr>
      </w:pPr>
      <w:r w:rsidRPr="008B353F">
        <w:rPr>
          <w:rFonts w:eastAsia="Calibri"/>
          <w:lang w:val="en-US"/>
        </w:rPr>
        <w:lastRenderedPageBreak/>
        <w:t>Measurements</w:t>
      </w:r>
    </w:p>
    <w:p w14:paraId="6B35EBF7" w14:textId="77777777" w:rsidR="007C3DAB" w:rsidRPr="008B353F" w:rsidRDefault="007C3DAB" w:rsidP="007C3DAB">
      <w:pPr>
        <w:rPr>
          <w:rFonts w:eastAsia="Calibri"/>
        </w:rPr>
      </w:pPr>
    </w:p>
    <w:p w14:paraId="0EAA523A" w14:textId="77777777" w:rsidR="007C3DAB" w:rsidRPr="002A4871" w:rsidRDefault="005E07D3" w:rsidP="007C3DAB">
      <w:pPr>
        <w:pStyle w:val="Heading5"/>
        <w:rPr>
          <w:rFonts w:eastAsia="Calibri"/>
        </w:rPr>
      </w:pPr>
      <w:bookmarkStart w:id="42" w:name="_Hlk107219942"/>
      <w:r w:rsidRPr="002A4871">
        <w:rPr>
          <w:rFonts w:eastAsia="Calibri"/>
        </w:rPr>
        <w:t>The Standard and Modified Affect in Play Scale</w:t>
      </w:r>
      <w:bookmarkEnd w:id="42"/>
    </w:p>
    <w:p w14:paraId="37213956" w14:textId="77777777" w:rsidR="005E07D3" w:rsidRPr="002A4871" w:rsidRDefault="005E07D3" w:rsidP="007C3DAB">
      <w:pPr>
        <w:ind w:firstLine="0"/>
        <w:rPr>
          <w:rFonts w:eastAsia="Calibri"/>
        </w:rPr>
      </w:pPr>
      <w:r w:rsidRPr="002A4871">
        <w:rPr>
          <w:rFonts w:eastAsia="Calibri"/>
        </w:rPr>
        <w:t xml:space="preserve">The standard APS (Russ 2004) is a standardized tool for evaluating cognitive and affective dimensions in pretend play in children from 6 to 10 years of age, based on an observational procedure that focuses on different children’s behaviors during a semi-structured, </w:t>
      </w:r>
      <w:proofErr w:type="gramStart"/>
      <w:r w:rsidRPr="002A4871">
        <w:rPr>
          <w:rFonts w:eastAsia="Calibri"/>
        </w:rPr>
        <w:t>five minute</w:t>
      </w:r>
      <w:proofErr w:type="gramEnd"/>
      <w:r w:rsidRPr="002A4871">
        <w:rPr>
          <w:rFonts w:eastAsia="Calibri"/>
        </w:rPr>
        <w:t>, evidence-based play task. The APS has been used in numerous studies that have demonstrated its good psychometric characteristics. Good inter-rater reliability was achieved, with Cohen’s kappa values ranging from 0.70 to 0.90 (Russ 2004). The APS play task is video recorded, and requires two neutral-looking hand-puppets, representing a boy and a girl, and some little wooden blocks. The instructions are standardized, and facilitate the child playing freely, according to their skills, age, characteristics, and preferences. The researcher introduces the two puppets and the blocks to the child and asks them to play with them for five minutes.</w:t>
      </w:r>
    </w:p>
    <w:p w14:paraId="10A16FE9" w14:textId="77777777" w:rsidR="005E07D3" w:rsidRPr="002A4871" w:rsidRDefault="005E07D3" w:rsidP="007C3DAB">
      <w:pPr>
        <w:rPr>
          <w:rFonts w:eastAsia="Calibri"/>
        </w:rPr>
      </w:pPr>
      <w:r w:rsidRPr="002A4871">
        <w:rPr>
          <w:rFonts w:eastAsia="Calibri"/>
        </w:rPr>
        <w:t xml:space="preserve">The modified APS was developed for this study </w:t>
      </w:r>
      <w:proofErr w:type="gramStart"/>
      <w:r w:rsidRPr="002A4871">
        <w:rPr>
          <w:rFonts w:eastAsia="Calibri"/>
        </w:rPr>
        <w:t>in order to</w:t>
      </w:r>
      <w:proofErr w:type="gramEnd"/>
      <w:r w:rsidRPr="002A4871">
        <w:rPr>
          <w:rFonts w:eastAsia="Calibri"/>
        </w:rPr>
        <w:t xml:space="preserve"> observe children’s representations of disability by analyzing the natural language that accompanies their pretend play. It involved changes to the </w:t>
      </w:r>
      <w:r w:rsidR="003C4405" w:rsidRPr="002A4871">
        <w:rPr>
          <w:rFonts w:eastAsia="Calibri"/>
        </w:rPr>
        <w:t>“</w:t>
      </w:r>
      <w:r w:rsidRPr="002A4871">
        <w:rPr>
          <w:rFonts w:eastAsia="Calibri"/>
        </w:rPr>
        <w:t>standard</w:t>
      </w:r>
      <w:r w:rsidR="003C4405" w:rsidRPr="002A4871">
        <w:rPr>
          <w:rFonts w:eastAsia="Calibri"/>
        </w:rPr>
        <w:t>”</w:t>
      </w:r>
      <w:r w:rsidRPr="002A4871">
        <w:rPr>
          <w:rFonts w:eastAsia="Calibri"/>
        </w:rPr>
        <w:t xml:space="preserve"> APS materials and instructions (Russ 2004; Federici et al. 2017). The modified APS play task (Federici et al. 2017) included a wheelchair toy in addition to the two puppets and the blocks.</w:t>
      </w:r>
      <w:r w:rsidRPr="002A4871">
        <w:rPr>
          <w:rFonts w:ascii="MinionPro-Regular" w:hAnsi="MinionPro-Regular" w:cs="MinionPro-Regular"/>
          <w:color w:val="000000"/>
          <w:sz w:val="19"/>
          <w:szCs w:val="19"/>
        </w:rPr>
        <w:t xml:space="preserve"> </w:t>
      </w:r>
      <w:r w:rsidRPr="002A4871">
        <w:rPr>
          <w:rFonts w:eastAsia="Calibri"/>
        </w:rPr>
        <w:t xml:space="preserve">The experimenter introduced the wheelchair toy (wearable by one puppet) and asked the child which of the two puppets (boy or girl) was disabled and which was not. Henceforth, the terms </w:t>
      </w:r>
      <w:r w:rsidR="003C4405" w:rsidRPr="002A4871">
        <w:rPr>
          <w:rFonts w:eastAsia="Calibri"/>
        </w:rPr>
        <w:t>“</w:t>
      </w:r>
      <w:r w:rsidRPr="002A4871">
        <w:rPr>
          <w:rFonts w:eastAsia="Calibri"/>
        </w:rPr>
        <w:t>standard APS</w:t>
      </w:r>
      <w:r w:rsidR="003C4405" w:rsidRPr="002A4871">
        <w:rPr>
          <w:rFonts w:eastAsia="Calibri"/>
        </w:rPr>
        <w:t>”</w:t>
      </w:r>
      <w:r w:rsidRPr="002A4871">
        <w:rPr>
          <w:rFonts w:eastAsia="Calibri"/>
        </w:rPr>
        <w:t xml:space="preserve"> and </w:t>
      </w:r>
      <w:r w:rsidR="003C4405" w:rsidRPr="002A4871">
        <w:rPr>
          <w:rFonts w:eastAsia="Calibri"/>
        </w:rPr>
        <w:t>“</w:t>
      </w:r>
      <w:r w:rsidRPr="002A4871">
        <w:rPr>
          <w:rFonts w:eastAsia="Calibri"/>
        </w:rPr>
        <w:t>modified APS</w:t>
      </w:r>
      <w:r w:rsidR="003C4405" w:rsidRPr="002A4871">
        <w:rPr>
          <w:rFonts w:eastAsia="Calibri"/>
        </w:rPr>
        <w:t>”</w:t>
      </w:r>
      <w:r w:rsidRPr="002A4871">
        <w:rPr>
          <w:rFonts w:eastAsia="Calibri"/>
        </w:rPr>
        <w:t xml:space="preserve"> are used to refer, respectively, to the original instrument (Russ 2004) and to the version developed for this study (Federici et al. 2017). </w:t>
      </w:r>
    </w:p>
    <w:p w14:paraId="1C4F050E" w14:textId="77777777" w:rsidR="005E07D3" w:rsidRPr="002A4871" w:rsidRDefault="005E07D3" w:rsidP="007C3DAB">
      <w:pPr>
        <w:rPr>
          <w:rFonts w:eastAsia="Calibri"/>
        </w:rPr>
      </w:pPr>
      <w:r w:rsidRPr="002A4871">
        <w:rPr>
          <w:rFonts w:eastAsia="Calibri"/>
        </w:rPr>
        <w:t>The APS rating scale (Russ 2004) was used to analyze the standard and the modified APS play tasks. The APS scores used in the present study belong to two domains: affective and cognitive.</w:t>
      </w:r>
    </w:p>
    <w:p w14:paraId="1E81A189" w14:textId="77777777" w:rsidR="005E07D3" w:rsidRPr="002A4871" w:rsidRDefault="005E07D3" w:rsidP="007C3DAB">
      <w:pPr>
        <w:rPr>
          <w:rFonts w:eastAsia="Calibri"/>
        </w:rPr>
      </w:pPr>
      <w:r w:rsidRPr="002A4871">
        <w:rPr>
          <w:rFonts w:eastAsia="Calibri"/>
        </w:rPr>
        <w:t>Affective domain:</w:t>
      </w:r>
    </w:p>
    <w:p w14:paraId="6E1EC821" w14:textId="77777777" w:rsidR="007C3DAB" w:rsidRPr="002A4871" w:rsidRDefault="007C3DAB" w:rsidP="007C3DAB">
      <w:pPr>
        <w:rPr>
          <w:rFonts w:eastAsia="Calibri"/>
        </w:rPr>
      </w:pPr>
    </w:p>
    <w:p w14:paraId="2DF07F25" w14:textId="77777777" w:rsidR="005E07D3" w:rsidRPr="002A4871" w:rsidRDefault="005E07D3" w:rsidP="00B34FC5">
      <w:pPr>
        <w:numPr>
          <w:ilvl w:val="0"/>
          <w:numId w:val="23"/>
        </w:numPr>
        <w:rPr>
          <w:rFonts w:eastAsia="Calibri"/>
        </w:rPr>
      </w:pPr>
      <w:r w:rsidRPr="002A4871">
        <w:rPr>
          <w:rFonts w:eastAsia="Calibri"/>
        </w:rPr>
        <w:t xml:space="preserve">The Total Frequency of Affective Expressions score is measured as the sum of eleven affective categories (happiness/pleasure, nurturance/affection, oral, sexual, competition, anxiety/fear, sadness/hurt, frustration/disappointment, aggression, anal, and oral aggression). The categories can be applied to verbal or nonverbal </w:t>
      </w:r>
      <w:proofErr w:type="gramStart"/>
      <w:r w:rsidRPr="002A4871">
        <w:rPr>
          <w:rFonts w:eastAsia="Calibri"/>
        </w:rPr>
        <w:t>expressions, and</w:t>
      </w:r>
      <w:proofErr w:type="gramEnd"/>
      <w:r w:rsidRPr="002A4871">
        <w:rPr>
          <w:rFonts w:eastAsia="Calibri"/>
        </w:rPr>
        <w:t xml:space="preserve"> can be an affect state (</w:t>
      </w:r>
      <w:r w:rsidR="003C4405" w:rsidRPr="002A4871">
        <w:rPr>
          <w:rFonts w:eastAsia="Calibri"/>
        </w:rPr>
        <w:t>“</w:t>
      </w:r>
      <w:r w:rsidRPr="002A4871">
        <w:rPr>
          <w:rFonts w:eastAsia="Calibri"/>
        </w:rPr>
        <w:t>This is fun</w:t>
      </w:r>
      <w:r w:rsidR="003C4405" w:rsidRPr="002A4871">
        <w:rPr>
          <w:rFonts w:eastAsia="Calibri"/>
        </w:rPr>
        <w:t>”</w:t>
      </w:r>
      <w:r w:rsidRPr="002A4871">
        <w:rPr>
          <w:rFonts w:eastAsia="Calibri"/>
        </w:rPr>
        <w:t>) or an affect theme (</w:t>
      </w:r>
      <w:r w:rsidR="003C4405" w:rsidRPr="002A4871">
        <w:rPr>
          <w:rFonts w:eastAsia="Calibri"/>
        </w:rPr>
        <w:t>“</w:t>
      </w:r>
      <w:r w:rsidRPr="002A4871">
        <w:rPr>
          <w:rFonts w:eastAsia="Calibri"/>
        </w:rPr>
        <w:t>This bomb is going to explode</w:t>
      </w:r>
      <w:r w:rsidR="003C4405" w:rsidRPr="002A4871">
        <w:rPr>
          <w:rFonts w:eastAsia="Calibri"/>
        </w:rPr>
        <w:t>”</w:t>
      </w:r>
      <w:r w:rsidRPr="002A4871">
        <w:rPr>
          <w:rFonts w:eastAsia="Calibri"/>
        </w:rPr>
        <w:t>).</w:t>
      </w:r>
    </w:p>
    <w:p w14:paraId="7E4A6A4E" w14:textId="77777777" w:rsidR="005E07D3" w:rsidRPr="002A4871" w:rsidRDefault="005E07D3" w:rsidP="00B34FC5">
      <w:pPr>
        <w:numPr>
          <w:ilvl w:val="0"/>
          <w:numId w:val="23"/>
        </w:numPr>
        <w:rPr>
          <w:rFonts w:eastAsia="Calibri"/>
        </w:rPr>
      </w:pPr>
      <w:r w:rsidRPr="002A4871">
        <w:rPr>
          <w:rFonts w:eastAsia="Calibri"/>
        </w:rPr>
        <w:lastRenderedPageBreak/>
        <w:t>Frequency of Positive Affect score: sum of the five affect categories: happiness/pleasure, nurturance/affection, competition, oral, and sexual.</w:t>
      </w:r>
    </w:p>
    <w:p w14:paraId="07DD3790" w14:textId="77777777" w:rsidR="005E07D3" w:rsidRPr="002A4871" w:rsidRDefault="005E07D3" w:rsidP="00B34FC5">
      <w:pPr>
        <w:numPr>
          <w:ilvl w:val="0"/>
          <w:numId w:val="23"/>
        </w:numPr>
        <w:rPr>
          <w:rFonts w:eastAsia="Calibri"/>
        </w:rPr>
      </w:pPr>
      <w:r w:rsidRPr="002A4871">
        <w:rPr>
          <w:rFonts w:eastAsia="Calibri"/>
        </w:rPr>
        <w:t>Frequency of Negative Affect score: sum of the six affect categories (aggression, sadness/hurt, anxiety/fear, frustration/disappointment, oral aggression, and anal).</w:t>
      </w:r>
    </w:p>
    <w:p w14:paraId="4CA9414A" w14:textId="77777777" w:rsidR="005E07D3" w:rsidRPr="002A4871" w:rsidRDefault="005E07D3" w:rsidP="00B34FC5">
      <w:pPr>
        <w:numPr>
          <w:ilvl w:val="0"/>
          <w:numId w:val="23"/>
        </w:numPr>
        <w:rPr>
          <w:rFonts w:eastAsia="Calibri"/>
        </w:rPr>
      </w:pPr>
      <w:r w:rsidRPr="002A4871">
        <w:rPr>
          <w:rFonts w:eastAsia="Calibri"/>
        </w:rPr>
        <w:t>Variety of Total Affect Categories score: a count of affect expressions across the 11 possible categories.</w:t>
      </w:r>
    </w:p>
    <w:p w14:paraId="143A93A5" w14:textId="77777777" w:rsidR="005E07D3" w:rsidRPr="002A4871" w:rsidRDefault="005E07D3" w:rsidP="00B34FC5">
      <w:pPr>
        <w:numPr>
          <w:ilvl w:val="0"/>
          <w:numId w:val="23"/>
        </w:numPr>
        <w:rPr>
          <w:rFonts w:eastAsia="Calibri"/>
        </w:rPr>
      </w:pPr>
      <w:r w:rsidRPr="002A4871">
        <w:rPr>
          <w:rFonts w:eastAsia="Calibri"/>
        </w:rPr>
        <w:t>Variety of Positive Affect Categories: a count of affect expressions across the five positive categories.</w:t>
      </w:r>
    </w:p>
    <w:p w14:paraId="263ED9AA" w14:textId="77777777" w:rsidR="005E07D3" w:rsidRPr="002A4871" w:rsidRDefault="005E07D3" w:rsidP="00B34FC5">
      <w:pPr>
        <w:numPr>
          <w:ilvl w:val="0"/>
          <w:numId w:val="23"/>
        </w:numPr>
        <w:rPr>
          <w:rFonts w:eastAsia="Calibri"/>
        </w:rPr>
      </w:pPr>
      <w:r w:rsidRPr="002A4871">
        <w:rPr>
          <w:rFonts w:eastAsia="Calibri"/>
        </w:rPr>
        <w:t>Variety of Negative Affect Categories: a count of affect expressions across the six negative categories.</w:t>
      </w:r>
    </w:p>
    <w:p w14:paraId="5431157D" w14:textId="77777777" w:rsidR="005E07D3" w:rsidRPr="002A4871" w:rsidRDefault="005E07D3" w:rsidP="007C3DAB">
      <w:pPr>
        <w:rPr>
          <w:rFonts w:eastAsia="Calibri"/>
        </w:rPr>
      </w:pPr>
    </w:p>
    <w:p w14:paraId="7A12483B" w14:textId="77777777" w:rsidR="005E07D3" w:rsidRPr="002A4871" w:rsidRDefault="005E07D3" w:rsidP="007C3DAB">
      <w:pPr>
        <w:rPr>
          <w:rFonts w:eastAsia="Calibri"/>
        </w:rPr>
      </w:pPr>
      <w:r w:rsidRPr="002A4871">
        <w:rPr>
          <w:rFonts w:eastAsia="Calibri"/>
        </w:rPr>
        <w:t>Cognitive domain, rated on a five-point Likert-type scale:</w:t>
      </w:r>
    </w:p>
    <w:p w14:paraId="2A69E7E3" w14:textId="77777777" w:rsidR="007C3DAB" w:rsidRPr="002A4871" w:rsidRDefault="007C3DAB" w:rsidP="007C3DAB">
      <w:pPr>
        <w:rPr>
          <w:rFonts w:eastAsia="Calibri"/>
        </w:rPr>
      </w:pPr>
    </w:p>
    <w:p w14:paraId="3BF1AB09" w14:textId="77777777" w:rsidR="005E07D3" w:rsidRPr="002A4871" w:rsidRDefault="005E07D3" w:rsidP="00B34FC5">
      <w:pPr>
        <w:numPr>
          <w:ilvl w:val="0"/>
          <w:numId w:val="24"/>
        </w:numPr>
        <w:rPr>
          <w:rFonts w:eastAsia="Calibri"/>
        </w:rPr>
      </w:pPr>
      <w:r w:rsidRPr="002A4871">
        <w:rPr>
          <w:rFonts w:eastAsia="Calibri"/>
        </w:rPr>
        <w:t>Organization: includes the quality and the complexity of the play plot.</w:t>
      </w:r>
    </w:p>
    <w:p w14:paraId="413B3B41" w14:textId="77777777" w:rsidR="005E07D3" w:rsidRPr="002A4871" w:rsidRDefault="005E07D3" w:rsidP="00B34FC5">
      <w:pPr>
        <w:numPr>
          <w:ilvl w:val="0"/>
          <w:numId w:val="24"/>
        </w:numPr>
        <w:rPr>
          <w:rFonts w:eastAsia="Calibri"/>
        </w:rPr>
      </w:pPr>
      <w:r w:rsidRPr="002A4871">
        <w:rPr>
          <w:rFonts w:eastAsia="Calibri"/>
        </w:rPr>
        <w:t>Elaboration: measures the amount of embellishment in the play in terms of theme, facial expression, voice tones and character development.</w:t>
      </w:r>
    </w:p>
    <w:p w14:paraId="185D154A" w14:textId="77777777" w:rsidR="005E07D3" w:rsidRPr="002A4871" w:rsidRDefault="005E07D3" w:rsidP="00B34FC5">
      <w:pPr>
        <w:numPr>
          <w:ilvl w:val="0"/>
          <w:numId w:val="24"/>
        </w:numPr>
        <w:rPr>
          <w:rFonts w:eastAsia="Calibri"/>
        </w:rPr>
      </w:pPr>
      <w:r w:rsidRPr="002A4871">
        <w:rPr>
          <w:rFonts w:eastAsia="Calibri"/>
        </w:rPr>
        <w:t>Imagination: involves the number of ideas, novelty, and fantasy of the play in terms of the presence of themes outside everyday experience.</w:t>
      </w:r>
    </w:p>
    <w:p w14:paraId="46068835" w14:textId="77777777" w:rsidR="005E07D3" w:rsidRPr="002A4871" w:rsidRDefault="005E07D3" w:rsidP="00B34FC5">
      <w:pPr>
        <w:numPr>
          <w:ilvl w:val="0"/>
          <w:numId w:val="24"/>
        </w:numPr>
        <w:rPr>
          <w:rFonts w:eastAsia="Calibri"/>
        </w:rPr>
      </w:pPr>
      <w:r w:rsidRPr="002A4871">
        <w:rPr>
          <w:rFonts w:eastAsia="Calibri"/>
        </w:rPr>
        <w:t>Comfort: rates the child’s overall level of enjoyment when engaging in pretend play and their ability to be involved in play.</w:t>
      </w:r>
    </w:p>
    <w:p w14:paraId="03A4284F" w14:textId="77777777" w:rsidR="005E07D3" w:rsidRPr="002A4871" w:rsidRDefault="005E07D3" w:rsidP="005E07D3">
      <w:pPr>
        <w:rPr>
          <w:rFonts w:eastAsia="Calibri"/>
        </w:rPr>
      </w:pPr>
    </w:p>
    <w:p w14:paraId="4BAB0403" w14:textId="77777777" w:rsidR="005E07D3" w:rsidRPr="002A4871" w:rsidRDefault="005E07D3" w:rsidP="005E07D3">
      <w:pPr>
        <w:rPr>
          <w:rFonts w:eastAsia="Calibri"/>
        </w:rPr>
      </w:pPr>
      <w:r w:rsidRPr="002A4871">
        <w:rPr>
          <w:rFonts w:eastAsia="Calibri"/>
        </w:rPr>
        <w:t>Representation of disability was only scored for the modified APS. Expressions were classified by assigning them to one of three categories of disability model (medical, social, and biopsychosocial), as follows:</w:t>
      </w:r>
    </w:p>
    <w:p w14:paraId="7AC5D275" w14:textId="77777777" w:rsidR="007C3DAB" w:rsidRPr="002A4871" w:rsidRDefault="007C3DAB" w:rsidP="005E07D3">
      <w:pPr>
        <w:rPr>
          <w:rFonts w:eastAsia="Calibri"/>
        </w:rPr>
      </w:pPr>
    </w:p>
    <w:p w14:paraId="1227DDE0" w14:textId="77777777" w:rsidR="005E07D3" w:rsidRPr="002A4871" w:rsidRDefault="005E07D3" w:rsidP="00B34FC5">
      <w:pPr>
        <w:numPr>
          <w:ilvl w:val="0"/>
          <w:numId w:val="25"/>
        </w:numPr>
      </w:pPr>
      <w:r w:rsidRPr="002A4871">
        <w:t>Medical/individual model: statements in which the disability was related to the health of the disabled puppet. This category also included statements about impairments assigned to the disabled puppet. This category includes: (a) all statements implying that the disabled puppet (i.e., puppet in the wheelchair) was considered morally or ethically responsible for their disability; (b) any judgment based on the appearance of the disabled puppet, e.g., beauty, or ugliness; (c) any statement assigning responsibility for the disability to an external spiritual, vital, or religious force.</w:t>
      </w:r>
    </w:p>
    <w:p w14:paraId="1E778829" w14:textId="77777777" w:rsidR="005E07D3" w:rsidRPr="002A4871" w:rsidRDefault="005E07D3" w:rsidP="00B34FC5">
      <w:pPr>
        <w:numPr>
          <w:ilvl w:val="0"/>
          <w:numId w:val="25"/>
        </w:numPr>
      </w:pPr>
      <w:r w:rsidRPr="002A4871">
        <w:t xml:space="preserve">Social model: all statements that attributed the disability to factors beyond control of the disabled puppet, such as architectural and </w:t>
      </w:r>
      <w:r w:rsidRPr="002A4871">
        <w:lastRenderedPageBreak/>
        <w:t>cultural environmental factors (barriers, rules, regulations, etc.), or to human attitudes and prejudices.</w:t>
      </w:r>
    </w:p>
    <w:p w14:paraId="6AAF3FB2" w14:textId="77777777" w:rsidR="005E07D3" w:rsidRPr="002A4871" w:rsidRDefault="005E07D3" w:rsidP="00B34FC5">
      <w:pPr>
        <w:numPr>
          <w:ilvl w:val="0"/>
          <w:numId w:val="25"/>
        </w:numPr>
      </w:pPr>
      <w:r w:rsidRPr="002A4871">
        <w:t>Biopsychosocial model: as the biopsychosocial model is a composite, we included articulations attributing disability to a complex interaction of medical, environmental, and socio-relational factors in this category, including a clear reference to individual functioning (health or disease).</w:t>
      </w:r>
    </w:p>
    <w:p w14:paraId="602B6F59" w14:textId="77777777" w:rsidR="007C3DAB" w:rsidRPr="002A4871" w:rsidRDefault="007C3DAB" w:rsidP="007C3DAB"/>
    <w:p w14:paraId="7D5B8172" w14:textId="77777777" w:rsidR="005E07D3" w:rsidRPr="008B353F" w:rsidRDefault="005E07D3" w:rsidP="007C3DAB">
      <w:pPr>
        <w:pStyle w:val="Heading4"/>
        <w:rPr>
          <w:rFonts w:eastAsia="Calibri"/>
          <w:lang w:val="en-US"/>
        </w:rPr>
      </w:pPr>
      <w:r w:rsidRPr="008B353F">
        <w:rPr>
          <w:rFonts w:eastAsia="Calibri"/>
          <w:lang w:val="en-US"/>
        </w:rPr>
        <w:t>Procedures</w:t>
      </w:r>
    </w:p>
    <w:p w14:paraId="3A81E3A2" w14:textId="77777777" w:rsidR="007C3DAB" w:rsidRPr="008B353F" w:rsidRDefault="007C3DAB" w:rsidP="007C3DAB">
      <w:pPr>
        <w:rPr>
          <w:rFonts w:eastAsia="Calibri"/>
        </w:rPr>
      </w:pPr>
    </w:p>
    <w:p w14:paraId="24068303" w14:textId="77777777" w:rsidR="007C3DAB" w:rsidRPr="002A4871" w:rsidRDefault="005E07D3" w:rsidP="007C3DAB">
      <w:pPr>
        <w:pStyle w:val="Heading5"/>
        <w:rPr>
          <w:rFonts w:eastAsia="Calibri"/>
        </w:rPr>
      </w:pPr>
      <w:r w:rsidRPr="002A4871">
        <w:rPr>
          <w:rFonts w:eastAsia="Calibri"/>
        </w:rPr>
        <w:t xml:space="preserve">Administration </w:t>
      </w:r>
      <w:r w:rsidR="007C3DAB" w:rsidRPr="002A4871">
        <w:rPr>
          <w:rFonts w:eastAsia="Calibri"/>
        </w:rPr>
        <w:t>Procedure</w:t>
      </w:r>
    </w:p>
    <w:p w14:paraId="28DCD6AB" w14:textId="77777777" w:rsidR="005E07D3" w:rsidRPr="002A4871" w:rsidRDefault="005E07D3" w:rsidP="007C3DAB">
      <w:pPr>
        <w:ind w:firstLine="0"/>
        <w:rPr>
          <w:rFonts w:eastAsia="Calibri"/>
        </w:rPr>
      </w:pPr>
      <w:r w:rsidRPr="002A4871">
        <w:rPr>
          <w:rFonts w:eastAsia="Calibri"/>
        </w:rPr>
        <w:t xml:space="preserve">After a parent had provided written, informed consent for their child’s participation, the researcher explained to the child that they would like to learn about play by watching the child play with the two puppets for a few </w:t>
      </w:r>
      <w:proofErr w:type="gramStart"/>
      <w:r w:rsidRPr="002A4871">
        <w:rPr>
          <w:rFonts w:eastAsia="Calibri"/>
        </w:rPr>
        <w:t>minutes, and</w:t>
      </w:r>
      <w:proofErr w:type="gramEnd"/>
      <w:r w:rsidRPr="002A4871">
        <w:rPr>
          <w:rFonts w:eastAsia="Calibri"/>
        </w:rPr>
        <w:t xml:space="preserve"> asked for the child’s own consent to this. All children were assessed individually. The semantic discrimination task was first administered to assess comprehension of the concept </w:t>
      </w:r>
      <w:r w:rsidR="003C4405" w:rsidRPr="002A4871">
        <w:rPr>
          <w:rFonts w:eastAsia="Calibri"/>
        </w:rPr>
        <w:t>“</w:t>
      </w:r>
      <w:r w:rsidRPr="002A4871">
        <w:rPr>
          <w:rFonts w:eastAsia="Calibri"/>
        </w:rPr>
        <w:t>disabled.</w:t>
      </w:r>
      <w:r w:rsidR="003C4405" w:rsidRPr="002A4871">
        <w:rPr>
          <w:rFonts w:eastAsia="Calibri"/>
        </w:rPr>
        <w:t>”</w:t>
      </w:r>
      <w:r w:rsidRPr="002A4871">
        <w:rPr>
          <w:rFonts w:eastAsia="Calibri"/>
        </w:rPr>
        <w:t xml:space="preserve"> The children were then invited to play using both the standard APS and the modified APS play task sequentially. The two sessions (standard and modified) were administered </w:t>
      </w:r>
      <w:proofErr w:type="gramStart"/>
      <w:r w:rsidRPr="002A4871">
        <w:rPr>
          <w:rFonts w:eastAsia="Calibri"/>
        </w:rPr>
        <w:t>consecutively, and</w:t>
      </w:r>
      <w:proofErr w:type="gramEnd"/>
      <w:r w:rsidRPr="002A4871">
        <w:rPr>
          <w:rFonts w:eastAsia="Calibri"/>
        </w:rPr>
        <w:t xml:space="preserve"> were videotaped. The procedure lasted roughly fifteen minutes (</w:t>
      </w:r>
      <w:proofErr w:type="gramStart"/>
      <w:r w:rsidRPr="002A4871">
        <w:rPr>
          <w:rFonts w:eastAsia="Calibri"/>
        </w:rPr>
        <w:t>5 minute</w:t>
      </w:r>
      <w:proofErr w:type="gramEnd"/>
      <w:r w:rsidRPr="002A4871">
        <w:rPr>
          <w:rFonts w:eastAsia="Calibri"/>
        </w:rPr>
        <w:t xml:space="preserve"> semantic discrimination task; 5 minute standard APS; 5 minute modified APS).</w:t>
      </w:r>
    </w:p>
    <w:p w14:paraId="3B242A06" w14:textId="77777777" w:rsidR="007C3DAB" w:rsidRPr="002A4871" w:rsidRDefault="007C3DAB" w:rsidP="007C3DAB">
      <w:pPr>
        <w:rPr>
          <w:rFonts w:eastAsia="Calibri"/>
        </w:rPr>
      </w:pPr>
    </w:p>
    <w:p w14:paraId="756D0217" w14:textId="77777777" w:rsidR="007C3DAB" w:rsidRPr="002A4871" w:rsidRDefault="005E07D3" w:rsidP="003C4405">
      <w:pPr>
        <w:pStyle w:val="Heading5"/>
        <w:rPr>
          <w:rFonts w:eastAsia="Calibri"/>
        </w:rPr>
      </w:pPr>
      <w:r w:rsidRPr="002A4871">
        <w:rPr>
          <w:rFonts w:eastAsia="Calibri"/>
        </w:rPr>
        <w:t xml:space="preserve">Coding </w:t>
      </w:r>
      <w:r w:rsidR="007C3DAB" w:rsidRPr="002A4871">
        <w:rPr>
          <w:rFonts w:eastAsia="Calibri"/>
        </w:rPr>
        <w:t>Procedures</w:t>
      </w:r>
    </w:p>
    <w:p w14:paraId="71F62B5B" w14:textId="77777777" w:rsidR="005E07D3" w:rsidRPr="002A4871" w:rsidRDefault="005E07D3" w:rsidP="007C3DAB">
      <w:pPr>
        <w:ind w:firstLine="0"/>
        <w:rPr>
          <w:rFonts w:eastAsia="Calibri"/>
        </w:rPr>
      </w:pPr>
      <w:r w:rsidRPr="002A4871">
        <w:rPr>
          <w:rFonts w:eastAsia="Calibri"/>
        </w:rPr>
        <w:t>The modified APS play task verbatim transcriptions were scored by two independent trained coders. The score for each disability model (medical/individual, social, biopsychosocial) is obtained by summing the child’s expressions as attributable to each model. Inter-rater reliability was assessed using the Pearson correlation coefficient on 20 randomly selected protocols. The correlations between the two judges for all the scores ranged from 0.87 to 0.94.</w:t>
      </w:r>
    </w:p>
    <w:p w14:paraId="0BEA3DC5" w14:textId="77777777" w:rsidR="007C3DAB" w:rsidRPr="002A4871" w:rsidRDefault="007C3DAB" w:rsidP="007C3DAB">
      <w:pPr>
        <w:rPr>
          <w:rFonts w:eastAsia="Calibri"/>
        </w:rPr>
      </w:pPr>
    </w:p>
    <w:p w14:paraId="34505DD9" w14:textId="77777777" w:rsidR="005E07D3" w:rsidRPr="008B353F" w:rsidRDefault="005E07D3" w:rsidP="007C3DAB">
      <w:pPr>
        <w:pStyle w:val="Heading4"/>
        <w:rPr>
          <w:rFonts w:eastAsia="Calibri"/>
          <w:lang w:val="en-US"/>
        </w:rPr>
      </w:pPr>
      <w:r w:rsidRPr="008B353F">
        <w:rPr>
          <w:rFonts w:eastAsia="Calibri"/>
          <w:lang w:val="en-US"/>
        </w:rPr>
        <w:t xml:space="preserve">Data </w:t>
      </w:r>
      <w:r w:rsidR="007C3DAB" w:rsidRPr="008B353F">
        <w:rPr>
          <w:rFonts w:eastAsia="Calibri"/>
          <w:lang w:val="en-US"/>
        </w:rPr>
        <w:t>Analysis</w:t>
      </w:r>
    </w:p>
    <w:p w14:paraId="0A2D18EA" w14:textId="77777777" w:rsidR="005E07D3" w:rsidRPr="002A4871" w:rsidRDefault="005E07D3" w:rsidP="007C3DAB">
      <w:pPr>
        <w:ind w:firstLine="0"/>
        <w:rPr>
          <w:rFonts w:eastAsia="Calibri"/>
        </w:rPr>
      </w:pPr>
      <w:r w:rsidRPr="002A4871">
        <w:rPr>
          <w:rFonts w:eastAsia="Calibri"/>
        </w:rPr>
        <w:t xml:space="preserve">Descriptive statistics (mean, M; standard deviation, SD) were calculated to provide a profile of the sample. Inferential statistics (multivariate ANOVA and univariate ANOVA) were used to compare children’s play performance on the standard APS and modified APS, and </w:t>
      </w:r>
      <w:r w:rsidRPr="002A4871">
        <w:rPr>
          <w:rFonts w:eastAsia="Calibri"/>
          <w:i/>
          <w:iCs/>
        </w:rPr>
        <w:t>t</w:t>
      </w:r>
      <w:r w:rsidRPr="002A4871">
        <w:rPr>
          <w:rFonts w:eastAsia="Calibri"/>
        </w:rPr>
        <w:t xml:space="preserve">-tests for unpaired samples and effect sizes for Student’s </w:t>
      </w:r>
      <w:r w:rsidRPr="002A4871">
        <w:rPr>
          <w:rFonts w:eastAsia="Calibri"/>
          <w:i/>
          <w:iCs/>
        </w:rPr>
        <w:t>t</w:t>
      </w:r>
      <w:r w:rsidRPr="002A4871">
        <w:rPr>
          <w:rFonts w:eastAsia="Calibri"/>
        </w:rPr>
        <w:t xml:space="preserve">-test (Cohen’s </w:t>
      </w:r>
      <w:r w:rsidRPr="002A4871">
        <w:rPr>
          <w:rFonts w:eastAsia="Calibri"/>
          <w:i/>
          <w:iCs/>
        </w:rPr>
        <w:t>d</w:t>
      </w:r>
      <w:r w:rsidRPr="002A4871">
        <w:rPr>
          <w:rFonts w:eastAsia="Calibri"/>
        </w:rPr>
        <w:t xml:space="preserve">) were calculated to compare children’s play performance on the standard APS with normative Italian data. </w:t>
      </w:r>
      <w:r w:rsidRPr="002A4871">
        <w:rPr>
          <w:rFonts w:eastAsia="Calibri"/>
        </w:rPr>
        <w:lastRenderedPageBreak/>
        <w:t xml:space="preserve">Chi-square tests were used to explore the association between children’s gender and models of disability, and correlational analysis was used to explore the association between children’s age and models of disability. Data were analyzed using </w:t>
      </w:r>
      <w:r w:rsidRPr="002A4871">
        <w:rPr>
          <w:szCs w:val="22"/>
        </w:rPr>
        <w:t>IBM® SPSS® Statistics 25</w:t>
      </w:r>
      <w:r w:rsidRPr="002A4871">
        <w:rPr>
          <w:rFonts w:eastAsia="Calibri"/>
        </w:rPr>
        <w:t>.</w:t>
      </w:r>
    </w:p>
    <w:p w14:paraId="7F217CA1" w14:textId="77777777" w:rsidR="007C3DAB" w:rsidRPr="002A4871" w:rsidRDefault="007C3DAB" w:rsidP="007C3DAB">
      <w:pPr>
        <w:rPr>
          <w:rFonts w:eastAsia="Calibri"/>
        </w:rPr>
      </w:pPr>
    </w:p>
    <w:p w14:paraId="42B73276" w14:textId="77777777" w:rsidR="007C3DAB" w:rsidRPr="002A4871" w:rsidRDefault="007C3DAB" w:rsidP="007C3DAB">
      <w:pPr>
        <w:rPr>
          <w:rFonts w:eastAsia="Calibri"/>
        </w:rPr>
      </w:pPr>
    </w:p>
    <w:p w14:paraId="0917AA05" w14:textId="77777777" w:rsidR="005E07D3" w:rsidRPr="002A4871" w:rsidRDefault="005E07D3" w:rsidP="007C3DAB">
      <w:pPr>
        <w:pStyle w:val="Heading3"/>
        <w:rPr>
          <w:rFonts w:eastAsia="Calibri"/>
        </w:rPr>
      </w:pPr>
      <w:r w:rsidRPr="002A4871">
        <w:rPr>
          <w:rFonts w:eastAsia="Calibri"/>
        </w:rPr>
        <w:t>Results</w:t>
      </w:r>
    </w:p>
    <w:p w14:paraId="6BE22A6D" w14:textId="77777777" w:rsidR="007C3DAB" w:rsidRPr="002A4871" w:rsidRDefault="007C3DAB" w:rsidP="007C3DAB">
      <w:pPr>
        <w:rPr>
          <w:rFonts w:eastAsia="Calibri"/>
        </w:rPr>
      </w:pPr>
    </w:p>
    <w:p w14:paraId="5E8282AB" w14:textId="77777777" w:rsidR="005E07D3" w:rsidRPr="008B353F" w:rsidRDefault="005E07D3" w:rsidP="007C3DAB">
      <w:pPr>
        <w:pStyle w:val="Heading4"/>
        <w:rPr>
          <w:rFonts w:eastAsia="Calibri"/>
          <w:lang w:val="en-US"/>
        </w:rPr>
      </w:pPr>
      <w:r w:rsidRPr="008B353F">
        <w:rPr>
          <w:rFonts w:eastAsia="Calibri"/>
          <w:lang w:val="en-US"/>
        </w:rPr>
        <w:t xml:space="preserve">Sample </w:t>
      </w:r>
      <w:r w:rsidR="007C3DAB" w:rsidRPr="008B353F">
        <w:rPr>
          <w:rFonts w:eastAsia="Calibri"/>
          <w:lang w:val="en-US"/>
        </w:rPr>
        <w:t>Description</w:t>
      </w:r>
    </w:p>
    <w:p w14:paraId="4FDBC9B0" w14:textId="77777777" w:rsidR="005E07D3" w:rsidRPr="002A4871" w:rsidRDefault="005E07D3" w:rsidP="007C3DAB">
      <w:pPr>
        <w:ind w:firstLine="0"/>
        <w:rPr>
          <w:rFonts w:eastAsia="Calibri"/>
        </w:rPr>
      </w:pPr>
      <w:r w:rsidRPr="002A4871">
        <w:rPr>
          <w:rFonts w:eastAsia="Calibri"/>
        </w:rPr>
        <w:t xml:space="preserve">Fifty-five out of 63 primary school pupils invited to play completed the experiment (male: </w:t>
      </w:r>
      <w:r w:rsidRPr="002A4871">
        <w:rPr>
          <w:rFonts w:eastAsia="Calibri"/>
          <w:i/>
          <w:iCs/>
        </w:rPr>
        <w:t>n</w:t>
      </w:r>
      <w:r w:rsidR="00CC5A07" w:rsidRPr="002A4871">
        <w:rPr>
          <w:rFonts w:eastAsia="Calibri"/>
        </w:rPr>
        <w:t xml:space="preserve"> = </w:t>
      </w:r>
      <w:r w:rsidRPr="002A4871">
        <w:rPr>
          <w:rFonts w:eastAsia="Calibri"/>
        </w:rPr>
        <w:t xml:space="preserve">28, 50.9%; female: </w:t>
      </w:r>
      <w:r w:rsidRPr="002A4871">
        <w:rPr>
          <w:rFonts w:eastAsia="Calibri"/>
          <w:i/>
          <w:iCs/>
        </w:rPr>
        <w:t>n</w:t>
      </w:r>
      <w:r w:rsidR="00CC5A07" w:rsidRPr="002A4871">
        <w:rPr>
          <w:rFonts w:eastAsia="Calibri"/>
        </w:rPr>
        <w:t xml:space="preserve"> = </w:t>
      </w:r>
      <w:r w:rsidRPr="002A4871">
        <w:rPr>
          <w:rFonts w:eastAsia="Calibri"/>
        </w:rPr>
        <w:t xml:space="preserve">27, 49.1%; </w:t>
      </w:r>
      <w:r w:rsidRPr="002A4871">
        <w:rPr>
          <w:rFonts w:eastAsia="Calibri"/>
          <w:i/>
          <w:iCs/>
        </w:rPr>
        <w:t>M</w:t>
      </w:r>
      <w:r w:rsidRPr="002A4871">
        <w:rPr>
          <w:rFonts w:eastAsia="Calibri"/>
        </w:rPr>
        <w:t xml:space="preserve"> age</w:t>
      </w:r>
      <w:r w:rsidR="00CC5A07" w:rsidRPr="002A4871">
        <w:rPr>
          <w:rFonts w:eastAsia="Calibri"/>
        </w:rPr>
        <w:t xml:space="preserve"> = </w:t>
      </w:r>
      <w:r w:rsidRPr="002A4871">
        <w:rPr>
          <w:rFonts w:eastAsia="Calibri"/>
        </w:rPr>
        <w:t xml:space="preserve">8.10 years, </w:t>
      </w:r>
      <w:r w:rsidRPr="002A4871">
        <w:rPr>
          <w:rFonts w:eastAsia="Calibri"/>
          <w:i/>
          <w:iCs/>
        </w:rPr>
        <w:t>SD</w:t>
      </w:r>
      <w:r w:rsidR="00CC5A07" w:rsidRPr="002A4871">
        <w:rPr>
          <w:rFonts w:eastAsia="Calibri"/>
        </w:rPr>
        <w:t xml:space="preserve"> = </w:t>
      </w:r>
      <w:r w:rsidRPr="002A4871">
        <w:rPr>
          <w:rFonts w:eastAsia="Calibri"/>
        </w:rPr>
        <w:t xml:space="preserve">1.45, range: 6–10) (Table 6). Eight pupils stopped playing after a </w:t>
      </w:r>
      <w:proofErr w:type="gramStart"/>
      <w:r w:rsidRPr="002A4871">
        <w:rPr>
          <w:rFonts w:eastAsia="Calibri"/>
        </w:rPr>
        <w:t>two minute</w:t>
      </w:r>
      <w:proofErr w:type="gramEnd"/>
      <w:r w:rsidRPr="002A4871">
        <w:rPr>
          <w:rFonts w:eastAsia="Calibri"/>
        </w:rPr>
        <w:t xml:space="preserve"> period in one or both of the tasks. These pupils were thus excluded from the analyses.</w:t>
      </w:r>
    </w:p>
    <w:p w14:paraId="3DD55089" w14:textId="77777777" w:rsidR="005E07D3" w:rsidRPr="002A4871" w:rsidRDefault="005E07D3" w:rsidP="007C3DAB">
      <w:pPr>
        <w:rPr>
          <w:rFonts w:eastAsia="Calibri"/>
        </w:rPr>
      </w:pPr>
      <w:r w:rsidRPr="002A4871">
        <w:rPr>
          <w:rFonts w:eastAsia="Calibri"/>
        </w:rPr>
        <w:t>Twenty-five pupils played with the standard APS play task first.</w:t>
      </w:r>
    </w:p>
    <w:p w14:paraId="3B7F6B51" w14:textId="77777777" w:rsidR="007C3DAB" w:rsidRPr="002A4871" w:rsidRDefault="007C3DAB" w:rsidP="003C4405">
      <w:pPr>
        <w:rPr>
          <w:rFonts w:eastAsia="Calibri"/>
        </w:rPr>
      </w:pPr>
    </w:p>
    <w:p w14:paraId="2244CA36" w14:textId="77777777" w:rsidR="005E07D3" w:rsidRPr="002A4871" w:rsidRDefault="005E07D3" w:rsidP="003C4405">
      <w:pPr>
        <w:pStyle w:val="TableCaptions"/>
      </w:pPr>
      <w:r w:rsidRPr="002A4871">
        <w:rPr>
          <w:b/>
        </w:rPr>
        <w:t xml:space="preserve">Table </w:t>
      </w:r>
      <w:r w:rsidRPr="002A4871">
        <w:rPr>
          <w:b/>
          <w:noProof/>
        </w:rPr>
        <w:t>4</w:t>
      </w:r>
      <w:r w:rsidRPr="002A4871">
        <w:rPr>
          <w:b/>
        </w:rPr>
        <w:t>.</w:t>
      </w:r>
      <w:r w:rsidRPr="002A4871">
        <w:t xml:space="preserve"> Sample description (Study 2)</w:t>
      </w:r>
    </w:p>
    <w:p w14:paraId="440E2D8B" w14:textId="77777777" w:rsidR="003C4405" w:rsidRPr="002A4871" w:rsidRDefault="003C4405" w:rsidP="003C4405">
      <w:pPr>
        <w:rPr>
          <w:rFonts w:eastAsia="Calibri"/>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40"/>
        <w:gridCol w:w="858"/>
        <w:gridCol w:w="739"/>
        <w:gridCol w:w="858"/>
        <w:gridCol w:w="739"/>
        <w:gridCol w:w="858"/>
      </w:tblGrid>
      <w:tr w:rsidR="00B34FC5" w:rsidRPr="00B34FC5" w14:paraId="26982F6D" w14:textId="77777777" w:rsidTr="00B34FC5">
        <w:trPr>
          <w:trHeight w:val="20"/>
          <w:jc w:val="center"/>
        </w:trPr>
        <w:tc>
          <w:tcPr>
            <w:tcW w:w="1147" w:type="pct"/>
            <w:shd w:val="clear" w:color="auto" w:fill="auto"/>
          </w:tcPr>
          <w:p w14:paraId="6EF6029D" w14:textId="77777777" w:rsidR="005E07D3" w:rsidRPr="00B34FC5" w:rsidRDefault="005E07D3" w:rsidP="003C4405">
            <w:pPr>
              <w:pStyle w:val="table"/>
              <w:rPr>
                <w:sz w:val="16"/>
                <w:szCs w:val="19"/>
              </w:rPr>
            </w:pPr>
          </w:p>
        </w:tc>
        <w:tc>
          <w:tcPr>
            <w:tcW w:w="1284" w:type="pct"/>
            <w:gridSpan w:val="2"/>
            <w:shd w:val="clear" w:color="auto" w:fill="auto"/>
          </w:tcPr>
          <w:p w14:paraId="6ECF280F" w14:textId="77777777" w:rsidR="005E07D3" w:rsidRPr="00B34FC5" w:rsidRDefault="005E07D3" w:rsidP="003C4405">
            <w:pPr>
              <w:pStyle w:val="table"/>
              <w:rPr>
                <w:sz w:val="16"/>
                <w:szCs w:val="19"/>
              </w:rPr>
            </w:pPr>
            <w:r w:rsidRPr="00B34FC5">
              <w:rPr>
                <w:sz w:val="16"/>
                <w:szCs w:val="19"/>
              </w:rPr>
              <w:t>Males</w:t>
            </w:r>
          </w:p>
        </w:tc>
        <w:tc>
          <w:tcPr>
            <w:tcW w:w="1284" w:type="pct"/>
            <w:gridSpan w:val="2"/>
            <w:shd w:val="clear" w:color="auto" w:fill="auto"/>
          </w:tcPr>
          <w:p w14:paraId="1C40BE5D" w14:textId="77777777" w:rsidR="005E07D3" w:rsidRPr="00B34FC5" w:rsidRDefault="005E07D3" w:rsidP="003C4405">
            <w:pPr>
              <w:pStyle w:val="table"/>
              <w:rPr>
                <w:sz w:val="16"/>
                <w:szCs w:val="19"/>
              </w:rPr>
            </w:pPr>
            <w:r w:rsidRPr="00B34FC5">
              <w:rPr>
                <w:sz w:val="16"/>
                <w:szCs w:val="19"/>
              </w:rPr>
              <w:t>Females</w:t>
            </w:r>
          </w:p>
        </w:tc>
        <w:tc>
          <w:tcPr>
            <w:tcW w:w="1284" w:type="pct"/>
            <w:gridSpan w:val="2"/>
            <w:shd w:val="clear" w:color="auto" w:fill="auto"/>
          </w:tcPr>
          <w:p w14:paraId="7AD3B373" w14:textId="77777777" w:rsidR="005E07D3" w:rsidRPr="00B34FC5" w:rsidRDefault="005E07D3" w:rsidP="003C4405">
            <w:pPr>
              <w:pStyle w:val="table"/>
              <w:rPr>
                <w:sz w:val="16"/>
                <w:szCs w:val="19"/>
              </w:rPr>
            </w:pPr>
            <w:r w:rsidRPr="00B34FC5">
              <w:rPr>
                <w:sz w:val="16"/>
                <w:szCs w:val="19"/>
              </w:rPr>
              <w:t>Total</w:t>
            </w:r>
          </w:p>
        </w:tc>
      </w:tr>
      <w:tr w:rsidR="00B34FC5" w:rsidRPr="00B34FC5" w14:paraId="209D946A" w14:textId="77777777" w:rsidTr="00B34FC5">
        <w:trPr>
          <w:trHeight w:val="20"/>
          <w:jc w:val="center"/>
        </w:trPr>
        <w:tc>
          <w:tcPr>
            <w:tcW w:w="1147" w:type="pct"/>
            <w:shd w:val="clear" w:color="auto" w:fill="auto"/>
          </w:tcPr>
          <w:p w14:paraId="37602AC3" w14:textId="77777777" w:rsidR="005E07D3" w:rsidRPr="00B34FC5" w:rsidRDefault="005E07D3" w:rsidP="003C4405">
            <w:pPr>
              <w:pStyle w:val="table"/>
              <w:rPr>
                <w:sz w:val="16"/>
                <w:szCs w:val="19"/>
              </w:rPr>
            </w:pPr>
            <w:r w:rsidRPr="00B34FC5">
              <w:rPr>
                <w:sz w:val="16"/>
                <w:szCs w:val="19"/>
              </w:rPr>
              <w:t>Age</w:t>
            </w:r>
          </w:p>
        </w:tc>
        <w:tc>
          <w:tcPr>
            <w:tcW w:w="594" w:type="pct"/>
            <w:shd w:val="clear" w:color="auto" w:fill="auto"/>
          </w:tcPr>
          <w:p w14:paraId="7F553D39" w14:textId="77777777" w:rsidR="005E07D3" w:rsidRPr="00B34FC5" w:rsidRDefault="005E07D3" w:rsidP="003C4405">
            <w:pPr>
              <w:pStyle w:val="table"/>
              <w:rPr>
                <w:i/>
                <w:sz w:val="16"/>
                <w:szCs w:val="19"/>
              </w:rPr>
            </w:pPr>
            <w:r w:rsidRPr="00B34FC5">
              <w:rPr>
                <w:i/>
                <w:sz w:val="16"/>
                <w:szCs w:val="19"/>
              </w:rPr>
              <w:t>M</w:t>
            </w:r>
          </w:p>
        </w:tc>
        <w:tc>
          <w:tcPr>
            <w:tcW w:w="690" w:type="pct"/>
            <w:shd w:val="clear" w:color="auto" w:fill="auto"/>
          </w:tcPr>
          <w:p w14:paraId="041AB15E" w14:textId="77777777" w:rsidR="005E07D3" w:rsidRPr="00B34FC5" w:rsidRDefault="005E07D3" w:rsidP="003C4405">
            <w:pPr>
              <w:pStyle w:val="table"/>
              <w:rPr>
                <w:i/>
                <w:sz w:val="16"/>
                <w:szCs w:val="19"/>
              </w:rPr>
            </w:pPr>
            <w:r w:rsidRPr="00B34FC5">
              <w:rPr>
                <w:i/>
                <w:sz w:val="16"/>
                <w:szCs w:val="19"/>
              </w:rPr>
              <w:t>DS</w:t>
            </w:r>
          </w:p>
        </w:tc>
        <w:tc>
          <w:tcPr>
            <w:tcW w:w="594" w:type="pct"/>
            <w:shd w:val="clear" w:color="auto" w:fill="auto"/>
          </w:tcPr>
          <w:p w14:paraId="0F1307CB" w14:textId="77777777" w:rsidR="005E07D3" w:rsidRPr="00B34FC5" w:rsidRDefault="005E07D3" w:rsidP="003C4405">
            <w:pPr>
              <w:pStyle w:val="table"/>
              <w:rPr>
                <w:i/>
                <w:sz w:val="16"/>
                <w:szCs w:val="19"/>
              </w:rPr>
            </w:pPr>
            <w:r w:rsidRPr="00B34FC5">
              <w:rPr>
                <w:i/>
                <w:sz w:val="16"/>
                <w:szCs w:val="19"/>
              </w:rPr>
              <w:t>M</w:t>
            </w:r>
          </w:p>
        </w:tc>
        <w:tc>
          <w:tcPr>
            <w:tcW w:w="690" w:type="pct"/>
            <w:shd w:val="clear" w:color="auto" w:fill="auto"/>
          </w:tcPr>
          <w:p w14:paraId="681EA367" w14:textId="77777777" w:rsidR="005E07D3" w:rsidRPr="00B34FC5" w:rsidRDefault="005E07D3" w:rsidP="003C4405">
            <w:pPr>
              <w:pStyle w:val="table"/>
              <w:rPr>
                <w:i/>
                <w:sz w:val="16"/>
                <w:szCs w:val="19"/>
              </w:rPr>
            </w:pPr>
            <w:r w:rsidRPr="00B34FC5">
              <w:rPr>
                <w:i/>
                <w:sz w:val="16"/>
                <w:szCs w:val="19"/>
              </w:rPr>
              <w:t>DS</w:t>
            </w:r>
          </w:p>
        </w:tc>
        <w:tc>
          <w:tcPr>
            <w:tcW w:w="594" w:type="pct"/>
            <w:shd w:val="clear" w:color="auto" w:fill="auto"/>
          </w:tcPr>
          <w:p w14:paraId="7A6F8A25" w14:textId="77777777" w:rsidR="005E07D3" w:rsidRPr="00B34FC5" w:rsidRDefault="005E07D3" w:rsidP="003C4405">
            <w:pPr>
              <w:pStyle w:val="table"/>
              <w:rPr>
                <w:i/>
                <w:sz w:val="16"/>
                <w:szCs w:val="19"/>
              </w:rPr>
            </w:pPr>
            <w:r w:rsidRPr="00B34FC5">
              <w:rPr>
                <w:i/>
                <w:sz w:val="16"/>
                <w:szCs w:val="19"/>
              </w:rPr>
              <w:t>M</w:t>
            </w:r>
          </w:p>
        </w:tc>
        <w:tc>
          <w:tcPr>
            <w:tcW w:w="690" w:type="pct"/>
            <w:shd w:val="clear" w:color="auto" w:fill="auto"/>
          </w:tcPr>
          <w:p w14:paraId="2413A494" w14:textId="77777777" w:rsidR="005E07D3" w:rsidRPr="00B34FC5" w:rsidRDefault="005E07D3" w:rsidP="003C4405">
            <w:pPr>
              <w:pStyle w:val="table"/>
              <w:rPr>
                <w:i/>
                <w:sz w:val="16"/>
                <w:szCs w:val="19"/>
              </w:rPr>
            </w:pPr>
            <w:r w:rsidRPr="00B34FC5">
              <w:rPr>
                <w:i/>
                <w:sz w:val="16"/>
                <w:szCs w:val="19"/>
              </w:rPr>
              <w:t>DS</w:t>
            </w:r>
          </w:p>
        </w:tc>
      </w:tr>
      <w:tr w:rsidR="00B34FC5" w:rsidRPr="00B34FC5" w14:paraId="040E1019" w14:textId="77777777" w:rsidTr="00B34FC5">
        <w:trPr>
          <w:trHeight w:val="20"/>
          <w:jc w:val="center"/>
        </w:trPr>
        <w:tc>
          <w:tcPr>
            <w:tcW w:w="1147" w:type="pct"/>
            <w:shd w:val="clear" w:color="auto" w:fill="auto"/>
          </w:tcPr>
          <w:p w14:paraId="58536765" w14:textId="77777777" w:rsidR="005E07D3" w:rsidRPr="00B34FC5" w:rsidRDefault="005E07D3" w:rsidP="003C4405">
            <w:pPr>
              <w:pStyle w:val="table"/>
              <w:rPr>
                <w:sz w:val="16"/>
                <w:szCs w:val="19"/>
              </w:rPr>
            </w:pPr>
            <w:r w:rsidRPr="00B34FC5">
              <w:rPr>
                <w:sz w:val="16"/>
                <w:szCs w:val="19"/>
              </w:rPr>
              <w:t>6-10</w:t>
            </w:r>
          </w:p>
        </w:tc>
        <w:tc>
          <w:tcPr>
            <w:tcW w:w="594" w:type="pct"/>
            <w:shd w:val="clear" w:color="auto" w:fill="auto"/>
          </w:tcPr>
          <w:p w14:paraId="12B27313" w14:textId="77777777" w:rsidR="005E07D3" w:rsidRPr="00B34FC5" w:rsidRDefault="005E07D3" w:rsidP="003C4405">
            <w:pPr>
              <w:pStyle w:val="table"/>
              <w:rPr>
                <w:sz w:val="16"/>
                <w:szCs w:val="19"/>
              </w:rPr>
            </w:pPr>
            <w:r w:rsidRPr="00B34FC5">
              <w:rPr>
                <w:sz w:val="16"/>
                <w:szCs w:val="19"/>
              </w:rPr>
              <w:t>8.36</w:t>
            </w:r>
          </w:p>
        </w:tc>
        <w:tc>
          <w:tcPr>
            <w:tcW w:w="690" w:type="pct"/>
            <w:shd w:val="clear" w:color="auto" w:fill="auto"/>
          </w:tcPr>
          <w:p w14:paraId="62F54A29" w14:textId="77777777" w:rsidR="005E07D3" w:rsidRPr="00B34FC5" w:rsidRDefault="005E07D3" w:rsidP="003C4405">
            <w:pPr>
              <w:pStyle w:val="table"/>
              <w:rPr>
                <w:sz w:val="16"/>
                <w:szCs w:val="19"/>
              </w:rPr>
            </w:pPr>
            <w:r w:rsidRPr="00B34FC5">
              <w:rPr>
                <w:sz w:val="16"/>
                <w:szCs w:val="19"/>
              </w:rPr>
              <w:t>1.44</w:t>
            </w:r>
          </w:p>
        </w:tc>
        <w:tc>
          <w:tcPr>
            <w:tcW w:w="594" w:type="pct"/>
            <w:shd w:val="clear" w:color="auto" w:fill="auto"/>
          </w:tcPr>
          <w:p w14:paraId="772AF1D0" w14:textId="77777777" w:rsidR="005E07D3" w:rsidRPr="00B34FC5" w:rsidRDefault="005E07D3" w:rsidP="003C4405">
            <w:pPr>
              <w:pStyle w:val="table"/>
              <w:rPr>
                <w:sz w:val="16"/>
                <w:szCs w:val="19"/>
              </w:rPr>
            </w:pPr>
            <w:r w:rsidRPr="00B34FC5">
              <w:rPr>
                <w:sz w:val="16"/>
                <w:szCs w:val="19"/>
              </w:rPr>
              <w:t>7.81</w:t>
            </w:r>
          </w:p>
        </w:tc>
        <w:tc>
          <w:tcPr>
            <w:tcW w:w="690" w:type="pct"/>
            <w:shd w:val="clear" w:color="auto" w:fill="auto"/>
          </w:tcPr>
          <w:p w14:paraId="458BC07B" w14:textId="77777777" w:rsidR="005E07D3" w:rsidRPr="00B34FC5" w:rsidRDefault="005E07D3" w:rsidP="003C4405">
            <w:pPr>
              <w:pStyle w:val="table"/>
              <w:rPr>
                <w:sz w:val="16"/>
                <w:szCs w:val="19"/>
              </w:rPr>
            </w:pPr>
            <w:r w:rsidRPr="00B34FC5">
              <w:rPr>
                <w:sz w:val="16"/>
                <w:szCs w:val="19"/>
              </w:rPr>
              <w:t>1.42</w:t>
            </w:r>
          </w:p>
        </w:tc>
        <w:tc>
          <w:tcPr>
            <w:tcW w:w="594" w:type="pct"/>
            <w:shd w:val="clear" w:color="auto" w:fill="auto"/>
          </w:tcPr>
          <w:p w14:paraId="1D641BB5" w14:textId="77777777" w:rsidR="005E07D3" w:rsidRPr="00B34FC5" w:rsidRDefault="005E07D3" w:rsidP="003C4405">
            <w:pPr>
              <w:pStyle w:val="table"/>
              <w:rPr>
                <w:sz w:val="16"/>
                <w:szCs w:val="19"/>
              </w:rPr>
            </w:pPr>
            <w:r w:rsidRPr="00B34FC5">
              <w:rPr>
                <w:sz w:val="16"/>
                <w:szCs w:val="19"/>
              </w:rPr>
              <w:t>8.10</w:t>
            </w:r>
          </w:p>
        </w:tc>
        <w:tc>
          <w:tcPr>
            <w:tcW w:w="690" w:type="pct"/>
            <w:shd w:val="clear" w:color="auto" w:fill="auto"/>
          </w:tcPr>
          <w:p w14:paraId="2487AD3F" w14:textId="77777777" w:rsidR="005E07D3" w:rsidRPr="00B34FC5" w:rsidRDefault="005E07D3" w:rsidP="003C4405">
            <w:pPr>
              <w:pStyle w:val="table"/>
              <w:rPr>
                <w:sz w:val="16"/>
                <w:szCs w:val="19"/>
              </w:rPr>
            </w:pPr>
            <w:r w:rsidRPr="00B34FC5">
              <w:rPr>
                <w:sz w:val="16"/>
                <w:szCs w:val="19"/>
              </w:rPr>
              <w:t>1.45</w:t>
            </w:r>
          </w:p>
        </w:tc>
      </w:tr>
      <w:tr w:rsidR="00B34FC5" w:rsidRPr="00B34FC5" w14:paraId="6BAAFD5E" w14:textId="77777777" w:rsidTr="00B34FC5">
        <w:trPr>
          <w:trHeight w:val="20"/>
          <w:jc w:val="center"/>
        </w:trPr>
        <w:tc>
          <w:tcPr>
            <w:tcW w:w="1147" w:type="pct"/>
            <w:shd w:val="clear" w:color="auto" w:fill="auto"/>
          </w:tcPr>
          <w:p w14:paraId="2A8C4A21" w14:textId="77777777" w:rsidR="005E07D3" w:rsidRPr="00B34FC5" w:rsidRDefault="005E07D3" w:rsidP="003C4405">
            <w:pPr>
              <w:pStyle w:val="table"/>
              <w:rPr>
                <w:sz w:val="16"/>
                <w:szCs w:val="19"/>
              </w:rPr>
            </w:pPr>
            <w:r w:rsidRPr="00B34FC5">
              <w:rPr>
                <w:sz w:val="16"/>
                <w:szCs w:val="19"/>
              </w:rPr>
              <w:t>Grade</w:t>
            </w:r>
          </w:p>
        </w:tc>
        <w:tc>
          <w:tcPr>
            <w:tcW w:w="594" w:type="pct"/>
            <w:shd w:val="clear" w:color="auto" w:fill="auto"/>
          </w:tcPr>
          <w:p w14:paraId="63048C8F" w14:textId="77777777" w:rsidR="005E07D3" w:rsidRPr="00B34FC5" w:rsidRDefault="005E07D3" w:rsidP="003C4405">
            <w:pPr>
              <w:pStyle w:val="table"/>
              <w:rPr>
                <w:i/>
                <w:sz w:val="16"/>
                <w:szCs w:val="19"/>
              </w:rPr>
            </w:pPr>
            <w:r w:rsidRPr="00B34FC5">
              <w:rPr>
                <w:i/>
                <w:sz w:val="16"/>
                <w:szCs w:val="19"/>
              </w:rPr>
              <w:t>n</w:t>
            </w:r>
          </w:p>
        </w:tc>
        <w:tc>
          <w:tcPr>
            <w:tcW w:w="690" w:type="pct"/>
            <w:shd w:val="clear" w:color="auto" w:fill="auto"/>
          </w:tcPr>
          <w:p w14:paraId="4091291C" w14:textId="77777777" w:rsidR="005E07D3" w:rsidRPr="00B34FC5" w:rsidRDefault="005E07D3" w:rsidP="003C4405">
            <w:pPr>
              <w:pStyle w:val="table"/>
              <w:rPr>
                <w:i/>
                <w:sz w:val="16"/>
                <w:szCs w:val="19"/>
              </w:rPr>
            </w:pPr>
            <w:r w:rsidRPr="00B34FC5">
              <w:rPr>
                <w:i/>
                <w:sz w:val="16"/>
                <w:szCs w:val="19"/>
              </w:rPr>
              <w:t>%</w:t>
            </w:r>
          </w:p>
        </w:tc>
        <w:tc>
          <w:tcPr>
            <w:tcW w:w="594" w:type="pct"/>
            <w:shd w:val="clear" w:color="auto" w:fill="auto"/>
          </w:tcPr>
          <w:p w14:paraId="1BE2E4E0" w14:textId="77777777" w:rsidR="005E07D3" w:rsidRPr="00B34FC5" w:rsidRDefault="005E07D3" w:rsidP="003C4405">
            <w:pPr>
              <w:pStyle w:val="table"/>
              <w:rPr>
                <w:i/>
                <w:sz w:val="16"/>
                <w:szCs w:val="19"/>
              </w:rPr>
            </w:pPr>
            <w:r w:rsidRPr="00B34FC5">
              <w:rPr>
                <w:i/>
                <w:sz w:val="16"/>
                <w:szCs w:val="19"/>
              </w:rPr>
              <w:t>n</w:t>
            </w:r>
          </w:p>
        </w:tc>
        <w:tc>
          <w:tcPr>
            <w:tcW w:w="690" w:type="pct"/>
            <w:shd w:val="clear" w:color="auto" w:fill="auto"/>
          </w:tcPr>
          <w:p w14:paraId="6A7326B6" w14:textId="77777777" w:rsidR="005E07D3" w:rsidRPr="00B34FC5" w:rsidRDefault="005E07D3" w:rsidP="003C4405">
            <w:pPr>
              <w:pStyle w:val="table"/>
              <w:rPr>
                <w:i/>
                <w:sz w:val="16"/>
                <w:szCs w:val="19"/>
              </w:rPr>
            </w:pPr>
            <w:r w:rsidRPr="00B34FC5">
              <w:rPr>
                <w:i/>
                <w:sz w:val="16"/>
                <w:szCs w:val="19"/>
              </w:rPr>
              <w:t>%</w:t>
            </w:r>
          </w:p>
        </w:tc>
        <w:tc>
          <w:tcPr>
            <w:tcW w:w="594" w:type="pct"/>
            <w:shd w:val="clear" w:color="auto" w:fill="auto"/>
          </w:tcPr>
          <w:p w14:paraId="5EA0FCF1" w14:textId="77777777" w:rsidR="005E07D3" w:rsidRPr="00B34FC5" w:rsidRDefault="005E07D3" w:rsidP="003C4405">
            <w:pPr>
              <w:pStyle w:val="table"/>
              <w:rPr>
                <w:i/>
                <w:sz w:val="16"/>
                <w:szCs w:val="19"/>
              </w:rPr>
            </w:pPr>
            <w:r w:rsidRPr="00B34FC5">
              <w:rPr>
                <w:i/>
                <w:sz w:val="16"/>
                <w:szCs w:val="19"/>
              </w:rPr>
              <w:t>N</w:t>
            </w:r>
          </w:p>
        </w:tc>
        <w:tc>
          <w:tcPr>
            <w:tcW w:w="690" w:type="pct"/>
            <w:shd w:val="clear" w:color="auto" w:fill="auto"/>
          </w:tcPr>
          <w:p w14:paraId="611487CF" w14:textId="77777777" w:rsidR="005E07D3" w:rsidRPr="00B34FC5" w:rsidRDefault="005E07D3" w:rsidP="003C4405">
            <w:pPr>
              <w:pStyle w:val="table"/>
              <w:rPr>
                <w:i/>
                <w:sz w:val="16"/>
                <w:szCs w:val="19"/>
              </w:rPr>
            </w:pPr>
            <w:r w:rsidRPr="00B34FC5">
              <w:rPr>
                <w:i/>
                <w:sz w:val="16"/>
                <w:szCs w:val="19"/>
              </w:rPr>
              <w:t>%</w:t>
            </w:r>
          </w:p>
        </w:tc>
      </w:tr>
      <w:tr w:rsidR="00B34FC5" w:rsidRPr="00B34FC5" w14:paraId="7456237B" w14:textId="77777777" w:rsidTr="00B34FC5">
        <w:trPr>
          <w:trHeight w:val="20"/>
          <w:jc w:val="center"/>
        </w:trPr>
        <w:tc>
          <w:tcPr>
            <w:tcW w:w="1147" w:type="pct"/>
            <w:shd w:val="clear" w:color="auto" w:fill="auto"/>
          </w:tcPr>
          <w:p w14:paraId="19C6F1F1" w14:textId="77777777" w:rsidR="005E07D3" w:rsidRPr="00B34FC5" w:rsidRDefault="005E07D3" w:rsidP="003C4405">
            <w:pPr>
              <w:pStyle w:val="table"/>
              <w:rPr>
                <w:sz w:val="16"/>
                <w:szCs w:val="19"/>
              </w:rPr>
            </w:pPr>
            <w:r w:rsidRPr="00B34FC5">
              <w:rPr>
                <w:sz w:val="16"/>
                <w:szCs w:val="19"/>
              </w:rPr>
              <w:t>I (aged 6)</w:t>
            </w:r>
          </w:p>
        </w:tc>
        <w:tc>
          <w:tcPr>
            <w:tcW w:w="594" w:type="pct"/>
            <w:shd w:val="clear" w:color="auto" w:fill="auto"/>
          </w:tcPr>
          <w:p w14:paraId="003C6885" w14:textId="77777777" w:rsidR="005E07D3" w:rsidRPr="00B34FC5" w:rsidRDefault="005E07D3" w:rsidP="003C4405">
            <w:pPr>
              <w:pStyle w:val="table"/>
              <w:rPr>
                <w:sz w:val="16"/>
                <w:szCs w:val="19"/>
              </w:rPr>
            </w:pPr>
            <w:r w:rsidRPr="00B34FC5">
              <w:rPr>
                <w:sz w:val="16"/>
                <w:szCs w:val="19"/>
              </w:rPr>
              <w:t>4</w:t>
            </w:r>
          </w:p>
        </w:tc>
        <w:tc>
          <w:tcPr>
            <w:tcW w:w="690" w:type="pct"/>
            <w:shd w:val="clear" w:color="auto" w:fill="auto"/>
          </w:tcPr>
          <w:p w14:paraId="2882721C" w14:textId="77777777" w:rsidR="005E07D3" w:rsidRPr="00B34FC5" w:rsidRDefault="005E07D3" w:rsidP="003C4405">
            <w:pPr>
              <w:pStyle w:val="table"/>
              <w:rPr>
                <w:sz w:val="16"/>
                <w:szCs w:val="19"/>
              </w:rPr>
            </w:pPr>
            <w:r w:rsidRPr="00B34FC5">
              <w:rPr>
                <w:sz w:val="16"/>
                <w:szCs w:val="19"/>
              </w:rPr>
              <w:t>14.3</w:t>
            </w:r>
          </w:p>
        </w:tc>
        <w:tc>
          <w:tcPr>
            <w:tcW w:w="594" w:type="pct"/>
            <w:shd w:val="clear" w:color="auto" w:fill="auto"/>
          </w:tcPr>
          <w:p w14:paraId="2F607411" w14:textId="77777777" w:rsidR="005E07D3" w:rsidRPr="00B34FC5" w:rsidRDefault="005E07D3" w:rsidP="003C4405">
            <w:pPr>
              <w:pStyle w:val="table"/>
              <w:rPr>
                <w:sz w:val="16"/>
                <w:szCs w:val="19"/>
              </w:rPr>
            </w:pPr>
            <w:r w:rsidRPr="00B34FC5">
              <w:rPr>
                <w:sz w:val="16"/>
                <w:szCs w:val="19"/>
              </w:rPr>
              <w:t>6</w:t>
            </w:r>
          </w:p>
        </w:tc>
        <w:tc>
          <w:tcPr>
            <w:tcW w:w="690" w:type="pct"/>
            <w:shd w:val="clear" w:color="auto" w:fill="auto"/>
          </w:tcPr>
          <w:p w14:paraId="22517483" w14:textId="77777777" w:rsidR="005E07D3" w:rsidRPr="00B34FC5" w:rsidRDefault="005E07D3" w:rsidP="003C4405">
            <w:pPr>
              <w:pStyle w:val="table"/>
              <w:rPr>
                <w:sz w:val="16"/>
                <w:szCs w:val="19"/>
              </w:rPr>
            </w:pPr>
            <w:r w:rsidRPr="00B34FC5">
              <w:rPr>
                <w:sz w:val="16"/>
                <w:szCs w:val="19"/>
              </w:rPr>
              <w:t>22.2</w:t>
            </w:r>
          </w:p>
        </w:tc>
        <w:tc>
          <w:tcPr>
            <w:tcW w:w="594" w:type="pct"/>
            <w:shd w:val="clear" w:color="auto" w:fill="auto"/>
          </w:tcPr>
          <w:p w14:paraId="29EF923E" w14:textId="77777777" w:rsidR="005E07D3" w:rsidRPr="00B34FC5" w:rsidRDefault="005E07D3" w:rsidP="003C4405">
            <w:pPr>
              <w:pStyle w:val="table"/>
              <w:rPr>
                <w:sz w:val="16"/>
                <w:szCs w:val="19"/>
              </w:rPr>
            </w:pPr>
            <w:r w:rsidRPr="00B34FC5">
              <w:rPr>
                <w:sz w:val="16"/>
                <w:szCs w:val="19"/>
              </w:rPr>
              <w:t>11</w:t>
            </w:r>
          </w:p>
        </w:tc>
        <w:tc>
          <w:tcPr>
            <w:tcW w:w="690" w:type="pct"/>
            <w:shd w:val="clear" w:color="auto" w:fill="auto"/>
          </w:tcPr>
          <w:p w14:paraId="66CA2764" w14:textId="77777777" w:rsidR="005E07D3" w:rsidRPr="00B34FC5" w:rsidRDefault="005E07D3" w:rsidP="003C4405">
            <w:pPr>
              <w:pStyle w:val="table"/>
              <w:rPr>
                <w:sz w:val="16"/>
                <w:szCs w:val="19"/>
              </w:rPr>
            </w:pPr>
            <w:r w:rsidRPr="00B34FC5">
              <w:rPr>
                <w:sz w:val="16"/>
                <w:szCs w:val="19"/>
              </w:rPr>
              <w:t>18.2</w:t>
            </w:r>
          </w:p>
        </w:tc>
      </w:tr>
      <w:tr w:rsidR="00B34FC5" w:rsidRPr="00B34FC5" w14:paraId="5C46C7D1" w14:textId="77777777" w:rsidTr="00B34FC5">
        <w:trPr>
          <w:trHeight w:val="20"/>
          <w:jc w:val="center"/>
        </w:trPr>
        <w:tc>
          <w:tcPr>
            <w:tcW w:w="1147" w:type="pct"/>
            <w:shd w:val="clear" w:color="auto" w:fill="auto"/>
          </w:tcPr>
          <w:p w14:paraId="279C2510" w14:textId="77777777" w:rsidR="005E07D3" w:rsidRPr="00B34FC5" w:rsidRDefault="005E07D3" w:rsidP="003C4405">
            <w:pPr>
              <w:pStyle w:val="table"/>
              <w:rPr>
                <w:sz w:val="16"/>
                <w:szCs w:val="19"/>
              </w:rPr>
            </w:pPr>
            <w:r w:rsidRPr="00B34FC5">
              <w:rPr>
                <w:sz w:val="16"/>
                <w:szCs w:val="19"/>
              </w:rPr>
              <w:t>II (aged 7)</w:t>
            </w:r>
          </w:p>
        </w:tc>
        <w:tc>
          <w:tcPr>
            <w:tcW w:w="594" w:type="pct"/>
            <w:shd w:val="clear" w:color="auto" w:fill="auto"/>
          </w:tcPr>
          <w:p w14:paraId="2C46A890" w14:textId="77777777" w:rsidR="005E07D3" w:rsidRPr="00B34FC5" w:rsidRDefault="005E07D3" w:rsidP="003C4405">
            <w:pPr>
              <w:pStyle w:val="table"/>
              <w:rPr>
                <w:sz w:val="16"/>
                <w:szCs w:val="19"/>
              </w:rPr>
            </w:pPr>
            <w:r w:rsidRPr="00B34FC5">
              <w:rPr>
                <w:sz w:val="16"/>
                <w:szCs w:val="19"/>
              </w:rPr>
              <w:t>5</w:t>
            </w:r>
          </w:p>
        </w:tc>
        <w:tc>
          <w:tcPr>
            <w:tcW w:w="690" w:type="pct"/>
            <w:shd w:val="clear" w:color="auto" w:fill="auto"/>
          </w:tcPr>
          <w:p w14:paraId="2DBD564F" w14:textId="77777777" w:rsidR="005E07D3" w:rsidRPr="00B34FC5" w:rsidRDefault="005E07D3" w:rsidP="003C4405">
            <w:pPr>
              <w:pStyle w:val="table"/>
              <w:rPr>
                <w:sz w:val="16"/>
                <w:szCs w:val="19"/>
              </w:rPr>
            </w:pPr>
            <w:r w:rsidRPr="00B34FC5">
              <w:rPr>
                <w:sz w:val="16"/>
                <w:szCs w:val="19"/>
              </w:rPr>
              <w:t>17.9</w:t>
            </w:r>
          </w:p>
        </w:tc>
        <w:tc>
          <w:tcPr>
            <w:tcW w:w="594" w:type="pct"/>
            <w:shd w:val="clear" w:color="auto" w:fill="auto"/>
          </w:tcPr>
          <w:p w14:paraId="53A4DECD" w14:textId="77777777" w:rsidR="005E07D3" w:rsidRPr="00B34FC5" w:rsidRDefault="005E07D3" w:rsidP="003C4405">
            <w:pPr>
              <w:pStyle w:val="table"/>
              <w:rPr>
                <w:sz w:val="16"/>
                <w:szCs w:val="19"/>
              </w:rPr>
            </w:pPr>
            <w:r w:rsidRPr="00B34FC5">
              <w:rPr>
                <w:sz w:val="16"/>
                <w:szCs w:val="19"/>
              </w:rPr>
              <w:t>7</w:t>
            </w:r>
          </w:p>
        </w:tc>
        <w:tc>
          <w:tcPr>
            <w:tcW w:w="690" w:type="pct"/>
            <w:shd w:val="clear" w:color="auto" w:fill="auto"/>
          </w:tcPr>
          <w:p w14:paraId="770450F6" w14:textId="77777777" w:rsidR="005E07D3" w:rsidRPr="00B34FC5" w:rsidRDefault="005E07D3" w:rsidP="003C4405">
            <w:pPr>
              <w:pStyle w:val="table"/>
              <w:rPr>
                <w:sz w:val="16"/>
                <w:szCs w:val="19"/>
              </w:rPr>
            </w:pPr>
            <w:r w:rsidRPr="00B34FC5">
              <w:rPr>
                <w:sz w:val="16"/>
                <w:szCs w:val="19"/>
              </w:rPr>
              <w:t>25.9</w:t>
            </w:r>
          </w:p>
        </w:tc>
        <w:tc>
          <w:tcPr>
            <w:tcW w:w="594" w:type="pct"/>
            <w:shd w:val="clear" w:color="auto" w:fill="auto"/>
          </w:tcPr>
          <w:p w14:paraId="7BA2DC2F" w14:textId="77777777" w:rsidR="005E07D3" w:rsidRPr="00B34FC5" w:rsidRDefault="005E07D3" w:rsidP="003C4405">
            <w:pPr>
              <w:pStyle w:val="table"/>
              <w:rPr>
                <w:sz w:val="16"/>
                <w:szCs w:val="19"/>
              </w:rPr>
            </w:pPr>
            <w:r w:rsidRPr="00B34FC5">
              <w:rPr>
                <w:sz w:val="16"/>
                <w:szCs w:val="19"/>
              </w:rPr>
              <w:t>12</w:t>
            </w:r>
          </w:p>
        </w:tc>
        <w:tc>
          <w:tcPr>
            <w:tcW w:w="690" w:type="pct"/>
            <w:shd w:val="clear" w:color="auto" w:fill="auto"/>
          </w:tcPr>
          <w:p w14:paraId="31E5E9CA" w14:textId="77777777" w:rsidR="005E07D3" w:rsidRPr="00B34FC5" w:rsidRDefault="005E07D3" w:rsidP="003C4405">
            <w:pPr>
              <w:pStyle w:val="table"/>
              <w:rPr>
                <w:sz w:val="16"/>
                <w:szCs w:val="19"/>
              </w:rPr>
            </w:pPr>
            <w:r w:rsidRPr="00B34FC5">
              <w:rPr>
                <w:sz w:val="16"/>
                <w:szCs w:val="19"/>
              </w:rPr>
              <w:t>21.8</w:t>
            </w:r>
          </w:p>
        </w:tc>
      </w:tr>
      <w:tr w:rsidR="00B34FC5" w:rsidRPr="00B34FC5" w14:paraId="5FA4AAC5" w14:textId="77777777" w:rsidTr="00B34FC5">
        <w:trPr>
          <w:trHeight w:val="20"/>
          <w:jc w:val="center"/>
        </w:trPr>
        <w:tc>
          <w:tcPr>
            <w:tcW w:w="1147" w:type="pct"/>
            <w:shd w:val="clear" w:color="auto" w:fill="auto"/>
          </w:tcPr>
          <w:p w14:paraId="226C8A2C" w14:textId="77777777" w:rsidR="005E07D3" w:rsidRPr="00B34FC5" w:rsidRDefault="005E07D3" w:rsidP="003C4405">
            <w:pPr>
              <w:pStyle w:val="table"/>
              <w:rPr>
                <w:sz w:val="16"/>
                <w:szCs w:val="19"/>
              </w:rPr>
            </w:pPr>
            <w:r w:rsidRPr="00B34FC5">
              <w:rPr>
                <w:sz w:val="16"/>
                <w:szCs w:val="19"/>
              </w:rPr>
              <w:t>III (aged 8)</w:t>
            </w:r>
          </w:p>
        </w:tc>
        <w:tc>
          <w:tcPr>
            <w:tcW w:w="594" w:type="pct"/>
            <w:shd w:val="clear" w:color="auto" w:fill="auto"/>
          </w:tcPr>
          <w:p w14:paraId="38FD8D61" w14:textId="77777777" w:rsidR="005E07D3" w:rsidRPr="00B34FC5" w:rsidRDefault="005E07D3" w:rsidP="003C4405">
            <w:pPr>
              <w:pStyle w:val="table"/>
              <w:rPr>
                <w:sz w:val="16"/>
                <w:szCs w:val="19"/>
              </w:rPr>
            </w:pPr>
            <w:r w:rsidRPr="00B34FC5">
              <w:rPr>
                <w:sz w:val="16"/>
                <w:szCs w:val="19"/>
              </w:rPr>
              <w:t>5</w:t>
            </w:r>
          </w:p>
        </w:tc>
        <w:tc>
          <w:tcPr>
            <w:tcW w:w="690" w:type="pct"/>
            <w:shd w:val="clear" w:color="auto" w:fill="auto"/>
          </w:tcPr>
          <w:p w14:paraId="7225A272" w14:textId="77777777" w:rsidR="005E07D3" w:rsidRPr="00B34FC5" w:rsidRDefault="005E07D3" w:rsidP="003C4405">
            <w:pPr>
              <w:pStyle w:val="table"/>
              <w:rPr>
                <w:sz w:val="16"/>
                <w:szCs w:val="19"/>
              </w:rPr>
            </w:pPr>
            <w:r w:rsidRPr="00B34FC5">
              <w:rPr>
                <w:sz w:val="16"/>
                <w:szCs w:val="19"/>
              </w:rPr>
              <w:t>17.9</w:t>
            </w:r>
          </w:p>
        </w:tc>
        <w:tc>
          <w:tcPr>
            <w:tcW w:w="594" w:type="pct"/>
            <w:shd w:val="clear" w:color="auto" w:fill="auto"/>
          </w:tcPr>
          <w:p w14:paraId="28D5D1F2" w14:textId="77777777" w:rsidR="005E07D3" w:rsidRPr="00B34FC5" w:rsidRDefault="005E07D3" w:rsidP="003C4405">
            <w:pPr>
              <w:pStyle w:val="table"/>
              <w:rPr>
                <w:sz w:val="16"/>
                <w:szCs w:val="19"/>
              </w:rPr>
            </w:pPr>
            <w:r w:rsidRPr="00B34FC5">
              <w:rPr>
                <w:sz w:val="16"/>
                <w:szCs w:val="19"/>
              </w:rPr>
              <w:t>5</w:t>
            </w:r>
          </w:p>
        </w:tc>
        <w:tc>
          <w:tcPr>
            <w:tcW w:w="690" w:type="pct"/>
            <w:shd w:val="clear" w:color="auto" w:fill="auto"/>
          </w:tcPr>
          <w:p w14:paraId="2DE4055C" w14:textId="77777777" w:rsidR="005E07D3" w:rsidRPr="00B34FC5" w:rsidRDefault="005E07D3" w:rsidP="003C4405">
            <w:pPr>
              <w:pStyle w:val="table"/>
              <w:rPr>
                <w:sz w:val="16"/>
                <w:szCs w:val="19"/>
              </w:rPr>
            </w:pPr>
            <w:r w:rsidRPr="00B34FC5">
              <w:rPr>
                <w:sz w:val="16"/>
                <w:szCs w:val="19"/>
              </w:rPr>
              <w:t>18.5</w:t>
            </w:r>
          </w:p>
        </w:tc>
        <w:tc>
          <w:tcPr>
            <w:tcW w:w="594" w:type="pct"/>
            <w:shd w:val="clear" w:color="auto" w:fill="auto"/>
          </w:tcPr>
          <w:p w14:paraId="1FAE6919" w14:textId="77777777" w:rsidR="005E07D3" w:rsidRPr="00B34FC5" w:rsidRDefault="005E07D3" w:rsidP="003C4405">
            <w:pPr>
              <w:pStyle w:val="table"/>
              <w:rPr>
                <w:sz w:val="16"/>
                <w:szCs w:val="19"/>
              </w:rPr>
            </w:pPr>
            <w:r w:rsidRPr="00B34FC5">
              <w:rPr>
                <w:sz w:val="16"/>
                <w:szCs w:val="19"/>
              </w:rPr>
              <w:t>10</w:t>
            </w:r>
          </w:p>
        </w:tc>
        <w:tc>
          <w:tcPr>
            <w:tcW w:w="690" w:type="pct"/>
            <w:shd w:val="clear" w:color="auto" w:fill="auto"/>
          </w:tcPr>
          <w:p w14:paraId="0102B349" w14:textId="77777777" w:rsidR="005E07D3" w:rsidRPr="00B34FC5" w:rsidRDefault="005E07D3" w:rsidP="003C4405">
            <w:pPr>
              <w:pStyle w:val="table"/>
              <w:rPr>
                <w:sz w:val="16"/>
                <w:szCs w:val="19"/>
              </w:rPr>
            </w:pPr>
            <w:r w:rsidRPr="00B34FC5">
              <w:rPr>
                <w:sz w:val="16"/>
                <w:szCs w:val="19"/>
              </w:rPr>
              <w:t>18.2</w:t>
            </w:r>
          </w:p>
        </w:tc>
      </w:tr>
      <w:tr w:rsidR="00B34FC5" w:rsidRPr="00B34FC5" w14:paraId="1EDB7CE8" w14:textId="77777777" w:rsidTr="00B34FC5">
        <w:trPr>
          <w:trHeight w:val="20"/>
          <w:jc w:val="center"/>
        </w:trPr>
        <w:tc>
          <w:tcPr>
            <w:tcW w:w="1147" w:type="pct"/>
            <w:shd w:val="clear" w:color="auto" w:fill="auto"/>
          </w:tcPr>
          <w:p w14:paraId="4B382AB3" w14:textId="77777777" w:rsidR="005E07D3" w:rsidRPr="00B34FC5" w:rsidRDefault="005E07D3" w:rsidP="003C4405">
            <w:pPr>
              <w:pStyle w:val="table"/>
              <w:rPr>
                <w:sz w:val="16"/>
                <w:szCs w:val="19"/>
              </w:rPr>
            </w:pPr>
            <w:r w:rsidRPr="00B34FC5">
              <w:rPr>
                <w:sz w:val="16"/>
                <w:szCs w:val="19"/>
              </w:rPr>
              <w:t>IV (aged 9)</w:t>
            </w:r>
          </w:p>
        </w:tc>
        <w:tc>
          <w:tcPr>
            <w:tcW w:w="594" w:type="pct"/>
            <w:shd w:val="clear" w:color="auto" w:fill="auto"/>
          </w:tcPr>
          <w:p w14:paraId="44CADFE1" w14:textId="77777777" w:rsidR="005E07D3" w:rsidRPr="00B34FC5" w:rsidRDefault="005E07D3" w:rsidP="003C4405">
            <w:pPr>
              <w:pStyle w:val="table"/>
              <w:rPr>
                <w:sz w:val="16"/>
                <w:szCs w:val="19"/>
              </w:rPr>
            </w:pPr>
            <w:r w:rsidRPr="00B34FC5">
              <w:rPr>
                <w:sz w:val="16"/>
                <w:szCs w:val="19"/>
              </w:rPr>
              <w:t>5</w:t>
            </w:r>
          </w:p>
        </w:tc>
        <w:tc>
          <w:tcPr>
            <w:tcW w:w="690" w:type="pct"/>
            <w:shd w:val="clear" w:color="auto" w:fill="auto"/>
          </w:tcPr>
          <w:p w14:paraId="35FBA630" w14:textId="77777777" w:rsidR="005E07D3" w:rsidRPr="00B34FC5" w:rsidRDefault="005E07D3" w:rsidP="003C4405">
            <w:pPr>
              <w:pStyle w:val="table"/>
              <w:rPr>
                <w:sz w:val="16"/>
                <w:szCs w:val="19"/>
              </w:rPr>
            </w:pPr>
            <w:r w:rsidRPr="00B34FC5">
              <w:rPr>
                <w:sz w:val="16"/>
                <w:szCs w:val="19"/>
              </w:rPr>
              <w:t>17.9</w:t>
            </w:r>
          </w:p>
        </w:tc>
        <w:tc>
          <w:tcPr>
            <w:tcW w:w="594" w:type="pct"/>
            <w:shd w:val="clear" w:color="auto" w:fill="auto"/>
          </w:tcPr>
          <w:p w14:paraId="1223450D" w14:textId="77777777" w:rsidR="005E07D3" w:rsidRPr="00B34FC5" w:rsidRDefault="005E07D3" w:rsidP="003C4405">
            <w:pPr>
              <w:pStyle w:val="table"/>
              <w:rPr>
                <w:sz w:val="16"/>
                <w:szCs w:val="19"/>
              </w:rPr>
            </w:pPr>
            <w:r w:rsidRPr="00B34FC5">
              <w:rPr>
                <w:sz w:val="16"/>
                <w:szCs w:val="19"/>
              </w:rPr>
              <w:t>4</w:t>
            </w:r>
          </w:p>
        </w:tc>
        <w:tc>
          <w:tcPr>
            <w:tcW w:w="690" w:type="pct"/>
            <w:shd w:val="clear" w:color="auto" w:fill="auto"/>
          </w:tcPr>
          <w:p w14:paraId="6E1CAD61" w14:textId="77777777" w:rsidR="005E07D3" w:rsidRPr="00B34FC5" w:rsidRDefault="005E07D3" w:rsidP="003C4405">
            <w:pPr>
              <w:pStyle w:val="table"/>
              <w:rPr>
                <w:sz w:val="16"/>
                <w:szCs w:val="19"/>
              </w:rPr>
            </w:pPr>
            <w:r w:rsidRPr="00B34FC5">
              <w:rPr>
                <w:sz w:val="16"/>
                <w:szCs w:val="19"/>
              </w:rPr>
              <w:t>14.8</w:t>
            </w:r>
          </w:p>
        </w:tc>
        <w:tc>
          <w:tcPr>
            <w:tcW w:w="594" w:type="pct"/>
            <w:shd w:val="clear" w:color="auto" w:fill="auto"/>
          </w:tcPr>
          <w:p w14:paraId="5D346224" w14:textId="77777777" w:rsidR="005E07D3" w:rsidRPr="00B34FC5" w:rsidRDefault="005E07D3" w:rsidP="003C4405">
            <w:pPr>
              <w:pStyle w:val="table"/>
              <w:rPr>
                <w:sz w:val="16"/>
                <w:szCs w:val="19"/>
              </w:rPr>
            </w:pPr>
            <w:r w:rsidRPr="00B34FC5">
              <w:rPr>
                <w:sz w:val="16"/>
                <w:szCs w:val="19"/>
              </w:rPr>
              <w:t>9</w:t>
            </w:r>
          </w:p>
        </w:tc>
        <w:tc>
          <w:tcPr>
            <w:tcW w:w="690" w:type="pct"/>
            <w:shd w:val="clear" w:color="auto" w:fill="auto"/>
          </w:tcPr>
          <w:p w14:paraId="3DA5DB51" w14:textId="77777777" w:rsidR="005E07D3" w:rsidRPr="00B34FC5" w:rsidRDefault="005E07D3" w:rsidP="003C4405">
            <w:pPr>
              <w:pStyle w:val="table"/>
              <w:rPr>
                <w:sz w:val="16"/>
                <w:szCs w:val="19"/>
              </w:rPr>
            </w:pPr>
            <w:r w:rsidRPr="00B34FC5">
              <w:rPr>
                <w:sz w:val="16"/>
                <w:szCs w:val="19"/>
              </w:rPr>
              <w:t>16.4</w:t>
            </w:r>
          </w:p>
        </w:tc>
      </w:tr>
      <w:tr w:rsidR="00B34FC5" w:rsidRPr="00B34FC5" w14:paraId="11B756A3" w14:textId="77777777" w:rsidTr="00B34FC5">
        <w:trPr>
          <w:trHeight w:val="20"/>
          <w:jc w:val="center"/>
        </w:trPr>
        <w:tc>
          <w:tcPr>
            <w:tcW w:w="1147" w:type="pct"/>
            <w:shd w:val="clear" w:color="auto" w:fill="auto"/>
          </w:tcPr>
          <w:p w14:paraId="655398E3" w14:textId="77777777" w:rsidR="005E07D3" w:rsidRPr="00B34FC5" w:rsidRDefault="005E07D3" w:rsidP="003C4405">
            <w:pPr>
              <w:pStyle w:val="table"/>
              <w:rPr>
                <w:sz w:val="16"/>
                <w:szCs w:val="19"/>
              </w:rPr>
            </w:pPr>
            <w:r w:rsidRPr="00B34FC5">
              <w:rPr>
                <w:sz w:val="16"/>
                <w:szCs w:val="19"/>
              </w:rPr>
              <w:t>V (aged 10)</w:t>
            </w:r>
          </w:p>
        </w:tc>
        <w:tc>
          <w:tcPr>
            <w:tcW w:w="594" w:type="pct"/>
            <w:shd w:val="clear" w:color="auto" w:fill="auto"/>
          </w:tcPr>
          <w:p w14:paraId="531D16AD" w14:textId="77777777" w:rsidR="005E07D3" w:rsidRPr="00B34FC5" w:rsidRDefault="005E07D3" w:rsidP="003C4405">
            <w:pPr>
              <w:pStyle w:val="table"/>
              <w:rPr>
                <w:sz w:val="16"/>
                <w:szCs w:val="19"/>
              </w:rPr>
            </w:pPr>
            <w:r w:rsidRPr="00B34FC5">
              <w:rPr>
                <w:sz w:val="16"/>
                <w:szCs w:val="19"/>
              </w:rPr>
              <w:t>9</w:t>
            </w:r>
          </w:p>
        </w:tc>
        <w:tc>
          <w:tcPr>
            <w:tcW w:w="690" w:type="pct"/>
            <w:shd w:val="clear" w:color="auto" w:fill="auto"/>
          </w:tcPr>
          <w:p w14:paraId="1DFBDF5D" w14:textId="77777777" w:rsidR="005E07D3" w:rsidRPr="00B34FC5" w:rsidRDefault="005E07D3" w:rsidP="003C4405">
            <w:pPr>
              <w:pStyle w:val="table"/>
              <w:rPr>
                <w:sz w:val="16"/>
                <w:szCs w:val="19"/>
              </w:rPr>
            </w:pPr>
            <w:r w:rsidRPr="00B34FC5">
              <w:rPr>
                <w:sz w:val="16"/>
                <w:szCs w:val="19"/>
              </w:rPr>
              <w:t>32.1</w:t>
            </w:r>
          </w:p>
        </w:tc>
        <w:tc>
          <w:tcPr>
            <w:tcW w:w="594" w:type="pct"/>
            <w:shd w:val="clear" w:color="auto" w:fill="auto"/>
          </w:tcPr>
          <w:p w14:paraId="62B4B791" w14:textId="77777777" w:rsidR="005E07D3" w:rsidRPr="00B34FC5" w:rsidRDefault="005E07D3" w:rsidP="003C4405">
            <w:pPr>
              <w:pStyle w:val="table"/>
              <w:rPr>
                <w:sz w:val="16"/>
                <w:szCs w:val="19"/>
              </w:rPr>
            </w:pPr>
            <w:r w:rsidRPr="00B34FC5">
              <w:rPr>
                <w:sz w:val="16"/>
                <w:szCs w:val="19"/>
              </w:rPr>
              <w:t>5</w:t>
            </w:r>
          </w:p>
        </w:tc>
        <w:tc>
          <w:tcPr>
            <w:tcW w:w="690" w:type="pct"/>
            <w:shd w:val="clear" w:color="auto" w:fill="auto"/>
          </w:tcPr>
          <w:p w14:paraId="49F32C23" w14:textId="77777777" w:rsidR="005E07D3" w:rsidRPr="00B34FC5" w:rsidRDefault="005E07D3" w:rsidP="003C4405">
            <w:pPr>
              <w:pStyle w:val="table"/>
              <w:rPr>
                <w:sz w:val="16"/>
                <w:szCs w:val="19"/>
              </w:rPr>
            </w:pPr>
            <w:r w:rsidRPr="00B34FC5">
              <w:rPr>
                <w:sz w:val="16"/>
                <w:szCs w:val="19"/>
              </w:rPr>
              <w:t>18.5</w:t>
            </w:r>
          </w:p>
        </w:tc>
        <w:tc>
          <w:tcPr>
            <w:tcW w:w="594" w:type="pct"/>
            <w:shd w:val="clear" w:color="auto" w:fill="auto"/>
          </w:tcPr>
          <w:p w14:paraId="10F11B3A" w14:textId="77777777" w:rsidR="005E07D3" w:rsidRPr="00B34FC5" w:rsidRDefault="005E07D3" w:rsidP="003C4405">
            <w:pPr>
              <w:pStyle w:val="table"/>
              <w:rPr>
                <w:sz w:val="16"/>
                <w:szCs w:val="19"/>
              </w:rPr>
            </w:pPr>
            <w:r w:rsidRPr="00B34FC5">
              <w:rPr>
                <w:sz w:val="16"/>
                <w:szCs w:val="19"/>
              </w:rPr>
              <w:t>14</w:t>
            </w:r>
          </w:p>
        </w:tc>
        <w:tc>
          <w:tcPr>
            <w:tcW w:w="690" w:type="pct"/>
            <w:shd w:val="clear" w:color="auto" w:fill="auto"/>
          </w:tcPr>
          <w:p w14:paraId="0CAE31C0" w14:textId="77777777" w:rsidR="005E07D3" w:rsidRPr="00B34FC5" w:rsidRDefault="005E07D3" w:rsidP="003C4405">
            <w:pPr>
              <w:pStyle w:val="table"/>
              <w:rPr>
                <w:sz w:val="16"/>
                <w:szCs w:val="19"/>
              </w:rPr>
            </w:pPr>
            <w:r w:rsidRPr="00B34FC5">
              <w:rPr>
                <w:sz w:val="16"/>
                <w:szCs w:val="19"/>
              </w:rPr>
              <w:t>25.5</w:t>
            </w:r>
          </w:p>
        </w:tc>
      </w:tr>
      <w:tr w:rsidR="00B34FC5" w:rsidRPr="00B34FC5" w14:paraId="03D24C00" w14:textId="77777777" w:rsidTr="00B34FC5">
        <w:trPr>
          <w:trHeight w:val="20"/>
          <w:jc w:val="center"/>
        </w:trPr>
        <w:tc>
          <w:tcPr>
            <w:tcW w:w="1147" w:type="pct"/>
            <w:shd w:val="clear" w:color="auto" w:fill="auto"/>
          </w:tcPr>
          <w:p w14:paraId="4183746C" w14:textId="77777777" w:rsidR="005E07D3" w:rsidRPr="00B34FC5" w:rsidRDefault="005E07D3" w:rsidP="003C4405">
            <w:pPr>
              <w:pStyle w:val="table"/>
              <w:rPr>
                <w:sz w:val="16"/>
                <w:szCs w:val="19"/>
              </w:rPr>
            </w:pPr>
            <w:r w:rsidRPr="00B34FC5">
              <w:rPr>
                <w:sz w:val="16"/>
                <w:szCs w:val="19"/>
              </w:rPr>
              <w:t>First play task</w:t>
            </w:r>
          </w:p>
        </w:tc>
        <w:tc>
          <w:tcPr>
            <w:tcW w:w="594" w:type="pct"/>
            <w:shd w:val="clear" w:color="auto" w:fill="auto"/>
          </w:tcPr>
          <w:p w14:paraId="6B161877" w14:textId="77777777" w:rsidR="005E07D3" w:rsidRPr="00B34FC5" w:rsidRDefault="005E07D3" w:rsidP="003C4405">
            <w:pPr>
              <w:pStyle w:val="table"/>
              <w:rPr>
                <w:i/>
                <w:sz w:val="16"/>
                <w:szCs w:val="19"/>
              </w:rPr>
            </w:pPr>
            <w:r w:rsidRPr="00B34FC5">
              <w:rPr>
                <w:i/>
                <w:sz w:val="16"/>
                <w:szCs w:val="19"/>
              </w:rPr>
              <w:t>n</w:t>
            </w:r>
          </w:p>
        </w:tc>
        <w:tc>
          <w:tcPr>
            <w:tcW w:w="690" w:type="pct"/>
            <w:shd w:val="clear" w:color="auto" w:fill="auto"/>
          </w:tcPr>
          <w:p w14:paraId="49B58723" w14:textId="77777777" w:rsidR="005E07D3" w:rsidRPr="00B34FC5" w:rsidRDefault="005E07D3" w:rsidP="003C4405">
            <w:pPr>
              <w:pStyle w:val="table"/>
              <w:rPr>
                <w:i/>
                <w:sz w:val="16"/>
                <w:szCs w:val="19"/>
              </w:rPr>
            </w:pPr>
            <w:r w:rsidRPr="00B34FC5">
              <w:rPr>
                <w:i/>
                <w:sz w:val="16"/>
                <w:szCs w:val="19"/>
              </w:rPr>
              <w:t>%</w:t>
            </w:r>
          </w:p>
        </w:tc>
        <w:tc>
          <w:tcPr>
            <w:tcW w:w="594" w:type="pct"/>
            <w:shd w:val="clear" w:color="auto" w:fill="auto"/>
          </w:tcPr>
          <w:p w14:paraId="540E37EF" w14:textId="77777777" w:rsidR="005E07D3" w:rsidRPr="00B34FC5" w:rsidRDefault="005E07D3" w:rsidP="003C4405">
            <w:pPr>
              <w:pStyle w:val="table"/>
              <w:rPr>
                <w:i/>
                <w:sz w:val="16"/>
                <w:szCs w:val="19"/>
              </w:rPr>
            </w:pPr>
            <w:r w:rsidRPr="00B34FC5">
              <w:rPr>
                <w:i/>
                <w:sz w:val="16"/>
                <w:szCs w:val="19"/>
              </w:rPr>
              <w:t>n</w:t>
            </w:r>
          </w:p>
        </w:tc>
        <w:tc>
          <w:tcPr>
            <w:tcW w:w="690" w:type="pct"/>
            <w:shd w:val="clear" w:color="auto" w:fill="auto"/>
          </w:tcPr>
          <w:p w14:paraId="4084AD15" w14:textId="77777777" w:rsidR="005E07D3" w:rsidRPr="00B34FC5" w:rsidRDefault="005E07D3" w:rsidP="003C4405">
            <w:pPr>
              <w:pStyle w:val="table"/>
              <w:rPr>
                <w:i/>
                <w:sz w:val="16"/>
                <w:szCs w:val="19"/>
              </w:rPr>
            </w:pPr>
            <w:r w:rsidRPr="00B34FC5">
              <w:rPr>
                <w:i/>
                <w:sz w:val="16"/>
                <w:szCs w:val="19"/>
              </w:rPr>
              <w:t>%</w:t>
            </w:r>
          </w:p>
        </w:tc>
        <w:tc>
          <w:tcPr>
            <w:tcW w:w="594" w:type="pct"/>
            <w:shd w:val="clear" w:color="auto" w:fill="auto"/>
          </w:tcPr>
          <w:p w14:paraId="3CF0CFA0" w14:textId="77777777" w:rsidR="005E07D3" w:rsidRPr="00B34FC5" w:rsidRDefault="005E07D3" w:rsidP="003C4405">
            <w:pPr>
              <w:pStyle w:val="table"/>
              <w:rPr>
                <w:i/>
                <w:sz w:val="16"/>
                <w:szCs w:val="19"/>
              </w:rPr>
            </w:pPr>
            <w:r w:rsidRPr="00B34FC5">
              <w:rPr>
                <w:i/>
                <w:sz w:val="16"/>
                <w:szCs w:val="19"/>
              </w:rPr>
              <w:t>N</w:t>
            </w:r>
          </w:p>
        </w:tc>
        <w:tc>
          <w:tcPr>
            <w:tcW w:w="690" w:type="pct"/>
            <w:shd w:val="clear" w:color="auto" w:fill="auto"/>
          </w:tcPr>
          <w:p w14:paraId="7D5A1486" w14:textId="77777777" w:rsidR="005E07D3" w:rsidRPr="00B34FC5" w:rsidRDefault="005E07D3" w:rsidP="003C4405">
            <w:pPr>
              <w:pStyle w:val="table"/>
              <w:rPr>
                <w:i/>
                <w:sz w:val="16"/>
                <w:szCs w:val="19"/>
              </w:rPr>
            </w:pPr>
            <w:r w:rsidRPr="00B34FC5">
              <w:rPr>
                <w:i/>
                <w:sz w:val="16"/>
                <w:szCs w:val="19"/>
              </w:rPr>
              <w:t>%</w:t>
            </w:r>
          </w:p>
        </w:tc>
      </w:tr>
      <w:tr w:rsidR="00B34FC5" w:rsidRPr="00B34FC5" w14:paraId="018AA242" w14:textId="77777777" w:rsidTr="00B34FC5">
        <w:trPr>
          <w:trHeight w:val="20"/>
          <w:jc w:val="center"/>
        </w:trPr>
        <w:tc>
          <w:tcPr>
            <w:tcW w:w="1147" w:type="pct"/>
            <w:shd w:val="clear" w:color="auto" w:fill="auto"/>
          </w:tcPr>
          <w:p w14:paraId="35BA3E18" w14:textId="77777777" w:rsidR="005E07D3" w:rsidRPr="00B34FC5" w:rsidRDefault="005E07D3" w:rsidP="003C4405">
            <w:pPr>
              <w:pStyle w:val="table"/>
              <w:rPr>
                <w:sz w:val="16"/>
                <w:szCs w:val="19"/>
              </w:rPr>
            </w:pPr>
            <w:r w:rsidRPr="00B34FC5">
              <w:rPr>
                <w:sz w:val="16"/>
                <w:szCs w:val="19"/>
              </w:rPr>
              <w:t>Standard APS</w:t>
            </w:r>
          </w:p>
        </w:tc>
        <w:tc>
          <w:tcPr>
            <w:tcW w:w="594" w:type="pct"/>
            <w:shd w:val="clear" w:color="auto" w:fill="auto"/>
          </w:tcPr>
          <w:p w14:paraId="44ECEAFF" w14:textId="77777777" w:rsidR="005E07D3" w:rsidRPr="00B34FC5" w:rsidRDefault="005E07D3" w:rsidP="003C4405">
            <w:pPr>
              <w:pStyle w:val="table"/>
              <w:rPr>
                <w:sz w:val="16"/>
                <w:szCs w:val="19"/>
              </w:rPr>
            </w:pPr>
            <w:r w:rsidRPr="00B34FC5">
              <w:rPr>
                <w:sz w:val="16"/>
                <w:szCs w:val="19"/>
              </w:rPr>
              <w:t>14</w:t>
            </w:r>
          </w:p>
        </w:tc>
        <w:tc>
          <w:tcPr>
            <w:tcW w:w="690" w:type="pct"/>
            <w:shd w:val="clear" w:color="auto" w:fill="auto"/>
          </w:tcPr>
          <w:p w14:paraId="50000F07" w14:textId="77777777" w:rsidR="005E07D3" w:rsidRPr="00B34FC5" w:rsidRDefault="005E07D3" w:rsidP="003C4405">
            <w:pPr>
              <w:pStyle w:val="table"/>
              <w:rPr>
                <w:sz w:val="16"/>
                <w:szCs w:val="19"/>
              </w:rPr>
            </w:pPr>
            <w:r w:rsidRPr="00B34FC5">
              <w:rPr>
                <w:sz w:val="16"/>
                <w:szCs w:val="19"/>
              </w:rPr>
              <w:t>56</w:t>
            </w:r>
          </w:p>
        </w:tc>
        <w:tc>
          <w:tcPr>
            <w:tcW w:w="594" w:type="pct"/>
            <w:shd w:val="clear" w:color="auto" w:fill="auto"/>
          </w:tcPr>
          <w:p w14:paraId="2D4D69F1" w14:textId="77777777" w:rsidR="005E07D3" w:rsidRPr="00B34FC5" w:rsidRDefault="005E07D3" w:rsidP="003C4405">
            <w:pPr>
              <w:pStyle w:val="table"/>
              <w:rPr>
                <w:sz w:val="16"/>
                <w:szCs w:val="19"/>
              </w:rPr>
            </w:pPr>
            <w:r w:rsidRPr="00B34FC5">
              <w:rPr>
                <w:sz w:val="16"/>
                <w:szCs w:val="19"/>
              </w:rPr>
              <w:t>11</w:t>
            </w:r>
          </w:p>
        </w:tc>
        <w:tc>
          <w:tcPr>
            <w:tcW w:w="690" w:type="pct"/>
            <w:shd w:val="clear" w:color="auto" w:fill="auto"/>
          </w:tcPr>
          <w:p w14:paraId="0DE619B2" w14:textId="77777777" w:rsidR="005E07D3" w:rsidRPr="00B34FC5" w:rsidRDefault="005E07D3" w:rsidP="003C4405">
            <w:pPr>
              <w:pStyle w:val="table"/>
              <w:rPr>
                <w:sz w:val="16"/>
                <w:szCs w:val="19"/>
              </w:rPr>
            </w:pPr>
            <w:r w:rsidRPr="00B34FC5">
              <w:rPr>
                <w:sz w:val="16"/>
                <w:szCs w:val="19"/>
              </w:rPr>
              <w:t>44</w:t>
            </w:r>
          </w:p>
        </w:tc>
        <w:tc>
          <w:tcPr>
            <w:tcW w:w="594" w:type="pct"/>
            <w:shd w:val="clear" w:color="auto" w:fill="auto"/>
          </w:tcPr>
          <w:p w14:paraId="4F747EA8" w14:textId="77777777" w:rsidR="005E07D3" w:rsidRPr="00B34FC5" w:rsidRDefault="005E07D3" w:rsidP="003C4405">
            <w:pPr>
              <w:pStyle w:val="table"/>
              <w:rPr>
                <w:sz w:val="16"/>
                <w:szCs w:val="19"/>
              </w:rPr>
            </w:pPr>
            <w:r w:rsidRPr="00B34FC5">
              <w:rPr>
                <w:sz w:val="16"/>
                <w:szCs w:val="19"/>
              </w:rPr>
              <w:t>25</w:t>
            </w:r>
          </w:p>
        </w:tc>
        <w:tc>
          <w:tcPr>
            <w:tcW w:w="690" w:type="pct"/>
            <w:shd w:val="clear" w:color="auto" w:fill="auto"/>
          </w:tcPr>
          <w:p w14:paraId="432BC753" w14:textId="77777777" w:rsidR="005E07D3" w:rsidRPr="00B34FC5" w:rsidRDefault="005E07D3" w:rsidP="003C4405">
            <w:pPr>
              <w:pStyle w:val="table"/>
              <w:rPr>
                <w:sz w:val="16"/>
                <w:szCs w:val="19"/>
              </w:rPr>
            </w:pPr>
            <w:r w:rsidRPr="00B34FC5">
              <w:rPr>
                <w:sz w:val="16"/>
                <w:szCs w:val="19"/>
              </w:rPr>
              <w:t>45.45</w:t>
            </w:r>
          </w:p>
        </w:tc>
      </w:tr>
      <w:tr w:rsidR="00B34FC5" w:rsidRPr="00B34FC5" w14:paraId="7F8FA710" w14:textId="77777777" w:rsidTr="00B34FC5">
        <w:trPr>
          <w:trHeight w:val="20"/>
          <w:jc w:val="center"/>
        </w:trPr>
        <w:tc>
          <w:tcPr>
            <w:tcW w:w="1147" w:type="pct"/>
            <w:shd w:val="clear" w:color="auto" w:fill="auto"/>
          </w:tcPr>
          <w:p w14:paraId="3E7F6F0E" w14:textId="77777777" w:rsidR="005E07D3" w:rsidRPr="00B34FC5" w:rsidRDefault="005E07D3" w:rsidP="003C4405">
            <w:pPr>
              <w:pStyle w:val="table"/>
              <w:rPr>
                <w:sz w:val="16"/>
                <w:szCs w:val="19"/>
              </w:rPr>
            </w:pPr>
            <w:r w:rsidRPr="00B34FC5">
              <w:rPr>
                <w:sz w:val="16"/>
                <w:szCs w:val="19"/>
              </w:rPr>
              <w:t>Modified APS</w:t>
            </w:r>
          </w:p>
        </w:tc>
        <w:tc>
          <w:tcPr>
            <w:tcW w:w="594" w:type="pct"/>
            <w:shd w:val="clear" w:color="auto" w:fill="auto"/>
          </w:tcPr>
          <w:p w14:paraId="39D444F4" w14:textId="77777777" w:rsidR="005E07D3" w:rsidRPr="00B34FC5" w:rsidRDefault="005E07D3" w:rsidP="003C4405">
            <w:pPr>
              <w:pStyle w:val="table"/>
              <w:rPr>
                <w:sz w:val="16"/>
                <w:szCs w:val="19"/>
              </w:rPr>
            </w:pPr>
            <w:r w:rsidRPr="00B34FC5">
              <w:rPr>
                <w:sz w:val="16"/>
                <w:szCs w:val="19"/>
              </w:rPr>
              <w:t>14</w:t>
            </w:r>
          </w:p>
        </w:tc>
        <w:tc>
          <w:tcPr>
            <w:tcW w:w="690" w:type="pct"/>
            <w:shd w:val="clear" w:color="auto" w:fill="auto"/>
          </w:tcPr>
          <w:p w14:paraId="1F6613EB" w14:textId="77777777" w:rsidR="005E07D3" w:rsidRPr="00B34FC5" w:rsidRDefault="005E07D3" w:rsidP="003C4405">
            <w:pPr>
              <w:pStyle w:val="table"/>
              <w:rPr>
                <w:sz w:val="16"/>
                <w:szCs w:val="19"/>
              </w:rPr>
            </w:pPr>
            <w:r w:rsidRPr="00B34FC5">
              <w:rPr>
                <w:sz w:val="16"/>
                <w:szCs w:val="19"/>
              </w:rPr>
              <w:t>46.7</w:t>
            </w:r>
          </w:p>
        </w:tc>
        <w:tc>
          <w:tcPr>
            <w:tcW w:w="594" w:type="pct"/>
            <w:shd w:val="clear" w:color="auto" w:fill="auto"/>
          </w:tcPr>
          <w:p w14:paraId="2A16D898" w14:textId="77777777" w:rsidR="005E07D3" w:rsidRPr="00B34FC5" w:rsidRDefault="005E07D3" w:rsidP="003C4405">
            <w:pPr>
              <w:pStyle w:val="table"/>
              <w:rPr>
                <w:sz w:val="16"/>
                <w:szCs w:val="19"/>
              </w:rPr>
            </w:pPr>
            <w:r w:rsidRPr="00B34FC5">
              <w:rPr>
                <w:sz w:val="16"/>
                <w:szCs w:val="19"/>
              </w:rPr>
              <w:t>16</w:t>
            </w:r>
          </w:p>
        </w:tc>
        <w:tc>
          <w:tcPr>
            <w:tcW w:w="690" w:type="pct"/>
            <w:shd w:val="clear" w:color="auto" w:fill="auto"/>
          </w:tcPr>
          <w:p w14:paraId="497FF7DD" w14:textId="77777777" w:rsidR="005E07D3" w:rsidRPr="00B34FC5" w:rsidRDefault="005E07D3" w:rsidP="003C4405">
            <w:pPr>
              <w:pStyle w:val="table"/>
              <w:rPr>
                <w:sz w:val="16"/>
                <w:szCs w:val="19"/>
              </w:rPr>
            </w:pPr>
            <w:r w:rsidRPr="00B34FC5">
              <w:rPr>
                <w:sz w:val="16"/>
                <w:szCs w:val="19"/>
              </w:rPr>
              <w:t>53.3</w:t>
            </w:r>
          </w:p>
        </w:tc>
        <w:tc>
          <w:tcPr>
            <w:tcW w:w="594" w:type="pct"/>
            <w:shd w:val="clear" w:color="auto" w:fill="auto"/>
          </w:tcPr>
          <w:p w14:paraId="4D54BF69" w14:textId="77777777" w:rsidR="005E07D3" w:rsidRPr="00B34FC5" w:rsidRDefault="005E07D3" w:rsidP="003C4405">
            <w:pPr>
              <w:pStyle w:val="table"/>
              <w:rPr>
                <w:sz w:val="16"/>
                <w:szCs w:val="19"/>
              </w:rPr>
            </w:pPr>
            <w:r w:rsidRPr="00B34FC5">
              <w:rPr>
                <w:sz w:val="16"/>
                <w:szCs w:val="19"/>
              </w:rPr>
              <w:t>30</w:t>
            </w:r>
          </w:p>
        </w:tc>
        <w:tc>
          <w:tcPr>
            <w:tcW w:w="690" w:type="pct"/>
            <w:shd w:val="clear" w:color="auto" w:fill="auto"/>
          </w:tcPr>
          <w:p w14:paraId="47400F16" w14:textId="77777777" w:rsidR="005E07D3" w:rsidRPr="00B34FC5" w:rsidRDefault="005E07D3" w:rsidP="003C4405">
            <w:pPr>
              <w:pStyle w:val="table"/>
              <w:rPr>
                <w:sz w:val="16"/>
                <w:szCs w:val="19"/>
              </w:rPr>
            </w:pPr>
            <w:r w:rsidRPr="00B34FC5">
              <w:rPr>
                <w:sz w:val="16"/>
                <w:szCs w:val="19"/>
              </w:rPr>
              <w:t>54.55</w:t>
            </w:r>
          </w:p>
        </w:tc>
      </w:tr>
      <w:tr w:rsidR="00B34FC5" w:rsidRPr="00B34FC5" w14:paraId="524D27F8" w14:textId="77777777" w:rsidTr="00B34FC5">
        <w:trPr>
          <w:trHeight w:val="20"/>
          <w:jc w:val="center"/>
        </w:trPr>
        <w:tc>
          <w:tcPr>
            <w:tcW w:w="1147" w:type="pct"/>
            <w:shd w:val="clear" w:color="auto" w:fill="auto"/>
          </w:tcPr>
          <w:p w14:paraId="45091C7B" w14:textId="77777777" w:rsidR="005E07D3" w:rsidRPr="00B34FC5" w:rsidRDefault="005E07D3" w:rsidP="003C4405">
            <w:pPr>
              <w:pStyle w:val="table"/>
              <w:rPr>
                <w:sz w:val="16"/>
                <w:szCs w:val="19"/>
              </w:rPr>
            </w:pPr>
            <w:r w:rsidRPr="00B34FC5">
              <w:rPr>
                <w:sz w:val="16"/>
                <w:szCs w:val="19"/>
              </w:rPr>
              <w:t>Total</w:t>
            </w:r>
          </w:p>
        </w:tc>
        <w:tc>
          <w:tcPr>
            <w:tcW w:w="594" w:type="pct"/>
            <w:shd w:val="clear" w:color="auto" w:fill="auto"/>
          </w:tcPr>
          <w:p w14:paraId="09966457" w14:textId="77777777" w:rsidR="005E07D3" w:rsidRPr="00B34FC5" w:rsidRDefault="005E07D3" w:rsidP="003C4405">
            <w:pPr>
              <w:pStyle w:val="table"/>
              <w:rPr>
                <w:sz w:val="16"/>
                <w:szCs w:val="19"/>
              </w:rPr>
            </w:pPr>
            <w:r w:rsidRPr="00B34FC5">
              <w:rPr>
                <w:i/>
                <w:sz w:val="16"/>
                <w:szCs w:val="19"/>
              </w:rPr>
              <w:t>n</w:t>
            </w:r>
          </w:p>
        </w:tc>
        <w:tc>
          <w:tcPr>
            <w:tcW w:w="690" w:type="pct"/>
            <w:shd w:val="clear" w:color="auto" w:fill="auto"/>
          </w:tcPr>
          <w:p w14:paraId="69942649" w14:textId="77777777" w:rsidR="005E07D3" w:rsidRPr="00B34FC5" w:rsidRDefault="005E07D3" w:rsidP="003C4405">
            <w:pPr>
              <w:pStyle w:val="table"/>
              <w:rPr>
                <w:sz w:val="16"/>
                <w:szCs w:val="19"/>
              </w:rPr>
            </w:pPr>
            <w:r w:rsidRPr="00B34FC5">
              <w:rPr>
                <w:i/>
                <w:sz w:val="16"/>
                <w:szCs w:val="19"/>
              </w:rPr>
              <w:t>%</w:t>
            </w:r>
          </w:p>
        </w:tc>
        <w:tc>
          <w:tcPr>
            <w:tcW w:w="594" w:type="pct"/>
            <w:shd w:val="clear" w:color="auto" w:fill="auto"/>
          </w:tcPr>
          <w:p w14:paraId="738D9FB3" w14:textId="77777777" w:rsidR="005E07D3" w:rsidRPr="00B34FC5" w:rsidRDefault="005E07D3" w:rsidP="003C4405">
            <w:pPr>
              <w:pStyle w:val="table"/>
              <w:rPr>
                <w:sz w:val="16"/>
                <w:szCs w:val="19"/>
              </w:rPr>
            </w:pPr>
            <w:r w:rsidRPr="00B34FC5">
              <w:rPr>
                <w:i/>
                <w:sz w:val="16"/>
                <w:szCs w:val="19"/>
              </w:rPr>
              <w:t>n</w:t>
            </w:r>
          </w:p>
        </w:tc>
        <w:tc>
          <w:tcPr>
            <w:tcW w:w="690" w:type="pct"/>
            <w:shd w:val="clear" w:color="auto" w:fill="auto"/>
          </w:tcPr>
          <w:p w14:paraId="1B34866C" w14:textId="77777777" w:rsidR="005E07D3" w:rsidRPr="00B34FC5" w:rsidRDefault="005E07D3" w:rsidP="003C4405">
            <w:pPr>
              <w:pStyle w:val="table"/>
              <w:rPr>
                <w:sz w:val="16"/>
                <w:szCs w:val="19"/>
              </w:rPr>
            </w:pPr>
            <w:r w:rsidRPr="00B34FC5">
              <w:rPr>
                <w:i/>
                <w:sz w:val="16"/>
                <w:szCs w:val="19"/>
              </w:rPr>
              <w:t>%</w:t>
            </w:r>
          </w:p>
        </w:tc>
        <w:tc>
          <w:tcPr>
            <w:tcW w:w="594" w:type="pct"/>
            <w:shd w:val="clear" w:color="auto" w:fill="auto"/>
          </w:tcPr>
          <w:p w14:paraId="4915A265" w14:textId="77777777" w:rsidR="005E07D3" w:rsidRPr="00B34FC5" w:rsidRDefault="005E07D3" w:rsidP="003C4405">
            <w:pPr>
              <w:pStyle w:val="table"/>
              <w:rPr>
                <w:sz w:val="16"/>
                <w:szCs w:val="19"/>
              </w:rPr>
            </w:pPr>
            <w:r w:rsidRPr="00B34FC5">
              <w:rPr>
                <w:i/>
                <w:sz w:val="16"/>
                <w:szCs w:val="19"/>
              </w:rPr>
              <w:t>N</w:t>
            </w:r>
          </w:p>
        </w:tc>
        <w:tc>
          <w:tcPr>
            <w:tcW w:w="690" w:type="pct"/>
            <w:shd w:val="clear" w:color="auto" w:fill="auto"/>
          </w:tcPr>
          <w:p w14:paraId="5E03C944" w14:textId="77777777" w:rsidR="005E07D3" w:rsidRPr="00B34FC5" w:rsidRDefault="005E07D3" w:rsidP="003C4405">
            <w:pPr>
              <w:pStyle w:val="table"/>
              <w:rPr>
                <w:sz w:val="16"/>
                <w:szCs w:val="19"/>
              </w:rPr>
            </w:pPr>
            <w:r w:rsidRPr="00B34FC5">
              <w:rPr>
                <w:i/>
                <w:sz w:val="16"/>
                <w:szCs w:val="19"/>
              </w:rPr>
              <w:t>%</w:t>
            </w:r>
          </w:p>
        </w:tc>
      </w:tr>
      <w:tr w:rsidR="00B34FC5" w:rsidRPr="00B34FC5" w14:paraId="44173023" w14:textId="77777777" w:rsidTr="00B34FC5">
        <w:trPr>
          <w:trHeight w:val="20"/>
          <w:jc w:val="center"/>
        </w:trPr>
        <w:tc>
          <w:tcPr>
            <w:tcW w:w="1147" w:type="pct"/>
            <w:shd w:val="clear" w:color="auto" w:fill="auto"/>
          </w:tcPr>
          <w:p w14:paraId="75032F01" w14:textId="77777777" w:rsidR="005E07D3" w:rsidRPr="00B34FC5" w:rsidRDefault="005E07D3" w:rsidP="003C4405">
            <w:pPr>
              <w:pStyle w:val="table"/>
              <w:rPr>
                <w:sz w:val="16"/>
                <w:szCs w:val="19"/>
              </w:rPr>
            </w:pPr>
          </w:p>
        </w:tc>
        <w:tc>
          <w:tcPr>
            <w:tcW w:w="594" w:type="pct"/>
            <w:shd w:val="clear" w:color="auto" w:fill="auto"/>
          </w:tcPr>
          <w:p w14:paraId="162F385F" w14:textId="77777777" w:rsidR="005E07D3" w:rsidRPr="00B34FC5" w:rsidRDefault="005E07D3" w:rsidP="003C4405">
            <w:pPr>
              <w:pStyle w:val="table"/>
              <w:rPr>
                <w:sz w:val="16"/>
                <w:szCs w:val="19"/>
              </w:rPr>
            </w:pPr>
            <w:r w:rsidRPr="00B34FC5">
              <w:rPr>
                <w:sz w:val="16"/>
                <w:szCs w:val="19"/>
              </w:rPr>
              <w:t>28</w:t>
            </w:r>
          </w:p>
        </w:tc>
        <w:tc>
          <w:tcPr>
            <w:tcW w:w="690" w:type="pct"/>
            <w:shd w:val="clear" w:color="auto" w:fill="auto"/>
          </w:tcPr>
          <w:p w14:paraId="2C92437E" w14:textId="77777777" w:rsidR="005E07D3" w:rsidRPr="00B34FC5" w:rsidRDefault="005E07D3" w:rsidP="003C4405">
            <w:pPr>
              <w:pStyle w:val="table"/>
              <w:rPr>
                <w:sz w:val="16"/>
                <w:szCs w:val="19"/>
              </w:rPr>
            </w:pPr>
            <w:r w:rsidRPr="00B34FC5">
              <w:rPr>
                <w:sz w:val="16"/>
                <w:szCs w:val="19"/>
              </w:rPr>
              <w:t>50.91</w:t>
            </w:r>
          </w:p>
        </w:tc>
        <w:tc>
          <w:tcPr>
            <w:tcW w:w="594" w:type="pct"/>
            <w:shd w:val="clear" w:color="auto" w:fill="auto"/>
          </w:tcPr>
          <w:p w14:paraId="02340E58" w14:textId="77777777" w:rsidR="005E07D3" w:rsidRPr="00B34FC5" w:rsidRDefault="005E07D3" w:rsidP="003C4405">
            <w:pPr>
              <w:pStyle w:val="table"/>
              <w:rPr>
                <w:sz w:val="16"/>
                <w:szCs w:val="19"/>
              </w:rPr>
            </w:pPr>
            <w:r w:rsidRPr="00B34FC5">
              <w:rPr>
                <w:sz w:val="16"/>
                <w:szCs w:val="19"/>
              </w:rPr>
              <w:t>27</w:t>
            </w:r>
          </w:p>
        </w:tc>
        <w:tc>
          <w:tcPr>
            <w:tcW w:w="690" w:type="pct"/>
            <w:shd w:val="clear" w:color="auto" w:fill="auto"/>
          </w:tcPr>
          <w:p w14:paraId="22170A15" w14:textId="77777777" w:rsidR="005E07D3" w:rsidRPr="00B34FC5" w:rsidRDefault="005E07D3" w:rsidP="003C4405">
            <w:pPr>
              <w:pStyle w:val="table"/>
              <w:rPr>
                <w:sz w:val="16"/>
                <w:szCs w:val="19"/>
              </w:rPr>
            </w:pPr>
            <w:r w:rsidRPr="00B34FC5">
              <w:rPr>
                <w:sz w:val="16"/>
                <w:szCs w:val="19"/>
              </w:rPr>
              <w:t>49.09</w:t>
            </w:r>
          </w:p>
        </w:tc>
        <w:tc>
          <w:tcPr>
            <w:tcW w:w="594" w:type="pct"/>
            <w:shd w:val="clear" w:color="auto" w:fill="auto"/>
          </w:tcPr>
          <w:p w14:paraId="68EA7F60" w14:textId="77777777" w:rsidR="005E07D3" w:rsidRPr="00B34FC5" w:rsidRDefault="005E07D3" w:rsidP="003C4405">
            <w:pPr>
              <w:pStyle w:val="table"/>
              <w:rPr>
                <w:sz w:val="16"/>
                <w:szCs w:val="19"/>
              </w:rPr>
            </w:pPr>
            <w:r w:rsidRPr="00B34FC5">
              <w:rPr>
                <w:sz w:val="16"/>
                <w:szCs w:val="19"/>
              </w:rPr>
              <w:t>55</w:t>
            </w:r>
          </w:p>
        </w:tc>
        <w:tc>
          <w:tcPr>
            <w:tcW w:w="690" w:type="pct"/>
            <w:shd w:val="clear" w:color="auto" w:fill="auto"/>
          </w:tcPr>
          <w:p w14:paraId="07257C1E" w14:textId="77777777" w:rsidR="005E07D3" w:rsidRPr="00B34FC5" w:rsidRDefault="005E07D3" w:rsidP="003C4405">
            <w:pPr>
              <w:pStyle w:val="table"/>
              <w:rPr>
                <w:sz w:val="16"/>
                <w:szCs w:val="19"/>
              </w:rPr>
            </w:pPr>
            <w:r w:rsidRPr="00B34FC5">
              <w:rPr>
                <w:sz w:val="16"/>
                <w:szCs w:val="19"/>
              </w:rPr>
              <w:t>100</w:t>
            </w:r>
          </w:p>
        </w:tc>
      </w:tr>
    </w:tbl>
    <w:p w14:paraId="489E931E" w14:textId="77777777" w:rsidR="005E07D3" w:rsidRPr="002A4871" w:rsidRDefault="005E07D3" w:rsidP="003C4405">
      <w:pPr>
        <w:pStyle w:val="Source"/>
        <w:rPr>
          <w:rFonts w:eastAsia="Calibri"/>
          <w:sz w:val="16"/>
        </w:rPr>
      </w:pPr>
      <w:r w:rsidRPr="002A4871">
        <w:rPr>
          <w:rFonts w:eastAsia="Calibri"/>
          <w:sz w:val="16"/>
        </w:rPr>
        <w:t>Sample description of age, sex, school grade and sequence administration of APS task is reported.</w:t>
      </w:r>
    </w:p>
    <w:p w14:paraId="067ECF07" w14:textId="77777777" w:rsidR="005E07D3" w:rsidRPr="002A4871" w:rsidRDefault="005E07D3" w:rsidP="003C4405">
      <w:pPr>
        <w:rPr>
          <w:rFonts w:eastAsia="Calibri"/>
        </w:rPr>
      </w:pPr>
    </w:p>
    <w:p w14:paraId="49D8ECF3" w14:textId="77777777" w:rsidR="005E07D3" w:rsidRPr="008B353F" w:rsidRDefault="005E07D3" w:rsidP="003C4405">
      <w:pPr>
        <w:pStyle w:val="Heading4"/>
        <w:rPr>
          <w:rFonts w:eastAsia="Calibri"/>
          <w:lang w:val="en-US"/>
        </w:rPr>
      </w:pPr>
      <w:r w:rsidRPr="008B353F">
        <w:rPr>
          <w:rFonts w:eastAsia="Calibri"/>
          <w:lang w:val="en-US"/>
        </w:rPr>
        <w:t>Inferential Statistics</w:t>
      </w:r>
    </w:p>
    <w:p w14:paraId="220702F7" w14:textId="77777777" w:rsidR="005E07D3" w:rsidRPr="002A4871" w:rsidRDefault="005E07D3" w:rsidP="003C4405">
      <w:pPr>
        <w:ind w:firstLine="0"/>
        <w:rPr>
          <w:rFonts w:eastAsia="Calibri"/>
        </w:rPr>
      </w:pPr>
      <w:r w:rsidRPr="002A4871">
        <w:rPr>
          <w:rFonts w:eastAsia="Calibri"/>
        </w:rPr>
        <w:t xml:space="preserve">A </w:t>
      </w:r>
      <w:r w:rsidRPr="002A4871">
        <w:rPr>
          <w:rFonts w:eastAsia="Calibri"/>
          <w:i/>
          <w:iCs/>
        </w:rPr>
        <w:t>t</w:t>
      </w:r>
      <w:r w:rsidRPr="002A4871">
        <w:rPr>
          <w:rFonts w:eastAsia="Calibri"/>
        </w:rPr>
        <w:t xml:space="preserve">-test for unpaired samples and effect sizes (Cohen’s </w:t>
      </w:r>
      <w:r w:rsidRPr="002A4871">
        <w:rPr>
          <w:rFonts w:eastAsia="Calibri"/>
          <w:i/>
          <w:iCs/>
        </w:rPr>
        <w:t>d</w:t>
      </w:r>
      <w:r w:rsidRPr="002A4871">
        <w:rPr>
          <w:rFonts w:eastAsia="Calibri"/>
        </w:rPr>
        <w:t xml:space="preserve">) was calculated to compare children’s play performance using the standard APS with data from the Italian normative sample. According to Cohen (1988), effect size values of 0.2, 0.5 and 0.8 are considered small, </w:t>
      </w:r>
      <w:proofErr w:type="gramStart"/>
      <w:r w:rsidRPr="002A4871">
        <w:rPr>
          <w:rFonts w:eastAsia="Calibri"/>
        </w:rPr>
        <w:t>medium</w:t>
      </w:r>
      <w:proofErr w:type="gramEnd"/>
      <w:r w:rsidRPr="002A4871">
        <w:rPr>
          <w:rFonts w:eastAsia="Calibri"/>
        </w:rPr>
        <w:t xml:space="preserve"> and large.</w:t>
      </w:r>
    </w:p>
    <w:p w14:paraId="02098BA9" w14:textId="77777777" w:rsidR="005E07D3" w:rsidRPr="002A4871" w:rsidRDefault="005E07D3" w:rsidP="003C4405">
      <w:pPr>
        <w:rPr>
          <w:rFonts w:eastAsia="Calibri"/>
        </w:rPr>
      </w:pPr>
      <w:r w:rsidRPr="002A4871">
        <w:rPr>
          <w:rFonts w:eastAsia="Calibri"/>
        </w:rPr>
        <w:t xml:space="preserve">The children in the present sample showed typical play in the standard APS play session, recording similar scores to the normative sample in all APS scores. The only two exceptions to this trend were the frequency of positive </w:t>
      </w:r>
      <w:r w:rsidRPr="002A4871">
        <w:rPr>
          <w:rFonts w:eastAsia="Calibri"/>
        </w:rPr>
        <w:lastRenderedPageBreak/>
        <w:t>affect (</w:t>
      </w:r>
      <w:r w:rsidRPr="002A4871">
        <w:rPr>
          <w:rFonts w:eastAsia="Calibri"/>
          <w:i/>
          <w:iCs/>
        </w:rPr>
        <w:t>t</w:t>
      </w:r>
      <w:r w:rsidR="00CC5A07" w:rsidRPr="002A4871">
        <w:rPr>
          <w:rFonts w:eastAsia="Calibri"/>
        </w:rPr>
        <w:t xml:space="preserve"> = </w:t>
      </w:r>
      <w:r w:rsidRPr="002A4871">
        <w:rPr>
          <w:rFonts w:eastAsia="Calibri"/>
        </w:rPr>
        <w:t xml:space="preserve">2.61, </w:t>
      </w:r>
      <w:proofErr w:type="spellStart"/>
      <w:r w:rsidRPr="002A4871">
        <w:rPr>
          <w:rFonts w:eastAsia="Calibri"/>
          <w:i/>
          <w:iCs/>
        </w:rPr>
        <w:t>df</w:t>
      </w:r>
      <w:proofErr w:type="spellEnd"/>
      <w:r w:rsidR="00CC5A07" w:rsidRPr="002A4871">
        <w:rPr>
          <w:rFonts w:eastAsia="Calibri"/>
        </w:rPr>
        <w:t xml:space="preserve"> = </w:t>
      </w:r>
      <w:r w:rsidRPr="002A4871">
        <w:rPr>
          <w:rFonts w:eastAsia="Calibri"/>
        </w:rPr>
        <w:t xml:space="preserve">1264, </w:t>
      </w:r>
      <w:r w:rsidRPr="002A4871">
        <w:rPr>
          <w:rFonts w:eastAsia="Calibri"/>
          <w:i/>
          <w:iCs/>
        </w:rPr>
        <w:t>p</w:t>
      </w:r>
      <w:r w:rsidRPr="002A4871">
        <w:rPr>
          <w:rFonts w:eastAsia="Calibri"/>
        </w:rPr>
        <w:t xml:space="preserve"> &lt; 0.01, </w:t>
      </w:r>
      <w:r w:rsidRPr="002A4871">
        <w:rPr>
          <w:rFonts w:eastAsia="Calibri"/>
          <w:i/>
          <w:iCs/>
        </w:rPr>
        <w:t>d</w:t>
      </w:r>
      <w:r w:rsidR="00CC5A07" w:rsidRPr="002A4871">
        <w:rPr>
          <w:rFonts w:eastAsia="Calibri"/>
        </w:rPr>
        <w:t xml:space="preserve"> = </w:t>
      </w:r>
      <w:r w:rsidRPr="002A4871">
        <w:rPr>
          <w:rFonts w:eastAsia="Calibri"/>
        </w:rPr>
        <w:t>0.333) and the happiness/pleasure category (</w:t>
      </w:r>
      <w:r w:rsidRPr="002A4871">
        <w:rPr>
          <w:rFonts w:eastAsia="Calibri"/>
          <w:i/>
          <w:iCs/>
        </w:rPr>
        <w:t>t</w:t>
      </w:r>
      <w:r w:rsidR="00CC5A07" w:rsidRPr="002A4871">
        <w:rPr>
          <w:rFonts w:eastAsia="Calibri"/>
        </w:rPr>
        <w:t xml:space="preserve"> = </w:t>
      </w:r>
      <w:r w:rsidRPr="002A4871">
        <w:rPr>
          <w:rFonts w:eastAsia="Calibri"/>
        </w:rPr>
        <w:t xml:space="preserve">3.33, </w:t>
      </w:r>
      <w:proofErr w:type="spellStart"/>
      <w:r w:rsidRPr="002A4871">
        <w:rPr>
          <w:rFonts w:eastAsia="Calibri"/>
          <w:i/>
          <w:iCs/>
        </w:rPr>
        <w:t>df</w:t>
      </w:r>
      <w:proofErr w:type="spellEnd"/>
      <w:r w:rsidR="00CC5A07" w:rsidRPr="002A4871">
        <w:rPr>
          <w:rFonts w:eastAsia="Calibri"/>
        </w:rPr>
        <w:t xml:space="preserve"> = </w:t>
      </w:r>
      <w:r w:rsidRPr="002A4871">
        <w:rPr>
          <w:rFonts w:eastAsia="Calibri"/>
        </w:rPr>
        <w:t xml:space="preserve">1264, </w:t>
      </w:r>
      <w:r w:rsidRPr="002A4871">
        <w:rPr>
          <w:rFonts w:eastAsia="Calibri"/>
          <w:i/>
          <w:iCs/>
        </w:rPr>
        <w:t>p</w:t>
      </w:r>
      <w:r w:rsidRPr="002A4871">
        <w:rPr>
          <w:rFonts w:eastAsia="Calibri"/>
        </w:rPr>
        <w:t xml:space="preserve"> &lt; 0.01, </w:t>
      </w:r>
      <w:r w:rsidRPr="002A4871">
        <w:rPr>
          <w:rFonts w:eastAsia="Calibri"/>
          <w:i/>
          <w:iCs/>
        </w:rPr>
        <w:t>d</w:t>
      </w:r>
      <w:r w:rsidR="00CC5A07" w:rsidRPr="002A4871">
        <w:rPr>
          <w:rFonts w:eastAsia="Calibri"/>
        </w:rPr>
        <w:t xml:space="preserve"> = </w:t>
      </w:r>
      <w:r w:rsidRPr="002A4871">
        <w:rPr>
          <w:rFonts w:eastAsia="Calibri"/>
        </w:rPr>
        <w:t>0.452). Both Cohen’s d results were of medium size.</w:t>
      </w:r>
    </w:p>
    <w:p w14:paraId="433F8246" w14:textId="77777777" w:rsidR="005E07D3" w:rsidRPr="002A4871" w:rsidRDefault="005E07D3" w:rsidP="003C4405">
      <w:pPr>
        <w:rPr>
          <w:rFonts w:eastAsia="Calibri"/>
        </w:rPr>
      </w:pPr>
      <w:r w:rsidRPr="002A4871">
        <w:rPr>
          <w:rFonts w:eastAsia="Calibri"/>
        </w:rPr>
        <w:t>The performance results for the APS standard condition and related Italian normative scores are shown in Table 7.</w:t>
      </w:r>
    </w:p>
    <w:p w14:paraId="767593E4" w14:textId="77777777" w:rsidR="003C4405" w:rsidRPr="002A4871" w:rsidRDefault="003C4405" w:rsidP="003C4405">
      <w:pPr>
        <w:rPr>
          <w:rFonts w:eastAsia="Calibri"/>
        </w:rPr>
      </w:pPr>
    </w:p>
    <w:p w14:paraId="17B78838" w14:textId="77777777" w:rsidR="005E07D3" w:rsidRPr="002A4871" w:rsidRDefault="005E07D3" w:rsidP="003C4405">
      <w:pPr>
        <w:pStyle w:val="TableCaptions"/>
      </w:pPr>
      <w:r w:rsidRPr="002A4871">
        <w:rPr>
          <w:b/>
        </w:rPr>
        <w:t xml:space="preserve">Table </w:t>
      </w:r>
      <w:r w:rsidRPr="002A4871">
        <w:rPr>
          <w:b/>
          <w:noProof/>
        </w:rPr>
        <w:t>5</w:t>
      </w:r>
      <w:r w:rsidRPr="002A4871">
        <w:rPr>
          <w:b/>
        </w:rPr>
        <w:t>.</w:t>
      </w:r>
      <w:r w:rsidRPr="002A4871">
        <w:t xml:space="preserve"> Means and standard deviations for the sample (Study 2)</w:t>
      </w:r>
    </w:p>
    <w:p w14:paraId="76F17F84" w14:textId="77777777" w:rsidR="003C4405" w:rsidRPr="002A4871" w:rsidRDefault="003C4405" w:rsidP="003C4405">
      <w:pPr>
        <w:rPr>
          <w:rFonts w:eastAsia="Calibri"/>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131"/>
        <w:gridCol w:w="1131"/>
        <w:gridCol w:w="957"/>
        <w:gridCol w:w="949"/>
      </w:tblGrid>
      <w:tr w:rsidR="003C4405" w:rsidRPr="00B34FC5" w14:paraId="3B349D73" w14:textId="77777777" w:rsidTr="00B34FC5">
        <w:trPr>
          <w:trHeight w:val="20"/>
          <w:jc w:val="center"/>
        </w:trPr>
        <w:tc>
          <w:tcPr>
            <w:tcW w:w="1650" w:type="pct"/>
            <w:vMerge w:val="restart"/>
            <w:shd w:val="clear" w:color="auto" w:fill="auto"/>
          </w:tcPr>
          <w:p w14:paraId="29B5ED7B" w14:textId="77777777" w:rsidR="003C4405" w:rsidRPr="00B34FC5" w:rsidRDefault="003C4405" w:rsidP="003C4405">
            <w:pPr>
              <w:pStyle w:val="table"/>
              <w:rPr>
                <w:sz w:val="16"/>
                <w:szCs w:val="19"/>
              </w:rPr>
            </w:pPr>
          </w:p>
        </w:tc>
        <w:tc>
          <w:tcPr>
            <w:tcW w:w="1818" w:type="pct"/>
            <w:gridSpan w:val="2"/>
            <w:shd w:val="clear" w:color="auto" w:fill="auto"/>
          </w:tcPr>
          <w:p w14:paraId="43644B58" w14:textId="77777777" w:rsidR="003C4405" w:rsidRPr="00B34FC5" w:rsidRDefault="003C4405" w:rsidP="003C4405">
            <w:pPr>
              <w:pStyle w:val="table"/>
              <w:rPr>
                <w:sz w:val="16"/>
                <w:szCs w:val="19"/>
              </w:rPr>
            </w:pPr>
            <w:r w:rsidRPr="00B34FC5">
              <w:rPr>
                <w:sz w:val="16"/>
                <w:szCs w:val="19"/>
              </w:rPr>
              <w:t>Frequency</w:t>
            </w:r>
          </w:p>
        </w:tc>
        <w:tc>
          <w:tcPr>
            <w:tcW w:w="1532" w:type="pct"/>
            <w:gridSpan w:val="2"/>
            <w:shd w:val="clear" w:color="auto" w:fill="auto"/>
          </w:tcPr>
          <w:p w14:paraId="79AB49A1" w14:textId="77777777" w:rsidR="003C4405" w:rsidRPr="00B34FC5" w:rsidRDefault="003C4405" w:rsidP="003C4405">
            <w:pPr>
              <w:pStyle w:val="table"/>
              <w:rPr>
                <w:sz w:val="16"/>
                <w:szCs w:val="19"/>
              </w:rPr>
            </w:pPr>
            <w:r w:rsidRPr="00B34FC5">
              <w:rPr>
                <w:sz w:val="16"/>
                <w:szCs w:val="19"/>
              </w:rPr>
              <w:t>Variability</w:t>
            </w:r>
          </w:p>
        </w:tc>
      </w:tr>
      <w:tr w:rsidR="00B34FC5" w:rsidRPr="00B34FC5" w14:paraId="4107C64F" w14:textId="77777777" w:rsidTr="00B34FC5">
        <w:trPr>
          <w:trHeight w:val="20"/>
          <w:jc w:val="center"/>
        </w:trPr>
        <w:tc>
          <w:tcPr>
            <w:tcW w:w="1650" w:type="pct"/>
            <w:vMerge/>
            <w:shd w:val="clear" w:color="auto" w:fill="auto"/>
          </w:tcPr>
          <w:p w14:paraId="6C891745" w14:textId="77777777" w:rsidR="003C4405" w:rsidRPr="00B34FC5" w:rsidRDefault="003C4405" w:rsidP="003C4405">
            <w:pPr>
              <w:pStyle w:val="table"/>
              <w:rPr>
                <w:sz w:val="16"/>
                <w:szCs w:val="19"/>
              </w:rPr>
            </w:pPr>
          </w:p>
        </w:tc>
        <w:tc>
          <w:tcPr>
            <w:tcW w:w="909" w:type="pct"/>
            <w:shd w:val="clear" w:color="auto" w:fill="auto"/>
          </w:tcPr>
          <w:p w14:paraId="624EB1BE" w14:textId="77777777" w:rsidR="003C4405" w:rsidRPr="00B34FC5" w:rsidRDefault="003C4405" w:rsidP="003C4405">
            <w:pPr>
              <w:pStyle w:val="table"/>
              <w:rPr>
                <w:iCs/>
                <w:sz w:val="16"/>
                <w:szCs w:val="19"/>
              </w:rPr>
            </w:pPr>
            <w:r w:rsidRPr="00B34FC5">
              <w:rPr>
                <w:iCs/>
                <w:sz w:val="16"/>
                <w:szCs w:val="19"/>
              </w:rPr>
              <w:t>M</w:t>
            </w:r>
          </w:p>
        </w:tc>
        <w:tc>
          <w:tcPr>
            <w:tcW w:w="909" w:type="pct"/>
            <w:shd w:val="clear" w:color="auto" w:fill="auto"/>
          </w:tcPr>
          <w:p w14:paraId="0005B3A6" w14:textId="77777777" w:rsidR="003C4405" w:rsidRPr="00B34FC5" w:rsidRDefault="003C4405" w:rsidP="003C4405">
            <w:pPr>
              <w:pStyle w:val="table"/>
              <w:rPr>
                <w:iCs/>
                <w:sz w:val="16"/>
                <w:szCs w:val="19"/>
              </w:rPr>
            </w:pPr>
            <w:r w:rsidRPr="00B34FC5">
              <w:rPr>
                <w:iCs/>
                <w:sz w:val="16"/>
                <w:szCs w:val="19"/>
              </w:rPr>
              <w:t>SD</w:t>
            </w:r>
          </w:p>
        </w:tc>
        <w:tc>
          <w:tcPr>
            <w:tcW w:w="769" w:type="pct"/>
            <w:shd w:val="clear" w:color="auto" w:fill="auto"/>
          </w:tcPr>
          <w:p w14:paraId="75C990D0" w14:textId="77777777" w:rsidR="003C4405" w:rsidRPr="00B34FC5" w:rsidRDefault="003C4405" w:rsidP="003C4405">
            <w:pPr>
              <w:pStyle w:val="table"/>
              <w:rPr>
                <w:iCs/>
                <w:sz w:val="16"/>
                <w:szCs w:val="19"/>
              </w:rPr>
            </w:pPr>
            <w:r w:rsidRPr="00B34FC5">
              <w:rPr>
                <w:iCs/>
                <w:sz w:val="16"/>
                <w:szCs w:val="19"/>
              </w:rPr>
              <w:t>M</w:t>
            </w:r>
          </w:p>
        </w:tc>
        <w:tc>
          <w:tcPr>
            <w:tcW w:w="763" w:type="pct"/>
            <w:shd w:val="clear" w:color="auto" w:fill="auto"/>
          </w:tcPr>
          <w:p w14:paraId="50C56D87" w14:textId="77777777" w:rsidR="003C4405" w:rsidRPr="00B34FC5" w:rsidRDefault="003C4405" w:rsidP="003C4405">
            <w:pPr>
              <w:pStyle w:val="table"/>
              <w:rPr>
                <w:iCs/>
                <w:sz w:val="16"/>
                <w:szCs w:val="19"/>
              </w:rPr>
            </w:pPr>
            <w:r w:rsidRPr="00B34FC5">
              <w:rPr>
                <w:iCs/>
                <w:sz w:val="16"/>
                <w:szCs w:val="19"/>
              </w:rPr>
              <w:t>SD</w:t>
            </w:r>
          </w:p>
        </w:tc>
      </w:tr>
      <w:tr w:rsidR="00B34FC5" w:rsidRPr="00B34FC5" w14:paraId="6DB155AB" w14:textId="77777777" w:rsidTr="00B34FC5">
        <w:trPr>
          <w:trHeight w:val="20"/>
          <w:jc w:val="center"/>
        </w:trPr>
        <w:tc>
          <w:tcPr>
            <w:tcW w:w="1650" w:type="pct"/>
            <w:shd w:val="clear" w:color="auto" w:fill="auto"/>
          </w:tcPr>
          <w:p w14:paraId="624F9E9D" w14:textId="77777777" w:rsidR="005E07D3" w:rsidRPr="00B34FC5" w:rsidRDefault="005E07D3" w:rsidP="003C4405">
            <w:pPr>
              <w:pStyle w:val="table"/>
              <w:rPr>
                <w:sz w:val="16"/>
                <w:szCs w:val="19"/>
              </w:rPr>
            </w:pPr>
            <w:r w:rsidRPr="00B34FC5">
              <w:rPr>
                <w:sz w:val="16"/>
                <w:szCs w:val="19"/>
              </w:rPr>
              <w:t>Total frequency of affective expressions</w:t>
            </w:r>
          </w:p>
        </w:tc>
        <w:tc>
          <w:tcPr>
            <w:tcW w:w="909" w:type="pct"/>
            <w:shd w:val="clear" w:color="auto" w:fill="auto"/>
          </w:tcPr>
          <w:p w14:paraId="2384C5AD" w14:textId="77777777" w:rsidR="005E07D3" w:rsidRPr="00B34FC5" w:rsidRDefault="005E07D3" w:rsidP="003C4405">
            <w:pPr>
              <w:pStyle w:val="table"/>
              <w:rPr>
                <w:sz w:val="16"/>
                <w:szCs w:val="19"/>
              </w:rPr>
            </w:pPr>
            <w:r w:rsidRPr="00B34FC5">
              <w:rPr>
                <w:sz w:val="16"/>
                <w:szCs w:val="19"/>
              </w:rPr>
              <w:t>14.83 (12.61)</w:t>
            </w:r>
          </w:p>
        </w:tc>
        <w:tc>
          <w:tcPr>
            <w:tcW w:w="909" w:type="pct"/>
            <w:shd w:val="clear" w:color="auto" w:fill="auto"/>
          </w:tcPr>
          <w:p w14:paraId="37A0531E" w14:textId="77777777" w:rsidR="005E07D3" w:rsidRPr="00B34FC5" w:rsidRDefault="005E07D3" w:rsidP="003C4405">
            <w:pPr>
              <w:pStyle w:val="table"/>
              <w:rPr>
                <w:sz w:val="16"/>
                <w:szCs w:val="19"/>
              </w:rPr>
            </w:pPr>
            <w:r w:rsidRPr="00B34FC5">
              <w:rPr>
                <w:sz w:val="16"/>
                <w:szCs w:val="19"/>
              </w:rPr>
              <w:t>12.99 (11.79)</w:t>
            </w:r>
          </w:p>
        </w:tc>
        <w:tc>
          <w:tcPr>
            <w:tcW w:w="769" w:type="pct"/>
            <w:shd w:val="clear" w:color="auto" w:fill="auto"/>
          </w:tcPr>
          <w:p w14:paraId="1CA17480" w14:textId="77777777" w:rsidR="005E07D3" w:rsidRPr="00B34FC5" w:rsidRDefault="005E07D3" w:rsidP="003C4405">
            <w:pPr>
              <w:pStyle w:val="table"/>
              <w:rPr>
                <w:sz w:val="16"/>
                <w:szCs w:val="19"/>
              </w:rPr>
            </w:pPr>
            <w:r w:rsidRPr="00B34FC5">
              <w:rPr>
                <w:sz w:val="16"/>
                <w:szCs w:val="19"/>
              </w:rPr>
              <w:t>3.38 (3.38)</w:t>
            </w:r>
          </w:p>
        </w:tc>
        <w:tc>
          <w:tcPr>
            <w:tcW w:w="763" w:type="pct"/>
            <w:shd w:val="clear" w:color="auto" w:fill="auto"/>
          </w:tcPr>
          <w:p w14:paraId="78FF1ABA" w14:textId="77777777" w:rsidR="005E07D3" w:rsidRPr="00B34FC5" w:rsidRDefault="005E07D3" w:rsidP="003C4405">
            <w:pPr>
              <w:pStyle w:val="table"/>
              <w:rPr>
                <w:sz w:val="16"/>
                <w:szCs w:val="19"/>
              </w:rPr>
            </w:pPr>
            <w:r w:rsidRPr="00B34FC5">
              <w:rPr>
                <w:sz w:val="16"/>
                <w:szCs w:val="19"/>
              </w:rPr>
              <w:t>2.64 (2.21)</w:t>
            </w:r>
          </w:p>
        </w:tc>
      </w:tr>
      <w:tr w:rsidR="00B34FC5" w:rsidRPr="00B34FC5" w14:paraId="07B106E4" w14:textId="77777777" w:rsidTr="00B34FC5">
        <w:trPr>
          <w:trHeight w:val="20"/>
          <w:jc w:val="center"/>
        </w:trPr>
        <w:tc>
          <w:tcPr>
            <w:tcW w:w="1650" w:type="pct"/>
            <w:shd w:val="clear" w:color="auto" w:fill="auto"/>
          </w:tcPr>
          <w:p w14:paraId="473063F4" w14:textId="77777777" w:rsidR="005E07D3" w:rsidRPr="00B34FC5" w:rsidRDefault="005E07D3" w:rsidP="003C4405">
            <w:pPr>
              <w:pStyle w:val="table"/>
              <w:rPr>
                <w:sz w:val="16"/>
                <w:szCs w:val="19"/>
              </w:rPr>
            </w:pPr>
            <w:r w:rsidRPr="00B34FC5">
              <w:rPr>
                <w:sz w:val="16"/>
                <w:szCs w:val="19"/>
              </w:rPr>
              <w:t>Frequency of positive affect</w:t>
            </w:r>
          </w:p>
        </w:tc>
        <w:tc>
          <w:tcPr>
            <w:tcW w:w="909" w:type="pct"/>
            <w:shd w:val="clear" w:color="auto" w:fill="auto"/>
          </w:tcPr>
          <w:p w14:paraId="26775199" w14:textId="77777777" w:rsidR="005E07D3" w:rsidRPr="00B34FC5" w:rsidRDefault="005E07D3" w:rsidP="003C4405">
            <w:pPr>
              <w:pStyle w:val="table"/>
              <w:rPr>
                <w:sz w:val="16"/>
                <w:szCs w:val="19"/>
              </w:rPr>
            </w:pPr>
            <w:r w:rsidRPr="00B34FC5">
              <w:rPr>
                <w:sz w:val="16"/>
                <w:szCs w:val="19"/>
              </w:rPr>
              <w:t>10.73 (7.63)</w:t>
            </w:r>
          </w:p>
        </w:tc>
        <w:tc>
          <w:tcPr>
            <w:tcW w:w="909" w:type="pct"/>
            <w:shd w:val="clear" w:color="auto" w:fill="auto"/>
          </w:tcPr>
          <w:p w14:paraId="4A8218C6" w14:textId="77777777" w:rsidR="005E07D3" w:rsidRPr="00B34FC5" w:rsidRDefault="005E07D3" w:rsidP="003C4405">
            <w:pPr>
              <w:pStyle w:val="table"/>
              <w:rPr>
                <w:sz w:val="16"/>
                <w:szCs w:val="19"/>
              </w:rPr>
            </w:pPr>
            <w:r w:rsidRPr="00B34FC5">
              <w:rPr>
                <w:sz w:val="16"/>
                <w:szCs w:val="19"/>
              </w:rPr>
              <w:t>9.98 (8.53)</w:t>
            </w:r>
          </w:p>
        </w:tc>
        <w:tc>
          <w:tcPr>
            <w:tcW w:w="769" w:type="pct"/>
            <w:shd w:val="clear" w:color="auto" w:fill="auto"/>
          </w:tcPr>
          <w:p w14:paraId="7BFD34A0" w14:textId="77777777" w:rsidR="005E07D3" w:rsidRPr="00B34FC5" w:rsidRDefault="005E07D3" w:rsidP="003C4405">
            <w:pPr>
              <w:pStyle w:val="table"/>
              <w:rPr>
                <w:sz w:val="16"/>
                <w:szCs w:val="19"/>
              </w:rPr>
            </w:pPr>
            <w:r w:rsidRPr="00B34FC5">
              <w:rPr>
                <w:sz w:val="16"/>
                <w:szCs w:val="19"/>
              </w:rPr>
              <w:t>1.88 (1.74)</w:t>
            </w:r>
          </w:p>
        </w:tc>
        <w:tc>
          <w:tcPr>
            <w:tcW w:w="763" w:type="pct"/>
            <w:shd w:val="clear" w:color="auto" w:fill="auto"/>
          </w:tcPr>
          <w:p w14:paraId="3BD8D004" w14:textId="77777777" w:rsidR="005E07D3" w:rsidRPr="00B34FC5" w:rsidRDefault="005E07D3" w:rsidP="003C4405">
            <w:pPr>
              <w:pStyle w:val="table"/>
              <w:rPr>
                <w:sz w:val="16"/>
                <w:szCs w:val="19"/>
              </w:rPr>
            </w:pPr>
            <w:r w:rsidRPr="00B34FC5">
              <w:rPr>
                <w:sz w:val="16"/>
                <w:szCs w:val="19"/>
              </w:rPr>
              <w:t>1.33 (1.28)</w:t>
            </w:r>
          </w:p>
        </w:tc>
      </w:tr>
      <w:tr w:rsidR="00B34FC5" w:rsidRPr="00B34FC5" w14:paraId="4CA45222" w14:textId="77777777" w:rsidTr="00B34FC5">
        <w:trPr>
          <w:trHeight w:val="20"/>
          <w:jc w:val="center"/>
        </w:trPr>
        <w:tc>
          <w:tcPr>
            <w:tcW w:w="1650" w:type="pct"/>
            <w:shd w:val="clear" w:color="auto" w:fill="auto"/>
          </w:tcPr>
          <w:p w14:paraId="2D621FB6" w14:textId="77777777" w:rsidR="005E07D3" w:rsidRPr="00B34FC5" w:rsidRDefault="005E07D3" w:rsidP="003C4405">
            <w:pPr>
              <w:pStyle w:val="table"/>
              <w:rPr>
                <w:sz w:val="16"/>
                <w:szCs w:val="19"/>
              </w:rPr>
            </w:pPr>
            <w:r w:rsidRPr="00B34FC5">
              <w:rPr>
                <w:sz w:val="16"/>
                <w:szCs w:val="19"/>
              </w:rPr>
              <w:t>Frequency of negative affect</w:t>
            </w:r>
          </w:p>
        </w:tc>
        <w:tc>
          <w:tcPr>
            <w:tcW w:w="909" w:type="pct"/>
            <w:shd w:val="clear" w:color="auto" w:fill="auto"/>
          </w:tcPr>
          <w:p w14:paraId="28675C84" w14:textId="77777777" w:rsidR="005E07D3" w:rsidRPr="00B34FC5" w:rsidRDefault="005E07D3" w:rsidP="003C4405">
            <w:pPr>
              <w:pStyle w:val="table"/>
              <w:rPr>
                <w:sz w:val="16"/>
                <w:szCs w:val="19"/>
              </w:rPr>
            </w:pPr>
            <w:r w:rsidRPr="00B34FC5">
              <w:rPr>
                <w:sz w:val="16"/>
                <w:szCs w:val="19"/>
              </w:rPr>
              <w:t>4.11 (4.96)</w:t>
            </w:r>
          </w:p>
        </w:tc>
        <w:tc>
          <w:tcPr>
            <w:tcW w:w="909" w:type="pct"/>
            <w:shd w:val="clear" w:color="auto" w:fill="auto"/>
          </w:tcPr>
          <w:p w14:paraId="2054EDCD" w14:textId="77777777" w:rsidR="005E07D3" w:rsidRPr="00B34FC5" w:rsidRDefault="005E07D3" w:rsidP="003C4405">
            <w:pPr>
              <w:pStyle w:val="table"/>
              <w:rPr>
                <w:sz w:val="16"/>
                <w:szCs w:val="19"/>
              </w:rPr>
            </w:pPr>
            <w:r w:rsidRPr="00B34FC5">
              <w:rPr>
                <w:sz w:val="16"/>
                <w:szCs w:val="19"/>
              </w:rPr>
              <w:t>4.78 (6.31)</w:t>
            </w:r>
          </w:p>
        </w:tc>
        <w:tc>
          <w:tcPr>
            <w:tcW w:w="769" w:type="pct"/>
            <w:shd w:val="clear" w:color="auto" w:fill="auto"/>
          </w:tcPr>
          <w:p w14:paraId="75338DA3" w14:textId="77777777" w:rsidR="005E07D3" w:rsidRPr="00B34FC5" w:rsidRDefault="005E07D3" w:rsidP="003C4405">
            <w:pPr>
              <w:pStyle w:val="table"/>
              <w:rPr>
                <w:sz w:val="16"/>
                <w:szCs w:val="19"/>
              </w:rPr>
            </w:pPr>
            <w:r w:rsidRPr="00B34FC5">
              <w:rPr>
                <w:sz w:val="16"/>
                <w:szCs w:val="19"/>
              </w:rPr>
              <w:t>1.58 (1.64)</w:t>
            </w:r>
          </w:p>
        </w:tc>
        <w:tc>
          <w:tcPr>
            <w:tcW w:w="763" w:type="pct"/>
            <w:shd w:val="clear" w:color="auto" w:fill="auto"/>
          </w:tcPr>
          <w:p w14:paraId="55CDA0F2" w14:textId="77777777" w:rsidR="005E07D3" w:rsidRPr="00B34FC5" w:rsidRDefault="005E07D3" w:rsidP="003C4405">
            <w:pPr>
              <w:pStyle w:val="table"/>
              <w:rPr>
                <w:sz w:val="16"/>
                <w:szCs w:val="19"/>
              </w:rPr>
            </w:pPr>
            <w:r w:rsidRPr="00B34FC5">
              <w:rPr>
                <w:sz w:val="16"/>
                <w:szCs w:val="19"/>
              </w:rPr>
              <w:t>1.67 (1.32)</w:t>
            </w:r>
          </w:p>
        </w:tc>
      </w:tr>
      <w:tr w:rsidR="00B34FC5" w:rsidRPr="00B34FC5" w14:paraId="415B0A1C" w14:textId="77777777" w:rsidTr="00B34FC5">
        <w:trPr>
          <w:trHeight w:val="20"/>
          <w:jc w:val="center"/>
        </w:trPr>
        <w:tc>
          <w:tcPr>
            <w:tcW w:w="1650" w:type="pct"/>
            <w:shd w:val="clear" w:color="auto" w:fill="auto"/>
          </w:tcPr>
          <w:p w14:paraId="56EFC39B" w14:textId="77777777" w:rsidR="005E07D3" w:rsidRPr="00B34FC5" w:rsidRDefault="005E07D3" w:rsidP="003C4405">
            <w:pPr>
              <w:pStyle w:val="table"/>
              <w:rPr>
                <w:sz w:val="16"/>
                <w:szCs w:val="19"/>
              </w:rPr>
            </w:pPr>
            <w:r w:rsidRPr="00B34FC5">
              <w:rPr>
                <w:sz w:val="16"/>
                <w:szCs w:val="19"/>
              </w:rPr>
              <w:t>Aggression</w:t>
            </w:r>
          </w:p>
        </w:tc>
        <w:tc>
          <w:tcPr>
            <w:tcW w:w="909" w:type="pct"/>
            <w:shd w:val="clear" w:color="auto" w:fill="auto"/>
          </w:tcPr>
          <w:p w14:paraId="473008AB" w14:textId="77777777" w:rsidR="005E07D3" w:rsidRPr="00B34FC5" w:rsidRDefault="005E07D3" w:rsidP="003C4405">
            <w:pPr>
              <w:pStyle w:val="table"/>
              <w:rPr>
                <w:sz w:val="16"/>
                <w:szCs w:val="19"/>
              </w:rPr>
            </w:pPr>
            <w:r w:rsidRPr="00B34FC5">
              <w:rPr>
                <w:sz w:val="16"/>
                <w:szCs w:val="19"/>
              </w:rPr>
              <w:t>0.55 (1.50)</w:t>
            </w:r>
          </w:p>
        </w:tc>
        <w:tc>
          <w:tcPr>
            <w:tcW w:w="909" w:type="pct"/>
            <w:shd w:val="clear" w:color="auto" w:fill="auto"/>
          </w:tcPr>
          <w:p w14:paraId="18C96F86" w14:textId="77777777" w:rsidR="005E07D3" w:rsidRPr="00B34FC5" w:rsidRDefault="005E07D3" w:rsidP="003C4405">
            <w:pPr>
              <w:pStyle w:val="table"/>
              <w:rPr>
                <w:sz w:val="16"/>
                <w:szCs w:val="19"/>
              </w:rPr>
            </w:pPr>
            <w:r w:rsidRPr="00B34FC5">
              <w:rPr>
                <w:sz w:val="16"/>
                <w:szCs w:val="19"/>
              </w:rPr>
              <w:t>1.24 (3.71)</w:t>
            </w:r>
          </w:p>
        </w:tc>
        <w:tc>
          <w:tcPr>
            <w:tcW w:w="769" w:type="pct"/>
            <w:shd w:val="clear" w:color="auto" w:fill="auto"/>
          </w:tcPr>
          <w:p w14:paraId="02C834A3" w14:textId="77777777" w:rsidR="005E07D3" w:rsidRPr="00B34FC5" w:rsidRDefault="005E07D3" w:rsidP="003C4405">
            <w:pPr>
              <w:pStyle w:val="table"/>
              <w:rPr>
                <w:sz w:val="16"/>
                <w:szCs w:val="19"/>
              </w:rPr>
            </w:pPr>
            <w:r w:rsidRPr="00B34FC5">
              <w:rPr>
                <w:sz w:val="16"/>
                <w:szCs w:val="19"/>
              </w:rPr>
              <w:t>0.22</w:t>
            </w:r>
          </w:p>
        </w:tc>
        <w:tc>
          <w:tcPr>
            <w:tcW w:w="763" w:type="pct"/>
            <w:shd w:val="clear" w:color="auto" w:fill="auto"/>
          </w:tcPr>
          <w:p w14:paraId="5597F33B" w14:textId="77777777" w:rsidR="005E07D3" w:rsidRPr="00B34FC5" w:rsidRDefault="005E07D3" w:rsidP="003C4405">
            <w:pPr>
              <w:pStyle w:val="table"/>
              <w:rPr>
                <w:sz w:val="16"/>
                <w:szCs w:val="19"/>
              </w:rPr>
            </w:pPr>
            <w:r w:rsidRPr="00B34FC5">
              <w:rPr>
                <w:sz w:val="16"/>
                <w:szCs w:val="19"/>
              </w:rPr>
              <w:t>0.42</w:t>
            </w:r>
          </w:p>
        </w:tc>
      </w:tr>
      <w:tr w:rsidR="00B34FC5" w:rsidRPr="00B34FC5" w14:paraId="69FF7202" w14:textId="77777777" w:rsidTr="00B34FC5">
        <w:trPr>
          <w:trHeight w:val="20"/>
          <w:jc w:val="center"/>
        </w:trPr>
        <w:tc>
          <w:tcPr>
            <w:tcW w:w="1650" w:type="pct"/>
            <w:shd w:val="clear" w:color="auto" w:fill="auto"/>
          </w:tcPr>
          <w:p w14:paraId="5C9F9F53" w14:textId="77777777" w:rsidR="005E07D3" w:rsidRPr="00B34FC5" w:rsidRDefault="005E07D3" w:rsidP="003C4405">
            <w:pPr>
              <w:pStyle w:val="table"/>
              <w:rPr>
                <w:sz w:val="16"/>
                <w:szCs w:val="19"/>
              </w:rPr>
            </w:pPr>
            <w:r w:rsidRPr="00B34FC5">
              <w:rPr>
                <w:sz w:val="16"/>
                <w:szCs w:val="19"/>
              </w:rPr>
              <w:t>Nurturance/affection</w:t>
            </w:r>
          </w:p>
        </w:tc>
        <w:tc>
          <w:tcPr>
            <w:tcW w:w="909" w:type="pct"/>
            <w:shd w:val="clear" w:color="auto" w:fill="auto"/>
          </w:tcPr>
          <w:p w14:paraId="72B0141B" w14:textId="77777777" w:rsidR="005E07D3" w:rsidRPr="00B34FC5" w:rsidRDefault="005E07D3" w:rsidP="003C4405">
            <w:pPr>
              <w:pStyle w:val="table"/>
              <w:rPr>
                <w:sz w:val="16"/>
                <w:szCs w:val="19"/>
              </w:rPr>
            </w:pPr>
            <w:r w:rsidRPr="00B34FC5">
              <w:rPr>
                <w:sz w:val="16"/>
                <w:szCs w:val="19"/>
              </w:rPr>
              <w:t>1.35 (1.14)</w:t>
            </w:r>
          </w:p>
        </w:tc>
        <w:tc>
          <w:tcPr>
            <w:tcW w:w="909" w:type="pct"/>
            <w:shd w:val="clear" w:color="auto" w:fill="auto"/>
          </w:tcPr>
          <w:p w14:paraId="680051A8" w14:textId="77777777" w:rsidR="005E07D3" w:rsidRPr="00B34FC5" w:rsidRDefault="005E07D3" w:rsidP="003C4405">
            <w:pPr>
              <w:pStyle w:val="table"/>
              <w:rPr>
                <w:sz w:val="16"/>
                <w:szCs w:val="19"/>
              </w:rPr>
            </w:pPr>
            <w:r w:rsidRPr="00B34FC5">
              <w:rPr>
                <w:sz w:val="16"/>
                <w:szCs w:val="19"/>
              </w:rPr>
              <w:t>2.06 (1.81)</w:t>
            </w:r>
          </w:p>
        </w:tc>
        <w:tc>
          <w:tcPr>
            <w:tcW w:w="769" w:type="pct"/>
            <w:shd w:val="clear" w:color="auto" w:fill="auto"/>
          </w:tcPr>
          <w:p w14:paraId="6F4991FD" w14:textId="77777777" w:rsidR="005E07D3" w:rsidRPr="00B34FC5" w:rsidRDefault="005E07D3" w:rsidP="003C4405">
            <w:pPr>
              <w:pStyle w:val="table"/>
              <w:rPr>
                <w:sz w:val="16"/>
                <w:szCs w:val="19"/>
              </w:rPr>
            </w:pPr>
            <w:r w:rsidRPr="00B34FC5">
              <w:rPr>
                <w:sz w:val="16"/>
                <w:szCs w:val="19"/>
              </w:rPr>
              <w:t>0.42</w:t>
            </w:r>
          </w:p>
        </w:tc>
        <w:tc>
          <w:tcPr>
            <w:tcW w:w="763" w:type="pct"/>
            <w:shd w:val="clear" w:color="auto" w:fill="auto"/>
          </w:tcPr>
          <w:p w14:paraId="74728FB1" w14:textId="77777777" w:rsidR="005E07D3" w:rsidRPr="00B34FC5" w:rsidRDefault="005E07D3" w:rsidP="003C4405">
            <w:pPr>
              <w:pStyle w:val="table"/>
              <w:rPr>
                <w:sz w:val="16"/>
                <w:szCs w:val="19"/>
              </w:rPr>
            </w:pPr>
            <w:r w:rsidRPr="00B34FC5">
              <w:rPr>
                <w:sz w:val="16"/>
                <w:szCs w:val="19"/>
              </w:rPr>
              <w:t>0.49</w:t>
            </w:r>
          </w:p>
        </w:tc>
      </w:tr>
      <w:tr w:rsidR="00B34FC5" w:rsidRPr="00B34FC5" w14:paraId="38CEE94E" w14:textId="77777777" w:rsidTr="00B34FC5">
        <w:trPr>
          <w:trHeight w:val="20"/>
          <w:jc w:val="center"/>
        </w:trPr>
        <w:tc>
          <w:tcPr>
            <w:tcW w:w="1650" w:type="pct"/>
            <w:shd w:val="clear" w:color="auto" w:fill="auto"/>
          </w:tcPr>
          <w:p w14:paraId="07C5A88C" w14:textId="77777777" w:rsidR="005E07D3" w:rsidRPr="00B34FC5" w:rsidRDefault="005E07D3" w:rsidP="003C4405">
            <w:pPr>
              <w:pStyle w:val="table"/>
              <w:rPr>
                <w:sz w:val="16"/>
                <w:szCs w:val="19"/>
              </w:rPr>
            </w:pPr>
            <w:r w:rsidRPr="00B34FC5">
              <w:rPr>
                <w:sz w:val="16"/>
                <w:szCs w:val="19"/>
              </w:rPr>
              <w:t>Happiness/pleasure</w:t>
            </w:r>
          </w:p>
        </w:tc>
        <w:tc>
          <w:tcPr>
            <w:tcW w:w="909" w:type="pct"/>
            <w:shd w:val="clear" w:color="auto" w:fill="auto"/>
          </w:tcPr>
          <w:p w14:paraId="44DFB2F7" w14:textId="77777777" w:rsidR="005E07D3" w:rsidRPr="00B34FC5" w:rsidRDefault="005E07D3" w:rsidP="003C4405">
            <w:pPr>
              <w:pStyle w:val="table"/>
              <w:rPr>
                <w:sz w:val="16"/>
                <w:szCs w:val="19"/>
              </w:rPr>
            </w:pPr>
            <w:r w:rsidRPr="00B34FC5">
              <w:rPr>
                <w:sz w:val="16"/>
                <w:szCs w:val="19"/>
              </w:rPr>
              <w:t>6.50 (4.12)</w:t>
            </w:r>
          </w:p>
        </w:tc>
        <w:tc>
          <w:tcPr>
            <w:tcW w:w="909" w:type="pct"/>
            <w:shd w:val="clear" w:color="auto" w:fill="auto"/>
          </w:tcPr>
          <w:p w14:paraId="54E178BC" w14:textId="77777777" w:rsidR="005E07D3" w:rsidRPr="00B34FC5" w:rsidRDefault="005E07D3" w:rsidP="003C4405">
            <w:pPr>
              <w:pStyle w:val="table"/>
              <w:rPr>
                <w:sz w:val="16"/>
                <w:szCs w:val="19"/>
              </w:rPr>
            </w:pPr>
            <w:r w:rsidRPr="00B34FC5">
              <w:rPr>
                <w:sz w:val="16"/>
                <w:szCs w:val="19"/>
              </w:rPr>
              <w:t>5.36 (5.17)</w:t>
            </w:r>
          </w:p>
        </w:tc>
        <w:tc>
          <w:tcPr>
            <w:tcW w:w="769" w:type="pct"/>
            <w:shd w:val="clear" w:color="auto" w:fill="auto"/>
          </w:tcPr>
          <w:p w14:paraId="68E19751" w14:textId="77777777" w:rsidR="005E07D3" w:rsidRPr="00B34FC5" w:rsidRDefault="005E07D3" w:rsidP="003C4405">
            <w:pPr>
              <w:pStyle w:val="table"/>
              <w:rPr>
                <w:sz w:val="16"/>
                <w:szCs w:val="19"/>
              </w:rPr>
            </w:pPr>
            <w:r w:rsidRPr="00B34FC5">
              <w:rPr>
                <w:sz w:val="16"/>
                <w:szCs w:val="19"/>
              </w:rPr>
              <w:t>0.75</w:t>
            </w:r>
          </w:p>
        </w:tc>
        <w:tc>
          <w:tcPr>
            <w:tcW w:w="763" w:type="pct"/>
            <w:shd w:val="clear" w:color="auto" w:fill="auto"/>
          </w:tcPr>
          <w:p w14:paraId="3176E228" w14:textId="77777777" w:rsidR="005E07D3" w:rsidRPr="00B34FC5" w:rsidRDefault="005E07D3" w:rsidP="003C4405">
            <w:pPr>
              <w:pStyle w:val="table"/>
              <w:rPr>
                <w:sz w:val="16"/>
                <w:szCs w:val="19"/>
              </w:rPr>
            </w:pPr>
            <w:r w:rsidRPr="00B34FC5">
              <w:rPr>
                <w:sz w:val="16"/>
                <w:szCs w:val="19"/>
              </w:rPr>
              <w:t>0.44</w:t>
            </w:r>
          </w:p>
        </w:tc>
      </w:tr>
      <w:tr w:rsidR="00B34FC5" w:rsidRPr="00B34FC5" w14:paraId="4F8210D5" w14:textId="77777777" w:rsidTr="00B34FC5">
        <w:trPr>
          <w:trHeight w:val="20"/>
          <w:jc w:val="center"/>
        </w:trPr>
        <w:tc>
          <w:tcPr>
            <w:tcW w:w="1650" w:type="pct"/>
            <w:shd w:val="clear" w:color="auto" w:fill="auto"/>
          </w:tcPr>
          <w:p w14:paraId="74D927D4" w14:textId="77777777" w:rsidR="005E07D3" w:rsidRPr="00B34FC5" w:rsidRDefault="005E07D3" w:rsidP="003C4405">
            <w:pPr>
              <w:pStyle w:val="table"/>
              <w:rPr>
                <w:sz w:val="16"/>
                <w:szCs w:val="19"/>
              </w:rPr>
            </w:pPr>
            <w:r w:rsidRPr="00B34FC5">
              <w:rPr>
                <w:sz w:val="16"/>
                <w:szCs w:val="19"/>
              </w:rPr>
              <w:t>Anxiety/fear</w:t>
            </w:r>
          </w:p>
        </w:tc>
        <w:tc>
          <w:tcPr>
            <w:tcW w:w="909" w:type="pct"/>
            <w:shd w:val="clear" w:color="auto" w:fill="auto"/>
          </w:tcPr>
          <w:p w14:paraId="49D9EFB1" w14:textId="77777777" w:rsidR="005E07D3" w:rsidRPr="00B34FC5" w:rsidRDefault="005E07D3" w:rsidP="003C4405">
            <w:pPr>
              <w:pStyle w:val="table"/>
              <w:rPr>
                <w:sz w:val="16"/>
                <w:szCs w:val="19"/>
              </w:rPr>
            </w:pPr>
            <w:r w:rsidRPr="00B34FC5">
              <w:rPr>
                <w:sz w:val="16"/>
                <w:szCs w:val="19"/>
              </w:rPr>
              <w:t>0.63 (0.76)</w:t>
            </w:r>
          </w:p>
        </w:tc>
        <w:tc>
          <w:tcPr>
            <w:tcW w:w="909" w:type="pct"/>
            <w:shd w:val="clear" w:color="auto" w:fill="auto"/>
          </w:tcPr>
          <w:p w14:paraId="48CD46EC" w14:textId="77777777" w:rsidR="005E07D3" w:rsidRPr="00B34FC5" w:rsidRDefault="005E07D3" w:rsidP="003C4405">
            <w:pPr>
              <w:pStyle w:val="table"/>
              <w:rPr>
                <w:sz w:val="16"/>
                <w:szCs w:val="19"/>
              </w:rPr>
            </w:pPr>
            <w:r w:rsidRPr="00B34FC5">
              <w:rPr>
                <w:sz w:val="16"/>
                <w:szCs w:val="19"/>
              </w:rPr>
              <w:t>1.16 (1.87)</w:t>
            </w:r>
          </w:p>
        </w:tc>
        <w:tc>
          <w:tcPr>
            <w:tcW w:w="769" w:type="pct"/>
            <w:shd w:val="clear" w:color="auto" w:fill="auto"/>
          </w:tcPr>
          <w:p w14:paraId="06269B9D" w14:textId="77777777" w:rsidR="005E07D3" w:rsidRPr="00B34FC5" w:rsidRDefault="005E07D3" w:rsidP="003C4405">
            <w:pPr>
              <w:pStyle w:val="table"/>
              <w:rPr>
                <w:sz w:val="16"/>
                <w:szCs w:val="19"/>
              </w:rPr>
            </w:pPr>
            <w:r w:rsidRPr="00B34FC5">
              <w:rPr>
                <w:sz w:val="16"/>
                <w:szCs w:val="19"/>
              </w:rPr>
              <w:t>0.29</w:t>
            </w:r>
          </w:p>
        </w:tc>
        <w:tc>
          <w:tcPr>
            <w:tcW w:w="763" w:type="pct"/>
            <w:shd w:val="clear" w:color="auto" w:fill="auto"/>
          </w:tcPr>
          <w:p w14:paraId="122C7B47" w14:textId="77777777" w:rsidR="005E07D3" w:rsidRPr="00B34FC5" w:rsidRDefault="005E07D3" w:rsidP="003C4405">
            <w:pPr>
              <w:pStyle w:val="table"/>
              <w:rPr>
                <w:sz w:val="16"/>
                <w:szCs w:val="19"/>
              </w:rPr>
            </w:pPr>
            <w:r w:rsidRPr="00B34FC5">
              <w:rPr>
                <w:sz w:val="16"/>
                <w:szCs w:val="19"/>
              </w:rPr>
              <w:t>0.46</w:t>
            </w:r>
          </w:p>
        </w:tc>
      </w:tr>
      <w:tr w:rsidR="00B34FC5" w:rsidRPr="00B34FC5" w14:paraId="1CE48AC4" w14:textId="77777777" w:rsidTr="00B34FC5">
        <w:trPr>
          <w:trHeight w:val="20"/>
          <w:jc w:val="center"/>
        </w:trPr>
        <w:tc>
          <w:tcPr>
            <w:tcW w:w="1650" w:type="pct"/>
            <w:shd w:val="clear" w:color="auto" w:fill="auto"/>
          </w:tcPr>
          <w:p w14:paraId="4BCCA481" w14:textId="77777777" w:rsidR="005E07D3" w:rsidRPr="00B34FC5" w:rsidRDefault="005E07D3" w:rsidP="003C4405">
            <w:pPr>
              <w:pStyle w:val="table"/>
              <w:rPr>
                <w:sz w:val="16"/>
                <w:szCs w:val="19"/>
              </w:rPr>
            </w:pPr>
            <w:r w:rsidRPr="00B34FC5">
              <w:rPr>
                <w:sz w:val="16"/>
                <w:szCs w:val="19"/>
              </w:rPr>
              <w:t>Sadness/hurt</w:t>
            </w:r>
          </w:p>
        </w:tc>
        <w:tc>
          <w:tcPr>
            <w:tcW w:w="909" w:type="pct"/>
            <w:shd w:val="clear" w:color="auto" w:fill="auto"/>
          </w:tcPr>
          <w:p w14:paraId="04CFBCA3" w14:textId="77777777" w:rsidR="005E07D3" w:rsidRPr="00B34FC5" w:rsidRDefault="005E07D3" w:rsidP="003C4405">
            <w:pPr>
              <w:pStyle w:val="table"/>
              <w:rPr>
                <w:sz w:val="16"/>
                <w:szCs w:val="19"/>
              </w:rPr>
            </w:pPr>
            <w:r w:rsidRPr="00B34FC5">
              <w:rPr>
                <w:sz w:val="16"/>
                <w:szCs w:val="19"/>
              </w:rPr>
              <w:t>0.78 (1.05)</w:t>
            </w:r>
          </w:p>
        </w:tc>
        <w:tc>
          <w:tcPr>
            <w:tcW w:w="909" w:type="pct"/>
            <w:shd w:val="clear" w:color="auto" w:fill="auto"/>
          </w:tcPr>
          <w:p w14:paraId="30846F8A" w14:textId="77777777" w:rsidR="005E07D3" w:rsidRPr="00B34FC5" w:rsidRDefault="005E07D3" w:rsidP="003C4405">
            <w:pPr>
              <w:pStyle w:val="table"/>
              <w:rPr>
                <w:sz w:val="16"/>
                <w:szCs w:val="19"/>
              </w:rPr>
            </w:pPr>
            <w:r w:rsidRPr="00B34FC5">
              <w:rPr>
                <w:sz w:val="16"/>
                <w:szCs w:val="19"/>
              </w:rPr>
              <w:t>1.62 (2.24)</w:t>
            </w:r>
          </w:p>
        </w:tc>
        <w:tc>
          <w:tcPr>
            <w:tcW w:w="769" w:type="pct"/>
            <w:shd w:val="clear" w:color="auto" w:fill="auto"/>
          </w:tcPr>
          <w:p w14:paraId="63B7CF0E" w14:textId="77777777" w:rsidR="005E07D3" w:rsidRPr="00B34FC5" w:rsidRDefault="005E07D3" w:rsidP="003C4405">
            <w:pPr>
              <w:pStyle w:val="table"/>
              <w:rPr>
                <w:sz w:val="16"/>
                <w:szCs w:val="19"/>
              </w:rPr>
            </w:pPr>
            <w:r w:rsidRPr="00B34FC5">
              <w:rPr>
                <w:sz w:val="16"/>
                <w:szCs w:val="19"/>
              </w:rPr>
              <w:t>0.33</w:t>
            </w:r>
          </w:p>
        </w:tc>
        <w:tc>
          <w:tcPr>
            <w:tcW w:w="763" w:type="pct"/>
            <w:shd w:val="clear" w:color="auto" w:fill="auto"/>
          </w:tcPr>
          <w:p w14:paraId="1D8F48B2" w14:textId="77777777" w:rsidR="005E07D3" w:rsidRPr="00B34FC5" w:rsidRDefault="005E07D3" w:rsidP="003C4405">
            <w:pPr>
              <w:pStyle w:val="table"/>
              <w:rPr>
                <w:sz w:val="16"/>
                <w:szCs w:val="19"/>
              </w:rPr>
            </w:pPr>
            <w:r w:rsidRPr="00B34FC5">
              <w:rPr>
                <w:sz w:val="16"/>
                <w:szCs w:val="19"/>
              </w:rPr>
              <w:t>0.47</w:t>
            </w:r>
          </w:p>
        </w:tc>
      </w:tr>
      <w:tr w:rsidR="00B34FC5" w:rsidRPr="00B34FC5" w14:paraId="6B4BD92A" w14:textId="77777777" w:rsidTr="00B34FC5">
        <w:trPr>
          <w:trHeight w:val="20"/>
          <w:jc w:val="center"/>
        </w:trPr>
        <w:tc>
          <w:tcPr>
            <w:tcW w:w="1650" w:type="pct"/>
            <w:shd w:val="clear" w:color="auto" w:fill="auto"/>
          </w:tcPr>
          <w:p w14:paraId="06AC3A3A" w14:textId="77777777" w:rsidR="005E07D3" w:rsidRPr="00B34FC5" w:rsidRDefault="005E07D3" w:rsidP="003C4405">
            <w:pPr>
              <w:pStyle w:val="table"/>
              <w:rPr>
                <w:sz w:val="16"/>
                <w:szCs w:val="19"/>
              </w:rPr>
            </w:pPr>
            <w:r w:rsidRPr="00B34FC5">
              <w:rPr>
                <w:sz w:val="16"/>
                <w:szCs w:val="19"/>
              </w:rPr>
              <w:t>Frustration/disappointment</w:t>
            </w:r>
          </w:p>
        </w:tc>
        <w:tc>
          <w:tcPr>
            <w:tcW w:w="909" w:type="pct"/>
            <w:shd w:val="clear" w:color="auto" w:fill="auto"/>
          </w:tcPr>
          <w:p w14:paraId="18427F51" w14:textId="77777777" w:rsidR="005E07D3" w:rsidRPr="00B34FC5" w:rsidRDefault="005E07D3" w:rsidP="003C4405">
            <w:pPr>
              <w:pStyle w:val="table"/>
              <w:rPr>
                <w:sz w:val="16"/>
                <w:szCs w:val="19"/>
              </w:rPr>
            </w:pPr>
            <w:r w:rsidRPr="00B34FC5">
              <w:rPr>
                <w:sz w:val="16"/>
                <w:szCs w:val="19"/>
              </w:rPr>
              <w:t>1.22 (1.34)</w:t>
            </w:r>
          </w:p>
        </w:tc>
        <w:tc>
          <w:tcPr>
            <w:tcW w:w="909" w:type="pct"/>
            <w:shd w:val="clear" w:color="auto" w:fill="auto"/>
          </w:tcPr>
          <w:p w14:paraId="4A1AFB66" w14:textId="77777777" w:rsidR="005E07D3" w:rsidRPr="00B34FC5" w:rsidRDefault="005E07D3" w:rsidP="003C4405">
            <w:pPr>
              <w:pStyle w:val="table"/>
              <w:rPr>
                <w:sz w:val="16"/>
                <w:szCs w:val="19"/>
              </w:rPr>
            </w:pPr>
            <w:r w:rsidRPr="00B34FC5">
              <w:rPr>
                <w:sz w:val="16"/>
                <w:szCs w:val="19"/>
              </w:rPr>
              <w:t>2.27 (2.09)</w:t>
            </w:r>
          </w:p>
        </w:tc>
        <w:tc>
          <w:tcPr>
            <w:tcW w:w="769" w:type="pct"/>
            <w:shd w:val="clear" w:color="auto" w:fill="auto"/>
          </w:tcPr>
          <w:p w14:paraId="082B6202" w14:textId="77777777" w:rsidR="005E07D3" w:rsidRPr="00B34FC5" w:rsidRDefault="005E07D3" w:rsidP="003C4405">
            <w:pPr>
              <w:pStyle w:val="table"/>
              <w:rPr>
                <w:sz w:val="16"/>
                <w:szCs w:val="19"/>
              </w:rPr>
            </w:pPr>
            <w:r w:rsidRPr="00B34FC5">
              <w:rPr>
                <w:sz w:val="16"/>
                <w:szCs w:val="19"/>
              </w:rPr>
              <w:t>0.39</w:t>
            </w:r>
          </w:p>
        </w:tc>
        <w:tc>
          <w:tcPr>
            <w:tcW w:w="763" w:type="pct"/>
            <w:shd w:val="clear" w:color="auto" w:fill="auto"/>
          </w:tcPr>
          <w:p w14:paraId="035B9410" w14:textId="77777777" w:rsidR="005E07D3" w:rsidRPr="00B34FC5" w:rsidRDefault="005E07D3" w:rsidP="003C4405">
            <w:pPr>
              <w:pStyle w:val="table"/>
              <w:rPr>
                <w:sz w:val="16"/>
                <w:szCs w:val="19"/>
              </w:rPr>
            </w:pPr>
            <w:r w:rsidRPr="00B34FC5">
              <w:rPr>
                <w:sz w:val="16"/>
                <w:szCs w:val="19"/>
              </w:rPr>
              <w:t>0.49</w:t>
            </w:r>
          </w:p>
        </w:tc>
      </w:tr>
      <w:tr w:rsidR="00B34FC5" w:rsidRPr="00B34FC5" w14:paraId="2B322747" w14:textId="77777777" w:rsidTr="00B34FC5">
        <w:trPr>
          <w:trHeight w:val="20"/>
          <w:jc w:val="center"/>
        </w:trPr>
        <w:tc>
          <w:tcPr>
            <w:tcW w:w="1650" w:type="pct"/>
            <w:shd w:val="clear" w:color="auto" w:fill="auto"/>
          </w:tcPr>
          <w:p w14:paraId="57D718AB" w14:textId="77777777" w:rsidR="005E07D3" w:rsidRPr="00B34FC5" w:rsidRDefault="005E07D3" w:rsidP="003C4405">
            <w:pPr>
              <w:pStyle w:val="table"/>
              <w:rPr>
                <w:sz w:val="16"/>
                <w:szCs w:val="19"/>
              </w:rPr>
            </w:pPr>
            <w:r w:rsidRPr="00B34FC5">
              <w:rPr>
                <w:sz w:val="16"/>
                <w:szCs w:val="19"/>
              </w:rPr>
              <w:t>Competition</w:t>
            </w:r>
          </w:p>
        </w:tc>
        <w:tc>
          <w:tcPr>
            <w:tcW w:w="909" w:type="pct"/>
            <w:shd w:val="clear" w:color="auto" w:fill="auto"/>
          </w:tcPr>
          <w:p w14:paraId="71DA2E10" w14:textId="77777777" w:rsidR="005E07D3" w:rsidRPr="00B34FC5" w:rsidRDefault="005E07D3" w:rsidP="003C4405">
            <w:pPr>
              <w:pStyle w:val="table"/>
              <w:rPr>
                <w:sz w:val="16"/>
                <w:szCs w:val="19"/>
              </w:rPr>
            </w:pPr>
            <w:r w:rsidRPr="00B34FC5">
              <w:rPr>
                <w:sz w:val="16"/>
                <w:szCs w:val="19"/>
              </w:rPr>
              <w:t>0.36 (0.68)</w:t>
            </w:r>
          </w:p>
        </w:tc>
        <w:tc>
          <w:tcPr>
            <w:tcW w:w="909" w:type="pct"/>
            <w:shd w:val="clear" w:color="auto" w:fill="auto"/>
          </w:tcPr>
          <w:p w14:paraId="5A2602C3" w14:textId="77777777" w:rsidR="005E07D3" w:rsidRPr="00B34FC5" w:rsidRDefault="005E07D3" w:rsidP="003C4405">
            <w:pPr>
              <w:pStyle w:val="table"/>
              <w:rPr>
                <w:sz w:val="16"/>
                <w:szCs w:val="19"/>
              </w:rPr>
            </w:pPr>
            <w:r w:rsidRPr="00B34FC5">
              <w:rPr>
                <w:sz w:val="16"/>
                <w:szCs w:val="19"/>
              </w:rPr>
              <w:t>1.42 (2.29)</w:t>
            </w:r>
          </w:p>
        </w:tc>
        <w:tc>
          <w:tcPr>
            <w:tcW w:w="769" w:type="pct"/>
            <w:shd w:val="clear" w:color="auto" w:fill="auto"/>
          </w:tcPr>
          <w:p w14:paraId="7F44E2DB" w14:textId="77777777" w:rsidR="005E07D3" w:rsidRPr="00B34FC5" w:rsidRDefault="005E07D3" w:rsidP="003C4405">
            <w:pPr>
              <w:pStyle w:val="table"/>
              <w:rPr>
                <w:sz w:val="16"/>
                <w:szCs w:val="19"/>
              </w:rPr>
            </w:pPr>
            <w:r w:rsidRPr="00B34FC5">
              <w:rPr>
                <w:sz w:val="16"/>
                <w:szCs w:val="19"/>
              </w:rPr>
              <w:t>0.09</w:t>
            </w:r>
          </w:p>
        </w:tc>
        <w:tc>
          <w:tcPr>
            <w:tcW w:w="763" w:type="pct"/>
            <w:shd w:val="clear" w:color="auto" w:fill="auto"/>
          </w:tcPr>
          <w:p w14:paraId="10BFDA9B" w14:textId="77777777" w:rsidR="005E07D3" w:rsidRPr="00B34FC5" w:rsidRDefault="005E07D3" w:rsidP="003C4405">
            <w:pPr>
              <w:pStyle w:val="table"/>
              <w:rPr>
                <w:sz w:val="16"/>
                <w:szCs w:val="19"/>
              </w:rPr>
            </w:pPr>
            <w:r w:rsidRPr="00B34FC5">
              <w:rPr>
                <w:sz w:val="16"/>
                <w:szCs w:val="19"/>
              </w:rPr>
              <w:t>0.29</w:t>
            </w:r>
          </w:p>
        </w:tc>
      </w:tr>
      <w:tr w:rsidR="00B34FC5" w:rsidRPr="00B34FC5" w14:paraId="61138252" w14:textId="77777777" w:rsidTr="00B34FC5">
        <w:trPr>
          <w:trHeight w:val="20"/>
          <w:jc w:val="center"/>
        </w:trPr>
        <w:tc>
          <w:tcPr>
            <w:tcW w:w="1650" w:type="pct"/>
            <w:shd w:val="clear" w:color="auto" w:fill="auto"/>
          </w:tcPr>
          <w:p w14:paraId="3E19A6C2" w14:textId="77777777" w:rsidR="005E07D3" w:rsidRPr="00B34FC5" w:rsidRDefault="005E07D3" w:rsidP="003C4405">
            <w:pPr>
              <w:pStyle w:val="table"/>
              <w:rPr>
                <w:sz w:val="16"/>
                <w:szCs w:val="19"/>
              </w:rPr>
            </w:pPr>
            <w:r w:rsidRPr="00B34FC5">
              <w:rPr>
                <w:sz w:val="16"/>
                <w:szCs w:val="19"/>
              </w:rPr>
              <w:t>Oral</w:t>
            </w:r>
          </w:p>
        </w:tc>
        <w:tc>
          <w:tcPr>
            <w:tcW w:w="909" w:type="pct"/>
            <w:shd w:val="clear" w:color="auto" w:fill="auto"/>
          </w:tcPr>
          <w:p w14:paraId="791F43C1" w14:textId="77777777" w:rsidR="005E07D3" w:rsidRPr="00B34FC5" w:rsidRDefault="005E07D3" w:rsidP="003C4405">
            <w:pPr>
              <w:pStyle w:val="table"/>
              <w:rPr>
                <w:sz w:val="16"/>
                <w:szCs w:val="19"/>
              </w:rPr>
            </w:pPr>
            <w:r w:rsidRPr="00B34FC5">
              <w:rPr>
                <w:sz w:val="16"/>
                <w:szCs w:val="19"/>
              </w:rPr>
              <w:t>2.11 (1.45)</w:t>
            </w:r>
          </w:p>
        </w:tc>
        <w:tc>
          <w:tcPr>
            <w:tcW w:w="909" w:type="pct"/>
            <w:shd w:val="clear" w:color="auto" w:fill="auto"/>
          </w:tcPr>
          <w:p w14:paraId="3F7736CE" w14:textId="77777777" w:rsidR="005E07D3" w:rsidRPr="00B34FC5" w:rsidRDefault="005E07D3" w:rsidP="003C4405">
            <w:pPr>
              <w:pStyle w:val="table"/>
              <w:rPr>
                <w:sz w:val="16"/>
                <w:szCs w:val="19"/>
              </w:rPr>
            </w:pPr>
            <w:r w:rsidRPr="00B34FC5">
              <w:rPr>
                <w:sz w:val="16"/>
                <w:szCs w:val="19"/>
              </w:rPr>
              <w:t>4.53 (3.44)</w:t>
            </w:r>
          </w:p>
        </w:tc>
        <w:tc>
          <w:tcPr>
            <w:tcW w:w="769" w:type="pct"/>
            <w:shd w:val="clear" w:color="auto" w:fill="auto"/>
          </w:tcPr>
          <w:p w14:paraId="5B7E41B2" w14:textId="77777777" w:rsidR="005E07D3" w:rsidRPr="00B34FC5" w:rsidRDefault="005E07D3" w:rsidP="003C4405">
            <w:pPr>
              <w:pStyle w:val="table"/>
              <w:rPr>
                <w:sz w:val="16"/>
                <w:szCs w:val="19"/>
              </w:rPr>
            </w:pPr>
            <w:r w:rsidRPr="00B34FC5">
              <w:rPr>
                <w:sz w:val="16"/>
                <w:szCs w:val="19"/>
              </w:rPr>
              <w:t>0.36</w:t>
            </w:r>
          </w:p>
        </w:tc>
        <w:tc>
          <w:tcPr>
            <w:tcW w:w="763" w:type="pct"/>
            <w:shd w:val="clear" w:color="auto" w:fill="auto"/>
          </w:tcPr>
          <w:p w14:paraId="15AB20BC" w14:textId="77777777" w:rsidR="005E07D3" w:rsidRPr="00B34FC5" w:rsidRDefault="005E07D3" w:rsidP="003C4405">
            <w:pPr>
              <w:pStyle w:val="table"/>
              <w:rPr>
                <w:sz w:val="16"/>
                <w:szCs w:val="19"/>
              </w:rPr>
            </w:pPr>
            <w:r w:rsidRPr="00B34FC5">
              <w:rPr>
                <w:sz w:val="16"/>
                <w:szCs w:val="19"/>
              </w:rPr>
              <w:t>0.48</w:t>
            </w:r>
          </w:p>
        </w:tc>
      </w:tr>
      <w:tr w:rsidR="00B34FC5" w:rsidRPr="00B34FC5" w14:paraId="012DC7B5" w14:textId="77777777" w:rsidTr="00B34FC5">
        <w:trPr>
          <w:trHeight w:val="20"/>
          <w:jc w:val="center"/>
        </w:trPr>
        <w:tc>
          <w:tcPr>
            <w:tcW w:w="1650" w:type="pct"/>
            <w:shd w:val="clear" w:color="auto" w:fill="auto"/>
          </w:tcPr>
          <w:p w14:paraId="447B5C34" w14:textId="77777777" w:rsidR="005E07D3" w:rsidRPr="00B34FC5" w:rsidRDefault="005E07D3" w:rsidP="003C4405">
            <w:pPr>
              <w:pStyle w:val="table"/>
              <w:rPr>
                <w:sz w:val="16"/>
                <w:szCs w:val="19"/>
              </w:rPr>
            </w:pPr>
            <w:r w:rsidRPr="00B34FC5">
              <w:rPr>
                <w:sz w:val="16"/>
                <w:szCs w:val="19"/>
              </w:rPr>
              <w:t>Oral aggression</w:t>
            </w:r>
          </w:p>
        </w:tc>
        <w:tc>
          <w:tcPr>
            <w:tcW w:w="909" w:type="pct"/>
            <w:shd w:val="clear" w:color="auto" w:fill="auto"/>
          </w:tcPr>
          <w:p w14:paraId="4B8D1D9E" w14:textId="77777777" w:rsidR="005E07D3" w:rsidRPr="00B34FC5" w:rsidRDefault="005E07D3" w:rsidP="003C4405">
            <w:pPr>
              <w:pStyle w:val="table"/>
              <w:rPr>
                <w:sz w:val="16"/>
                <w:szCs w:val="19"/>
              </w:rPr>
            </w:pPr>
            <w:r w:rsidRPr="00B34FC5">
              <w:rPr>
                <w:sz w:val="16"/>
                <w:szCs w:val="19"/>
              </w:rPr>
              <w:t>0.25 (0.08)</w:t>
            </w:r>
          </w:p>
        </w:tc>
        <w:tc>
          <w:tcPr>
            <w:tcW w:w="909" w:type="pct"/>
            <w:shd w:val="clear" w:color="auto" w:fill="auto"/>
          </w:tcPr>
          <w:p w14:paraId="7FB6115C" w14:textId="77777777" w:rsidR="005E07D3" w:rsidRPr="00B34FC5" w:rsidRDefault="005E07D3" w:rsidP="003C4405">
            <w:pPr>
              <w:pStyle w:val="table"/>
              <w:rPr>
                <w:sz w:val="16"/>
                <w:szCs w:val="19"/>
              </w:rPr>
            </w:pPr>
            <w:r w:rsidRPr="00B34FC5">
              <w:rPr>
                <w:sz w:val="16"/>
                <w:szCs w:val="19"/>
              </w:rPr>
              <w:t>0.93 (0.47)</w:t>
            </w:r>
          </w:p>
        </w:tc>
        <w:tc>
          <w:tcPr>
            <w:tcW w:w="769" w:type="pct"/>
            <w:shd w:val="clear" w:color="auto" w:fill="auto"/>
          </w:tcPr>
          <w:p w14:paraId="06C4E3E5" w14:textId="77777777" w:rsidR="005E07D3" w:rsidRPr="00B34FC5" w:rsidRDefault="005E07D3" w:rsidP="003C4405">
            <w:pPr>
              <w:pStyle w:val="table"/>
              <w:rPr>
                <w:sz w:val="16"/>
                <w:szCs w:val="19"/>
              </w:rPr>
            </w:pPr>
            <w:r w:rsidRPr="00B34FC5">
              <w:rPr>
                <w:sz w:val="16"/>
                <w:szCs w:val="19"/>
              </w:rPr>
              <w:t>0.09</w:t>
            </w:r>
          </w:p>
        </w:tc>
        <w:tc>
          <w:tcPr>
            <w:tcW w:w="763" w:type="pct"/>
            <w:shd w:val="clear" w:color="auto" w:fill="auto"/>
          </w:tcPr>
          <w:p w14:paraId="4A678A34" w14:textId="77777777" w:rsidR="005E07D3" w:rsidRPr="00B34FC5" w:rsidRDefault="005E07D3" w:rsidP="003C4405">
            <w:pPr>
              <w:pStyle w:val="table"/>
              <w:rPr>
                <w:sz w:val="16"/>
                <w:szCs w:val="19"/>
              </w:rPr>
            </w:pPr>
            <w:r w:rsidRPr="00B34FC5">
              <w:rPr>
                <w:sz w:val="16"/>
                <w:szCs w:val="19"/>
              </w:rPr>
              <w:t>0.29</w:t>
            </w:r>
          </w:p>
        </w:tc>
      </w:tr>
      <w:tr w:rsidR="00B34FC5" w:rsidRPr="00B34FC5" w14:paraId="76941189" w14:textId="77777777" w:rsidTr="00B34FC5">
        <w:trPr>
          <w:trHeight w:val="20"/>
          <w:jc w:val="center"/>
        </w:trPr>
        <w:tc>
          <w:tcPr>
            <w:tcW w:w="1650" w:type="pct"/>
            <w:shd w:val="clear" w:color="auto" w:fill="auto"/>
          </w:tcPr>
          <w:p w14:paraId="545323EC" w14:textId="77777777" w:rsidR="005E07D3" w:rsidRPr="00B34FC5" w:rsidRDefault="005E07D3" w:rsidP="003C4405">
            <w:pPr>
              <w:pStyle w:val="table"/>
              <w:rPr>
                <w:sz w:val="16"/>
                <w:szCs w:val="19"/>
              </w:rPr>
            </w:pPr>
            <w:r w:rsidRPr="00B34FC5">
              <w:rPr>
                <w:sz w:val="16"/>
                <w:szCs w:val="19"/>
              </w:rPr>
              <w:t>Anal</w:t>
            </w:r>
          </w:p>
        </w:tc>
        <w:tc>
          <w:tcPr>
            <w:tcW w:w="909" w:type="pct"/>
            <w:shd w:val="clear" w:color="auto" w:fill="auto"/>
          </w:tcPr>
          <w:p w14:paraId="14960548" w14:textId="77777777" w:rsidR="005E07D3" w:rsidRPr="00B34FC5" w:rsidRDefault="005E07D3" w:rsidP="003C4405">
            <w:pPr>
              <w:pStyle w:val="table"/>
              <w:rPr>
                <w:sz w:val="16"/>
                <w:szCs w:val="19"/>
              </w:rPr>
            </w:pPr>
            <w:r w:rsidRPr="00B34FC5">
              <w:rPr>
                <w:sz w:val="16"/>
                <w:szCs w:val="19"/>
              </w:rPr>
              <w:t>0.51 (0.25)</w:t>
            </w:r>
          </w:p>
        </w:tc>
        <w:tc>
          <w:tcPr>
            <w:tcW w:w="909" w:type="pct"/>
            <w:shd w:val="clear" w:color="auto" w:fill="auto"/>
          </w:tcPr>
          <w:p w14:paraId="5A55535A" w14:textId="77777777" w:rsidR="005E07D3" w:rsidRPr="00B34FC5" w:rsidRDefault="005E07D3" w:rsidP="003C4405">
            <w:pPr>
              <w:pStyle w:val="table"/>
              <w:rPr>
                <w:sz w:val="16"/>
                <w:szCs w:val="19"/>
              </w:rPr>
            </w:pPr>
            <w:r w:rsidRPr="00B34FC5">
              <w:rPr>
                <w:sz w:val="16"/>
                <w:szCs w:val="19"/>
              </w:rPr>
              <w:t>1.17 (0.91)</w:t>
            </w:r>
          </w:p>
        </w:tc>
        <w:tc>
          <w:tcPr>
            <w:tcW w:w="769" w:type="pct"/>
            <w:shd w:val="clear" w:color="auto" w:fill="auto"/>
          </w:tcPr>
          <w:p w14:paraId="166B8661" w14:textId="77777777" w:rsidR="005E07D3" w:rsidRPr="00B34FC5" w:rsidRDefault="005E07D3" w:rsidP="003C4405">
            <w:pPr>
              <w:pStyle w:val="table"/>
              <w:rPr>
                <w:sz w:val="16"/>
                <w:szCs w:val="19"/>
              </w:rPr>
            </w:pPr>
            <w:r w:rsidRPr="00B34FC5">
              <w:rPr>
                <w:sz w:val="16"/>
                <w:szCs w:val="19"/>
              </w:rPr>
              <w:t>0.22</w:t>
            </w:r>
          </w:p>
        </w:tc>
        <w:tc>
          <w:tcPr>
            <w:tcW w:w="763" w:type="pct"/>
            <w:shd w:val="clear" w:color="auto" w:fill="auto"/>
          </w:tcPr>
          <w:p w14:paraId="360EF32F" w14:textId="77777777" w:rsidR="005E07D3" w:rsidRPr="00B34FC5" w:rsidRDefault="005E07D3" w:rsidP="003C4405">
            <w:pPr>
              <w:pStyle w:val="table"/>
              <w:rPr>
                <w:sz w:val="16"/>
                <w:szCs w:val="19"/>
              </w:rPr>
            </w:pPr>
            <w:r w:rsidRPr="00B34FC5">
              <w:rPr>
                <w:sz w:val="16"/>
                <w:szCs w:val="19"/>
              </w:rPr>
              <w:t>0.42</w:t>
            </w:r>
          </w:p>
        </w:tc>
      </w:tr>
      <w:tr w:rsidR="00B34FC5" w:rsidRPr="00B34FC5" w14:paraId="3D44EA77" w14:textId="77777777" w:rsidTr="00B34FC5">
        <w:trPr>
          <w:trHeight w:val="20"/>
          <w:jc w:val="center"/>
        </w:trPr>
        <w:tc>
          <w:tcPr>
            <w:tcW w:w="1650" w:type="pct"/>
            <w:shd w:val="clear" w:color="auto" w:fill="auto"/>
          </w:tcPr>
          <w:p w14:paraId="2971AF34" w14:textId="77777777" w:rsidR="005E07D3" w:rsidRPr="00B34FC5" w:rsidRDefault="005E07D3" w:rsidP="003C4405">
            <w:pPr>
              <w:pStyle w:val="table"/>
              <w:rPr>
                <w:sz w:val="16"/>
                <w:szCs w:val="19"/>
              </w:rPr>
            </w:pPr>
            <w:r w:rsidRPr="00B34FC5">
              <w:rPr>
                <w:sz w:val="16"/>
                <w:szCs w:val="19"/>
              </w:rPr>
              <w:t>Sexual</w:t>
            </w:r>
          </w:p>
        </w:tc>
        <w:tc>
          <w:tcPr>
            <w:tcW w:w="909" w:type="pct"/>
            <w:shd w:val="clear" w:color="auto" w:fill="auto"/>
          </w:tcPr>
          <w:p w14:paraId="095B303E" w14:textId="77777777" w:rsidR="005E07D3" w:rsidRPr="00B34FC5" w:rsidRDefault="005E07D3" w:rsidP="003C4405">
            <w:pPr>
              <w:pStyle w:val="table"/>
              <w:rPr>
                <w:sz w:val="16"/>
                <w:szCs w:val="19"/>
              </w:rPr>
            </w:pPr>
            <w:r w:rsidRPr="00B34FC5">
              <w:rPr>
                <w:sz w:val="16"/>
                <w:szCs w:val="19"/>
              </w:rPr>
              <w:t>0.36 (0.25</w:t>
            </w:r>
          </w:p>
        </w:tc>
        <w:tc>
          <w:tcPr>
            <w:tcW w:w="909" w:type="pct"/>
            <w:shd w:val="clear" w:color="auto" w:fill="auto"/>
          </w:tcPr>
          <w:p w14:paraId="0A565F8B" w14:textId="77777777" w:rsidR="005E07D3" w:rsidRPr="00B34FC5" w:rsidRDefault="005E07D3" w:rsidP="003C4405">
            <w:pPr>
              <w:pStyle w:val="table"/>
              <w:rPr>
                <w:sz w:val="16"/>
                <w:szCs w:val="19"/>
              </w:rPr>
            </w:pPr>
            <w:r w:rsidRPr="00B34FC5">
              <w:rPr>
                <w:sz w:val="16"/>
                <w:szCs w:val="19"/>
              </w:rPr>
              <w:t>1.11 (1.13)</w:t>
            </w:r>
          </w:p>
        </w:tc>
        <w:tc>
          <w:tcPr>
            <w:tcW w:w="769" w:type="pct"/>
            <w:shd w:val="clear" w:color="auto" w:fill="auto"/>
          </w:tcPr>
          <w:p w14:paraId="2E9C00A2" w14:textId="77777777" w:rsidR="005E07D3" w:rsidRPr="00B34FC5" w:rsidRDefault="005E07D3" w:rsidP="003C4405">
            <w:pPr>
              <w:pStyle w:val="table"/>
              <w:rPr>
                <w:sz w:val="16"/>
                <w:szCs w:val="19"/>
              </w:rPr>
            </w:pPr>
            <w:r w:rsidRPr="00B34FC5">
              <w:rPr>
                <w:sz w:val="16"/>
                <w:szCs w:val="19"/>
              </w:rPr>
              <w:t>0.13</w:t>
            </w:r>
          </w:p>
        </w:tc>
        <w:tc>
          <w:tcPr>
            <w:tcW w:w="763" w:type="pct"/>
            <w:shd w:val="clear" w:color="auto" w:fill="auto"/>
          </w:tcPr>
          <w:p w14:paraId="31D115FA" w14:textId="77777777" w:rsidR="005E07D3" w:rsidRPr="00B34FC5" w:rsidRDefault="005E07D3" w:rsidP="003C4405">
            <w:pPr>
              <w:pStyle w:val="table"/>
              <w:rPr>
                <w:sz w:val="16"/>
                <w:szCs w:val="19"/>
              </w:rPr>
            </w:pPr>
            <w:r w:rsidRPr="00B34FC5">
              <w:rPr>
                <w:sz w:val="16"/>
                <w:szCs w:val="19"/>
              </w:rPr>
              <w:t>0.34</w:t>
            </w:r>
          </w:p>
        </w:tc>
      </w:tr>
      <w:tr w:rsidR="00B34FC5" w:rsidRPr="00B34FC5" w14:paraId="3CECE2EC" w14:textId="77777777" w:rsidTr="00B34FC5">
        <w:trPr>
          <w:trHeight w:val="20"/>
          <w:jc w:val="center"/>
        </w:trPr>
        <w:tc>
          <w:tcPr>
            <w:tcW w:w="1650" w:type="pct"/>
            <w:shd w:val="clear" w:color="auto" w:fill="auto"/>
          </w:tcPr>
          <w:p w14:paraId="17E3BE7C" w14:textId="77777777" w:rsidR="005E07D3" w:rsidRPr="00B34FC5" w:rsidRDefault="005E07D3" w:rsidP="003C4405">
            <w:pPr>
              <w:pStyle w:val="table"/>
              <w:rPr>
                <w:sz w:val="16"/>
                <w:szCs w:val="19"/>
              </w:rPr>
            </w:pPr>
            <w:r w:rsidRPr="00B34FC5">
              <w:rPr>
                <w:sz w:val="16"/>
                <w:szCs w:val="19"/>
              </w:rPr>
              <w:t>Organization</w:t>
            </w:r>
          </w:p>
        </w:tc>
        <w:tc>
          <w:tcPr>
            <w:tcW w:w="909" w:type="pct"/>
            <w:shd w:val="clear" w:color="auto" w:fill="auto"/>
          </w:tcPr>
          <w:p w14:paraId="170F5A10" w14:textId="77777777" w:rsidR="005E07D3" w:rsidRPr="00B34FC5" w:rsidRDefault="005E07D3" w:rsidP="003C4405">
            <w:pPr>
              <w:pStyle w:val="table"/>
              <w:rPr>
                <w:sz w:val="16"/>
                <w:szCs w:val="19"/>
              </w:rPr>
            </w:pPr>
            <w:r w:rsidRPr="00B34FC5">
              <w:rPr>
                <w:sz w:val="16"/>
                <w:szCs w:val="19"/>
              </w:rPr>
              <w:t>2.42 (2.32)</w:t>
            </w:r>
          </w:p>
        </w:tc>
        <w:tc>
          <w:tcPr>
            <w:tcW w:w="909" w:type="pct"/>
            <w:shd w:val="clear" w:color="auto" w:fill="auto"/>
          </w:tcPr>
          <w:p w14:paraId="42FEE86F" w14:textId="77777777" w:rsidR="005E07D3" w:rsidRPr="00B34FC5" w:rsidRDefault="005E07D3" w:rsidP="003C4405">
            <w:pPr>
              <w:pStyle w:val="table"/>
              <w:rPr>
                <w:sz w:val="16"/>
                <w:szCs w:val="19"/>
              </w:rPr>
            </w:pPr>
            <w:r w:rsidRPr="00B34FC5">
              <w:rPr>
                <w:sz w:val="16"/>
                <w:szCs w:val="19"/>
              </w:rPr>
              <w:t>1.28 (1.15)</w:t>
            </w:r>
          </w:p>
        </w:tc>
        <w:tc>
          <w:tcPr>
            <w:tcW w:w="769" w:type="pct"/>
            <w:shd w:val="clear" w:color="auto" w:fill="auto"/>
          </w:tcPr>
          <w:p w14:paraId="4827D53F" w14:textId="77777777" w:rsidR="005E07D3" w:rsidRPr="00B34FC5" w:rsidRDefault="005E07D3" w:rsidP="003C4405">
            <w:pPr>
              <w:pStyle w:val="table"/>
              <w:rPr>
                <w:sz w:val="16"/>
                <w:szCs w:val="19"/>
              </w:rPr>
            </w:pPr>
            <w:r w:rsidRPr="00B34FC5">
              <w:rPr>
                <w:sz w:val="16"/>
                <w:szCs w:val="19"/>
              </w:rPr>
              <w:t>-</w:t>
            </w:r>
          </w:p>
        </w:tc>
        <w:tc>
          <w:tcPr>
            <w:tcW w:w="763" w:type="pct"/>
            <w:shd w:val="clear" w:color="auto" w:fill="auto"/>
          </w:tcPr>
          <w:p w14:paraId="3B2CB372" w14:textId="77777777" w:rsidR="005E07D3" w:rsidRPr="00B34FC5" w:rsidRDefault="005E07D3" w:rsidP="003C4405">
            <w:pPr>
              <w:pStyle w:val="table"/>
              <w:rPr>
                <w:sz w:val="16"/>
                <w:szCs w:val="19"/>
              </w:rPr>
            </w:pPr>
            <w:r w:rsidRPr="00B34FC5">
              <w:rPr>
                <w:sz w:val="16"/>
                <w:szCs w:val="19"/>
              </w:rPr>
              <w:t>-</w:t>
            </w:r>
          </w:p>
        </w:tc>
      </w:tr>
      <w:tr w:rsidR="00B34FC5" w:rsidRPr="00B34FC5" w14:paraId="34741087" w14:textId="77777777" w:rsidTr="00B34FC5">
        <w:trPr>
          <w:trHeight w:val="20"/>
          <w:jc w:val="center"/>
        </w:trPr>
        <w:tc>
          <w:tcPr>
            <w:tcW w:w="1650" w:type="pct"/>
            <w:shd w:val="clear" w:color="auto" w:fill="auto"/>
          </w:tcPr>
          <w:p w14:paraId="66CA4EA6" w14:textId="77777777" w:rsidR="005E07D3" w:rsidRPr="00B34FC5" w:rsidRDefault="005E07D3" w:rsidP="003C4405">
            <w:pPr>
              <w:pStyle w:val="table"/>
              <w:rPr>
                <w:sz w:val="16"/>
                <w:szCs w:val="19"/>
              </w:rPr>
            </w:pPr>
            <w:r w:rsidRPr="00B34FC5">
              <w:rPr>
                <w:sz w:val="16"/>
                <w:szCs w:val="19"/>
              </w:rPr>
              <w:t>Elaboration</w:t>
            </w:r>
          </w:p>
        </w:tc>
        <w:tc>
          <w:tcPr>
            <w:tcW w:w="909" w:type="pct"/>
            <w:shd w:val="clear" w:color="auto" w:fill="auto"/>
          </w:tcPr>
          <w:p w14:paraId="7A382B1D" w14:textId="77777777" w:rsidR="005E07D3" w:rsidRPr="00B34FC5" w:rsidRDefault="005E07D3" w:rsidP="003C4405">
            <w:pPr>
              <w:pStyle w:val="table"/>
              <w:rPr>
                <w:sz w:val="16"/>
                <w:szCs w:val="19"/>
              </w:rPr>
            </w:pPr>
            <w:r w:rsidRPr="00B34FC5">
              <w:rPr>
                <w:sz w:val="16"/>
                <w:szCs w:val="19"/>
              </w:rPr>
              <w:t>2.36 (2.21)</w:t>
            </w:r>
          </w:p>
        </w:tc>
        <w:tc>
          <w:tcPr>
            <w:tcW w:w="909" w:type="pct"/>
            <w:shd w:val="clear" w:color="auto" w:fill="auto"/>
          </w:tcPr>
          <w:p w14:paraId="57DAFE8E" w14:textId="77777777" w:rsidR="005E07D3" w:rsidRPr="00B34FC5" w:rsidRDefault="005E07D3" w:rsidP="003C4405">
            <w:pPr>
              <w:pStyle w:val="table"/>
              <w:rPr>
                <w:sz w:val="16"/>
                <w:szCs w:val="19"/>
              </w:rPr>
            </w:pPr>
            <w:r w:rsidRPr="00B34FC5">
              <w:rPr>
                <w:sz w:val="16"/>
                <w:szCs w:val="19"/>
              </w:rPr>
              <w:t>1.27 (1.03)</w:t>
            </w:r>
          </w:p>
        </w:tc>
        <w:tc>
          <w:tcPr>
            <w:tcW w:w="769" w:type="pct"/>
            <w:shd w:val="clear" w:color="auto" w:fill="auto"/>
          </w:tcPr>
          <w:p w14:paraId="076473B8" w14:textId="77777777" w:rsidR="005E07D3" w:rsidRPr="00B34FC5" w:rsidRDefault="005E07D3" w:rsidP="003C4405">
            <w:pPr>
              <w:pStyle w:val="table"/>
              <w:rPr>
                <w:sz w:val="16"/>
                <w:szCs w:val="19"/>
              </w:rPr>
            </w:pPr>
            <w:r w:rsidRPr="00B34FC5">
              <w:rPr>
                <w:sz w:val="16"/>
                <w:szCs w:val="19"/>
              </w:rPr>
              <w:t>-</w:t>
            </w:r>
          </w:p>
        </w:tc>
        <w:tc>
          <w:tcPr>
            <w:tcW w:w="763" w:type="pct"/>
            <w:shd w:val="clear" w:color="auto" w:fill="auto"/>
          </w:tcPr>
          <w:p w14:paraId="33B7FD10" w14:textId="77777777" w:rsidR="005E07D3" w:rsidRPr="00B34FC5" w:rsidRDefault="005E07D3" w:rsidP="003C4405">
            <w:pPr>
              <w:pStyle w:val="table"/>
              <w:rPr>
                <w:sz w:val="16"/>
                <w:szCs w:val="19"/>
              </w:rPr>
            </w:pPr>
            <w:r w:rsidRPr="00B34FC5">
              <w:rPr>
                <w:sz w:val="16"/>
                <w:szCs w:val="19"/>
              </w:rPr>
              <w:t>-</w:t>
            </w:r>
          </w:p>
        </w:tc>
      </w:tr>
      <w:tr w:rsidR="00B34FC5" w:rsidRPr="00B34FC5" w14:paraId="0EDBFED3" w14:textId="77777777" w:rsidTr="00B34FC5">
        <w:trPr>
          <w:trHeight w:val="20"/>
          <w:jc w:val="center"/>
        </w:trPr>
        <w:tc>
          <w:tcPr>
            <w:tcW w:w="1650" w:type="pct"/>
            <w:shd w:val="clear" w:color="auto" w:fill="auto"/>
          </w:tcPr>
          <w:p w14:paraId="63AAC9FB" w14:textId="77777777" w:rsidR="005E07D3" w:rsidRPr="00B34FC5" w:rsidRDefault="005E07D3" w:rsidP="003C4405">
            <w:pPr>
              <w:pStyle w:val="table"/>
              <w:rPr>
                <w:sz w:val="16"/>
                <w:szCs w:val="19"/>
              </w:rPr>
            </w:pPr>
            <w:r w:rsidRPr="00B34FC5">
              <w:rPr>
                <w:sz w:val="16"/>
                <w:szCs w:val="19"/>
              </w:rPr>
              <w:t>Imagination</w:t>
            </w:r>
          </w:p>
        </w:tc>
        <w:tc>
          <w:tcPr>
            <w:tcW w:w="909" w:type="pct"/>
            <w:shd w:val="clear" w:color="auto" w:fill="auto"/>
          </w:tcPr>
          <w:p w14:paraId="2A139234" w14:textId="77777777" w:rsidR="005E07D3" w:rsidRPr="00B34FC5" w:rsidRDefault="005E07D3" w:rsidP="003C4405">
            <w:pPr>
              <w:pStyle w:val="table"/>
              <w:rPr>
                <w:sz w:val="16"/>
                <w:szCs w:val="19"/>
              </w:rPr>
            </w:pPr>
            <w:r w:rsidRPr="00B34FC5">
              <w:rPr>
                <w:sz w:val="16"/>
                <w:szCs w:val="19"/>
              </w:rPr>
              <w:t>2.35 (2.21)</w:t>
            </w:r>
          </w:p>
        </w:tc>
        <w:tc>
          <w:tcPr>
            <w:tcW w:w="909" w:type="pct"/>
            <w:shd w:val="clear" w:color="auto" w:fill="auto"/>
          </w:tcPr>
          <w:p w14:paraId="4BDC9D92" w14:textId="77777777" w:rsidR="005E07D3" w:rsidRPr="00B34FC5" w:rsidRDefault="005E07D3" w:rsidP="003C4405">
            <w:pPr>
              <w:pStyle w:val="table"/>
              <w:rPr>
                <w:sz w:val="16"/>
                <w:szCs w:val="19"/>
              </w:rPr>
            </w:pPr>
            <w:r w:rsidRPr="00B34FC5">
              <w:rPr>
                <w:sz w:val="16"/>
                <w:szCs w:val="19"/>
              </w:rPr>
              <w:t>1.04 (1.03)</w:t>
            </w:r>
          </w:p>
        </w:tc>
        <w:tc>
          <w:tcPr>
            <w:tcW w:w="769" w:type="pct"/>
            <w:shd w:val="clear" w:color="auto" w:fill="auto"/>
          </w:tcPr>
          <w:p w14:paraId="6995CB38" w14:textId="77777777" w:rsidR="005E07D3" w:rsidRPr="00B34FC5" w:rsidRDefault="005E07D3" w:rsidP="003C4405">
            <w:pPr>
              <w:pStyle w:val="table"/>
              <w:rPr>
                <w:sz w:val="16"/>
                <w:szCs w:val="19"/>
              </w:rPr>
            </w:pPr>
            <w:r w:rsidRPr="00B34FC5">
              <w:rPr>
                <w:sz w:val="16"/>
                <w:szCs w:val="19"/>
              </w:rPr>
              <w:t>-</w:t>
            </w:r>
          </w:p>
        </w:tc>
        <w:tc>
          <w:tcPr>
            <w:tcW w:w="763" w:type="pct"/>
            <w:shd w:val="clear" w:color="auto" w:fill="auto"/>
          </w:tcPr>
          <w:p w14:paraId="32A213BD" w14:textId="77777777" w:rsidR="005E07D3" w:rsidRPr="00B34FC5" w:rsidRDefault="005E07D3" w:rsidP="003C4405">
            <w:pPr>
              <w:pStyle w:val="table"/>
              <w:rPr>
                <w:sz w:val="16"/>
                <w:szCs w:val="19"/>
              </w:rPr>
            </w:pPr>
            <w:r w:rsidRPr="00B34FC5">
              <w:rPr>
                <w:sz w:val="16"/>
                <w:szCs w:val="19"/>
              </w:rPr>
              <w:t>-</w:t>
            </w:r>
          </w:p>
        </w:tc>
      </w:tr>
      <w:tr w:rsidR="00B34FC5" w:rsidRPr="00B34FC5" w14:paraId="5E49C51D" w14:textId="77777777" w:rsidTr="00B34FC5">
        <w:trPr>
          <w:trHeight w:val="20"/>
          <w:jc w:val="center"/>
        </w:trPr>
        <w:tc>
          <w:tcPr>
            <w:tcW w:w="1650" w:type="pct"/>
            <w:shd w:val="clear" w:color="auto" w:fill="auto"/>
          </w:tcPr>
          <w:p w14:paraId="28CB8ADE" w14:textId="77777777" w:rsidR="005E07D3" w:rsidRPr="00B34FC5" w:rsidRDefault="005E07D3" w:rsidP="003C4405">
            <w:pPr>
              <w:pStyle w:val="table"/>
              <w:rPr>
                <w:sz w:val="16"/>
                <w:szCs w:val="19"/>
              </w:rPr>
            </w:pPr>
            <w:r w:rsidRPr="00B34FC5">
              <w:rPr>
                <w:sz w:val="16"/>
                <w:szCs w:val="19"/>
              </w:rPr>
              <w:t>Comfort</w:t>
            </w:r>
          </w:p>
        </w:tc>
        <w:tc>
          <w:tcPr>
            <w:tcW w:w="909" w:type="pct"/>
            <w:shd w:val="clear" w:color="auto" w:fill="auto"/>
          </w:tcPr>
          <w:p w14:paraId="239B328E" w14:textId="77777777" w:rsidR="005E07D3" w:rsidRPr="00B34FC5" w:rsidRDefault="005E07D3" w:rsidP="003C4405">
            <w:pPr>
              <w:pStyle w:val="table"/>
              <w:rPr>
                <w:sz w:val="16"/>
                <w:szCs w:val="19"/>
              </w:rPr>
            </w:pPr>
            <w:r w:rsidRPr="00B34FC5">
              <w:rPr>
                <w:sz w:val="16"/>
                <w:szCs w:val="19"/>
              </w:rPr>
              <w:t>2.73 (2.96)</w:t>
            </w:r>
          </w:p>
        </w:tc>
        <w:tc>
          <w:tcPr>
            <w:tcW w:w="909" w:type="pct"/>
            <w:shd w:val="clear" w:color="auto" w:fill="auto"/>
          </w:tcPr>
          <w:p w14:paraId="13EF2524" w14:textId="77777777" w:rsidR="005E07D3" w:rsidRPr="00B34FC5" w:rsidRDefault="005E07D3" w:rsidP="003C4405">
            <w:pPr>
              <w:pStyle w:val="table"/>
              <w:rPr>
                <w:sz w:val="16"/>
                <w:szCs w:val="19"/>
              </w:rPr>
            </w:pPr>
            <w:r w:rsidRPr="00B34FC5">
              <w:rPr>
                <w:sz w:val="16"/>
                <w:szCs w:val="19"/>
              </w:rPr>
              <w:t>1.31 (1.05)</w:t>
            </w:r>
          </w:p>
        </w:tc>
        <w:tc>
          <w:tcPr>
            <w:tcW w:w="769" w:type="pct"/>
            <w:shd w:val="clear" w:color="auto" w:fill="auto"/>
          </w:tcPr>
          <w:p w14:paraId="5870885B" w14:textId="77777777" w:rsidR="005E07D3" w:rsidRPr="00B34FC5" w:rsidRDefault="005E07D3" w:rsidP="003C4405">
            <w:pPr>
              <w:pStyle w:val="table"/>
              <w:rPr>
                <w:sz w:val="16"/>
                <w:szCs w:val="19"/>
              </w:rPr>
            </w:pPr>
            <w:r w:rsidRPr="00B34FC5">
              <w:rPr>
                <w:sz w:val="16"/>
                <w:szCs w:val="19"/>
              </w:rPr>
              <w:t>-</w:t>
            </w:r>
          </w:p>
        </w:tc>
        <w:tc>
          <w:tcPr>
            <w:tcW w:w="763" w:type="pct"/>
            <w:shd w:val="clear" w:color="auto" w:fill="auto"/>
          </w:tcPr>
          <w:p w14:paraId="702BE053" w14:textId="77777777" w:rsidR="005E07D3" w:rsidRPr="00B34FC5" w:rsidRDefault="005E07D3" w:rsidP="003C4405">
            <w:pPr>
              <w:pStyle w:val="table"/>
              <w:rPr>
                <w:sz w:val="16"/>
                <w:szCs w:val="19"/>
              </w:rPr>
            </w:pPr>
            <w:r w:rsidRPr="00B34FC5">
              <w:rPr>
                <w:sz w:val="16"/>
                <w:szCs w:val="19"/>
              </w:rPr>
              <w:t>-</w:t>
            </w:r>
          </w:p>
        </w:tc>
      </w:tr>
    </w:tbl>
    <w:p w14:paraId="4F1BD834" w14:textId="77777777" w:rsidR="005E07D3" w:rsidRPr="002A4871" w:rsidRDefault="005E07D3" w:rsidP="003C4405">
      <w:pPr>
        <w:pStyle w:val="Source"/>
        <w:rPr>
          <w:rFonts w:eastAsia="Calibri"/>
          <w:sz w:val="16"/>
        </w:rPr>
      </w:pPr>
      <w:r w:rsidRPr="002A4871">
        <w:rPr>
          <w:rFonts w:eastAsia="Calibri"/>
          <w:sz w:val="16"/>
        </w:rPr>
        <w:t>In parenthesis are data from the normative Italian sample (Mazzeschi et al., 2016).</w:t>
      </w:r>
    </w:p>
    <w:p w14:paraId="7A422797" w14:textId="77777777" w:rsidR="003C4405" w:rsidRPr="002A4871" w:rsidRDefault="003C4405" w:rsidP="00B77035">
      <w:pPr>
        <w:rPr>
          <w:rFonts w:eastAsia="Calibri"/>
        </w:rPr>
      </w:pPr>
    </w:p>
    <w:p w14:paraId="56F5D0DA" w14:textId="77777777" w:rsidR="005E07D3" w:rsidRPr="002A4871" w:rsidRDefault="005E07D3" w:rsidP="003C4405">
      <w:pPr>
        <w:rPr>
          <w:rFonts w:eastAsia="Calibri"/>
        </w:rPr>
      </w:pPr>
      <w:r w:rsidRPr="002A4871">
        <w:rPr>
          <w:rFonts w:eastAsia="Calibri"/>
        </w:rPr>
        <w:t xml:space="preserve">A one-way ANOVA was used to explore the possible effects of the APS condition on affective and cognitive components. The test revealed that, with regard to the frequency of the 11 affect categories, the effects of the APS condition were recorded for one category of positive affect, </w:t>
      </w:r>
      <w:r w:rsidR="003C4405" w:rsidRPr="002A4871">
        <w:rPr>
          <w:rFonts w:eastAsia="Calibri"/>
        </w:rPr>
        <w:t>“</w:t>
      </w:r>
      <w:r w:rsidRPr="002A4871">
        <w:rPr>
          <w:rFonts w:eastAsia="Calibri"/>
        </w:rPr>
        <w:t>nurturance/affection</w:t>
      </w:r>
      <w:r w:rsidR="003C4405" w:rsidRPr="002A4871">
        <w:rPr>
          <w:rFonts w:eastAsia="Calibri"/>
        </w:rPr>
        <w:t>”</w:t>
      </w:r>
      <w:r w:rsidRPr="002A4871">
        <w:rPr>
          <w:rFonts w:eastAsia="Calibri"/>
        </w:rPr>
        <w:t xml:space="preserve"> [</w:t>
      </w:r>
      <w:proofErr w:type="gramStart"/>
      <w:r w:rsidRPr="002A4871">
        <w:rPr>
          <w:rFonts w:eastAsia="Calibri"/>
          <w:i/>
          <w:iCs/>
        </w:rPr>
        <w:t>F</w:t>
      </w:r>
      <w:r w:rsidRPr="002A4871">
        <w:rPr>
          <w:rFonts w:eastAsia="Calibri"/>
        </w:rPr>
        <w:t>(</w:t>
      </w:r>
      <w:proofErr w:type="gramEnd"/>
      <w:r w:rsidRPr="002A4871">
        <w:rPr>
          <w:rFonts w:eastAsia="Calibri"/>
        </w:rPr>
        <w:t>1,110)</w:t>
      </w:r>
      <w:r w:rsidR="00CC5A07" w:rsidRPr="002A4871">
        <w:rPr>
          <w:rFonts w:eastAsia="Calibri"/>
        </w:rPr>
        <w:t xml:space="preserve"> = </w:t>
      </w:r>
      <w:r w:rsidRPr="002A4871">
        <w:rPr>
          <w:rFonts w:eastAsia="Calibri"/>
        </w:rPr>
        <w:t xml:space="preserve">11.98, </w:t>
      </w:r>
      <w:r w:rsidRPr="002A4871">
        <w:rPr>
          <w:rFonts w:eastAsia="Calibri"/>
          <w:i/>
          <w:iCs/>
        </w:rPr>
        <w:t>p</w:t>
      </w:r>
      <w:r w:rsidR="00CC5A07" w:rsidRPr="002A4871">
        <w:rPr>
          <w:rFonts w:eastAsia="Calibri"/>
        </w:rPr>
        <w:t xml:space="preserve"> = </w:t>
      </w:r>
      <w:r w:rsidRPr="002A4871">
        <w:rPr>
          <w:rFonts w:eastAsia="Calibri"/>
        </w:rPr>
        <w:t xml:space="preserve">0.01, </w:t>
      </w:r>
      <w:r w:rsidRPr="002A4871">
        <w:rPr>
          <w:color w:val="000000"/>
          <w:szCs w:val="22"/>
          <w:shd w:val="clear" w:color="auto" w:fill="FFFFFF"/>
        </w:rPr>
        <w:t>η²</w:t>
      </w:r>
      <w:r w:rsidR="00CC5A07" w:rsidRPr="002A4871">
        <w:rPr>
          <w:rFonts w:ascii="Arial" w:hAnsi="Arial" w:cs="Arial"/>
          <w:color w:val="000000"/>
          <w:szCs w:val="22"/>
          <w:shd w:val="clear" w:color="auto" w:fill="FFFFFF"/>
        </w:rPr>
        <w:t xml:space="preserve"> </w:t>
      </w:r>
      <w:r w:rsidR="00CC5A07" w:rsidRPr="002A4871">
        <w:rPr>
          <w:color w:val="000000"/>
          <w:szCs w:val="22"/>
          <w:shd w:val="clear" w:color="auto" w:fill="FFFFFF"/>
        </w:rPr>
        <w:t xml:space="preserve">= </w:t>
      </w:r>
      <w:r w:rsidRPr="002A4871">
        <w:rPr>
          <w:rFonts w:eastAsia="Calibri"/>
        </w:rPr>
        <w:t xml:space="preserve">0.100], and one category of negative affect, </w:t>
      </w:r>
      <w:r w:rsidR="003C4405" w:rsidRPr="002A4871">
        <w:rPr>
          <w:rFonts w:eastAsia="Calibri"/>
        </w:rPr>
        <w:t>“</w:t>
      </w:r>
      <w:r w:rsidRPr="002A4871">
        <w:rPr>
          <w:rFonts w:eastAsia="Calibri"/>
        </w:rPr>
        <w:t>sadness/hurt</w:t>
      </w:r>
      <w:r w:rsidR="003C4405" w:rsidRPr="002A4871">
        <w:rPr>
          <w:rFonts w:eastAsia="Calibri"/>
        </w:rPr>
        <w:t>”</w:t>
      </w:r>
      <w:r w:rsidRPr="002A4871">
        <w:rPr>
          <w:rFonts w:eastAsia="Calibri"/>
        </w:rPr>
        <w:t xml:space="preserve"> [</w:t>
      </w:r>
      <w:r w:rsidRPr="002A4871">
        <w:rPr>
          <w:rFonts w:eastAsia="Calibri"/>
          <w:i/>
          <w:iCs/>
        </w:rPr>
        <w:t>F</w:t>
      </w:r>
      <w:r w:rsidRPr="002A4871">
        <w:rPr>
          <w:rFonts w:eastAsia="Calibri"/>
        </w:rPr>
        <w:t>(1, 110)</w:t>
      </w:r>
      <w:r w:rsidR="00CC5A07" w:rsidRPr="002A4871">
        <w:rPr>
          <w:rFonts w:eastAsia="Calibri"/>
        </w:rPr>
        <w:t xml:space="preserve"> = </w:t>
      </w:r>
      <w:r w:rsidRPr="002A4871">
        <w:rPr>
          <w:rFonts w:eastAsia="Calibri"/>
        </w:rPr>
        <w:t xml:space="preserve">9.82, </w:t>
      </w:r>
      <w:r w:rsidRPr="002A4871">
        <w:rPr>
          <w:rFonts w:eastAsia="Calibri"/>
          <w:i/>
          <w:iCs/>
        </w:rPr>
        <w:t>p</w:t>
      </w:r>
      <w:r w:rsidRPr="002A4871">
        <w:rPr>
          <w:rFonts w:eastAsia="Calibri"/>
        </w:rPr>
        <w:t xml:space="preserve"> &lt; 0.01, </w:t>
      </w:r>
      <w:r w:rsidR="003C4405" w:rsidRPr="002A4871">
        <w:rPr>
          <w:rFonts w:eastAsia="Calibri"/>
        </w:rPr>
        <w:br/>
      </w:r>
      <w:r w:rsidRPr="002A4871">
        <w:rPr>
          <w:color w:val="000000"/>
          <w:szCs w:val="22"/>
          <w:shd w:val="clear" w:color="auto" w:fill="FFFFFF"/>
        </w:rPr>
        <w:t>η²</w:t>
      </w:r>
      <w:r w:rsidR="00CC5A07" w:rsidRPr="002A4871">
        <w:rPr>
          <w:rFonts w:eastAsia="Calibri"/>
        </w:rPr>
        <w:t xml:space="preserve"> = </w:t>
      </w:r>
      <w:r w:rsidRPr="002A4871">
        <w:rPr>
          <w:rFonts w:eastAsia="Calibri"/>
        </w:rPr>
        <w:t xml:space="preserve">0.083]. An effect size measured using partial </w:t>
      </w:r>
      <w:r w:rsidRPr="002A4871">
        <w:rPr>
          <w:color w:val="000000"/>
          <w:szCs w:val="22"/>
          <w:shd w:val="clear" w:color="auto" w:fill="FFFFFF"/>
        </w:rPr>
        <w:t xml:space="preserve">η² </w:t>
      </w:r>
      <w:r w:rsidRPr="002A4871">
        <w:rPr>
          <w:rFonts w:eastAsia="Calibri"/>
        </w:rPr>
        <w:t xml:space="preserve">of 0.01 is a small effect, 0.06 a medium effect, and 0.14 a large effect. Both affect categories were more frequent in the modified APS condition (nurturance/affection: </w:t>
      </w:r>
      <w:r w:rsidR="003C4405" w:rsidRPr="002A4871">
        <w:rPr>
          <w:rFonts w:eastAsia="Calibri"/>
        </w:rPr>
        <w:br/>
      </w:r>
      <w:r w:rsidRPr="002A4871">
        <w:rPr>
          <w:rFonts w:eastAsia="Calibri"/>
          <w:i/>
          <w:iCs/>
        </w:rPr>
        <w:t>M</w:t>
      </w:r>
      <w:r w:rsidR="00CC5A07" w:rsidRPr="002A4871">
        <w:rPr>
          <w:rFonts w:eastAsia="Calibri"/>
        </w:rPr>
        <w:t xml:space="preserve"> = </w:t>
      </w:r>
      <w:r w:rsidRPr="002A4871">
        <w:rPr>
          <w:rFonts w:eastAsia="Calibri"/>
        </w:rPr>
        <w:t xml:space="preserve">3.93, </w:t>
      </w:r>
      <w:r w:rsidRPr="002A4871">
        <w:rPr>
          <w:rFonts w:eastAsia="Calibri"/>
          <w:i/>
          <w:iCs/>
        </w:rPr>
        <w:t>SD</w:t>
      </w:r>
      <w:r w:rsidR="00CC5A07" w:rsidRPr="002A4871">
        <w:rPr>
          <w:rFonts w:eastAsia="Calibri"/>
        </w:rPr>
        <w:t xml:space="preserve"> = </w:t>
      </w:r>
      <w:r w:rsidRPr="002A4871">
        <w:rPr>
          <w:rFonts w:eastAsia="Calibri"/>
        </w:rPr>
        <w:t xml:space="preserve">5.13; sadness/hurt: </w:t>
      </w:r>
      <w:r w:rsidRPr="002A4871">
        <w:rPr>
          <w:rFonts w:eastAsia="Calibri"/>
          <w:i/>
          <w:iCs/>
        </w:rPr>
        <w:t>M</w:t>
      </w:r>
      <w:r w:rsidR="00CC5A07" w:rsidRPr="002A4871">
        <w:rPr>
          <w:rFonts w:eastAsia="Calibri"/>
        </w:rPr>
        <w:t xml:space="preserve"> = </w:t>
      </w:r>
      <w:r w:rsidRPr="002A4871">
        <w:rPr>
          <w:rFonts w:eastAsia="Calibri"/>
        </w:rPr>
        <w:t xml:space="preserve">2.49, </w:t>
      </w:r>
      <w:r w:rsidRPr="002A4871">
        <w:rPr>
          <w:rFonts w:eastAsia="Calibri"/>
          <w:i/>
          <w:iCs/>
        </w:rPr>
        <w:t>SD</w:t>
      </w:r>
      <w:r w:rsidR="00CC5A07" w:rsidRPr="002A4871">
        <w:rPr>
          <w:rFonts w:eastAsia="Calibri"/>
        </w:rPr>
        <w:t xml:space="preserve"> = </w:t>
      </w:r>
      <w:r w:rsidRPr="002A4871">
        <w:rPr>
          <w:rFonts w:eastAsia="Calibri"/>
        </w:rPr>
        <w:t xml:space="preserve">3.71). There was no effect of APS condition on cognitive components (organization, elaboration, </w:t>
      </w:r>
      <w:proofErr w:type="gramStart"/>
      <w:r w:rsidRPr="002A4871">
        <w:rPr>
          <w:rFonts w:eastAsia="Calibri"/>
        </w:rPr>
        <w:t>imagination</w:t>
      </w:r>
      <w:proofErr w:type="gramEnd"/>
      <w:r w:rsidRPr="002A4871">
        <w:rPr>
          <w:rFonts w:eastAsia="Calibri"/>
        </w:rPr>
        <w:t xml:space="preserve"> and comfort), or on variety of affect.</w:t>
      </w:r>
    </w:p>
    <w:p w14:paraId="2F5A24EC" w14:textId="77777777" w:rsidR="005E07D3" w:rsidRPr="002A4871" w:rsidRDefault="005E07D3" w:rsidP="003C4405">
      <w:pPr>
        <w:rPr>
          <w:rFonts w:eastAsia="Calibri"/>
        </w:rPr>
      </w:pPr>
      <w:r w:rsidRPr="002A4871">
        <w:rPr>
          <w:rFonts w:eastAsia="Calibri"/>
        </w:rPr>
        <w:lastRenderedPageBreak/>
        <w:t>The children’s use of models of disability was then studied. During the modified APS session, 29 out of 55 pupils expressed concepts relevant to a disability model. Twenty-</w:t>
      </w:r>
      <w:proofErr w:type="gramStart"/>
      <w:r w:rsidRPr="002A4871">
        <w:rPr>
          <w:rFonts w:eastAsia="Calibri"/>
        </w:rPr>
        <w:t>six</w:t>
      </w:r>
      <w:proofErr w:type="gramEnd"/>
      <w:r w:rsidRPr="002A4871">
        <w:rPr>
          <w:rFonts w:eastAsia="Calibri"/>
        </w:rPr>
        <w:t xml:space="preserve"> of those 29 pupils only represented disability through the medical/individual model, two through the medical and social models, and one through only the social model. None of the pupils used the biopsychosocial model.</w:t>
      </w:r>
    </w:p>
    <w:p w14:paraId="30473087" w14:textId="77777777" w:rsidR="005E07D3" w:rsidRPr="002A4871" w:rsidRDefault="005E07D3" w:rsidP="003C4405">
      <w:pPr>
        <w:rPr>
          <w:rFonts w:eastAsia="Calibri"/>
        </w:rPr>
      </w:pPr>
      <w:r w:rsidRPr="002A4871">
        <w:rPr>
          <w:rFonts w:eastAsia="Calibri"/>
        </w:rPr>
        <w:t>Amongst the 29 pupils who referred to disability in the modified APS session, the mean frequency of statements related to the medical/individual model was 2.07 (</w:t>
      </w:r>
      <w:r w:rsidRPr="002A4871">
        <w:rPr>
          <w:rFonts w:eastAsia="Calibri"/>
          <w:i/>
          <w:iCs/>
        </w:rPr>
        <w:t>SD</w:t>
      </w:r>
      <w:r w:rsidR="00CC5A07" w:rsidRPr="002A4871">
        <w:rPr>
          <w:rFonts w:eastAsia="Calibri"/>
        </w:rPr>
        <w:t xml:space="preserve"> = </w:t>
      </w:r>
      <w:r w:rsidRPr="002A4871">
        <w:rPr>
          <w:rFonts w:eastAsia="Calibri"/>
        </w:rPr>
        <w:t>1.28), and the mean frequency of mentions of the social model was 0.27 (</w:t>
      </w:r>
      <w:r w:rsidRPr="002A4871">
        <w:rPr>
          <w:rFonts w:eastAsia="Calibri"/>
          <w:i/>
          <w:iCs/>
        </w:rPr>
        <w:t>SD</w:t>
      </w:r>
      <w:r w:rsidR="00CC5A07" w:rsidRPr="002A4871">
        <w:rPr>
          <w:rFonts w:eastAsia="Calibri"/>
        </w:rPr>
        <w:t xml:space="preserve"> = </w:t>
      </w:r>
      <w:r w:rsidRPr="002A4871">
        <w:rPr>
          <w:rFonts w:eastAsia="Calibri"/>
        </w:rPr>
        <w:t>0.92). Chi-square tests indicated that there was no relationship between gender and mentions of a disability model [χ</w:t>
      </w:r>
      <w:proofErr w:type="gramStart"/>
      <w:r w:rsidRPr="002A4871">
        <w:rPr>
          <w:rFonts w:eastAsia="Calibri"/>
        </w:rPr>
        <w:t>²(</w:t>
      </w:r>
      <w:proofErr w:type="gramEnd"/>
      <w:r w:rsidRPr="002A4871">
        <w:rPr>
          <w:rFonts w:eastAsia="Calibri"/>
        </w:rPr>
        <w:t xml:space="preserve">1, </w:t>
      </w:r>
      <w:r w:rsidRPr="002A4871">
        <w:rPr>
          <w:rFonts w:eastAsia="Calibri"/>
          <w:i/>
          <w:iCs/>
        </w:rPr>
        <w:t>N</w:t>
      </w:r>
      <w:r w:rsidR="00CC5A07" w:rsidRPr="002A4871">
        <w:rPr>
          <w:rFonts w:eastAsia="Calibri"/>
        </w:rPr>
        <w:t xml:space="preserve"> = </w:t>
      </w:r>
      <w:r w:rsidRPr="002A4871">
        <w:rPr>
          <w:rFonts w:eastAsia="Calibri"/>
        </w:rPr>
        <w:t>29)</w:t>
      </w:r>
      <w:r w:rsidR="00CC5A07" w:rsidRPr="002A4871">
        <w:rPr>
          <w:rFonts w:eastAsia="Calibri"/>
        </w:rPr>
        <w:t xml:space="preserve"> = </w:t>
      </w:r>
      <w:r w:rsidRPr="002A4871">
        <w:rPr>
          <w:rFonts w:eastAsia="Calibri"/>
        </w:rPr>
        <w:t xml:space="preserve">0.31, </w:t>
      </w:r>
      <w:r w:rsidRPr="002A4871">
        <w:rPr>
          <w:rFonts w:eastAsia="Calibri"/>
          <w:i/>
          <w:iCs/>
        </w:rPr>
        <w:t>p</w:t>
      </w:r>
      <w:r w:rsidR="00CC5A07" w:rsidRPr="002A4871">
        <w:rPr>
          <w:rFonts w:eastAsia="Calibri"/>
        </w:rPr>
        <w:t xml:space="preserve"> = </w:t>
      </w:r>
      <w:r w:rsidRPr="002A4871">
        <w:rPr>
          <w:rFonts w:eastAsia="Calibri"/>
        </w:rPr>
        <w:t xml:space="preserve">0.58], and no relationship between gender and the relative frequency of the various disability models [χ²(5, </w:t>
      </w:r>
      <w:r w:rsidRPr="002A4871">
        <w:rPr>
          <w:rFonts w:eastAsia="Calibri"/>
          <w:i/>
          <w:iCs/>
        </w:rPr>
        <w:t>N</w:t>
      </w:r>
      <w:r w:rsidR="00CC5A07" w:rsidRPr="002A4871">
        <w:rPr>
          <w:rFonts w:eastAsia="Calibri"/>
        </w:rPr>
        <w:t xml:space="preserve"> = </w:t>
      </w:r>
      <w:r w:rsidRPr="002A4871">
        <w:rPr>
          <w:rFonts w:eastAsia="Calibri"/>
        </w:rPr>
        <w:t>29)</w:t>
      </w:r>
      <w:r w:rsidR="00CC5A07" w:rsidRPr="002A4871">
        <w:rPr>
          <w:rFonts w:eastAsia="Calibri"/>
        </w:rPr>
        <w:t xml:space="preserve"> = </w:t>
      </w:r>
      <w:r w:rsidRPr="002A4871">
        <w:rPr>
          <w:rFonts w:eastAsia="Calibri"/>
        </w:rPr>
        <w:t xml:space="preserve">5.11, </w:t>
      </w:r>
      <w:r w:rsidRPr="002A4871">
        <w:rPr>
          <w:rFonts w:eastAsia="Calibri"/>
          <w:i/>
          <w:iCs/>
        </w:rPr>
        <w:t>p</w:t>
      </w:r>
      <w:r w:rsidR="00CC5A07" w:rsidRPr="002A4871">
        <w:rPr>
          <w:rFonts w:eastAsia="Calibri"/>
        </w:rPr>
        <w:t xml:space="preserve"> = </w:t>
      </w:r>
      <w:r w:rsidRPr="002A4871">
        <w:rPr>
          <w:rFonts w:eastAsia="Calibri"/>
        </w:rPr>
        <w:t>0.40].</w:t>
      </w:r>
    </w:p>
    <w:p w14:paraId="361D66C3" w14:textId="77777777" w:rsidR="005E07D3" w:rsidRPr="002A4871" w:rsidRDefault="005E07D3" w:rsidP="003C4405">
      <w:pPr>
        <w:rPr>
          <w:rFonts w:eastAsia="Calibri"/>
        </w:rPr>
      </w:pPr>
      <w:r w:rsidRPr="002A4871">
        <w:rPr>
          <w:rFonts w:eastAsia="Calibri"/>
        </w:rPr>
        <w:t>There was a correlation between age and mentioning at least one model of disability [</w:t>
      </w:r>
      <w:proofErr w:type="gramStart"/>
      <w:r w:rsidRPr="002A4871">
        <w:rPr>
          <w:rFonts w:eastAsia="Calibri"/>
          <w:i/>
          <w:iCs/>
        </w:rPr>
        <w:t>r</w:t>
      </w:r>
      <w:r w:rsidRPr="002A4871">
        <w:rPr>
          <w:rFonts w:eastAsia="Calibri"/>
        </w:rPr>
        <w:t>(</w:t>
      </w:r>
      <w:proofErr w:type="gramEnd"/>
      <w:r w:rsidRPr="002A4871">
        <w:rPr>
          <w:rFonts w:eastAsia="Calibri"/>
        </w:rPr>
        <w:t>55)</w:t>
      </w:r>
      <w:r w:rsidR="00CC5A07" w:rsidRPr="002A4871">
        <w:rPr>
          <w:rFonts w:eastAsia="Calibri"/>
        </w:rPr>
        <w:t xml:space="preserve"> = </w:t>
      </w:r>
      <w:r w:rsidRPr="002A4871">
        <w:rPr>
          <w:rFonts w:eastAsia="Calibri"/>
        </w:rPr>
        <w:t xml:space="preserve">0.27, </w:t>
      </w:r>
      <w:r w:rsidRPr="002A4871">
        <w:rPr>
          <w:rFonts w:eastAsia="Calibri"/>
          <w:i/>
          <w:iCs/>
        </w:rPr>
        <w:t>p</w:t>
      </w:r>
      <w:r w:rsidRPr="002A4871">
        <w:rPr>
          <w:rFonts w:eastAsia="Calibri"/>
        </w:rPr>
        <w:t xml:space="preserve"> &lt; 0.05]. There was no relationship between puppet gender and a child’s assignment of the puppet to the wheelchair in the modified APS.</w:t>
      </w:r>
    </w:p>
    <w:p w14:paraId="20FC17C4" w14:textId="77777777" w:rsidR="003C4405" w:rsidRPr="002A4871" w:rsidRDefault="003C4405" w:rsidP="003C4405">
      <w:pPr>
        <w:rPr>
          <w:rFonts w:eastAsia="Calibri"/>
        </w:rPr>
      </w:pPr>
    </w:p>
    <w:p w14:paraId="02287447" w14:textId="77777777" w:rsidR="003C4405" w:rsidRPr="002A4871" w:rsidRDefault="003C4405" w:rsidP="003C4405">
      <w:pPr>
        <w:rPr>
          <w:rFonts w:eastAsia="Calibri"/>
        </w:rPr>
      </w:pPr>
    </w:p>
    <w:p w14:paraId="65017280" w14:textId="77777777" w:rsidR="005E07D3" w:rsidRPr="008B353F" w:rsidRDefault="005E07D3" w:rsidP="003C4405">
      <w:pPr>
        <w:pStyle w:val="Heading2"/>
        <w:rPr>
          <w:lang w:val="en-US"/>
        </w:rPr>
      </w:pPr>
      <w:r w:rsidRPr="008B353F">
        <w:rPr>
          <w:lang w:val="en-US"/>
        </w:rPr>
        <w:t>General Discussion</w:t>
      </w:r>
    </w:p>
    <w:p w14:paraId="039286E0" w14:textId="77777777" w:rsidR="003C4405" w:rsidRPr="008B353F" w:rsidRDefault="003C4405" w:rsidP="003C4405">
      <w:pPr>
        <w:rPr>
          <w:rFonts w:eastAsia="Calibri"/>
        </w:rPr>
      </w:pPr>
    </w:p>
    <w:p w14:paraId="274CF8D9" w14:textId="77777777" w:rsidR="005E07D3" w:rsidRPr="002A4871" w:rsidRDefault="005E07D3" w:rsidP="003C4405">
      <w:pPr>
        <w:ind w:firstLine="0"/>
      </w:pPr>
      <w:r w:rsidRPr="002A4871">
        <w:t>As previously reported (Federici et al. 2017; Meloni, Federici, and Dennis 2015; Meloni, Federici, and Bracalenti 2012; Federici and Meloni 2009; Federici et al. 2008), our studies confirm the assumption that the medical/individual model is predominant in explaining disability for all age groups, the social model was second in order of importance, and the biopsychosocial model was the least common.</w:t>
      </w:r>
    </w:p>
    <w:p w14:paraId="4EF35C85" w14:textId="77777777" w:rsidR="005E07D3" w:rsidRPr="002A4871" w:rsidRDefault="005E07D3" w:rsidP="003C4405">
      <w:pPr>
        <w:rPr>
          <w:rFonts w:eastAsia="Calibri"/>
        </w:rPr>
      </w:pPr>
      <w:r w:rsidRPr="002A4871">
        <w:rPr>
          <w:rFonts w:eastAsia="Calibri"/>
        </w:rPr>
        <w:t xml:space="preserve">The responses provided by the children in Study 1 meant it was possible to investigate the disability models most frequently used to represent disability. As predicted, there were differences in the use of these models by age group. Starting with the natural language used in the responses, it was found that the medical/individual model was the most widely used by all age groups, and that as children grow older, they begin to introduce words more in line with a social model of disability. As children get older, they provide a more complex explanation of disability, with a more systemic view, but not to the point of adopting the biopsychosocial model, which was not used by either </w:t>
      </w:r>
      <w:proofErr w:type="gramStart"/>
      <w:r w:rsidRPr="002A4871">
        <w:rPr>
          <w:rFonts w:eastAsia="Calibri"/>
        </w:rPr>
        <w:t xml:space="preserve">6-8 year </w:t>
      </w:r>
      <w:proofErr w:type="spellStart"/>
      <w:r w:rsidRPr="002A4871">
        <w:rPr>
          <w:rFonts w:eastAsia="Calibri"/>
        </w:rPr>
        <w:t>olds</w:t>
      </w:r>
      <w:proofErr w:type="spellEnd"/>
      <w:proofErr w:type="gramEnd"/>
      <w:r w:rsidRPr="002A4871">
        <w:rPr>
          <w:rFonts w:eastAsia="Calibri"/>
        </w:rPr>
        <w:t xml:space="preserve"> or 9-11 year </w:t>
      </w:r>
      <w:proofErr w:type="spellStart"/>
      <w:r w:rsidRPr="002A4871">
        <w:rPr>
          <w:rFonts w:eastAsia="Calibri"/>
        </w:rPr>
        <w:t>olds</w:t>
      </w:r>
      <w:proofErr w:type="spellEnd"/>
      <w:r w:rsidRPr="002A4871">
        <w:rPr>
          <w:rFonts w:eastAsia="Calibri"/>
        </w:rPr>
        <w:t>.</w:t>
      </w:r>
    </w:p>
    <w:p w14:paraId="6931434A" w14:textId="77777777" w:rsidR="005E07D3" w:rsidRPr="002A4871" w:rsidRDefault="005E07D3" w:rsidP="003C4405">
      <w:pPr>
        <w:rPr>
          <w:rFonts w:eastAsia="Calibri"/>
        </w:rPr>
      </w:pPr>
      <w:r w:rsidRPr="002A4871">
        <w:rPr>
          <w:rFonts w:eastAsia="Calibri"/>
        </w:rPr>
        <w:t xml:space="preserve">The results showed differences in the explanations of disability between the two different age groups of children, however. The group of </w:t>
      </w:r>
      <w:proofErr w:type="gramStart"/>
      <w:r w:rsidRPr="002A4871">
        <w:rPr>
          <w:rFonts w:eastAsia="Calibri"/>
        </w:rPr>
        <w:t>6-8 year old</w:t>
      </w:r>
      <w:proofErr w:type="gramEnd"/>
      <w:r w:rsidRPr="002A4871">
        <w:rPr>
          <w:rFonts w:eastAsia="Calibri"/>
        </w:rPr>
        <w:t xml:space="preserve"> </w:t>
      </w:r>
      <w:r w:rsidRPr="002A4871">
        <w:rPr>
          <w:rFonts w:eastAsia="Calibri"/>
        </w:rPr>
        <w:lastRenderedPageBreak/>
        <w:t>children showed a representation of disability that focused mainly on the body, body structures, activity limitations, and lack of autonomy, which is consistent with the medical/individual model.</w:t>
      </w:r>
    </w:p>
    <w:p w14:paraId="21EF5A15" w14:textId="77777777" w:rsidR="003C4405" w:rsidRPr="002A4871" w:rsidRDefault="003C4405" w:rsidP="003C4405">
      <w:pPr>
        <w:rPr>
          <w:rFonts w:eastAsia="Calibri"/>
        </w:rPr>
      </w:pPr>
    </w:p>
    <w:p w14:paraId="765F9631" w14:textId="77777777" w:rsidR="005E07D3" w:rsidRPr="002A4871" w:rsidRDefault="003C4405" w:rsidP="003C4405">
      <w:pPr>
        <w:pStyle w:val="quota"/>
      </w:pPr>
      <w:r w:rsidRPr="002A4871">
        <w:t>“</w:t>
      </w:r>
      <w:r w:rsidR="005E07D3" w:rsidRPr="002A4871">
        <w:t>She cannot see from the eyes.</w:t>
      </w:r>
      <w:r w:rsidRPr="002A4871">
        <w:t>”</w:t>
      </w:r>
      <w:r w:rsidR="005E07D3" w:rsidRPr="002A4871">
        <w:t xml:space="preserve"> (Medical/individual model – Female, 7 years old)</w:t>
      </w:r>
    </w:p>
    <w:p w14:paraId="4C11C957" w14:textId="77777777" w:rsidR="003C4405" w:rsidRPr="002A4871" w:rsidRDefault="003C4405" w:rsidP="003C4405">
      <w:pPr>
        <w:pStyle w:val="quota"/>
      </w:pPr>
    </w:p>
    <w:p w14:paraId="6165EC0A" w14:textId="77777777" w:rsidR="005E07D3" w:rsidRPr="002A4871" w:rsidRDefault="003C4405" w:rsidP="003C4405">
      <w:pPr>
        <w:pStyle w:val="quota"/>
      </w:pPr>
      <w:r w:rsidRPr="002A4871">
        <w:t>“</w:t>
      </w:r>
      <w:r w:rsidR="005E07D3" w:rsidRPr="002A4871">
        <w:t>He cannot understand what others say because he cannot hear and cannot do what someone says [...]. Because he cannot understand anything.</w:t>
      </w:r>
      <w:r w:rsidRPr="002A4871">
        <w:t>”</w:t>
      </w:r>
      <w:r w:rsidR="005E07D3" w:rsidRPr="002A4871">
        <w:t xml:space="preserve"> (Medical/individual model – Female, 7 years old)</w:t>
      </w:r>
    </w:p>
    <w:p w14:paraId="1E1D28E1" w14:textId="77777777" w:rsidR="003C4405" w:rsidRPr="002A4871" w:rsidRDefault="003C4405" w:rsidP="005E07D3">
      <w:pPr>
        <w:rPr>
          <w:rFonts w:eastAsia="Calibri"/>
        </w:rPr>
      </w:pPr>
    </w:p>
    <w:p w14:paraId="5FB61322" w14:textId="77777777" w:rsidR="005E07D3" w:rsidRPr="002A4871" w:rsidRDefault="005E07D3" w:rsidP="005E07D3">
      <w:pPr>
        <w:rPr>
          <w:rFonts w:eastAsia="Calibri"/>
        </w:rPr>
      </w:pPr>
      <w:r w:rsidRPr="002A4871">
        <w:rPr>
          <w:rFonts w:eastAsia="Calibri"/>
        </w:rPr>
        <w:t xml:space="preserve">Explanations focusing on the functioning of the body were also found in the group of </w:t>
      </w:r>
      <w:proofErr w:type="gramStart"/>
      <w:r w:rsidRPr="002A4871">
        <w:rPr>
          <w:rFonts w:eastAsia="Calibri"/>
        </w:rPr>
        <w:t xml:space="preserve">9-11 year </w:t>
      </w:r>
      <w:proofErr w:type="spellStart"/>
      <w:r w:rsidRPr="002A4871">
        <w:rPr>
          <w:rFonts w:eastAsia="Calibri"/>
        </w:rPr>
        <w:t>olds</w:t>
      </w:r>
      <w:proofErr w:type="spellEnd"/>
      <w:proofErr w:type="gramEnd"/>
      <w:r w:rsidRPr="002A4871">
        <w:rPr>
          <w:rFonts w:eastAsia="Calibri"/>
        </w:rPr>
        <w:t>, although some used expressions more related to the social model, namely introducing environmental barriers and social attitudes.</w:t>
      </w:r>
    </w:p>
    <w:p w14:paraId="6708DF8F" w14:textId="77777777" w:rsidR="003C4405" w:rsidRPr="002A4871" w:rsidRDefault="003C4405" w:rsidP="005E07D3">
      <w:pPr>
        <w:rPr>
          <w:rFonts w:eastAsia="Calibri"/>
        </w:rPr>
      </w:pPr>
    </w:p>
    <w:p w14:paraId="5A75537B" w14:textId="77777777" w:rsidR="005E07D3" w:rsidRPr="002A4871" w:rsidRDefault="003C4405" w:rsidP="003C4405">
      <w:pPr>
        <w:pStyle w:val="quota"/>
      </w:pPr>
      <w:r w:rsidRPr="002A4871">
        <w:t>“</w:t>
      </w:r>
      <w:r w:rsidR="005E07D3" w:rsidRPr="002A4871">
        <w:t>She can fall very easily because she does not see the obstacles in front of her.</w:t>
      </w:r>
      <w:r w:rsidRPr="002A4871">
        <w:t>”</w:t>
      </w:r>
      <w:r w:rsidR="005E07D3" w:rsidRPr="002A4871">
        <w:t xml:space="preserve"> (Medical/individual model – Female, 9 years old)</w:t>
      </w:r>
    </w:p>
    <w:p w14:paraId="62106A0D" w14:textId="77777777" w:rsidR="005E07D3" w:rsidRPr="002A4871" w:rsidRDefault="003C4405" w:rsidP="003C4405">
      <w:pPr>
        <w:pStyle w:val="quota"/>
      </w:pPr>
      <w:r w:rsidRPr="002A4871">
        <w:t>“</w:t>
      </w:r>
      <w:r w:rsidR="005E07D3" w:rsidRPr="002A4871">
        <w:t>He may lose friends because some friends do not understand his problem and they are uncaring, and they leave him alone.</w:t>
      </w:r>
      <w:r w:rsidRPr="002A4871">
        <w:t>”</w:t>
      </w:r>
      <w:r w:rsidR="005E07D3" w:rsidRPr="002A4871">
        <w:t xml:space="preserve"> (Social model – Male, 11 years old)</w:t>
      </w:r>
    </w:p>
    <w:p w14:paraId="2AC162CB" w14:textId="77777777" w:rsidR="003C4405" w:rsidRPr="002A4871" w:rsidRDefault="003C4405" w:rsidP="003C4405">
      <w:pPr>
        <w:rPr>
          <w:rFonts w:eastAsia="Calibri"/>
        </w:rPr>
      </w:pPr>
    </w:p>
    <w:p w14:paraId="57F7D911" w14:textId="77777777" w:rsidR="005E07D3" w:rsidRPr="002A4871" w:rsidRDefault="005E07D3" w:rsidP="003C4405">
      <w:pPr>
        <w:rPr>
          <w:rFonts w:eastAsia="Calibri"/>
        </w:rPr>
      </w:pPr>
      <w:r w:rsidRPr="002A4871">
        <w:rPr>
          <w:rFonts w:eastAsia="Calibri"/>
        </w:rPr>
        <w:t>These findings are also consistent with the results of Study 2. In the modified APS condition, children played with the disabled puppet (i.e., the one sitting in the wheelchair) viewing it primarily as sick or in need of medical care, and the non-disabled puppet (i.e., the puppet not sitting in the wheelchair) as healthy and providing care to the other (disabled) puppet. These findings were reflected in the higher frequency of nurturance/affection and sadness/hurt in the modified APS condition. As a cognitive organizer, a model of disability helps people to identify and understand the causal origins of disability that the medical/individual model explains as the direct consequence of a disease, namely a biological individual condition. Our results are therefore in line with those of Smith and Williams (2004), who found that children aged 4-11 years show a preference for physical and biological causes of disability.</w:t>
      </w:r>
    </w:p>
    <w:p w14:paraId="5A4F3A6A" w14:textId="77777777" w:rsidR="005E07D3" w:rsidRPr="002A4871" w:rsidRDefault="005E07D3" w:rsidP="003C4405">
      <w:r w:rsidRPr="002A4871">
        <w:t xml:space="preserve">In addition, most of the statements by the group of parents in Study 1 referred to the medical/individual model; the social model was also relevant, and much more frequently used than by the children. The social model includes all those terms that refer to a difficulty in accessing public facilities and using places due to environmental barriers. In many responses, parents </w:t>
      </w:r>
      <w:r w:rsidRPr="002A4871">
        <w:lastRenderedPageBreak/>
        <w:t>pointed out that city infrastructure does not allow people with disabilities to move freely, hindering their autonomy of movement. parents pointed out that environmental barriers also impede equal opportunities for social participation, explaining a person’s disabling condition as not due solely to individual health status.</w:t>
      </w:r>
    </w:p>
    <w:p w14:paraId="2C80DB29" w14:textId="77777777" w:rsidR="003C4405" w:rsidRPr="002A4871" w:rsidRDefault="003C4405" w:rsidP="003C4405"/>
    <w:p w14:paraId="666487E3" w14:textId="77777777" w:rsidR="005E07D3" w:rsidRPr="002A4871" w:rsidRDefault="003C4405" w:rsidP="003C4405">
      <w:pPr>
        <w:pStyle w:val="quota"/>
      </w:pPr>
      <w:r w:rsidRPr="002A4871">
        <w:t>“</w:t>
      </w:r>
      <w:r w:rsidR="005E07D3" w:rsidRPr="002A4871">
        <w:t>Because his body does not function well and therefore, he will have problems in life.</w:t>
      </w:r>
      <w:r w:rsidRPr="002A4871">
        <w:t>”</w:t>
      </w:r>
      <w:r w:rsidR="005E07D3" w:rsidRPr="002A4871">
        <w:t xml:space="preserve"> (Medical/individual model – Female, 38 years old)</w:t>
      </w:r>
    </w:p>
    <w:p w14:paraId="39BE010F" w14:textId="77777777" w:rsidR="003C4405" w:rsidRPr="002A4871" w:rsidRDefault="003C4405" w:rsidP="003C4405">
      <w:pPr>
        <w:pStyle w:val="quota"/>
      </w:pPr>
    </w:p>
    <w:p w14:paraId="493B5E03" w14:textId="77777777" w:rsidR="005E07D3" w:rsidRPr="002A4871" w:rsidRDefault="003C4405" w:rsidP="003C4405">
      <w:pPr>
        <w:pStyle w:val="quota"/>
      </w:pPr>
      <w:r w:rsidRPr="002A4871">
        <w:t>“</w:t>
      </w:r>
      <w:r w:rsidR="005E07D3" w:rsidRPr="002A4871">
        <w:t>Because cities are full of architectural barriers.</w:t>
      </w:r>
      <w:r w:rsidRPr="002A4871">
        <w:t>”</w:t>
      </w:r>
      <w:r w:rsidR="005E07D3" w:rsidRPr="002A4871">
        <w:t xml:space="preserve"> (Social model – Male, 43 years old)</w:t>
      </w:r>
    </w:p>
    <w:p w14:paraId="05927076" w14:textId="77777777" w:rsidR="003C4405" w:rsidRPr="002A4871" w:rsidRDefault="003C4405" w:rsidP="003C4405">
      <w:pPr>
        <w:pStyle w:val="quota"/>
      </w:pPr>
    </w:p>
    <w:p w14:paraId="5DF10A66" w14:textId="77777777" w:rsidR="005E07D3" w:rsidRPr="002A4871" w:rsidRDefault="003C4405" w:rsidP="003C4405">
      <w:pPr>
        <w:pStyle w:val="quota"/>
      </w:pPr>
      <w:r w:rsidRPr="002A4871">
        <w:t>“</w:t>
      </w:r>
      <w:r w:rsidR="005E07D3" w:rsidRPr="002A4871">
        <w:t>Because he will be marginalized by his peers, not everyone will be able to understand but above all accept his problems.</w:t>
      </w:r>
      <w:r w:rsidRPr="002A4871">
        <w:t>”</w:t>
      </w:r>
      <w:r w:rsidR="005E07D3" w:rsidRPr="002A4871">
        <w:t xml:space="preserve"> (Social model – Female, 42 years old)</w:t>
      </w:r>
    </w:p>
    <w:p w14:paraId="0328D95A" w14:textId="77777777" w:rsidR="003C4405" w:rsidRPr="002A4871" w:rsidRDefault="003C4405" w:rsidP="005E07D3">
      <w:pPr>
        <w:rPr>
          <w:rFonts w:eastAsia="Calibri"/>
        </w:rPr>
      </w:pPr>
    </w:p>
    <w:p w14:paraId="5127138E" w14:textId="77777777" w:rsidR="005E07D3" w:rsidRPr="002A4871" w:rsidRDefault="005E07D3" w:rsidP="005E07D3">
      <w:pPr>
        <w:rPr>
          <w:rFonts w:eastAsia="Calibri"/>
        </w:rPr>
      </w:pPr>
      <w:r w:rsidRPr="002A4871">
        <w:rPr>
          <w:rFonts w:eastAsia="Calibri"/>
        </w:rPr>
        <w:t xml:space="preserve">Where the medical/individual model imposes a vision of disability as a characteristic of the individual, the social model focuses not only on the physical/psychological condition experienced by the person, but also on the social and environmental contexts. Children and their parents clarify aspects of social exclusion, discrimination, and inaccessibility well, by using specific words referring to the social model. With increasing age, disability is described as </w:t>
      </w:r>
      <w:r w:rsidRPr="002A4871">
        <w:rPr>
          <w:color w:val="000000"/>
        </w:rPr>
        <w:t xml:space="preserve">directing the gaze not only to the potential and </w:t>
      </w:r>
      <w:proofErr w:type="gramStart"/>
      <w:r w:rsidRPr="002A4871">
        <w:rPr>
          <w:color w:val="000000"/>
        </w:rPr>
        <w:t>contextually-dependent</w:t>
      </w:r>
      <w:proofErr w:type="gramEnd"/>
      <w:r w:rsidRPr="002A4871">
        <w:rPr>
          <w:color w:val="000000"/>
        </w:rPr>
        <w:t xml:space="preserve"> capabilities of an individual’s functioning, but also to a person’s performance and participation in specific life contexts</w:t>
      </w:r>
      <w:r w:rsidRPr="002A4871">
        <w:rPr>
          <w:rFonts w:eastAsia="Calibri"/>
        </w:rPr>
        <w:t xml:space="preserve">. It is no longer just bodily, sensory, or cognitive individual functioning at the center of the problem, but the person. The origins of disability are therefore explained by referring more to external factors than to the individual health condition. </w:t>
      </w:r>
      <w:proofErr w:type="gramStart"/>
      <w:r w:rsidRPr="002A4871">
        <w:rPr>
          <w:rFonts w:eastAsia="Calibri"/>
        </w:rPr>
        <w:t>Growing, the social context</w:t>
      </w:r>
      <w:proofErr w:type="gramEnd"/>
      <w:r w:rsidRPr="002A4871">
        <w:rPr>
          <w:rFonts w:eastAsia="Calibri"/>
        </w:rPr>
        <w:t xml:space="preserve"> acquires importance, and it is defined as a place of inclusion or exclusion.</w:t>
      </w:r>
    </w:p>
    <w:p w14:paraId="632621D3" w14:textId="77777777" w:rsidR="005E07D3" w:rsidRPr="002A4871" w:rsidRDefault="005E07D3" w:rsidP="003C4405">
      <w:pPr>
        <w:rPr>
          <w:rFonts w:eastAsia="Calibri"/>
        </w:rPr>
      </w:pPr>
      <w:r w:rsidRPr="002A4871">
        <w:rPr>
          <w:rFonts w:eastAsia="Calibri"/>
        </w:rPr>
        <w:t xml:space="preserve">This entry of the environment into representations of disability as children progress through elementary school seems to reflect the pattern of Bronfenbrenner’s ecological theory (1979), which illustrates how the social environment can play a key role in the development of the individual. To the extent that the children growing up and entering the school environment expand their microsystem into a meso- and macrosystem, their natural language is also enriched by providing new interpretive models of reality and cognitive constructs (Bronfenbrenner 2005; Smith and Williams 2004; </w:t>
      </w:r>
      <w:r w:rsidRPr="002A4871">
        <w:rPr>
          <w:rFonts w:eastAsia="Calibri"/>
        </w:rPr>
        <w:lastRenderedPageBreak/>
        <w:t xml:space="preserve">Federici et al. 2017; Meloni, Federici, and Dennis 2015; Meloni, Federici, and Bracalenti 2012; Federici and Meloni 2009; Federici et al. 2008). </w:t>
      </w:r>
    </w:p>
    <w:p w14:paraId="48EC9A6E" w14:textId="77777777" w:rsidR="005E07D3" w:rsidRPr="002A4871" w:rsidRDefault="005E07D3" w:rsidP="003C4405">
      <w:pPr>
        <w:rPr>
          <w:rFonts w:eastAsia="Calibri"/>
        </w:rPr>
      </w:pPr>
      <w:r w:rsidRPr="002A4871">
        <w:rPr>
          <w:rFonts w:eastAsia="Calibri"/>
        </w:rPr>
        <w:t xml:space="preserve">These findings (Study 1) are also consistent with those of Study 2. The 26 pupils out of 55 who did not express concepts referable to a disability model were the youngest. This suggests that the capacity to tell stories in which disability is salient develops with age. At an early age, disability does not seem to attract children’s attention and is not featured in their stories. When disability is mentioned in a story, however, it emerges as the most salient element and drives the narrative. The disability element in children’s stories tends to conform mainly, if not exclusively, to </w:t>
      </w:r>
      <w:r w:rsidR="003C4405" w:rsidRPr="002A4871">
        <w:rPr>
          <w:rFonts w:eastAsia="Calibri"/>
        </w:rPr>
        <w:t>“</w:t>
      </w:r>
      <w:r w:rsidRPr="002A4871">
        <w:rPr>
          <w:rFonts w:eastAsia="Calibri"/>
        </w:rPr>
        <w:t>schemata</w:t>
      </w:r>
      <w:r w:rsidR="003C4405" w:rsidRPr="002A4871">
        <w:rPr>
          <w:rFonts w:eastAsia="Calibri"/>
        </w:rPr>
        <w:t>”</w:t>
      </w:r>
      <w:r w:rsidRPr="002A4871">
        <w:rPr>
          <w:rFonts w:eastAsia="Calibri"/>
        </w:rPr>
        <w:t xml:space="preserve"> (Brewer 1999) from the medical/individual model of disability.</w:t>
      </w:r>
    </w:p>
    <w:p w14:paraId="37ED54B0" w14:textId="77777777" w:rsidR="005E07D3" w:rsidRPr="002A4871" w:rsidRDefault="005E07D3" w:rsidP="003C4405">
      <w:pPr>
        <w:rPr>
          <w:rFonts w:eastAsia="Calibri"/>
        </w:rPr>
      </w:pPr>
      <w:r w:rsidRPr="002A4871">
        <w:rPr>
          <w:rFonts w:eastAsia="Calibri"/>
        </w:rPr>
        <w:t xml:space="preserve">That the youngest children did not express concepts referable to a disability model highlights the suggestion made by Smith and Williams (2004) </w:t>
      </w:r>
      <w:proofErr w:type="gramStart"/>
      <w:r w:rsidRPr="002A4871">
        <w:rPr>
          <w:rFonts w:eastAsia="Calibri"/>
        </w:rPr>
        <w:t>with regard to</w:t>
      </w:r>
      <w:proofErr w:type="gramEnd"/>
      <w:r w:rsidRPr="002A4871">
        <w:rPr>
          <w:rFonts w:eastAsia="Calibri"/>
        </w:rPr>
        <w:t xml:space="preserve"> open-ended verbal methods: young children may have been so concerned with spontaneously generating a causal explanation that they were unable to verbalize a cause. In fact, when a forced-choice paradigm is adopted, as in Smith and Williams (2004) and Meloni et al. (2015; 2012), young children show some causal knowledge of disabilities.</w:t>
      </w:r>
    </w:p>
    <w:p w14:paraId="26D6BEE7" w14:textId="77777777" w:rsidR="005E07D3" w:rsidRPr="002A4871" w:rsidRDefault="005E07D3" w:rsidP="003C4405">
      <w:pPr>
        <w:rPr>
          <w:rFonts w:eastAsia="Calibri"/>
        </w:rPr>
      </w:pPr>
      <w:proofErr w:type="gramStart"/>
      <w:r w:rsidRPr="002A4871">
        <w:rPr>
          <w:rFonts w:eastAsia="Calibri"/>
        </w:rPr>
        <w:t>According</w:t>
      </w:r>
      <w:proofErr w:type="gramEnd"/>
      <w:r w:rsidRPr="002A4871">
        <w:rPr>
          <w:rFonts w:eastAsia="Calibri"/>
        </w:rPr>
        <w:t xml:space="preserve"> the research into children’s understanding of the causal origin of disability by Smith and Williams (2004), our results challenge the Piagetian assumption (Piaget 1929, 1952, 1954) that young children find it difficult to conceptualize disability. Indeed, children were not surprised by the diversity of disability, and demonstrated through their behavior during the play task that they had cognitive schemata to process it, and congruent emotions to respond to it. In the modified APS of Study 2, when a toy wheelchair was introduced, children showed more expressions of empathy or sympathy, and help or support with another character (caring/affection), and more expressions of pain, sadness, or loneliness (sadness/hurt), showing themselves to be very sensitive to the presence of the wheelchair. A child, who has a general attitude of compassion and sadness toward disability, demonstrates knowledge of the emotional value of the wheelchair, which is associated with illness and consequent feelings of caring; this explains the measured variations in the affective components of play, but not in the cognitive components.</w:t>
      </w:r>
    </w:p>
    <w:p w14:paraId="17666B07" w14:textId="77777777" w:rsidR="005E07D3" w:rsidRPr="002A4871" w:rsidRDefault="005E07D3" w:rsidP="003C4405">
      <w:pPr>
        <w:rPr>
          <w:rFonts w:eastAsia="Calibri"/>
        </w:rPr>
      </w:pPr>
      <w:r w:rsidRPr="002A4871">
        <w:rPr>
          <w:rFonts w:eastAsia="Calibri"/>
        </w:rPr>
        <w:t xml:space="preserve">The findings of the analysis of the three main models of disability in Study 1 show that an increasing variety of sub-models reflecting the acquisition of a broader and more complex view of disability emerges as a person ages. In fact, the cluster analysis of the medical/individual model analysis revealed groups of stems belonging only to the medical/individual sub-model for children, while for parents the medical/individual, ethical, and religious sub-models </w:t>
      </w:r>
      <w:r w:rsidRPr="002A4871">
        <w:rPr>
          <w:rFonts w:eastAsia="Calibri"/>
        </w:rPr>
        <w:lastRenderedPageBreak/>
        <w:t>emerged. The aesthetic sub-model was not found in either group. The cluster analysis for the social model revealed groups of stems belonging only to the socio-relational sub-model for the children, while both socio-relational and environmental sub-models emerged for the parents.</w:t>
      </w:r>
    </w:p>
    <w:p w14:paraId="4F24AD7B" w14:textId="77777777" w:rsidR="005E07D3" w:rsidRPr="002A4871" w:rsidRDefault="005E07D3" w:rsidP="003C4405">
      <w:r w:rsidRPr="002A4871">
        <w:t>Finally, the biopsychosocial model of disability, recently theorized in literature (WHO, 2001), was found to be the least known, understood, and applied by people (children and parents) according to both Studies 1 and 2. This model was never codified when analyzing the children’s answers. Instead, there are significantly fewer stems extracted from the parent’s answers than in the other two models (medical/individual and social), and they do not form any complex clusters, unlike in the other two models.</w:t>
      </w:r>
    </w:p>
    <w:p w14:paraId="4D201B87" w14:textId="77777777" w:rsidR="003C4405" w:rsidRPr="002A4871" w:rsidRDefault="003C4405" w:rsidP="003C4405"/>
    <w:p w14:paraId="63CCEDB2" w14:textId="77777777" w:rsidR="003C4405" w:rsidRPr="002A4871" w:rsidRDefault="003C4405" w:rsidP="003C4405"/>
    <w:p w14:paraId="47C7B5D5" w14:textId="77777777" w:rsidR="005E07D3" w:rsidRPr="002A4871" w:rsidRDefault="005E07D3" w:rsidP="003C4405">
      <w:pPr>
        <w:pStyle w:val="Heading2"/>
      </w:pPr>
      <w:r w:rsidRPr="002A4871">
        <w:t>Conclusion</w:t>
      </w:r>
    </w:p>
    <w:p w14:paraId="539782FF" w14:textId="77777777" w:rsidR="003C4405" w:rsidRPr="002A4871" w:rsidRDefault="003C4405" w:rsidP="003C4405">
      <w:pPr>
        <w:rPr>
          <w:rFonts w:eastAsia="Calibri"/>
          <w:lang w:val="fr-FR"/>
        </w:rPr>
      </w:pPr>
    </w:p>
    <w:p w14:paraId="76894993" w14:textId="77777777" w:rsidR="005E07D3" w:rsidRPr="002A4871" w:rsidRDefault="005E07D3" w:rsidP="003C4405">
      <w:pPr>
        <w:ind w:firstLine="0"/>
      </w:pPr>
      <w:r w:rsidRPr="002A4871">
        <w:rPr>
          <w:rFonts w:eastAsia="Calibri"/>
        </w:rPr>
        <w:t>In this chapter, we have tried to answer three questions about children’s conceptualizations of disability. In answer to the first question asking what understanding of the causal origin of disability young children have, we have observed that a</w:t>
      </w:r>
      <w:r w:rsidRPr="002A4871">
        <w:t xml:space="preserve">t an early age, children already have a disability representation characterized by a vision of a person with disability mainly as sick, and whose differences are strictly connected to health. This early disability representation by children is consistent with the medical/individual model of disability, and independent of parents’ disability explanations and representations. </w:t>
      </w:r>
      <w:proofErr w:type="gramStart"/>
      <w:r w:rsidRPr="002A4871">
        <w:t>With regard to</w:t>
      </w:r>
      <w:proofErr w:type="gramEnd"/>
      <w:r w:rsidRPr="002A4871">
        <w:t xml:space="preserve"> the second question about how </w:t>
      </w:r>
      <w:r w:rsidRPr="002A4871">
        <w:rPr>
          <w:rFonts w:eastAsia="Calibri"/>
        </w:rPr>
        <w:t xml:space="preserve">parental education affects the representations of their children about disability and diversity, our findings clearly showed that parents do not appear to be the origin of children’s disability schemata, since </w:t>
      </w:r>
      <w:r w:rsidRPr="002A4871">
        <w:t>children are not completely susceptible to parent’s social representations of disability. Nevertheless, it seems that children can be educated about perspectives on disability, adhering to a model of disability representation congruent with social context and parental perspectives. This is reflected in the way that children tend to the children tend to espouse their parents’ representations as they grow up. Finally, we asked whether the Piagetian assumption that young children have difficulty conceptualizing disability was evidence-based. We found that although the perceptual</w:t>
      </w:r>
      <w:r w:rsidRPr="002A4871">
        <w:rPr>
          <w:rFonts w:eastAsia="Calibri"/>
        </w:rPr>
        <w:t xml:space="preserve"> salience of disability increases as a </w:t>
      </w:r>
      <w:proofErr w:type="gramStart"/>
      <w:r w:rsidRPr="002A4871">
        <w:rPr>
          <w:rFonts w:eastAsia="Calibri"/>
        </w:rPr>
        <w:t>child increases</w:t>
      </w:r>
      <w:proofErr w:type="gramEnd"/>
      <w:r w:rsidRPr="002A4871">
        <w:rPr>
          <w:rFonts w:eastAsia="Calibri"/>
        </w:rPr>
        <w:t xml:space="preserve"> in age, nevertheless, all children, even the youngest, who have paid attention to a disabling condition, possess an obvious natural language that clearly expresses the disability</w:t>
      </w:r>
      <w:r w:rsidRPr="002A4871">
        <w:t xml:space="preserve"> and elaborates on it, and congruent emotions to respond to it. The words used to describe disability also tended to only describe and explain it in its biological and </w:t>
      </w:r>
      <w:r w:rsidRPr="002A4871">
        <w:lastRenderedPageBreak/>
        <w:t>physical dimensions, neglecting any social and cultural determinants of disability, as used more frequently by their parents. Our results therefore challenge the Piagetian assumption that young children conceptualize disability with difficulty. The results also suggest that disability and diversity are strongly and stereotypically associated with a negative and unpleasant dimension of existence, providing evidence for a cognitive mechanism underpinning the cultural construction of the medical/individual model of disability.</w:t>
      </w:r>
    </w:p>
    <w:bookmarkEnd w:id="1"/>
    <w:p w14:paraId="0BD87D8C" w14:textId="77777777" w:rsidR="005E07D3" w:rsidRPr="002A4871" w:rsidRDefault="005E07D3" w:rsidP="005E07D3">
      <w:pPr>
        <w:rPr>
          <w:rFonts w:eastAsia="MS Gothic"/>
        </w:rPr>
      </w:pPr>
    </w:p>
    <w:p w14:paraId="0B552221" w14:textId="77777777" w:rsidR="005E07D3" w:rsidRPr="002A4871" w:rsidRDefault="005E07D3" w:rsidP="005E07D3">
      <w:pPr>
        <w:rPr>
          <w:rFonts w:eastAsia="MS Gothic"/>
        </w:rPr>
      </w:pPr>
    </w:p>
    <w:p w14:paraId="5C0AFD4A" w14:textId="77777777" w:rsidR="005E07D3" w:rsidRPr="001F73ED" w:rsidRDefault="005E07D3" w:rsidP="003C4405">
      <w:pPr>
        <w:pStyle w:val="Heading2"/>
        <w:rPr>
          <w:lang w:val="en-US"/>
        </w:rPr>
      </w:pPr>
      <w:r w:rsidRPr="001F73ED">
        <w:rPr>
          <w:lang w:val="en-US"/>
        </w:rPr>
        <w:t>Supplemental Material</w:t>
      </w:r>
    </w:p>
    <w:p w14:paraId="2CA3EDA7" w14:textId="77777777" w:rsidR="005E07D3" w:rsidRPr="002A4871" w:rsidRDefault="005E07D3" w:rsidP="003C4405"/>
    <w:p w14:paraId="27E0FD7B" w14:textId="77777777" w:rsidR="005E07D3" w:rsidRPr="002A4871" w:rsidRDefault="005E07D3" w:rsidP="003C4405">
      <w:pPr>
        <w:pStyle w:val="TableCaptions"/>
        <w:rPr>
          <w:lang w:val="en-GB"/>
        </w:rPr>
      </w:pPr>
      <w:r w:rsidRPr="002A4871">
        <w:rPr>
          <w:b/>
          <w:lang w:val="en-GB"/>
        </w:rPr>
        <w:t xml:space="preserve">Table </w:t>
      </w:r>
      <w:r w:rsidRPr="002A4871">
        <w:rPr>
          <w:b/>
          <w:noProof/>
          <w:lang w:val="en-GB"/>
        </w:rPr>
        <w:t>6</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Question 1 (parents’ group)</w:t>
      </w:r>
    </w:p>
    <w:p w14:paraId="7D691B0A" w14:textId="77777777" w:rsidR="005E07D3" w:rsidRPr="002A4871" w:rsidRDefault="005E07D3" w:rsidP="003C4405">
      <w:pPr>
        <w:rPr>
          <w:lang w:val="en-GB"/>
        </w:rPr>
      </w:pPr>
    </w:p>
    <w:tbl>
      <w:tblPr>
        <w:tblW w:w="4909" w:type="pct"/>
        <w:jc w:val="center"/>
        <w:tblLook w:val="06A0" w:firstRow="1" w:lastRow="0" w:firstColumn="1" w:lastColumn="0" w:noHBand="1" w:noVBand="1"/>
      </w:tblPr>
      <w:tblGrid>
        <w:gridCol w:w="820"/>
        <w:gridCol w:w="358"/>
        <w:gridCol w:w="578"/>
        <w:gridCol w:w="405"/>
        <w:gridCol w:w="303"/>
        <w:gridCol w:w="303"/>
        <w:gridCol w:w="303"/>
        <w:gridCol w:w="412"/>
        <w:gridCol w:w="508"/>
        <w:gridCol w:w="345"/>
        <w:gridCol w:w="303"/>
        <w:gridCol w:w="303"/>
        <w:gridCol w:w="597"/>
        <w:gridCol w:w="246"/>
        <w:gridCol w:w="596"/>
      </w:tblGrid>
      <w:tr w:rsidR="00B34FC5" w:rsidRPr="00B34FC5" w14:paraId="1C8C8CB5" w14:textId="77777777" w:rsidTr="00B34FC5">
        <w:trPr>
          <w:cantSplit/>
          <w:trHeight w:val="1134"/>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43F5A26" w14:textId="77777777" w:rsidR="005E07D3" w:rsidRPr="00B34FC5" w:rsidRDefault="005E07D3" w:rsidP="003C4405">
            <w:pPr>
              <w:pStyle w:val="table"/>
              <w:rPr>
                <w:sz w:val="14"/>
                <w:szCs w:val="14"/>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4D724609" w14:textId="77777777" w:rsidR="005E07D3" w:rsidRPr="00B34FC5" w:rsidRDefault="005E07D3" w:rsidP="00B34FC5">
            <w:pPr>
              <w:pStyle w:val="table"/>
              <w:ind w:left="113" w:right="113"/>
              <w:rPr>
                <w:sz w:val="14"/>
                <w:szCs w:val="14"/>
              </w:rPr>
            </w:pPr>
            <w:r w:rsidRPr="00B34FC5">
              <w:rPr>
                <w:sz w:val="14"/>
                <w:szCs w:val="14"/>
              </w:rPr>
              <w:t xml:space="preserve">Barriers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33F5A621" w14:textId="77777777" w:rsidR="005E07D3" w:rsidRPr="00B34FC5" w:rsidRDefault="005E07D3" w:rsidP="00B34FC5">
            <w:pPr>
              <w:pStyle w:val="table"/>
              <w:ind w:left="113" w:right="113"/>
              <w:rPr>
                <w:sz w:val="14"/>
                <w:szCs w:val="14"/>
              </w:rPr>
            </w:pPr>
            <w:r w:rsidRPr="00B34FC5">
              <w:rPr>
                <w:sz w:val="14"/>
                <w:szCs w:val="14"/>
              </w:rPr>
              <w:t xml:space="preserve">Architectural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71F3182D" w14:textId="77777777" w:rsidR="005E07D3" w:rsidRPr="00B34FC5" w:rsidRDefault="005E07D3" w:rsidP="00B34FC5">
            <w:pPr>
              <w:pStyle w:val="table"/>
              <w:ind w:left="113" w:right="113"/>
              <w:rPr>
                <w:sz w:val="14"/>
                <w:szCs w:val="14"/>
              </w:rPr>
            </w:pPr>
            <w:r w:rsidRPr="00B34FC5">
              <w:rPr>
                <w:sz w:val="14"/>
                <w:szCs w:val="14"/>
              </w:rPr>
              <w:t xml:space="preserve">Facilities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15F36E89" w14:textId="77777777" w:rsidR="005E07D3" w:rsidRPr="00B34FC5" w:rsidRDefault="005E07D3" w:rsidP="00B34FC5">
            <w:pPr>
              <w:pStyle w:val="table"/>
              <w:ind w:left="113" w:right="113"/>
              <w:rPr>
                <w:sz w:val="14"/>
                <w:szCs w:val="14"/>
              </w:rPr>
            </w:pPr>
            <w:r w:rsidRPr="00B34FC5">
              <w:rPr>
                <w:sz w:val="14"/>
                <w:szCs w:val="14"/>
              </w:rPr>
              <w:t xml:space="preserve">Stairs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36E43EBC" w14:textId="77777777" w:rsidR="005E07D3" w:rsidRPr="00B34FC5" w:rsidRDefault="005E07D3" w:rsidP="00B34FC5">
            <w:pPr>
              <w:pStyle w:val="table"/>
              <w:ind w:left="113" w:right="113"/>
              <w:rPr>
                <w:sz w:val="14"/>
                <w:szCs w:val="14"/>
              </w:rPr>
            </w:pPr>
            <w:r w:rsidRPr="00B34FC5">
              <w:rPr>
                <w:sz w:val="14"/>
                <w:szCs w:val="14"/>
              </w:rPr>
              <w:t xml:space="preserve">Legs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6D477847" w14:textId="77777777" w:rsidR="005E07D3" w:rsidRPr="00B34FC5" w:rsidRDefault="005E07D3" w:rsidP="00B34FC5">
            <w:pPr>
              <w:pStyle w:val="table"/>
              <w:ind w:left="113" w:right="113"/>
              <w:rPr>
                <w:sz w:val="14"/>
                <w:szCs w:val="14"/>
              </w:rPr>
            </w:pPr>
            <w:r w:rsidRPr="00B34FC5">
              <w:rPr>
                <w:sz w:val="14"/>
                <w:szCs w:val="14"/>
              </w:rPr>
              <w:t xml:space="preserve">Mov*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69DE2EA8" w14:textId="77777777" w:rsidR="005E07D3" w:rsidRPr="00B34FC5" w:rsidRDefault="005E07D3" w:rsidP="00B34FC5">
            <w:pPr>
              <w:pStyle w:val="table"/>
              <w:ind w:left="113" w:right="113"/>
              <w:rPr>
                <w:sz w:val="14"/>
                <w:szCs w:val="14"/>
              </w:rPr>
            </w:pPr>
            <w:r w:rsidRPr="00B34FC5">
              <w:rPr>
                <w:sz w:val="14"/>
                <w:szCs w:val="14"/>
              </w:rPr>
              <w:t xml:space="preserve">Function* </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0BB0CE68" w14:textId="77777777" w:rsidR="005E07D3" w:rsidRPr="00B34FC5" w:rsidRDefault="005E07D3" w:rsidP="00B34FC5">
            <w:pPr>
              <w:pStyle w:val="table"/>
              <w:ind w:left="113" w:right="113"/>
              <w:rPr>
                <w:sz w:val="14"/>
                <w:szCs w:val="14"/>
              </w:rPr>
            </w:pPr>
            <w:r w:rsidRPr="00B34FC5">
              <w:rPr>
                <w:sz w:val="14"/>
                <w:szCs w:val="14"/>
              </w:rPr>
              <w:t xml:space="preserve">Wheelchair </w:t>
            </w: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18EB2A6D" w14:textId="77777777" w:rsidR="005E07D3" w:rsidRPr="00B34FC5" w:rsidRDefault="005E07D3" w:rsidP="00B34FC5">
            <w:pPr>
              <w:pStyle w:val="table"/>
              <w:ind w:left="113" w:right="113"/>
              <w:rPr>
                <w:sz w:val="14"/>
                <w:szCs w:val="14"/>
              </w:rPr>
            </w:pPr>
            <w:r w:rsidRPr="00B34FC5">
              <w:rPr>
                <w:sz w:val="14"/>
                <w:szCs w:val="14"/>
              </w:rPr>
              <w:t xml:space="preserve">Actions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10C74562" w14:textId="77777777" w:rsidR="005E07D3" w:rsidRPr="00B34FC5" w:rsidRDefault="005E07D3" w:rsidP="00B34FC5">
            <w:pPr>
              <w:pStyle w:val="table"/>
              <w:ind w:left="113" w:right="113"/>
              <w:rPr>
                <w:sz w:val="14"/>
                <w:szCs w:val="14"/>
              </w:rPr>
            </w:pPr>
            <w:r w:rsidRPr="00B34FC5">
              <w:rPr>
                <w:sz w:val="14"/>
                <w:szCs w:val="14"/>
              </w:rPr>
              <w:t xml:space="preserve">Go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47BD7367" w14:textId="77777777" w:rsidR="005E07D3" w:rsidRPr="00B34FC5" w:rsidRDefault="005E07D3" w:rsidP="00B34FC5">
            <w:pPr>
              <w:pStyle w:val="table"/>
              <w:ind w:left="113" w:right="113"/>
              <w:rPr>
                <w:sz w:val="14"/>
                <w:szCs w:val="14"/>
              </w:rPr>
            </w:pPr>
            <w:r w:rsidRPr="00B34FC5">
              <w:rPr>
                <w:sz w:val="14"/>
                <w:szCs w:val="14"/>
              </w:rPr>
              <w:t xml:space="preserve">City </w:t>
            </w: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4A01161A" w14:textId="77777777" w:rsidR="005E07D3" w:rsidRPr="00B34FC5" w:rsidRDefault="005E07D3" w:rsidP="00B34FC5">
            <w:pPr>
              <w:pStyle w:val="table"/>
              <w:ind w:left="113" w:right="113"/>
              <w:rPr>
                <w:sz w:val="14"/>
                <w:szCs w:val="14"/>
              </w:rPr>
            </w:pPr>
            <w:r w:rsidRPr="00B34FC5">
              <w:rPr>
                <w:sz w:val="14"/>
                <w:szCs w:val="14"/>
              </w:rPr>
              <w:t xml:space="preserve">Independent* </w:t>
            </w: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26B9BB90" w14:textId="77777777" w:rsidR="005E07D3" w:rsidRPr="00B34FC5" w:rsidRDefault="005E07D3" w:rsidP="00B34FC5">
            <w:pPr>
              <w:pStyle w:val="table"/>
              <w:ind w:left="113" w:right="113"/>
              <w:rPr>
                <w:sz w:val="14"/>
                <w:szCs w:val="14"/>
              </w:rPr>
            </w:pPr>
            <w:r w:rsidRPr="00B34FC5">
              <w:rPr>
                <w:sz w:val="14"/>
                <w:szCs w:val="14"/>
              </w:rPr>
              <w:t xml:space="preserve">Walk </w:t>
            </w: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extDirection w:val="btLr"/>
          </w:tcPr>
          <w:p w14:paraId="3E5D4E2B" w14:textId="77777777" w:rsidR="005E07D3" w:rsidRPr="00B34FC5" w:rsidRDefault="005E07D3" w:rsidP="00B34FC5">
            <w:pPr>
              <w:pStyle w:val="table"/>
              <w:ind w:left="113" w:right="113"/>
              <w:rPr>
                <w:sz w:val="14"/>
                <w:szCs w:val="14"/>
              </w:rPr>
            </w:pPr>
            <w:r w:rsidRPr="00B34FC5">
              <w:rPr>
                <w:sz w:val="14"/>
                <w:szCs w:val="14"/>
              </w:rPr>
              <w:t xml:space="preserve">Infrastructure </w:t>
            </w:r>
          </w:p>
        </w:tc>
      </w:tr>
      <w:tr w:rsidR="00B34FC5" w:rsidRPr="00B34FC5" w14:paraId="49E48328"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6FEC15C" w14:textId="77777777" w:rsidR="005E07D3" w:rsidRPr="00B34FC5" w:rsidRDefault="005E07D3" w:rsidP="003C4405">
            <w:pPr>
              <w:pStyle w:val="table"/>
              <w:rPr>
                <w:sz w:val="14"/>
                <w:szCs w:val="14"/>
              </w:rPr>
            </w:pPr>
            <w:r w:rsidRPr="00B34FC5">
              <w:rPr>
                <w:sz w:val="14"/>
                <w:szCs w:val="14"/>
              </w:rPr>
              <w:t xml:space="preserve">Barriers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64CDCD0" w14:textId="77777777" w:rsidR="005E07D3" w:rsidRPr="00B34FC5" w:rsidRDefault="005E07D3" w:rsidP="003C4405">
            <w:pPr>
              <w:pStyle w:val="table"/>
              <w:rPr>
                <w:sz w:val="14"/>
                <w:szCs w:val="14"/>
              </w:rPr>
            </w:pPr>
            <w:r w:rsidRPr="00B34FC5">
              <w:rPr>
                <w:sz w:val="14"/>
                <w:szCs w:val="14"/>
              </w:rPr>
              <w:t xml:space="preserve">0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DBFCABD" w14:textId="77777777" w:rsidR="005E07D3" w:rsidRPr="00B34FC5" w:rsidRDefault="005E07D3" w:rsidP="003C4405">
            <w:pPr>
              <w:pStyle w:val="table"/>
              <w:rPr>
                <w:sz w:val="14"/>
                <w:szCs w:val="1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1D190D2" w14:textId="77777777" w:rsidR="005E07D3" w:rsidRPr="00B34FC5" w:rsidRDefault="005E07D3" w:rsidP="003C4405">
            <w:pPr>
              <w:pStyle w:val="table"/>
              <w:rPr>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FADB229" w14:textId="77777777" w:rsidR="005E07D3" w:rsidRPr="00B34FC5" w:rsidRDefault="005E07D3" w:rsidP="003C4405">
            <w:pPr>
              <w:pStyle w:val="table"/>
              <w:rPr>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598C1FB" w14:textId="77777777" w:rsidR="005E07D3" w:rsidRPr="00B34FC5" w:rsidRDefault="005E07D3" w:rsidP="003C4405">
            <w:pPr>
              <w:pStyle w:val="table"/>
              <w:rPr>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056BA64" w14:textId="77777777" w:rsidR="005E07D3" w:rsidRPr="00B34FC5" w:rsidRDefault="005E07D3" w:rsidP="003C4405">
            <w:pPr>
              <w:pStyle w:val="table"/>
              <w:rPr>
                <w:sz w:val="14"/>
                <w:szCs w:val="14"/>
              </w:rPr>
            </w:pP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A3939B7" w14:textId="77777777" w:rsidR="005E07D3" w:rsidRPr="00B34FC5" w:rsidRDefault="005E07D3" w:rsidP="003C4405">
            <w:pPr>
              <w:pStyle w:val="table"/>
              <w:rPr>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067DB7B" w14:textId="77777777" w:rsidR="005E07D3" w:rsidRPr="00B34FC5" w:rsidRDefault="005E07D3" w:rsidP="003C4405">
            <w:pPr>
              <w:pStyle w:val="table"/>
              <w:rPr>
                <w:sz w:val="14"/>
                <w:szCs w:val="14"/>
              </w:rPr>
            </w:pP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B5BAFCB"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773CDF3"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0B09687"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18B9C2D"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3F329BE"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29504C3" w14:textId="77777777" w:rsidR="005E07D3" w:rsidRPr="00B34FC5" w:rsidRDefault="005E07D3" w:rsidP="003C4405">
            <w:pPr>
              <w:pStyle w:val="table"/>
              <w:rPr>
                <w:sz w:val="14"/>
                <w:szCs w:val="14"/>
              </w:rPr>
            </w:pPr>
          </w:p>
        </w:tc>
      </w:tr>
      <w:tr w:rsidR="00B34FC5" w:rsidRPr="00B34FC5" w14:paraId="3F65C993"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E8878F6" w14:textId="77777777" w:rsidR="005E07D3" w:rsidRPr="00B34FC5" w:rsidRDefault="005E07D3" w:rsidP="003C4405">
            <w:pPr>
              <w:pStyle w:val="table"/>
              <w:rPr>
                <w:sz w:val="14"/>
                <w:szCs w:val="14"/>
              </w:rPr>
            </w:pPr>
            <w:r w:rsidRPr="00B34FC5">
              <w:rPr>
                <w:sz w:val="14"/>
                <w:szCs w:val="14"/>
              </w:rPr>
              <w:t xml:space="preserve">Architectural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49550A2" w14:textId="77777777" w:rsidR="005E07D3" w:rsidRPr="00B34FC5" w:rsidRDefault="005E07D3" w:rsidP="003C4405">
            <w:pPr>
              <w:pStyle w:val="table"/>
              <w:rPr>
                <w:sz w:val="14"/>
                <w:szCs w:val="14"/>
              </w:rPr>
            </w:pPr>
            <w:r w:rsidRPr="00B34FC5">
              <w:rPr>
                <w:sz w:val="14"/>
                <w:szCs w:val="14"/>
              </w:rPr>
              <w:t xml:space="preserve">.001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F431378" w14:textId="77777777" w:rsidR="005E07D3" w:rsidRPr="00B34FC5" w:rsidRDefault="005E07D3" w:rsidP="003C4405">
            <w:pPr>
              <w:pStyle w:val="table"/>
              <w:rPr>
                <w:sz w:val="14"/>
                <w:szCs w:val="14"/>
              </w:rPr>
            </w:pPr>
            <w:r w:rsidRPr="00B34FC5">
              <w:rPr>
                <w:sz w:val="14"/>
                <w:szCs w:val="14"/>
              </w:rPr>
              <w:t xml:space="preserve">0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B4EBA69" w14:textId="77777777" w:rsidR="005E07D3" w:rsidRPr="00B34FC5" w:rsidRDefault="005E07D3" w:rsidP="003C4405">
            <w:pPr>
              <w:pStyle w:val="table"/>
              <w:rPr>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652237E" w14:textId="77777777" w:rsidR="005E07D3" w:rsidRPr="00B34FC5" w:rsidRDefault="005E07D3" w:rsidP="003C4405">
            <w:pPr>
              <w:pStyle w:val="table"/>
              <w:rPr>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82847FB" w14:textId="77777777" w:rsidR="005E07D3" w:rsidRPr="00B34FC5" w:rsidRDefault="005E07D3" w:rsidP="003C4405">
            <w:pPr>
              <w:pStyle w:val="table"/>
              <w:rPr>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C5E2C4B" w14:textId="77777777" w:rsidR="005E07D3" w:rsidRPr="00B34FC5" w:rsidRDefault="005E07D3" w:rsidP="003C4405">
            <w:pPr>
              <w:pStyle w:val="table"/>
              <w:rPr>
                <w:sz w:val="14"/>
                <w:szCs w:val="14"/>
              </w:rPr>
            </w:pP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3D6175C" w14:textId="77777777" w:rsidR="005E07D3" w:rsidRPr="00B34FC5" w:rsidRDefault="005E07D3" w:rsidP="003C4405">
            <w:pPr>
              <w:pStyle w:val="table"/>
              <w:rPr>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74ADD4A" w14:textId="77777777" w:rsidR="005E07D3" w:rsidRPr="00B34FC5" w:rsidRDefault="005E07D3" w:rsidP="003C4405">
            <w:pPr>
              <w:pStyle w:val="table"/>
              <w:rPr>
                <w:sz w:val="14"/>
                <w:szCs w:val="14"/>
              </w:rPr>
            </w:pP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E185AEA"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764A696"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B57B1B0"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E48AE09"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5498E45"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1E3E8C6" w14:textId="77777777" w:rsidR="005E07D3" w:rsidRPr="00B34FC5" w:rsidRDefault="005E07D3" w:rsidP="003C4405">
            <w:pPr>
              <w:pStyle w:val="table"/>
              <w:rPr>
                <w:sz w:val="14"/>
                <w:szCs w:val="14"/>
              </w:rPr>
            </w:pPr>
          </w:p>
        </w:tc>
      </w:tr>
      <w:tr w:rsidR="00B34FC5" w:rsidRPr="00B34FC5" w14:paraId="4EC7CB96"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EF2D77B" w14:textId="77777777" w:rsidR="005E07D3" w:rsidRPr="00B34FC5" w:rsidRDefault="005E07D3" w:rsidP="003C4405">
            <w:pPr>
              <w:pStyle w:val="table"/>
              <w:rPr>
                <w:sz w:val="14"/>
                <w:szCs w:val="14"/>
              </w:rPr>
            </w:pPr>
            <w:r w:rsidRPr="00B34FC5">
              <w:rPr>
                <w:sz w:val="14"/>
                <w:szCs w:val="14"/>
              </w:rPr>
              <w:t xml:space="preserve">Facilities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54163AD" w14:textId="77777777" w:rsidR="005E07D3" w:rsidRPr="00B34FC5" w:rsidRDefault="005E07D3" w:rsidP="003C4405">
            <w:pPr>
              <w:pStyle w:val="table"/>
              <w:rPr>
                <w:sz w:val="14"/>
                <w:szCs w:val="14"/>
              </w:rPr>
            </w:pPr>
            <w:r w:rsidRPr="00B34FC5">
              <w:rPr>
                <w:sz w:val="14"/>
                <w:szCs w:val="14"/>
              </w:rPr>
              <w:t xml:space="preserve">.003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8999D18" w14:textId="77777777" w:rsidR="005E07D3" w:rsidRPr="00B34FC5" w:rsidRDefault="005E07D3" w:rsidP="003C4405">
            <w:pPr>
              <w:pStyle w:val="table"/>
              <w:rPr>
                <w:sz w:val="14"/>
                <w:szCs w:val="14"/>
              </w:rPr>
            </w:pPr>
            <w:r w:rsidRPr="00B34FC5">
              <w:rPr>
                <w:sz w:val="14"/>
                <w:szCs w:val="14"/>
              </w:rPr>
              <w:t xml:space="preserve">.002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82C72DD" w14:textId="77777777" w:rsidR="005E07D3" w:rsidRPr="00B34FC5" w:rsidRDefault="005E07D3" w:rsidP="003C4405">
            <w:pPr>
              <w:pStyle w:val="table"/>
              <w:rPr>
                <w:sz w:val="14"/>
                <w:szCs w:val="14"/>
              </w:rPr>
            </w:pPr>
            <w:r w:rsidRPr="00B34FC5">
              <w:rPr>
                <w:sz w:val="14"/>
                <w:szCs w:val="14"/>
              </w:rPr>
              <w:t xml:space="preserve">0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C3F7D9F" w14:textId="77777777" w:rsidR="005E07D3" w:rsidRPr="00B34FC5" w:rsidRDefault="005E07D3" w:rsidP="003C4405">
            <w:pPr>
              <w:pStyle w:val="table"/>
              <w:rPr>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AC327FD" w14:textId="77777777" w:rsidR="005E07D3" w:rsidRPr="00B34FC5" w:rsidRDefault="005E07D3" w:rsidP="003C4405">
            <w:pPr>
              <w:pStyle w:val="table"/>
              <w:rPr>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BE1C59C" w14:textId="77777777" w:rsidR="005E07D3" w:rsidRPr="00B34FC5" w:rsidRDefault="005E07D3" w:rsidP="003C4405">
            <w:pPr>
              <w:pStyle w:val="table"/>
              <w:rPr>
                <w:sz w:val="14"/>
                <w:szCs w:val="14"/>
              </w:rPr>
            </w:pP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F66F46D" w14:textId="77777777" w:rsidR="005E07D3" w:rsidRPr="00B34FC5" w:rsidRDefault="005E07D3" w:rsidP="003C4405">
            <w:pPr>
              <w:pStyle w:val="table"/>
              <w:rPr>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BBBABB9" w14:textId="77777777" w:rsidR="005E07D3" w:rsidRPr="00B34FC5" w:rsidRDefault="005E07D3" w:rsidP="003C4405">
            <w:pPr>
              <w:pStyle w:val="table"/>
              <w:rPr>
                <w:sz w:val="14"/>
                <w:szCs w:val="14"/>
              </w:rPr>
            </w:pP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9B7C5E6"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A3005C3"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F59D166"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3C2FB6F"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A34D92C"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87C2C98" w14:textId="77777777" w:rsidR="005E07D3" w:rsidRPr="00B34FC5" w:rsidRDefault="005E07D3" w:rsidP="003C4405">
            <w:pPr>
              <w:pStyle w:val="table"/>
              <w:rPr>
                <w:sz w:val="14"/>
                <w:szCs w:val="14"/>
              </w:rPr>
            </w:pPr>
          </w:p>
        </w:tc>
      </w:tr>
      <w:tr w:rsidR="00B34FC5" w:rsidRPr="00B34FC5" w14:paraId="74C31CCE"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1DA29CF" w14:textId="77777777" w:rsidR="005E07D3" w:rsidRPr="00B34FC5" w:rsidRDefault="005E07D3" w:rsidP="003C4405">
            <w:pPr>
              <w:pStyle w:val="table"/>
              <w:rPr>
                <w:sz w:val="14"/>
                <w:szCs w:val="14"/>
              </w:rPr>
            </w:pPr>
            <w:r w:rsidRPr="00B34FC5">
              <w:rPr>
                <w:sz w:val="14"/>
                <w:szCs w:val="14"/>
              </w:rPr>
              <w:t xml:space="preserve">Stairs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982CEC2" w14:textId="77777777" w:rsidR="005E07D3" w:rsidRPr="00B34FC5" w:rsidRDefault="005E07D3" w:rsidP="003C4405">
            <w:pPr>
              <w:pStyle w:val="table"/>
              <w:rPr>
                <w:sz w:val="14"/>
                <w:szCs w:val="14"/>
              </w:rPr>
            </w:pPr>
            <w:r w:rsidRPr="00B34FC5">
              <w:rPr>
                <w:sz w:val="14"/>
                <w:szCs w:val="14"/>
              </w:rPr>
              <w:t xml:space="preserve">.003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A4292CF" w14:textId="77777777" w:rsidR="005E07D3" w:rsidRPr="00B34FC5" w:rsidRDefault="005E07D3" w:rsidP="003C4405">
            <w:pPr>
              <w:pStyle w:val="table"/>
              <w:rPr>
                <w:sz w:val="14"/>
                <w:szCs w:val="14"/>
              </w:rPr>
            </w:pPr>
            <w:r w:rsidRPr="00B34FC5">
              <w:rPr>
                <w:sz w:val="14"/>
                <w:szCs w:val="14"/>
              </w:rPr>
              <w:t xml:space="preserve">.002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7070117" w14:textId="77777777" w:rsidR="005E07D3" w:rsidRPr="00B34FC5" w:rsidRDefault="005E07D3" w:rsidP="003C4405">
            <w:pPr>
              <w:pStyle w:val="table"/>
              <w:rPr>
                <w:sz w:val="14"/>
                <w:szCs w:val="14"/>
              </w:rPr>
            </w:pPr>
            <w:r w:rsidRPr="00B34FC5">
              <w:rPr>
                <w:sz w:val="14"/>
                <w:szCs w:val="14"/>
              </w:rPr>
              <w:t xml:space="preserve">0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2C1ACCB" w14:textId="77777777" w:rsidR="005E07D3" w:rsidRPr="00B34FC5" w:rsidRDefault="005E07D3" w:rsidP="003C4405">
            <w:pPr>
              <w:pStyle w:val="table"/>
              <w:rPr>
                <w:sz w:val="14"/>
                <w:szCs w:val="14"/>
              </w:rPr>
            </w:pPr>
            <w:r w:rsidRPr="00B34FC5">
              <w:rPr>
                <w:sz w:val="14"/>
                <w:szCs w:val="14"/>
              </w:rPr>
              <w:t xml:space="preserve">0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B0EAEA1" w14:textId="77777777" w:rsidR="005E07D3" w:rsidRPr="00B34FC5" w:rsidRDefault="005E07D3" w:rsidP="003C4405">
            <w:pPr>
              <w:pStyle w:val="table"/>
              <w:rPr>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D4E29E2" w14:textId="77777777" w:rsidR="005E07D3" w:rsidRPr="00B34FC5" w:rsidRDefault="005E07D3" w:rsidP="003C4405">
            <w:pPr>
              <w:pStyle w:val="table"/>
              <w:rPr>
                <w:sz w:val="14"/>
                <w:szCs w:val="14"/>
              </w:rPr>
            </w:pP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AA9A34F" w14:textId="77777777" w:rsidR="005E07D3" w:rsidRPr="00B34FC5" w:rsidRDefault="005E07D3" w:rsidP="003C4405">
            <w:pPr>
              <w:pStyle w:val="table"/>
              <w:rPr>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8EAF03C" w14:textId="77777777" w:rsidR="005E07D3" w:rsidRPr="00B34FC5" w:rsidRDefault="005E07D3" w:rsidP="003C4405">
            <w:pPr>
              <w:pStyle w:val="table"/>
              <w:rPr>
                <w:sz w:val="14"/>
                <w:szCs w:val="14"/>
              </w:rPr>
            </w:pP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80EDBCE"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D13358B"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4F9E8D1"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265732B"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8FFF8E9"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EFCD6A3" w14:textId="77777777" w:rsidR="005E07D3" w:rsidRPr="00B34FC5" w:rsidRDefault="005E07D3" w:rsidP="003C4405">
            <w:pPr>
              <w:pStyle w:val="table"/>
              <w:rPr>
                <w:sz w:val="14"/>
                <w:szCs w:val="14"/>
              </w:rPr>
            </w:pPr>
          </w:p>
        </w:tc>
      </w:tr>
      <w:tr w:rsidR="00B34FC5" w:rsidRPr="00B34FC5" w14:paraId="628B7CE1"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C34F2C2" w14:textId="77777777" w:rsidR="005E07D3" w:rsidRPr="00B34FC5" w:rsidRDefault="005E07D3" w:rsidP="003C4405">
            <w:pPr>
              <w:pStyle w:val="table"/>
              <w:rPr>
                <w:sz w:val="14"/>
                <w:szCs w:val="14"/>
              </w:rPr>
            </w:pPr>
            <w:r w:rsidRPr="00B34FC5">
              <w:rPr>
                <w:sz w:val="14"/>
                <w:szCs w:val="14"/>
              </w:rPr>
              <w:t xml:space="preserve">Legs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651FA49" w14:textId="77777777" w:rsidR="005E07D3" w:rsidRPr="00B34FC5" w:rsidRDefault="005E07D3" w:rsidP="003C4405">
            <w:pPr>
              <w:pStyle w:val="table"/>
              <w:rPr>
                <w:sz w:val="14"/>
                <w:szCs w:val="14"/>
              </w:rPr>
            </w:pPr>
            <w:r w:rsidRPr="00B34FC5">
              <w:rPr>
                <w:sz w:val="14"/>
                <w:szCs w:val="14"/>
              </w:rPr>
              <w:t xml:space="preserve">.004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1FB7518" w14:textId="77777777" w:rsidR="005E07D3" w:rsidRPr="00B34FC5" w:rsidRDefault="005E07D3" w:rsidP="003C4405">
            <w:pPr>
              <w:pStyle w:val="table"/>
              <w:rPr>
                <w:sz w:val="14"/>
                <w:szCs w:val="14"/>
              </w:rPr>
            </w:pPr>
            <w:r w:rsidRPr="00B34FC5">
              <w:rPr>
                <w:sz w:val="14"/>
                <w:szCs w:val="14"/>
              </w:rPr>
              <w:t xml:space="preserve">.003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6C80ADD" w14:textId="77777777" w:rsidR="005E07D3" w:rsidRPr="00B34FC5" w:rsidRDefault="005E07D3" w:rsidP="003C4405">
            <w:pPr>
              <w:pStyle w:val="table"/>
              <w:rPr>
                <w:sz w:val="14"/>
                <w:szCs w:val="14"/>
              </w:rPr>
            </w:pPr>
            <w:r w:rsidRPr="00B34FC5">
              <w:rPr>
                <w:sz w:val="14"/>
                <w:szCs w:val="14"/>
              </w:rPr>
              <w:t xml:space="preserve">.001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3557E67" w14:textId="77777777" w:rsidR="005E07D3" w:rsidRPr="00B34FC5" w:rsidRDefault="005E07D3" w:rsidP="003C4405">
            <w:pPr>
              <w:pStyle w:val="table"/>
              <w:rPr>
                <w:sz w:val="14"/>
                <w:szCs w:val="14"/>
              </w:rPr>
            </w:pPr>
            <w:r w:rsidRPr="00B34FC5">
              <w:rPr>
                <w:sz w:val="14"/>
                <w:szCs w:val="14"/>
              </w:rPr>
              <w:t xml:space="preserve">.001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1DEFF26" w14:textId="77777777" w:rsidR="005E07D3" w:rsidRPr="00B34FC5" w:rsidRDefault="005E07D3" w:rsidP="003C4405">
            <w:pPr>
              <w:pStyle w:val="table"/>
              <w:rPr>
                <w:sz w:val="14"/>
                <w:szCs w:val="14"/>
              </w:rPr>
            </w:pPr>
            <w:r w:rsidRPr="00B34FC5">
              <w:rPr>
                <w:sz w:val="14"/>
                <w:szCs w:val="14"/>
              </w:rPr>
              <w:t xml:space="preserve">0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2EF2475" w14:textId="77777777" w:rsidR="005E07D3" w:rsidRPr="00B34FC5" w:rsidRDefault="005E07D3" w:rsidP="003C4405">
            <w:pPr>
              <w:pStyle w:val="table"/>
              <w:rPr>
                <w:sz w:val="14"/>
                <w:szCs w:val="14"/>
              </w:rPr>
            </w:pP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B565334" w14:textId="77777777" w:rsidR="005E07D3" w:rsidRPr="00B34FC5" w:rsidRDefault="005E07D3" w:rsidP="003C4405">
            <w:pPr>
              <w:pStyle w:val="table"/>
              <w:rPr>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9C2BC4B" w14:textId="77777777" w:rsidR="005E07D3" w:rsidRPr="00B34FC5" w:rsidRDefault="005E07D3" w:rsidP="003C4405">
            <w:pPr>
              <w:pStyle w:val="table"/>
              <w:rPr>
                <w:sz w:val="14"/>
                <w:szCs w:val="14"/>
              </w:rPr>
            </w:pP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EBE713F"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B0B5C38"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DDDC47B"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FC79181"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625CE37"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364F157" w14:textId="77777777" w:rsidR="005E07D3" w:rsidRPr="00B34FC5" w:rsidRDefault="005E07D3" w:rsidP="003C4405">
            <w:pPr>
              <w:pStyle w:val="table"/>
              <w:rPr>
                <w:sz w:val="14"/>
                <w:szCs w:val="14"/>
              </w:rPr>
            </w:pPr>
          </w:p>
        </w:tc>
      </w:tr>
      <w:tr w:rsidR="00B34FC5" w:rsidRPr="00B34FC5" w14:paraId="34F8245D"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C42C19F" w14:textId="77777777" w:rsidR="005E07D3" w:rsidRPr="00B34FC5" w:rsidRDefault="005E07D3" w:rsidP="003C4405">
            <w:pPr>
              <w:pStyle w:val="table"/>
              <w:rPr>
                <w:sz w:val="14"/>
                <w:szCs w:val="14"/>
              </w:rPr>
            </w:pPr>
            <w:r w:rsidRPr="00B34FC5">
              <w:rPr>
                <w:sz w:val="14"/>
                <w:szCs w:val="14"/>
              </w:rPr>
              <w:t xml:space="preserve">Mov*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80AAA3B" w14:textId="77777777" w:rsidR="005E07D3" w:rsidRPr="00B34FC5" w:rsidRDefault="005E07D3" w:rsidP="003C4405">
            <w:pPr>
              <w:pStyle w:val="table"/>
              <w:rPr>
                <w:sz w:val="14"/>
                <w:szCs w:val="14"/>
              </w:rPr>
            </w:pPr>
            <w:r w:rsidRPr="00B34FC5">
              <w:rPr>
                <w:sz w:val="14"/>
                <w:szCs w:val="14"/>
              </w:rPr>
              <w:t xml:space="preserve">.005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C317F7C" w14:textId="77777777" w:rsidR="005E07D3" w:rsidRPr="00B34FC5" w:rsidRDefault="005E07D3" w:rsidP="003C4405">
            <w:pPr>
              <w:pStyle w:val="table"/>
              <w:rPr>
                <w:sz w:val="14"/>
                <w:szCs w:val="14"/>
              </w:rPr>
            </w:pPr>
            <w:r w:rsidRPr="00B34FC5">
              <w:rPr>
                <w:sz w:val="14"/>
                <w:szCs w:val="14"/>
              </w:rPr>
              <w:t xml:space="preserve">.004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1F4A105" w14:textId="77777777" w:rsidR="005E07D3" w:rsidRPr="00B34FC5" w:rsidRDefault="005E07D3" w:rsidP="003C4405">
            <w:pPr>
              <w:pStyle w:val="table"/>
              <w:rPr>
                <w:sz w:val="14"/>
                <w:szCs w:val="14"/>
              </w:rPr>
            </w:pPr>
            <w:r w:rsidRPr="00B34FC5">
              <w:rPr>
                <w:sz w:val="14"/>
                <w:szCs w:val="14"/>
              </w:rPr>
              <w:t xml:space="preserve">.002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0D22903" w14:textId="77777777" w:rsidR="005E07D3" w:rsidRPr="00B34FC5" w:rsidRDefault="005E07D3" w:rsidP="003C4405">
            <w:pPr>
              <w:pStyle w:val="table"/>
              <w:rPr>
                <w:sz w:val="14"/>
                <w:szCs w:val="14"/>
              </w:rPr>
            </w:pPr>
            <w:r w:rsidRPr="00B34FC5">
              <w:rPr>
                <w:sz w:val="14"/>
                <w:szCs w:val="14"/>
              </w:rPr>
              <w:t xml:space="preserve">.002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97C3D05" w14:textId="77777777" w:rsidR="005E07D3" w:rsidRPr="00B34FC5" w:rsidRDefault="005E07D3" w:rsidP="003C4405">
            <w:pPr>
              <w:pStyle w:val="table"/>
              <w:rPr>
                <w:sz w:val="14"/>
                <w:szCs w:val="14"/>
              </w:rPr>
            </w:pPr>
            <w:r w:rsidRPr="00B34FC5">
              <w:rPr>
                <w:sz w:val="14"/>
                <w:szCs w:val="14"/>
              </w:rPr>
              <w:t xml:space="preserve">.001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E3DB5FF" w14:textId="77777777" w:rsidR="005E07D3" w:rsidRPr="00B34FC5" w:rsidRDefault="005E07D3" w:rsidP="003C4405">
            <w:pPr>
              <w:pStyle w:val="table"/>
              <w:rPr>
                <w:sz w:val="14"/>
                <w:szCs w:val="14"/>
              </w:rPr>
            </w:pPr>
            <w:r w:rsidRPr="00B34FC5">
              <w:rPr>
                <w:sz w:val="14"/>
                <w:szCs w:val="14"/>
              </w:rPr>
              <w:t xml:space="preserve">0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07BAE8F" w14:textId="77777777" w:rsidR="005E07D3" w:rsidRPr="00B34FC5" w:rsidRDefault="005E07D3" w:rsidP="003C4405">
            <w:pPr>
              <w:pStyle w:val="table"/>
              <w:rPr>
                <w:sz w:val="14"/>
                <w:szCs w:val="14"/>
              </w:rPr>
            </w:pP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3E48342" w14:textId="77777777" w:rsidR="005E07D3" w:rsidRPr="00B34FC5" w:rsidRDefault="005E07D3" w:rsidP="003C4405">
            <w:pPr>
              <w:pStyle w:val="table"/>
              <w:rPr>
                <w:sz w:val="14"/>
                <w:szCs w:val="14"/>
              </w:rPr>
            </w:pP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08C569D"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2E3A47F"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22A5F58"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E98B08D"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2B9D530"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E343C3E" w14:textId="77777777" w:rsidR="005E07D3" w:rsidRPr="00B34FC5" w:rsidRDefault="005E07D3" w:rsidP="003C4405">
            <w:pPr>
              <w:pStyle w:val="table"/>
              <w:rPr>
                <w:sz w:val="14"/>
                <w:szCs w:val="14"/>
              </w:rPr>
            </w:pPr>
          </w:p>
        </w:tc>
      </w:tr>
      <w:tr w:rsidR="00B34FC5" w:rsidRPr="00B34FC5" w14:paraId="56AE30A4"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E97D7C8" w14:textId="77777777" w:rsidR="005E07D3" w:rsidRPr="00B34FC5" w:rsidRDefault="005E07D3" w:rsidP="003C4405">
            <w:pPr>
              <w:pStyle w:val="table"/>
              <w:rPr>
                <w:sz w:val="14"/>
                <w:szCs w:val="14"/>
              </w:rPr>
            </w:pPr>
            <w:r w:rsidRPr="00B34FC5">
              <w:rPr>
                <w:sz w:val="14"/>
                <w:szCs w:val="14"/>
              </w:rPr>
              <w:t xml:space="preserve">Function*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23DDEE3" w14:textId="77777777" w:rsidR="005E07D3" w:rsidRPr="00B34FC5" w:rsidRDefault="005E07D3" w:rsidP="003C4405">
            <w:pPr>
              <w:pStyle w:val="table"/>
              <w:rPr>
                <w:sz w:val="14"/>
                <w:szCs w:val="14"/>
              </w:rPr>
            </w:pPr>
            <w:r w:rsidRPr="00B34FC5">
              <w:rPr>
                <w:sz w:val="14"/>
                <w:szCs w:val="14"/>
              </w:rPr>
              <w:t xml:space="preserve">.006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A9C6C06" w14:textId="77777777" w:rsidR="005E07D3" w:rsidRPr="00B34FC5" w:rsidRDefault="005E07D3" w:rsidP="003C4405">
            <w:pPr>
              <w:pStyle w:val="table"/>
              <w:rPr>
                <w:sz w:val="14"/>
                <w:szCs w:val="14"/>
              </w:rPr>
            </w:pPr>
            <w:r w:rsidRPr="00B34FC5">
              <w:rPr>
                <w:sz w:val="14"/>
                <w:szCs w:val="14"/>
              </w:rPr>
              <w:t xml:space="preserve">.005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DE91FEA" w14:textId="77777777" w:rsidR="005E07D3" w:rsidRPr="00B34FC5" w:rsidRDefault="005E07D3" w:rsidP="003C4405">
            <w:pPr>
              <w:pStyle w:val="table"/>
              <w:rPr>
                <w:sz w:val="14"/>
                <w:szCs w:val="14"/>
              </w:rPr>
            </w:pPr>
            <w:r w:rsidRPr="00B34FC5">
              <w:rPr>
                <w:sz w:val="14"/>
                <w:szCs w:val="14"/>
              </w:rPr>
              <w:t xml:space="preserve">.002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379FF8B" w14:textId="77777777" w:rsidR="005E07D3" w:rsidRPr="00B34FC5" w:rsidRDefault="005E07D3" w:rsidP="003C4405">
            <w:pPr>
              <w:pStyle w:val="table"/>
              <w:rPr>
                <w:sz w:val="14"/>
                <w:szCs w:val="14"/>
              </w:rPr>
            </w:pPr>
            <w:r w:rsidRPr="00B34FC5">
              <w:rPr>
                <w:sz w:val="14"/>
                <w:szCs w:val="14"/>
              </w:rPr>
              <w:t xml:space="preserve">.002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A4D3F6E" w14:textId="77777777" w:rsidR="005E07D3" w:rsidRPr="00B34FC5" w:rsidRDefault="005E07D3" w:rsidP="003C4405">
            <w:pPr>
              <w:pStyle w:val="table"/>
              <w:rPr>
                <w:sz w:val="14"/>
                <w:szCs w:val="14"/>
              </w:rPr>
            </w:pPr>
            <w:r w:rsidRPr="00B34FC5">
              <w:rPr>
                <w:sz w:val="14"/>
                <w:szCs w:val="14"/>
              </w:rPr>
              <w:t xml:space="preserve">.002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08720D3" w14:textId="77777777" w:rsidR="005E07D3" w:rsidRPr="00B34FC5" w:rsidRDefault="005E07D3" w:rsidP="003C4405">
            <w:pPr>
              <w:pStyle w:val="table"/>
              <w:rPr>
                <w:sz w:val="14"/>
                <w:szCs w:val="14"/>
              </w:rPr>
            </w:pPr>
            <w:r w:rsidRPr="00B34FC5">
              <w:rPr>
                <w:sz w:val="14"/>
                <w:szCs w:val="14"/>
              </w:rPr>
              <w:t xml:space="preserve">.001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B030B88" w14:textId="77777777" w:rsidR="005E07D3" w:rsidRPr="00B34FC5" w:rsidRDefault="005E07D3" w:rsidP="003C4405">
            <w:pPr>
              <w:pStyle w:val="table"/>
              <w:rPr>
                <w:sz w:val="14"/>
                <w:szCs w:val="14"/>
              </w:rPr>
            </w:pPr>
            <w:r w:rsidRPr="00B34FC5">
              <w:rPr>
                <w:sz w:val="14"/>
                <w:szCs w:val="14"/>
              </w:rPr>
              <w:t xml:space="preserve">0 </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EDE21D1" w14:textId="77777777" w:rsidR="005E07D3" w:rsidRPr="00B34FC5" w:rsidRDefault="005E07D3" w:rsidP="003C4405">
            <w:pPr>
              <w:pStyle w:val="table"/>
              <w:rPr>
                <w:sz w:val="14"/>
                <w:szCs w:val="14"/>
              </w:rPr>
            </w:pP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AC43EB9"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5A6F2FC"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0C474BB"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BBEF2D6"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776F1D4"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928360C" w14:textId="77777777" w:rsidR="005E07D3" w:rsidRPr="00B34FC5" w:rsidRDefault="005E07D3" w:rsidP="003C4405">
            <w:pPr>
              <w:pStyle w:val="table"/>
              <w:rPr>
                <w:sz w:val="14"/>
                <w:szCs w:val="14"/>
              </w:rPr>
            </w:pPr>
          </w:p>
        </w:tc>
      </w:tr>
      <w:tr w:rsidR="00B34FC5" w:rsidRPr="00B34FC5" w14:paraId="061986C5"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38CEBF3" w14:textId="77777777" w:rsidR="005E07D3" w:rsidRPr="00B34FC5" w:rsidRDefault="005E07D3" w:rsidP="003C4405">
            <w:pPr>
              <w:pStyle w:val="table"/>
              <w:rPr>
                <w:sz w:val="14"/>
                <w:szCs w:val="14"/>
              </w:rPr>
            </w:pPr>
            <w:r w:rsidRPr="00B34FC5">
              <w:rPr>
                <w:sz w:val="14"/>
                <w:szCs w:val="14"/>
              </w:rPr>
              <w:t xml:space="preserve">Wheelchair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044CA75" w14:textId="77777777" w:rsidR="005E07D3" w:rsidRPr="00B34FC5" w:rsidRDefault="005E07D3" w:rsidP="003C4405">
            <w:pPr>
              <w:pStyle w:val="table"/>
              <w:rPr>
                <w:sz w:val="14"/>
                <w:szCs w:val="14"/>
              </w:rPr>
            </w:pPr>
            <w:r w:rsidRPr="00B34FC5">
              <w:rPr>
                <w:sz w:val="14"/>
                <w:szCs w:val="14"/>
              </w:rPr>
              <w:t xml:space="preserve">.007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A17A3AC" w14:textId="77777777" w:rsidR="005E07D3" w:rsidRPr="00B34FC5" w:rsidRDefault="005E07D3" w:rsidP="003C4405">
            <w:pPr>
              <w:pStyle w:val="table"/>
              <w:rPr>
                <w:sz w:val="14"/>
                <w:szCs w:val="14"/>
              </w:rPr>
            </w:pPr>
            <w:r w:rsidRPr="00B34FC5">
              <w:rPr>
                <w:sz w:val="14"/>
                <w:szCs w:val="14"/>
              </w:rPr>
              <w:t xml:space="preserve">.007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7EEEE08" w14:textId="77777777" w:rsidR="005E07D3" w:rsidRPr="00B34FC5" w:rsidRDefault="005E07D3" w:rsidP="003C4405">
            <w:pPr>
              <w:pStyle w:val="table"/>
              <w:rPr>
                <w:sz w:val="14"/>
                <w:szCs w:val="14"/>
              </w:rPr>
            </w:pPr>
            <w:r w:rsidRPr="00B34FC5">
              <w:rPr>
                <w:sz w:val="14"/>
                <w:szCs w:val="14"/>
              </w:rPr>
              <w:t xml:space="preserve">.004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42E6407" w14:textId="77777777" w:rsidR="005E07D3" w:rsidRPr="00B34FC5" w:rsidRDefault="005E07D3" w:rsidP="003C4405">
            <w:pPr>
              <w:pStyle w:val="table"/>
              <w:rPr>
                <w:sz w:val="14"/>
                <w:szCs w:val="14"/>
              </w:rPr>
            </w:pPr>
            <w:r w:rsidRPr="00B34FC5">
              <w:rPr>
                <w:sz w:val="14"/>
                <w:szCs w:val="14"/>
              </w:rPr>
              <w:t xml:space="preserve">.004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2C02015" w14:textId="77777777" w:rsidR="005E07D3" w:rsidRPr="00B34FC5" w:rsidRDefault="005E07D3" w:rsidP="003C4405">
            <w:pPr>
              <w:pStyle w:val="table"/>
              <w:rPr>
                <w:sz w:val="14"/>
                <w:szCs w:val="14"/>
              </w:rPr>
            </w:pPr>
            <w:r w:rsidRPr="00B34FC5">
              <w:rPr>
                <w:sz w:val="14"/>
                <w:szCs w:val="14"/>
              </w:rPr>
              <w:t xml:space="preserve">.003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F9BA0AB" w14:textId="77777777" w:rsidR="005E07D3" w:rsidRPr="00B34FC5" w:rsidRDefault="005E07D3" w:rsidP="003C4405">
            <w:pPr>
              <w:pStyle w:val="table"/>
              <w:rPr>
                <w:sz w:val="14"/>
                <w:szCs w:val="14"/>
              </w:rPr>
            </w:pPr>
            <w:r w:rsidRPr="00B34FC5">
              <w:rPr>
                <w:sz w:val="14"/>
                <w:szCs w:val="14"/>
              </w:rPr>
              <w:t xml:space="preserve">.002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06F8E33" w14:textId="77777777" w:rsidR="005E07D3" w:rsidRPr="00B34FC5" w:rsidRDefault="005E07D3" w:rsidP="003C4405">
            <w:pPr>
              <w:pStyle w:val="table"/>
              <w:rPr>
                <w:sz w:val="14"/>
                <w:szCs w:val="14"/>
              </w:rPr>
            </w:pPr>
            <w:r w:rsidRPr="00B34FC5">
              <w:rPr>
                <w:sz w:val="14"/>
                <w:szCs w:val="14"/>
              </w:rPr>
              <w:t xml:space="preserve">.002 </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2AEF858" w14:textId="77777777" w:rsidR="005E07D3" w:rsidRPr="00B34FC5" w:rsidRDefault="005E07D3" w:rsidP="003C4405">
            <w:pPr>
              <w:pStyle w:val="table"/>
              <w:rPr>
                <w:sz w:val="14"/>
                <w:szCs w:val="14"/>
              </w:rPr>
            </w:pPr>
            <w:r w:rsidRPr="00B34FC5">
              <w:rPr>
                <w:sz w:val="14"/>
                <w:szCs w:val="14"/>
              </w:rPr>
              <w:t xml:space="preserve">0 </w:t>
            </w: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D7A1C31"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0984908"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D36B1D1"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65066C8"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583E7E9"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064CD02" w14:textId="77777777" w:rsidR="005E07D3" w:rsidRPr="00B34FC5" w:rsidRDefault="005E07D3" w:rsidP="003C4405">
            <w:pPr>
              <w:pStyle w:val="table"/>
              <w:rPr>
                <w:sz w:val="14"/>
                <w:szCs w:val="14"/>
              </w:rPr>
            </w:pPr>
          </w:p>
        </w:tc>
      </w:tr>
      <w:tr w:rsidR="00B34FC5" w:rsidRPr="00B34FC5" w14:paraId="0CEDD700"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C53DA28" w14:textId="77777777" w:rsidR="005E07D3" w:rsidRPr="00B34FC5" w:rsidRDefault="005E07D3" w:rsidP="003C4405">
            <w:pPr>
              <w:pStyle w:val="table"/>
              <w:rPr>
                <w:sz w:val="14"/>
                <w:szCs w:val="14"/>
              </w:rPr>
            </w:pPr>
            <w:r w:rsidRPr="00B34FC5">
              <w:rPr>
                <w:sz w:val="14"/>
                <w:szCs w:val="14"/>
              </w:rPr>
              <w:t xml:space="preserve">Actions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7E4F8E9" w14:textId="77777777" w:rsidR="005E07D3" w:rsidRPr="00B34FC5" w:rsidRDefault="005E07D3" w:rsidP="003C4405">
            <w:pPr>
              <w:pStyle w:val="table"/>
              <w:rPr>
                <w:sz w:val="14"/>
                <w:szCs w:val="14"/>
              </w:rPr>
            </w:pPr>
            <w:r w:rsidRPr="00B34FC5">
              <w:rPr>
                <w:sz w:val="14"/>
                <w:szCs w:val="14"/>
              </w:rPr>
              <w:t xml:space="preserve">.007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62DEE52" w14:textId="77777777" w:rsidR="005E07D3" w:rsidRPr="00B34FC5" w:rsidRDefault="005E07D3" w:rsidP="003C4405">
            <w:pPr>
              <w:pStyle w:val="table"/>
              <w:rPr>
                <w:sz w:val="14"/>
                <w:szCs w:val="14"/>
              </w:rPr>
            </w:pPr>
            <w:r w:rsidRPr="00B34FC5">
              <w:rPr>
                <w:sz w:val="14"/>
                <w:szCs w:val="14"/>
              </w:rPr>
              <w:t xml:space="preserve">.007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B1C73F1" w14:textId="77777777" w:rsidR="005E07D3" w:rsidRPr="00B34FC5" w:rsidRDefault="005E07D3" w:rsidP="003C4405">
            <w:pPr>
              <w:pStyle w:val="table"/>
              <w:rPr>
                <w:sz w:val="14"/>
                <w:szCs w:val="14"/>
              </w:rPr>
            </w:pPr>
            <w:r w:rsidRPr="00B34FC5">
              <w:rPr>
                <w:sz w:val="14"/>
                <w:szCs w:val="14"/>
              </w:rPr>
              <w:t xml:space="preserve">.004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D98A835" w14:textId="77777777" w:rsidR="005E07D3" w:rsidRPr="00B34FC5" w:rsidRDefault="005E07D3" w:rsidP="003C4405">
            <w:pPr>
              <w:pStyle w:val="table"/>
              <w:rPr>
                <w:sz w:val="14"/>
                <w:szCs w:val="14"/>
              </w:rPr>
            </w:pPr>
            <w:r w:rsidRPr="00B34FC5">
              <w:rPr>
                <w:sz w:val="14"/>
                <w:szCs w:val="14"/>
              </w:rPr>
              <w:t xml:space="preserve">.004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479FA47" w14:textId="77777777" w:rsidR="005E07D3" w:rsidRPr="00B34FC5" w:rsidRDefault="005E07D3" w:rsidP="003C4405">
            <w:pPr>
              <w:pStyle w:val="table"/>
              <w:rPr>
                <w:sz w:val="14"/>
                <w:szCs w:val="14"/>
              </w:rPr>
            </w:pPr>
            <w:r w:rsidRPr="00B34FC5">
              <w:rPr>
                <w:sz w:val="14"/>
                <w:szCs w:val="14"/>
              </w:rPr>
              <w:t xml:space="preserve">.003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6836DE7" w14:textId="77777777" w:rsidR="005E07D3" w:rsidRPr="00B34FC5" w:rsidRDefault="005E07D3" w:rsidP="003C4405">
            <w:pPr>
              <w:pStyle w:val="table"/>
              <w:rPr>
                <w:sz w:val="14"/>
                <w:szCs w:val="14"/>
              </w:rPr>
            </w:pPr>
            <w:r w:rsidRPr="00B34FC5">
              <w:rPr>
                <w:sz w:val="14"/>
                <w:szCs w:val="14"/>
              </w:rPr>
              <w:t xml:space="preserve">.002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B1C1746" w14:textId="77777777" w:rsidR="005E07D3" w:rsidRPr="00B34FC5" w:rsidRDefault="005E07D3" w:rsidP="003C4405">
            <w:pPr>
              <w:pStyle w:val="table"/>
              <w:rPr>
                <w:sz w:val="14"/>
                <w:szCs w:val="14"/>
              </w:rPr>
            </w:pPr>
            <w:r w:rsidRPr="00B34FC5">
              <w:rPr>
                <w:sz w:val="14"/>
                <w:szCs w:val="14"/>
              </w:rPr>
              <w:t xml:space="preserve">.002 </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FB5C8E6" w14:textId="77777777" w:rsidR="005E07D3" w:rsidRPr="00B34FC5" w:rsidRDefault="005E07D3" w:rsidP="003C4405">
            <w:pPr>
              <w:pStyle w:val="table"/>
              <w:rPr>
                <w:sz w:val="14"/>
                <w:szCs w:val="14"/>
              </w:rPr>
            </w:pPr>
            <w:r w:rsidRPr="00B34FC5">
              <w:rPr>
                <w:sz w:val="14"/>
                <w:szCs w:val="14"/>
              </w:rPr>
              <w:t xml:space="preserve">0 </w:t>
            </w: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BE8EBC1" w14:textId="77777777" w:rsidR="005E07D3" w:rsidRPr="00B34FC5" w:rsidRDefault="005E07D3" w:rsidP="003C4405">
            <w:pPr>
              <w:pStyle w:val="table"/>
              <w:rPr>
                <w:sz w:val="14"/>
                <w:szCs w:val="14"/>
              </w:rPr>
            </w:pPr>
            <w:r w:rsidRPr="00B34FC5">
              <w:rPr>
                <w:sz w:val="14"/>
                <w:szCs w:val="14"/>
              </w:rPr>
              <w:t xml:space="preserve">0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1A940E6" w14:textId="77777777" w:rsidR="005E07D3" w:rsidRPr="00B34FC5" w:rsidRDefault="005E07D3" w:rsidP="003C4405">
            <w:pPr>
              <w:pStyle w:val="table"/>
              <w:rPr>
                <w:sz w:val="14"/>
                <w:szCs w:val="14"/>
              </w:rPr>
            </w:pP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52BA613"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68EFDAB"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6A67000"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A23728A" w14:textId="77777777" w:rsidR="005E07D3" w:rsidRPr="00B34FC5" w:rsidRDefault="005E07D3" w:rsidP="003C4405">
            <w:pPr>
              <w:pStyle w:val="table"/>
              <w:rPr>
                <w:sz w:val="14"/>
                <w:szCs w:val="14"/>
              </w:rPr>
            </w:pPr>
          </w:p>
        </w:tc>
      </w:tr>
      <w:tr w:rsidR="00B34FC5" w:rsidRPr="00B34FC5" w14:paraId="585BC4B5"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B5DDDB0" w14:textId="77777777" w:rsidR="005E07D3" w:rsidRPr="00B34FC5" w:rsidRDefault="005E07D3" w:rsidP="003C4405">
            <w:pPr>
              <w:pStyle w:val="table"/>
              <w:rPr>
                <w:sz w:val="14"/>
                <w:szCs w:val="14"/>
              </w:rPr>
            </w:pPr>
            <w:r w:rsidRPr="00B34FC5">
              <w:rPr>
                <w:sz w:val="14"/>
                <w:szCs w:val="14"/>
              </w:rPr>
              <w:t xml:space="preserve">Go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B0E75BC" w14:textId="77777777" w:rsidR="005E07D3" w:rsidRPr="00B34FC5" w:rsidRDefault="005E07D3" w:rsidP="003C4405">
            <w:pPr>
              <w:pStyle w:val="table"/>
              <w:rPr>
                <w:sz w:val="14"/>
                <w:szCs w:val="14"/>
              </w:rPr>
            </w:pPr>
            <w:r w:rsidRPr="00B34FC5">
              <w:rPr>
                <w:sz w:val="14"/>
                <w:szCs w:val="14"/>
              </w:rPr>
              <w:t xml:space="preserve">.008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4C7B477" w14:textId="77777777" w:rsidR="005E07D3" w:rsidRPr="00B34FC5" w:rsidRDefault="005E07D3" w:rsidP="003C4405">
            <w:pPr>
              <w:pStyle w:val="table"/>
              <w:rPr>
                <w:sz w:val="14"/>
                <w:szCs w:val="14"/>
              </w:rPr>
            </w:pPr>
            <w:r w:rsidRPr="00B34FC5">
              <w:rPr>
                <w:sz w:val="14"/>
                <w:szCs w:val="14"/>
              </w:rPr>
              <w:t xml:space="preserve">.007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C632D25" w14:textId="77777777" w:rsidR="005E07D3" w:rsidRPr="00B34FC5" w:rsidRDefault="005E07D3" w:rsidP="003C4405">
            <w:pPr>
              <w:pStyle w:val="table"/>
              <w:rPr>
                <w:sz w:val="14"/>
                <w:szCs w:val="14"/>
              </w:rPr>
            </w:pPr>
            <w:r w:rsidRPr="00B34FC5">
              <w:rPr>
                <w:sz w:val="14"/>
                <w:szCs w:val="14"/>
              </w:rPr>
              <w:t xml:space="preserve">.005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3C7BE47" w14:textId="77777777" w:rsidR="005E07D3" w:rsidRPr="00B34FC5" w:rsidRDefault="005E07D3" w:rsidP="003C4405">
            <w:pPr>
              <w:pStyle w:val="table"/>
              <w:rPr>
                <w:sz w:val="14"/>
                <w:szCs w:val="14"/>
              </w:rPr>
            </w:pPr>
            <w:r w:rsidRPr="00B34FC5">
              <w:rPr>
                <w:sz w:val="14"/>
                <w:szCs w:val="14"/>
              </w:rPr>
              <w:t xml:space="preserve">.005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0DBA1D4" w14:textId="77777777" w:rsidR="005E07D3" w:rsidRPr="00B34FC5" w:rsidRDefault="005E07D3" w:rsidP="003C4405">
            <w:pPr>
              <w:pStyle w:val="table"/>
              <w:rPr>
                <w:sz w:val="14"/>
                <w:szCs w:val="14"/>
              </w:rPr>
            </w:pPr>
            <w:r w:rsidRPr="00B34FC5">
              <w:rPr>
                <w:sz w:val="14"/>
                <w:szCs w:val="14"/>
              </w:rPr>
              <w:t xml:space="preserve">.004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4DC1B8F" w14:textId="77777777" w:rsidR="005E07D3" w:rsidRPr="00B34FC5" w:rsidRDefault="005E07D3" w:rsidP="003C4405">
            <w:pPr>
              <w:pStyle w:val="table"/>
              <w:rPr>
                <w:sz w:val="14"/>
                <w:szCs w:val="14"/>
              </w:rPr>
            </w:pPr>
            <w:r w:rsidRPr="00B34FC5">
              <w:rPr>
                <w:sz w:val="14"/>
                <w:szCs w:val="14"/>
              </w:rPr>
              <w:t xml:space="preserve">.003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B19F2BF" w14:textId="77777777" w:rsidR="005E07D3" w:rsidRPr="00B34FC5" w:rsidRDefault="005E07D3" w:rsidP="003C4405">
            <w:pPr>
              <w:pStyle w:val="table"/>
              <w:rPr>
                <w:sz w:val="14"/>
                <w:szCs w:val="14"/>
              </w:rPr>
            </w:pPr>
            <w:r w:rsidRPr="00B34FC5">
              <w:rPr>
                <w:sz w:val="14"/>
                <w:szCs w:val="14"/>
              </w:rPr>
              <w:t xml:space="preserve">.002 </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D827344" w14:textId="77777777" w:rsidR="005E07D3" w:rsidRPr="00B34FC5" w:rsidRDefault="005E07D3" w:rsidP="003C4405">
            <w:pPr>
              <w:pStyle w:val="table"/>
              <w:rPr>
                <w:sz w:val="14"/>
                <w:szCs w:val="14"/>
              </w:rPr>
            </w:pPr>
            <w:r w:rsidRPr="00B34FC5">
              <w:rPr>
                <w:sz w:val="14"/>
                <w:szCs w:val="14"/>
              </w:rPr>
              <w:t xml:space="preserve">.001 </w:t>
            </w: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08C9E11" w14:textId="77777777" w:rsidR="005E07D3" w:rsidRPr="00B34FC5" w:rsidRDefault="005E07D3" w:rsidP="003C4405">
            <w:pPr>
              <w:pStyle w:val="table"/>
              <w:rPr>
                <w:sz w:val="14"/>
                <w:szCs w:val="14"/>
              </w:rPr>
            </w:pPr>
            <w:r w:rsidRPr="00B34FC5">
              <w:rPr>
                <w:sz w:val="14"/>
                <w:szCs w:val="14"/>
              </w:rPr>
              <w:t xml:space="preserve">.001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D98CC05" w14:textId="77777777" w:rsidR="005E07D3" w:rsidRPr="00B34FC5" w:rsidRDefault="005E07D3" w:rsidP="003C4405">
            <w:pPr>
              <w:pStyle w:val="table"/>
              <w:rPr>
                <w:sz w:val="14"/>
                <w:szCs w:val="14"/>
              </w:rPr>
            </w:pPr>
            <w:r w:rsidRPr="00B34FC5">
              <w:rPr>
                <w:sz w:val="14"/>
                <w:szCs w:val="14"/>
              </w:rPr>
              <w:t xml:space="preserve">0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9D78720"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C67B004"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0D857AD"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6A879F7" w14:textId="77777777" w:rsidR="005E07D3" w:rsidRPr="00B34FC5" w:rsidRDefault="005E07D3" w:rsidP="003C4405">
            <w:pPr>
              <w:pStyle w:val="table"/>
              <w:rPr>
                <w:sz w:val="14"/>
                <w:szCs w:val="14"/>
              </w:rPr>
            </w:pPr>
          </w:p>
        </w:tc>
      </w:tr>
      <w:tr w:rsidR="00B34FC5" w:rsidRPr="00B34FC5" w14:paraId="1C755221"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39634A3" w14:textId="77777777" w:rsidR="005E07D3" w:rsidRPr="00B34FC5" w:rsidRDefault="005E07D3" w:rsidP="003C4405">
            <w:pPr>
              <w:pStyle w:val="table"/>
              <w:rPr>
                <w:sz w:val="14"/>
                <w:szCs w:val="14"/>
              </w:rPr>
            </w:pPr>
            <w:r w:rsidRPr="00B34FC5">
              <w:rPr>
                <w:sz w:val="14"/>
                <w:szCs w:val="14"/>
              </w:rPr>
              <w:t xml:space="preserve">City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46E25BC" w14:textId="77777777" w:rsidR="005E07D3" w:rsidRPr="00B34FC5" w:rsidRDefault="005E07D3" w:rsidP="003C4405">
            <w:pPr>
              <w:pStyle w:val="table"/>
              <w:rPr>
                <w:sz w:val="14"/>
                <w:szCs w:val="14"/>
              </w:rPr>
            </w:pPr>
            <w:r w:rsidRPr="00B34FC5">
              <w:rPr>
                <w:sz w:val="14"/>
                <w:szCs w:val="14"/>
              </w:rPr>
              <w:t xml:space="preserve">.008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0AA72F0" w14:textId="77777777" w:rsidR="005E07D3" w:rsidRPr="00B34FC5" w:rsidRDefault="005E07D3" w:rsidP="003C4405">
            <w:pPr>
              <w:pStyle w:val="table"/>
              <w:rPr>
                <w:sz w:val="14"/>
                <w:szCs w:val="14"/>
              </w:rPr>
            </w:pPr>
            <w:r w:rsidRPr="00B34FC5">
              <w:rPr>
                <w:sz w:val="14"/>
                <w:szCs w:val="14"/>
              </w:rPr>
              <w:t xml:space="preserve">.007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60852A1" w14:textId="77777777" w:rsidR="005E07D3" w:rsidRPr="00B34FC5" w:rsidRDefault="005E07D3" w:rsidP="003C4405">
            <w:pPr>
              <w:pStyle w:val="table"/>
              <w:rPr>
                <w:sz w:val="14"/>
                <w:szCs w:val="14"/>
              </w:rPr>
            </w:pPr>
            <w:r w:rsidRPr="00B34FC5">
              <w:rPr>
                <w:sz w:val="14"/>
                <w:szCs w:val="14"/>
              </w:rPr>
              <w:t xml:space="preserve">.005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856C479" w14:textId="77777777" w:rsidR="005E07D3" w:rsidRPr="00B34FC5" w:rsidRDefault="005E07D3" w:rsidP="003C4405">
            <w:pPr>
              <w:pStyle w:val="table"/>
              <w:rPr>
                <w:sz w:val="14"/>
                <w:szCs w:val="14"/>
              </w:rPr>
            </w:pPr>
            <w:r w:rsidRPr="00B34FC5">
              <w:rPr>
                <w:sz w:val="14"/>
                <w:szCs w:val="14"/>
              </w:rPr>
              <w:t xml:space="preserve">.005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3BC5BEE" w14:textId="77777777" w:rsidR="005E07D3" w:rsidRPr="00B34FC5" w:rsidRDefault="005E07D3" w:rsidP="003C4405">
            <w:pPr>
              <w:pStyle w:val="table"/>
              <w:rPr>
                <w:sz w:val="14"/>
                <w:szCs w:val="14"/>
              </w:rPr>
            </w:pPr>
            <w:r w:rsidRPr="00B34FC5">
              <w:rPr>
                <w:sz w:val="14"/>
                <w:szCs w:val="14"/>
              </w:rPr>
              <w:t xml:space="preserve">.004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C1F8A9B" w14:textId="77777777" w:rsidR="005E07D3" w:rsidRPr="00B34FC5" w:rsidRDefault="005E07D3" w:rsidP="003C4405">
            <w:pPr>
              <w:pStyle w:val="table"/>
              <w:rPr>
                <w:sz w:val="14"/>
                <w:szCs w:val="14"/>
              </w:rPr>
            </w:pPr>
            <w:r w:rsidRPr="00B34FC5">
              <w:rPr>
                <w:sz w:val="14"/>
                <w:szCs w:val="14"/>
              </w:rPr>
              <w:t xml:space="preserve">.003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11551A6" w14:textId="77777777" w:rsidR="005E07D3" w:rsidRPr="00B34FC5" w:rsidRDefault="005E07D3" w:rsidP="003C4405">
            <w:pPr>
              <w:pStyle w:val="table"/>
              <w:rPr>
                <w:sz w:val="14"/>
                <w:szCs w:val="14"/>
              </w:rPr>
            </w:pPr>
            <w:r w:rsidRPr="00B34FC5">
              <w:rPr>
                <w:sz w:val="14"/>
                <w:szCs w:val="14"/>
              </w:rPr>
              <w:t xml:space="preserve">.002 </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9EA1203" w14:textId="77777777" w:rsidR="005E07D3" w:rsidRPr="00B34FC5" w:rsidRDefault="005E07D3" w:rsidP="003C4405">
            <w:pPr>
              <w:pStyle w:val="table"/>
              <w:rPr>
                <w:sz w:val="14"/>
                <w:szCs w:val="14"/>
              </w:rPr>
            </w:pPr>
            <w:r w:rsidRPr="00B34FC5">
              <w:rPr>
                <w:sz w:val="14"/>
                <w:szCs w:val="14"/>
              </w:rPr>
              <w:t xml:space="preserve">.001 </w:t>
            </w: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3C1EC95" w14:textId="77777777" w:rsidR="005E07D3" w:rsidRPr="00B34FC5" w:rsidRDefault="005E07D3" w:rsidP="003C4405">
            <w:pPr>
              <w:pStyle w:val="table"/>
              <w:rPr>
                <w:sz w:val="14"/>
                <w:szCs w:val="14"/>
              </w:rPr>
            </w:pPr>
            <w:r w:rsidRPr="00B34FC5">
              <w:rPr>
                <w:sz w:val="14"/>
                <w:szCs w:val="14"/>
              </w:rPr>
              <w:t xml:space="preserve">.001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19DF4C2" w14:textId="77777777" w:rsidR="005E07D3" w:rsidRPr="00B34FC5" w:rsidRDefault="005E07D3" w:rsidP="003C4405">
            <w:pPr>
              <w:pStyle w:val="table"/>
              <w:rPr>
                <w:sz w:val="14"/>
                <w:szCs w:val="14"/>
              </w:rPr>
            </w:pPr>
            <w:r w:rsidRPr="00B34FC5">
              <w:rPr>
                <w:sz w:val="14"/>
                <w:szCs w:val="14"/>
              </w:rPr>
              <w:t xml:space="preserve">0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3C38E25" w14:textId="77777777" w:rsidR="005E07D3" w:rsidRPr="00B34FC5" w:rsidRDefault="005E07D3" w:rsidP="003C4405">
            <w:pPr>
              <w:pStyle w:val="table"/>
              <w:rPr>
                <w:sz w:val="14"/>
                <w:szCs w:val="14"/>
              </w:rPr>
            </w:pPr>
            <w:r w:rsidRPr="00B34FC5">
              <w:rPr>
                <w:sz w:val="14"/>
                <w:szCs w:val="14"/>
              </w:rPr>
              <w:t xml:space="preserve">0 </w:t>
            </w: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030E8D8" w14:textId="77777777" w:rsidR="005E07D3" w:rsidRPr="00B34FC5" w:rsidRDefault="005E07D3" w:rsidP="003C4405">
            <w:pPr>
              <w:pStyle w:val="table"/>
              <w:rPr>
                <w:sz w:val="14"/>
                <w:szCs w:val="14"/>
              </w:rPr>
            </w:pP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F61AAA5"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0DC3F4E" w14:textId="77777777" w:rsidR="005E07D3" w:rsidRPr="00B34FC5" w:rsidRDefault="005E07D3" w:rsidP="003C4405">
            <w:pPr>
              <w:pStyle w:val="table"/>
              <w:rPr>
                <w:sz w:val="14"/>
                <w:szCs w:val="14"/>
              </w:rPr>
            </w:pPr>
          </w:p>
        </w:tc>
      </w:tr>
      <w:tr w:rsidR="00B34FC5" w:rsidRPr="00B34FC5" w14:paraId="688DE726"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BDC77B5" w14:textId="77777777" w:rsidR="005E07D3" w:rsidRPr="00B34FC5" w:rsidRDefault="005E07D3" w:rsidP="003C4405">
            <w:pPr>
              <w:pStyle w:val="table"/>
              <w:rPr>
                <w:sz w:val="14"/>
                <w:szCs w:val="14"/>
              </w:rPr>
            </w:pPr>
            <w:r w:rsidRPr="00B34FC5">
              <w:rPr>
                <w:sz w:val="14"/>
                <w:szCs w:val="14"/>
              </w:rPr>
              <w:t xml:space="preserve">Independent*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3E9372E" w14:textId="77777777" w:rsidR="005E07D3" w:rsidRPr="00B34FC5" w:rsidRDefault="005E07D3" w:rsidP="003C4405">
            <w:pPr>
              <w:pStyle w:val="table"/>
              <w:rPr>
                <w:sz w:val="14"/>
                <w:szCs w:val="14"/>
              </w:rPr>
            </w:pPr>
            <w:r w:rsidRPr="00B34FC5">
              <w:rPr>
                <w:sz w:val="14"/>
                <w:szCs w:val="14"/>
              </w:rPr>
              <w:t xml:space="preserve">.008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4F6A865" w14:textId="77777777" w:rsidR="005E07D3" w:rsidRPr="00B34FC5" w:rsidRDefault="005E07D3" w:rsidP="003C4405">
            <w:pPr>
              <w:pStyle w:val="table"/>
              <w:rPr>
                <w:sz w:val="14"/>
                <w:szCs w:val="14"/>
              </w:rPr>
            </w:pPr>
            <w:r w:rsidRPr="00B34FC5">
              <w:rPr>
                <w:sz w:val="14"/>
                <w:szCs w:val="14"/>
              </w:rPr>
              <w:t xml:space="preserve">.008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5A6E582" w14:textId="77777777" w:rsidR="005E07D3" w:rsidRPr="00B34FC5" w:rsidRDefault="005E07D3" w:rsidP="003C4405">
            <w:pPr>
              <w:pStyle w:val="table"/>
              <w:rPr>
                <w:sz w:val="14"/>
                <w:szCs w:val="14"/>
              </w:rPr>
            </w:pPr>
            <w:r w:rsidRPr="00B34FC5">
              <w:rPr>
                <w:sz w:val="14"/>
                <w:szCs w:val="14"/>
              </w:rPr>
              <w:t xml:space="preserve">.005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EBF9C9E" w14:textId="77777777" w:rsidR="005E07D3" w:rsidRPr="00B34FC5" w:rsidRDefault="005E07D3" w:rsidP="003C4405">
            <w:pPr>
              <w:pStyle w:val="table"/>
              <w:rPr>
                <w:sz w:val="14"/>
                <w:szCs w:val="14"/>
              </w:rPr>
            </w:pPr>
            <w:r w:rsidRPr="00B34FC5">
              <w:rPr>
                <w:sz w:val="14"/>
                <w:szCs w:val="14"/>
              </w:rPr>
              <w:t xml:space="preserve">.005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7E844EC" w14:textId="77777777" w:rsidR="005E07D3" w:rsidRPr="00B34FC5" w:rsidRDefault="005E07D3" w:rsidP="003C4405">
            <w:pPr>
              <w:pStyle w:val="table"/>
              <w:rPr>
                <w:sz w:val="14"/>
                <w:szCs w:val="14"/>
              </w:rPr>
            </w:pPr>
            <w:r w:rsidRPr="00B34FC5">
              <w:rPr>
                <w:sz w:val="14"/>
                <w:szCs w:val="14"/>
              </w:rPr>
              <w:t xml:space="preserve">.004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4A8DE63" w14:textId="77777777" w:rsidR="005E07D3" w:rsidRPr="00B34FC5" w:rsidRDefault="005E07D3" w:rsidP="003C4405">
            <w:pPr>
              <w:pStyle w:val="table"/>
              <w:rPr>
                <w:sz w:val="14"/>
                <w:szCs w:val="14"/>
              </w:rPr>
            </w:pPr>
            <w:r w:rsidRPr="00B34FC5">
              <w:rPr>
                <w:sz w:val="14"/>
                <w:szCs w:val="14"/>
              </w:rPr>
              <w:t xml:space="preserve">.003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D684ED7" w14:textId="77777777" w:rsidR="005E07D3" w:rsidRPr="00B34FC5" w:rsidRDefault="005E07D3" w:rsidP="003C4405">
            <w:pPr>
              <w:pStyle w:val="table"/>
              <w:rPr>
                <w:sz w:val="14"/>
                <w:szCs w:val="14"/>
              </w:rPr>
            </w:pPr>
            <w:r w:rsidRPr="00B34FC5">
              <w:rPr>
                <w:sz w:val="14"/>
                <w:szCs w:val="14"/>
              </w:rPr>
              <w:t xml:space="preserve">.003 </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5A53D89" w14:textId="77777777" w:rsidR="005E07D3" w:rsidRPr="00B34FC5" w:rsidRDefault="005E07D3" w:rsidP="003C4405">
            <w:pPr>
              <w:pStyle w:val="table"/>
              <w:rPr>
                <w:sz w:val="14"/>
                <w:szCs w:val="14"/>
              </w:rPr>
            </w:pPr>
            <w:r w:rsidRPr="00B34FC5">
              <w:rPr>
                <w:sz w:val="14"/>
                <w:szCs w:val="14"/>
              </w:rPr>
              <w:t xml:space="preserve">.001 </w:t>
            </w: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F3689C8" w14:textId="77777777" w:rsidR="005E07D3" w:rsidRPr="00B34FC5" w:rsidRDefault="005E07D3" w:rsidP="003C4405">
            <w:pPr>
              <w:pStyle w:val="table"/>
              <w:rPr>
                <w:sz w:val="14"/>
                <w:szCs w:val="14"/>
              </w:rPr>
            </w:pPr>
            <w:r w:rsidRPr="00B34FC5">
              <w:rPr>
                <w:sz w:val="14"/>
                <w:szCs w:val="14"/>
              </w:rPr>
              <w:t xml:space="preserve">.001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A50B5C5" w14:textId="77777777" w:rsidR="005E07D3" w:rsidRPr="00B34FC5" w:rsidRDefault="005E07D3" w:rsidP="003C4405">
            <w:pPr>
              <w:pStyle w:val="table"/>
              <w:rPr>
                <w:sz w:val="14"/>
                <w:szCs w:val="14"/>
              </w:rPr>
            </w:pPr>
            <w:r w:rsidRPr="00B34FC5">
              <w:rPr>
                <w:sz w:val="14"/>
                <w:szCs w:val="14"/>
              </w:rPr>
              <w:t xml:space="preserve">0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55A00A3" w14:textId="77777777" w:rsidR="005E07D3" w:rsidRPr="00B34FC5" w:rsidRDefault="005E07D3" w:rsidP="003C4405">
            <w:pPr>
              <w:pStyle w:val="table"/>
              <w:rPr>
                <w:sz w:val="14"/>
                <w:szCs w:val="14"/>
              </w:rPr>
            </w:pPr>
            <w:r w:rsidRPr="00B34FC5">
              <w:rPr>
                <w:sz w:val="14"/>
                <w:szCs w:val="14"/>
              </w:rPr>
              <w:t xml:space="preserve">0 </w:t>
            </w: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8D73E4A" w14:textId="77777777" w:rsidR="005E07D3" w:rsidRPr="00B34FC5" w:rsidRDefault="005E07D3" w:rsidP="003C4405">
            <w:pPr>
              <w:pStyle w:val="table"/>
              <w:rPr>
                <w:sz w:val="14"/>
                <w:szCs w:val="14"/>
              </w:rPr>
            </w:pPr>
            <w:r w:rsidRPr="00B34FC5">
              <w:rPr>
                <w:sz w:val="14"/>
                <w:szCs w:val="14"/>
              </w:rPr>
              <w:t xml:space="preserve">0 </w:t>
            </w: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47D64E4" w14:textId="77777777" w:rsidR="005E07D3" w:rsidRPr="00B34FC5" w:rsidRDefault="005E07D3" w:rsidP="003C4405">
            <w:pPr>
              <w:pStyle w:val="table"/>
              <w:rPr>
                <w:sz w:val="14"/>
                <w:szCs w:val="14"/>
              </w:rPr>
            </w:pP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99447A9" w14:textId="77777777" w:rsidR="005E07D3" w:rsidRPr="00B34FC5" w:rsidRDefault="005E07D3" w:rsidP="003C4405">
            <w:pPr>
              <w:pStyle w:val="table"/>
              <w:rPr>
                <w:sz w:val="14"/>
                <w:szCs w:val="14"/>
              </w:rPr>
            </w:pPr>
          </w:p>
        </w:tc>
      </w:tr>
      <w:tr w:rsidR="00B34FC5" w:rsidRPr="00B34FC5" w14:paraId="0D74BB99"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6E984F5" w14:textId="77777777" w:rsidR="005E07D3" w:rsidRPr="00B34FC5" w:rsidRDefault="005E07D3" w:rsidP="003C4405">
            <w:pPr>
              <w:pStyle w:val="table"/>
              <w:rPr>
                <w:sz w:val="14"/>
                <w:szCs w:val="14"/>
              </w:rPr>
            </w:pPr>
            <w:r w:rsidRPr="00B34FC5">
              <w:rPr>
                <w:sz w:val="14"/>
                <w:szCs w:val="14"/>
              </w:rPr>
              <w:t xml:space="preserve">Walk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79E70E9" w14:textId="77777777" w:rsidR="005E07D3" w:rsidRPr="00B34FC5" w:rsidRDefault="005E07D3" w:rsidP="003C4405">
            <w:pPr>
              <w:pStyle w:val="table"/>
              <w:rPr>
                <w:sz w:val="14"/>
                <w:szCs w:val="14"/>
              </w:rPr>
            </w:pPr>
            <w:r w:rsidRPr="00B34FC5">
              <w:rPr>
                <w:sz w:val="14"/>
                <w:szCs w:val="14"/>
              </w:rPr>
              <w:t xml:space="preserve">.009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45E868B" w14:textId="77777777" w:rsidR="005E07D3" w:rsidRPr="00B34FC5" w:rsidRDefault="005E07D3" w:rsidP="003C4405">
            <w:pPr>
              <w:pStyle w:val="table"/>
              <w:rPr>
                <w:sz w:val="14"/>
                <w:szCs w:val="14"/>
              </w:rPr>
            </w:pPr>
            <w:r w:rsidRPr="00B34FC5">
              <w:rPr>
                <w:sz w:val="14"/>
                <w:szCs w:val="14"/>
              </w:rPr>
              <w:t xml:space="preserve">.008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95C4B8C" w14:textId="77777777" w:rsidR="005E07D3" w:rsidRPr="00B34FC5" w:rsidRDefault="005E07D3" w:rsidP="003C4405">
            <w:pPr>
              <w:pStyle w:val="table"/>
              <w:rPr>
                <w:sz w:val="14"/>
                <w:szCs w:val="14"/>
              </w:rPr>
            </w:pPr>
            <w:r w:rsidRPr="00B34FC5">
              <w:rPr>
                <w:sz w:val="14"/>
                <w:szCs w:val="14"/>
              </w:rPr>
              <w:t xml:space="preserve">.006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4CB3DE2" w14:textId="77777777" w:rsidR="005E07D3" w:rsidRPr="00B34FC5" w:rsidRDefault="005E07D3" w:rsidP="003C4405">
            <w:pPr>
              <w:pStyle w:val="table"/>
              <w:rPr>
                <w:sz w:val="14"/>
                <w:szCs w:val="14"/>
              </w:rPr>
            </w:pPr>
            <w:r w:rsidRPr="00B34FC5">
              <w:rPr>
                <w:sz w:val="14"/>
                <w:szCs w:val="14"/>
              </w:rPr>
              <w:t xml:space="preserve">.006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411E309" w14:textId="77777777" w:rsidR="005E07D3" w:rsidRPr="00B34FC5" w:rsidRDefault="005E07D3" w:rsidP="003C4405">
            <w:pPr>
              <w:pStyle w:val="table"/>
              <w:rPr>
                <w:sz w:val="14"/>
                <w:szCs w:val="14"/>
              </w:rPr>
            </w:pPr>
            <w:r w:rsidRPr="00B34FC5">
              <w:rPr>
                <w:sz w:val="14"/>
                <w:szCs w:val="14"/>
              </w:rPr>
              <w:t xml:space="preserve">.005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D3FCB9B" w14:textId="77777777" w:rsidR="005E07D3" w:rsidRPr="00B34FC5" w:rsidRDefault="005E07D3" w:rsidP="003C4405">
            <w:pPr>
              <w:pStyle w:val="table"/>
              <w:rPr>
                <w:sz w:val="14"/>
                <w:szCs w:val="14"/>
              </w:rPr>
            </w:pPr>
            <w:r w:rsidRPr="00B34FC5">
              <w:rPr>
                <w:sz w:val="14"/>
                <w:szCs w:val="14"/>
              </w:rPr>
              <w:t xml:space="preserve">.004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3372AC09" w14:textId="77777777" w:rsidR="005E07D3" w:rsidRPr="00B34FC5" w:rsidRDefault="005E07D3" w:rsidP="003C4405">
            <w:pPr>
              <w:pStyle w:val="table"/>
              <w:rPr>
                <w:sz w:val="14"/>
                <w:szCs w:val="14"/>
              </w:rPr>
            </w:pPr>
            <w:r w:rsidRPr="00B34FC5">
              <w:rPr>
                <w:sz w:val="14"/>
                <w:szCs w:val="14"/>
              </w:rPr>
              <w:t xml:space="preserve">.003 </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13EADFC" w14:textId="77777777" w:rsidR="005E07D3" w:rsidRPr="00B34FC5" w:rsidRDefault="005E07D3" w:rsidP="003C4405">
            <w:pPr>
              <w:pStyle w:val="table"/>
              <w:rPr>
                <w:sz w:val="14"/>
                <w:szCs w:val="14"/>
              </w:rPr>
            </w:pPr>
            <w:r w:rsidRPr="00B34FC5">
              <w:rPr>
                <w:sz w:val="14"/>
                <w:szCs w:val="14"/>
              </w:rPr>
              <w:t xml:space="preserve">.002 </w:t>
            </w: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CA578C8" w14:textId="77777777" w:rsidR="005E07D3" w:rsidRPr="00B34FC5" w:rsidRDefault="005E07D3" w:rsidP="003C4405">
            <w:pPr>
              <w:pStyle w:val="table"/>
              <w:rPr>
                <w:sz w:val="14"/>
                <w:szCs w:val="14"/>
              </w:rPr>
            </w:pPr>
            <w:r w:rsidRPr="00B34FC5">
              <w:rPr>
                <w:sz w:val="14"/>
                <w:szCs w:val="14"/>
              </w:rPr>
              <w:t xml:space="preserve">.002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3178180" w14:textId="77777777" w:rsidR="005E07D3" w:rsidRPr="00B34FC5" w:rsidRDefault="005E07D3" w:rsidP="003C4405">
            <w:pPr>
              <w:pStyle w:val="table"/>
              <w:rPr>
                <w:sz w:val="14"/>
                <w:szCs w:val="14"/>
              </w:rPr>
            </w:pPr>
            <w:r w:rsidRPr="00B34FC5">
              <w:rPr>
                <w:sz w:val="14"/>
                <w:szCs w:val="14"/>
              </w:rPr>
              <w:t xml:space="preserve">.001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7CFD441" w14:textId="77777777" w:rsidR="005E07D3" w:rsidRPr="00B34FC5" w:rsidRDefault="005E07D3" w:rsidP="003C4405">
            <w:pPr>
              <w:pStyle w:val="table"/>
              <w:rPr>
                <w:sz w:val="14"/>
                <w:szCs w:val="14"/>
              </w:rPr>
            </w:pPr>
            <w:r w:rsidRPr="00B34FC5">
              <w:rPr>
                <w:sz w:val="14"/>
                <w:szCs w:val="14"/>
              </w:rPr>
              <w:t xml:space="preserve">.001 </w:t>
            </w: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B0EA9C3" w14:textId="77777777" w:rsidR="005E07D3" w:rsidRPr="00B34FC5" w:rsidRDefault="005E07D3" w:rsidP="003C4405">
            <w:pPr>
              <w:pStyle w:val="table"/>
              <w:rPr>
                <w:sz w:val="14"/>
                <w:szCs w:val="14"/>
              </w:rPr>
            </w:pPr>
            <w:r w:rsidRPr="00B34FC5">
              <w:rPr>
                <w:sz w:val="14"/>
                <w:szCs w:val="14"/>
              </w:rPr>
              <w:t xml:space="preserve">.001 </w:t>
            </w: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C938A1C" w14:textId="77777777" w:rsidR="005E07D3" w:rsidRPr="00B34FC5" w:rsidRDefault="005E07D3" w:rsidP="003C4405">
            <w:pPr>
              <w:pStyle w:val="table"/>
              <w:rPr>
                <w:sz w:val="14"/>
                <w:szCs w:val="14"/>
              </w:rPr>
            </w:pPr>
            <w:r w:rsidRPr="00B34FC5">
              <w:rPr>
                <w:sz w:val="14"/>
                <w:szCs w:val="14"/>
              </w:rPr>
              <w:t xml:space="preserve">0 </w:t>
            </w: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3264012" w14:textId="77777777" w:rsidR="005E07D3" w:rsidRPr="00B34FC5" w:rsidRDefault="005E07D3" w:rsidP="003C4405">
            <w:pPr>
              <w:pStyle w:val="table"/>
              <w:rPr>
                <w:sz w:val="14"/>
                <w:szCs w:val="14"/>
              </w:rPr>
            </w:pPr>
            <w:r w:rsidRPr="00B34FC5">
              <w:rPr>
                <w:sz w:val="14"/>
                <w:szCs w:val="14"/>
              </w:rPr>
              <w:t xml:space="preserve"> </w:t>
            </w:r>
          </w:p>
        </w:tc>
      </w:tr>
      <w:tr w:rsidR="00B34FC5" w:rsidRPr="00B34FC5" w14:paraId="2B1D9430" w14:textId="77777777" w:rsidTr="00B34FC5">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524D93E1" w14:textId="77777777" w:rsidR="005E07D3" w:rsidRPr="00B34FC5" w:rsidRDefault="005E07D3" w:rsidP="003C4405">
            <w:pPr>
              <w:pStyle w:val="table"/>
              <w:rPr>
                <w:sz w:val="14"/>
                <w:szCs w:val="14"/>
              </w:rPr>
            </w:pPr>
            <w:r w:rsidRPr="00B34FC5">
              <w:rPr>
                <w:sz w:val="14"/>
                <w:szCs w:val="14"/>
              </w:rPr>
              <w:t xml:space="preserve">Infrastructure </w:t>
            </w:r>
          </w:p>
        </w:tc>
        <w:tc>
          <w:tcPr>
            <w:tcW w:w="31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052EFA88" w14:textId="77777777" w:rsidR="005E07D3" w:rsidRPr="00B34FC5" w:rsidRDefault="005E07D3" w:rsidP="003C4405">
            <w:pPr>
              <w:pStyle w:val="table"/>
              <w:rPr>
                <w:sz w:val="14"/>
                <w:szCs w:val="14"/>
              </w:rPr>
            </w:pPr>
            <w:r w:rsidRPr="00B34FC5">
              <w:rPr>
                <w:sz w:val="14"/>
                <w:szCs w:val="14"/>
              </w:rPr>
              <w:t xml:space="preserve">.009 </w:t>
            </w:r>
          </w:p>
        </w:tc>
        <w:tc>
          <w:tcPr>
            <w:tcW w:w="488"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64DD412" w14:textId="77777777" w:rsidR="005E07D3" w:rsidRPr="00B34FC5" w:rsidRDefault="005E07D3" w:rsidP="003C4405">
            <w:pPr>
              <w:pStyle w:val="table"/>
              <w:rPr>
                <w:sz w:val="14"/>
                <w:szCs w:val="14"/>
              </w:rPr>
            </w:pPr>
            <w:r w:rsidRPr="00B34FC5">
              <w:rPr>
                <w:sz w:val="14"/>
                <w:szCs w:val="14"/>
              </w:rPr>
              <w:t xml:space="preserve">.008 </w:t>
            </w:r>
          </w:p>
        </w:tc>
        <w:tc>
          <w:tcPr>
            <w:tcW w:w="35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2CDBE3C" w14:textId="77777777" w:rsidR="005E07D3" w:rsidRPr="00B34FC5" w:rsidRDefault="005E07D3" w:rsidP="003C4405">
            <w:pPr>
              <w:pStyle w:val="table"/>
              <w:rPr>
                <w:sz w:val="14"/>
                <w:szCs w:val="14"/>
              </w:rPr>
            </w:pPr>
            <w:r w:rsidRPr="00B34FC5">
              <w:rPr>
                <w:sz w:val="14"/>
                <w:szCs w:val="14"/>
              </w:rPr>
              <w:t xml:space="preserve">.006 </w:t>
            </w:r>
          </w:p>
        </w:tc>
        <w:tc>
          <w:tcPr>
            <w:tcW w:w="23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A07DBD6" w14:textId="77777777" w:rsidR="005E07D3" w:rsidRPr="00B34FC5" w:rsidRDefault="005E07D3" w:rsidP="003C4405">
            <w:pPr>
              <w:pStyle w:val="table"/>
              <w:rPr>
                <w:sz w:val="14"/>
                <w:szCs w:val="14"/>
              </w:rPr>
            </w:pPr>
            <w:r w:rsidRPr="00B34FC5">
              <w:rPr>
                <w:sz w:val="14"/>
                <w:szCs w:val="14"/>
              </w:rPr>
              <w:t xml:space="preserve">.006 </w:t>
            </w:r>
          </w:p>
        </w:tc>
        <w:tc>
          <w:tcPr>
            <w:tcW w:w="209"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A898AFE" w14:textId="77777777" w:rsidR="005E07D3" w:rsidRPr="00B34FC5" w:rsidRDefault="005E07D3" w:rsidP="003C4405">
            <w:pPr>
              <w:pStyle w:val="table"/>
              <w:rPr>
                <w:sz w:val="14"/>
                <w:szCs w:val="14"/>
              </w:rPr>
            </w:pPr>
            <w:r w:rsidRPr="00B34FC5">
              <w:rPr>
                <w:sz w:val="14"/>
                <w:szCs w:val="14"/>
              </w:rPr>
              <w:t xml:space="preserve">.005 </w:t>
            </w:r>
          </w:p>
        </w:tc>
        <w:tc>
          <w:tcPr>
            <w:tcW w:w="24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9A5FB7A" w14:textId="77777777" w:rsidR="005E07D3" w:rsidRPr="00B34FC5" w:rsidRDefault="005E07D3" w:rsidP="003C4405">
            <w:pPr>
              <w:pStyle w:val="table"/>
              <w:rPr>
                <w:sz w:val="14"/>
                <w:szCs w:val="14"/>
              </w:rPr>
            </w:pPr>
            <w:r w:rsidRPr="00B34FC5">
              <w:rPr>
                <w:sz w:val="14"/>
                <w:szCs w:val="14"/>
              </w:rPr>
              <w:t xml:space="preserve">.004 </w:t>
            </w:r>
          </w:p>
        </w:tc>
        <w:tc>
          <w:tcPr>
            <w:tcW w:w="385"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FAD62EA" w14:textId="77777777" w:rsidR="005E07D3" w:rsidRPr="00B34FC5" w:rsidRDefault="005E07D3" w:rsidP="003C4405">
            <w:pPr>
              <w:pStyle w:val="table"/>
              <w:rPr>
                <w:sz w:val="14"/>
                <w:szCs w:val="14"/>
              </w:rPr>
            </w:pPr>
            <w:r w:rsidRPr="00B34FC5">
              <w:rPr>
                <w:sz w:val="14"/>
                <w:szCs w:val="14"/>
              </w:rPr>
              <w:t xml:space="preserve">.003 </w:t>
            </w:r>
          </w:p>
        </w:tc>
        <w:tc>
          <w:tcPr>
            <w:tcW w:w="43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9B8A4EA" w14:textId="77777777" w:rsidR="005E07D3" w:rsidRPr="00B34FC5" w:rsidRDefault="005E07D3" w:rsidP="003C4405">
            <w:pPr>
              <w:pStyle w:val="table"/>
              <w:rPr>
                <w:sz w:val="14"/>
                <w:szCs w:val="14"/>
              </w:rPr>
            </w:pPr>
            <w:r w:rsidRPr="00B34FC5">
              <w:rPr>
                <w:sz w:val="14"/>
                <w:szCs w:val="14"/>
              </w:rPr>
              <w:t xml:space="preserve">.002 </w:t>
            </w:r>
          </w:p>
        </w:tc>
        <w:tc>
          <w:tcPr>
            <w:tcW w:w="306"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6B9B933A" w14:textId="77777777" w:rsidR="005E07D3" w:rsidRPr="00B34FC5" w:rsidRDefault="005E07D3" w:rsidP="003C4405">
            <w:pPr>
              <w:pStyle w:val="table"/>
              <w:rPr>
                <w:sz w:val="14"/>
                <w:szCs w:val="14"/>
              </w:rPr>
            </w:pPr>
            <w:r w:rsidRPr="00B34FC5">
              <w:rPr>
                <w:sz w:val="14"/>
                <w:szCs w:val="14"/>
              </w:rPr>
              <w:t xml:space="preserve">.002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4A6BF954" w14:textId="77777777" w:rsidR="005E07D3" w:rsidRPr="00B34FC5" w:rsidRDefault="005E07D3" w:rsidP="003C4405">
            <w:pPr>
              <w:pStyle w:val="table"/>
              <w:rPr>
                <w:sz w:val="14"/>
                <w:szCs w:val="14"/>
              </w:rPr>
            </w:pPr>
            <w:r w:rsidRPr="00B34FC5">
              <w:rPr>
                <w:sz w:val="14"/>
                <w:szCs w:val="14"/>
              </w:rPr>
              <w:t xml:space="preserve">.001 </w:t>
            </w:r>
          </w:p>
        </w:tc>
        <w:tc>
          <w:tcPr>
            <w:tcW w:w="192"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B48DCAA" w14:textId="77777777" w:rsidR="005E07D3" w:rsidRPr="00B34FC5" w:rsidRDefault="005E07D3" w:rsidP="003C4405">
            <w:pPr>
              <w:pStyle w:val="table"/>
              <w:rPr>
                <w:sz w:val="14"/>
                <w:szCs w:val="14"/>
              </w:rPr>
            </w:pPr>
            <w:r w:rsidRPr="00B34FC5">
              <w:rPr>
                <w:sz w:val="14"/>
                <w:szCs w:val="14"/>
              </w:rPr>
              <w:t xml:space="preserve">.001 </w:t>
            </w: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54634BC" w14:textId="77777777" w:rsidR="005E07D3" w:rsidRPr="00B34FC5" w:rsidRDefault="005E07D3" w:rsidP="003C4405">
            <w:pPr>
              <w:pStyle w:val="table"/>
              <w:rPr>
                <w:sz w:val="14"/>
                <w:szCs w:val="14"/>
              </w:rPr>
            </w:pPr>
            <w:r w:rsidRPr="00B34FC5">
              <w:rPr>
                <w:sz w:val="14"/>
                <w:szCs w:val="14"/>
              </w:rPr>
              <w:t xml:space="preserve">.001 </w:t>
            </w:r>
          </w:p>
        </w:tc>
        <w:tc>
          <w:tcPr>
            <w:tcW w:w="227"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1161D502" w14:textId="77777777" w:rsidR="005E07D3" w:rsidRPr="00B34FC5" w:rsidRDefault="005E07D3" w:rsidP="003C4405">
            <w:pPr>
              <w:pStyle w:val="table"/>
              <w:rPr>
                <w:sz w:val="14"/>
                <w:szCs w:val="14"/>
              </w:rPr>
            </w:pPr>
            <w:r w:rsidRPr="00B34FC5">
              <w:rPr>
                <w:sz w:val="14"/>
                <w:szCs w:val="14"/>
              </w:rPr>
              <w:t xml:space="preserve">0 </w:t>
            </w:r>
          </w:p>
        </w:tc>
        <w:tc>
          <w:tcPr>
            <w:tcW w:w="503" w:type="pct"/>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13576DB" w14:textId="77777777" w:rsidR="005E07D3" w:rsidRPr="00B34FC5" w:rsidRDefault="005E07D3" w:rsidP="003C4405">
            <w:pPr>
              <w:pStyle w:val="table"/>
              <w:rPr>
                <w:sz w:val="14"/>
                <w:szCs w:val="14"/>
              </w:rPr>
            </w:pPr>
            <w:r w:rsidRPr="00B34FC5">
              <w:rPr>
                <w:sz w:val="14"/>
                <w:szCs w:val="14"/>
              </w:rPr>
              <w:t>0</w:t>
            </w:r>
          </w:p>
        </w:tc>
      </w:tr>
    </w:tbl>
    <w:p w14:paraId="28CACD2E" w14:textId="77777777" w:rsidR="005E07D3" w:rsidRPr="002A4871" w:rsidRDefault="005E07D3" w:rsidP="00786ACB">
      <w:pPr>
        <w:pStyle w:val="Source"/>
        <w:spacing w:after="240"/>
        <w:rPr>
          <w:sz w:val="14"/>
          <w:szCs w:val="14"/>
          <w:lang w:val="en-GB"/>
        </w:rPr>
        <w:pPrChange w:id="43" w:author="Stefano Federici" w:date="2022-11-12T17:05:00Z">
          <w:pPr>
            <w:pStyle w:val="Source"/>
          </w:pPr>
        </w:pPrChange>
      </w:pPr>
      <w:r w:rsidRPr="002A4871">
        <w:rPr>
          <w:sz w:val="14"/>
          <w:szCs w:val="14"/>
          <w:lang w:val="en-GB"/>
        </w:rPr>
        <w:t xml:space="preserve">Euclidean distance between the 14 stems with higher </w:t>
      </w:r>
      <w:proofErr w:type="spellStart"/>
      <w:r w:rsidRPr="002A4871">
        <w:rPr>
          <w:sz w:val="14"/>
          <w:szCs w:val="14"/>
          <w:lang w:val="en-GB"/>
        </w:rPr>
        <w:t>tf-idf</w:t>
      </w:r>
      <w:proofErr w:type="spellEnd"/>
      <w:r w:rsidRPr="002A4871">
        <w:rPr>
          <w:sz w:val="14"/>
          <w:szCs w:val="14"/>
          <w:lang w:val="en-GB"/>
        </w:rPr>
        <w:t xml:space="preserve"> in the parents</w:t>
      </w:r>
      <w:r w:rsidR="00B77035" w:rsidRPr="002A4871">
        <w:rPr>
          <w:sz w:val="14"/>
          <w:szCs w:val="14"/>
          <w:lang w:val="en-GB"/>
        </w:rPr>
        <w:t>’</w:t>
      </w:r>
      <w:r w:rsidRPr="002A4871">
        <w:rPr>
          <w:sz w:val="14"/>
          <w:szCs w:val="14"/>
          <w:lang w:val="en-GB"/>
        </w:rPr>
        <w:t xml:space="preserve"> text corpus of answers to open-ended Question 1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072E2C17" w14:textId="77777777" w:rsidR="005E07D3" w:rsidRPr="002A4871" w:rsidRDefault="005E07D3" w:rsidP="00786ACB">
      <w:pPr>
        <w:pStyle w:val="TableCaptions"/>
        <w:spacing w:before="240"/>
        <w:rPr>
          <w:lang w:val="en-GB"/>
        </w:rPr>
        <w:pPrChange w:id="44" w:author="Stefano Federici" w:date="2022-11-12T17:05:00Z">
          <w:pPr>
            <w:pStyle w:val="TableCaptions"/>
          </w:pPr>
        </w:pPrChange>
      </w:pPr>
      <w:r w:rsidRPr="002A4871">
        <w:rPr>
          <w:b/>
          <w:lang w:val="en-GB"/>
        </w:rPr>
        <w:t xml:space="preserve">Table </w:t>
      </w:r>
      <w:r w:rsidRPr="002A4871">
        <w:rPr>
          <w:b/>
          <w:noProof/>
          <w:lang w:val="en-GB"/>
        </w:rPr>
        <w:t>7</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Question 2 (parents’ group)</w:t>
      </w:r>
    </w:p>
    <w:p w14:paraId="115E21AF" w14:textId="77777777" w:rsidR="005E07D3" w:rsidRPr="002A4871" w:rsidRDefault="005E07D3" w:rsidP="003C4405">
      <w:pPr>
        <w:rPr>
          <w:lang w:val="en-GB"/>
        </w:rPr>
      </w:pPr>
    </w:p>
    <w:tbl>
      <w:tblPr>
        <w:tblW w:w="4786" w:type="pct"/>
        <w:jc w:val="center"/>
        <w:tblLook w:val="06A0" w:firstRow="1" w:lastRow="0" w:firstColumn="1" w:lastColumn="0" w:noHBand="1" w:noVBand="1"/>
      </w:tblPr>
      <w:tblGrid>
        <w:gridCol w:w="908"/>
        <w:gridCol w:w="717"/>
        <w:gridCol w:w="717"/>
        <w:gridCol w:w="717"/>
        <w:gridCol w:w="718"/>
        <w:gridCol w:w="719"/>
        <w:gridCol w:w="943"/>
        <w:gridCol w:w="781"/>
      </w:tblGrid>
      <w:tr w:rsidR="00B34FC5" w:rsidRPr="00B34FC5" w14:paraId="793CFF02" w14:textId="77777777" w:rsidTr="00B34FC5">
        <w:trPr>
          <w:trHeight w:val="20"/>
          <w:jc w:val="center"/>
        </w:trPr>
        <w:tc>
          <w:tcPr>
            <w:tcW w:w="559" w:type="pct"/>
            <w:tcBorders>
              <w:top w:val="single" w:sz="4" w:space="0" w:color="auto"/>
              <w:left w:val="single" w:sz="4" w:space="0" w:color="auto"/>
              <w:bottom w:val="single" w:sz="4" w:space="0" w:color="auto"/>
              <w:right w:val="single" w:sz="4" w:space="0" w:color="auto"/>
            </w:tcBorders>
            <w:shd w:val="clear" w:color="auto" w:fill="auto"/>
          </w:tcPr>
          <w:p w14:paraId="633EFA4F" w14:textId="77777777" w:rsidR="005E07D3" w:rsidRPr="00B34FC5" w:rsidRDefault="005E07D3" w:rsidP="003C4405">
            <w:pPr>
              <w:pStyle w:val="table"/>
              <w:rPr>
                <w:sz w:val="14"/>
                <w:szCs w:val="14"/>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2158A56" w14:textId="77777777" w:rsidR="005E07D3" w:rsidRPr="00B34FC5" w:rsidRDefault="005E07D3" w:rsidP="003C4405">
            <w:pPr>
              <w:pStyle w:val="table"/>
              <w:rPr>
                <w:sz w:val="14"/>
                <w:szCs w:val="14"/>
              </w:rPr>
            </w:pPr>
            <w:r w:rsidRPr="00B34FC5">
              <w:rPr>
                <w:sz w:val="14"/>
                <w:szCs w:val="14"/>
              </w:rPr>
              <w:t xml:space="preserve">Read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F68AC5C" w14:textId="77777777" w:rsidR="005E07D3" w:rsidRPr="00B34FC5" w:rsidRDefault="005E07D3" w:rsidP="003C4405">
            <w:pPr>
              <w:pStyle w:val="table"/>
              <w:rPr>
                <w:sz w:val="14"/>
                <w:szCs w:val="14"/>
              </w:rPr>
            </w:pPr>
            <w:r w:rsidRPr="00B34FC5">
              <w:rPr>
                <w:sz w:val="14"/>
                <w:szCs w:val="14"/>
              </w:rPr>
              <w:t xml:space="preserve">Lead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DA8F1DB" w14:textId="77777777" w:rsidR="005E07D3" w:rsidRPr="00B34FC5" w:rsidRDefault="005E07D3" w:rsidP="003C4405">
            <w:pPr>
              <w:pStyle w:val="table"/>
              <w:rPr>
                <w:sz w:val="14"/>
                <w:szCs w:val="14"/>
              </w:rPr>
            </w:pPr>
            <w:r w:rsidRPr="00B34FC5">
              <w:rPr>
                <w:sz w:val="14"/>
                <w:szCs w:val="14"/>
              </w:rPr>
              <w:t xml:space="preserve">Move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5534464" w14:textId="77777777" w:rsidR="005E07D3" w:rsidRPr="00B34FC5" w:rsidRDefault="005E07D3" w:rsidP="003C4405">
            <w:pPr>
              <w:pStyle w:val="table"/>
              <w:rPr>
                <w:sz w:val="14"/>
                <w:szCs w:val="14"/>
              </w:rPr>
            </w:pPr>
            <w:r w:rsidRPr="00B34FC5">
              <w:rPr>
                <w:sz w:val="14"/>
                <w:szCs w:val="14"/>
              </w:rPr>
              <w:t xml:space="preserve">Dog </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6735E09" w14:textId="77777777" w:rsidR="005E07D3" w:rsidRPr="00B34FC5" w:rsidRDefault="005E07D3" w:rsidP="003C4405">
            <w:pPr>
              <w:pStyle w:val="table"/>
              <w:rPr>
                <w:sz w:val="14"/>
                <w:szCs w:val="14"/>
              </w:rPr>
            </w:pPr>
            <w:r w:rsidRPr="00B34FC5">
              <w:rPr>
                <w:sz w:val="14"/>
                <w:szCs w:val="14"/>
              </w:rPr>
              <w:t xml:space="preserve">Go </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02EB5178" w14:textId="77777777" w:rsidR="005E07D3" w:rsidRPr="00B34FC5" w:rsidRDefault="005E07D3" w:rsidP="003C4405">
            <w:pPr>
              <w:pStyle w:val="table"/>
              <w:rPr>
                <w:sz w:val="14"/>
                <w:szCs w:val="14"/>
              </w:rPr>
            </w:pPr>
            <w:r w:rsidRPr="00B34FC5">
              <w:rPr>
                <w:sz w:val="14"/>
                <w:szCs w:val="14"/>
              </w:rPr>
              <w:t xml:space="preserve">Independent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8A1260A" w14:textId="77777777" w:rsidR="005E07D3" w:rsidRPr="00B34FC5" w:rsidRDefault="005E07D3" w:rsidP="003C4405">
            <w:pPr>
              <w:pStyle w:val="table"/>
              <w:rPr>
                <w:sz w:val="14"/>
                <w:szCs w:val="14"/>
              </w:rPr>
            </w:pPr>
            <w:r w:rsidRPr="00B34FC5">
              <w:rPr>
                <w:sz w:val="14"/>
                <w:szCs w:val="14"/>
              </w:rPr>
              <w:t xml:space="preserve">Obstacles </w:t>
            </w:r>
          </w:p>
        </w:tc>
      </w:tr>
      <w:tr w:rsidR="00B34FC5" w:rsidRPr="00B34FC5" w14:paraId="53D23A43" w14:textId="77777777" w:rsidTr="00B34FC5">
        <w:trPr>
          <w:trHeight w:val="2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cPr>
          <w:p w14:paraId="340FFB78" w14:textId="77777777" w:rsidR="005E07D3" w:rsidRPr="00B34FC5" w:rsidRDefault="005E07D3" w:rsidP="003C4405">
            <w:pPr>
              <w:pStyle w:val="table"/>
              <w:rPr>
                <w:sz w:val="14"/>
                <w:szCs w:val="14"/>
              </w:rPr>
            </w:pPr>
            <w:r w:rsidRPr="00B34FC5">
              <w:rPr>
                <w:sz w:val="14"/>
                <w:szCs w:val="14"/>
              </w:rPr>
              <w:t xml:space="preserve">Read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42EFB4A" w14:textId="77777777" w:rsidR="005E07D3" w:rsidRPr="00B34FC5" w:rsidRDefault="005E07D3" w:rsidP="003C4405">
            <w:pPr>
              <w:pStyle w:val="table"/>
              <w:rPr>
                <w:sz w:val="14"/>
                <w:szCs w:val="14"/>
              </w:rPr>
            </w:pPr>
            <w:r w:rsidRPr="00B34FC5">
              <w:rPr>
                <w:sz w:val="14"/>
                <w:szCs w:val="14"/>
              </w:rPr>
              <w:t xml:space="preserve">0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96B37C5" w14:textId="77777777" w:rsidR="005E07D3" w:rsidRPr="00B34FC5" w:rsidRDefault="005E07D3" w:rsidP="003C4405">
            <w:pPr>
              <w:pStyle w:val="table"/>
              <w:rPr>
                <w:sz w:val="14"/>
                <w:szCs w:val="14"/>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147845E" w14:textId="77777777" w:rsidR="005E07D3" w:rsidRPr="00B34FC5" w:rsidRDefault="005E07D3" w:rsidP="003C4405">
            <w:pPr>
              <w:pStyle w:val="table"/>
              <w:rPr>
                <w:sz w:val="14"/>
                <w:szCs w:val="14"/>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FADD11B" w14:textId="77777777" w:rsidR="005E07D3" w:rsidRPr="00B34FC5" w:rsidRDefault="005E07D3" w:rsidP="003C4405">
            <w:pPr>
              <w:pStyle w:val="table"/>
              <w:rPr>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A3BD32C" w14:textId="77777777" w:rsidR="005E07D3" w:rsidRPr="00B34FC5" w:rsidRDefault="005E07D3" w:rsidP="003C4405">
            <w:pPr>
              <w:pStyle w:val="table"/>
              <w:rPr>
                <w:sz w:val="14"/>
                <w:szCs w:val="14"/>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44211B12" w14:textId="77777777" w:rsidR="005E07D3" w:rsidRPr="00B34FC5" w:rsidRDefault="005E07D3" w:rsidP="003C4405">
            <w:pPr>
              <w:pStyle w:val="table"/>
              <w:rPr>
                <w:sz w:val="14"/>
                <w:szCs w:val="14"/>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186472" w14:textId="77777777" w:rsidR="005E07D3" w:rsidRPr="00B34FC5" w:rsidRDefault="005E07D3" w:rsidP="003C4405">
            <w:pPr>
              <w:pStyle w:val="table"/>
              <w:rPr>
                <w:sz w:val="14"/>
                <w:szCs w:val="14"/>
              </w:rPr>
            </w:pPr>
          </w:p>
        </w:tc>
      </w:tr>
      <w:tr w:rsidR="00B34FC5" w:rsidRPr="00B34FC5" w14:paraId="723AEA70" w14:textId="77777777" w:rsidTr="00B34FC5">
        <w:trPr>
          <w:trHeight w:val="2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cPr>
          <w:p w14:paraId="4311F5CE" w14:textId="77777777" w:rsidR="005E07D3" w:rsidRPr="00B34FC5" w:rsidRDefault="005E07D3" w:rsidP="003C4405">
            <w:pPr>
              <w:pStyle w:val="table"/>
              <w:rPr>
                <w:sz w:val="14"/>
                <w:szCs w:val="14"/>
              </w:rPr>
            </w:pPr>
            <w:r w:rsidRPr="00B34FC5">
              <w:rPr>
                <w:sz w:val="14"/>
                <w:szCs w:val="14"/>
              </w:rPr>
              <w:t xml:space="preserve">Lead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30FB508" w14:textId="77777777" w:rsidR="005E07D3" w:rsidRPr="00B34FC5" w:rsidRDefault="005E07D3" w:rsidP="003C4405">
            <w:pPr>
              <w:pStyle w:val="table"/>
              <w:rPr>
                <w:sz w:val="14"/>
                <w:szCs w:val="14"/>
              </w:rPr>
            </w:pPr>
            <w:r w:rsidRPr="00B34FC5">
              <w:rPr>
                <w:sz w:val="14"/>
                <w:szCs w:val="14"/>
              </w:rPr>
              <w:t xml:space="preserve">.002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CA0BB8A" w14:textId="77777777" w:rsidR="005E07D3" w:rsidRPr="00B34FC5" w:rsidRDefault="005E07D3" w:rsidP="003C4405">
            <w:pPr>
              <w:pStyle w:val="table"/>
              <w:rPr>
                <w:sz w:val="14"/>
                <w:szCs w:val="14"/>
              </w:rPr>
            </w:pPr>
            <w:r w:rsidRPr="00B34FC5">
              <w:rPr>
                <w:sz w:val="14"/>
                <w:szCs w:val="14"/>
              </w:rPr>
              <w:t xml:space="preserve">0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D47697C" w14:textId="77777777" w:rsidR="005E07D3" w:rsidRPr="00B34FC5" w:rsidRDefault="005E07D3" w:rsidP="003C4405">
            <w:pPr>
              <w:pStyle w:val="table"/>
              <w:rPr>
                <w:sz w:val="14"/>
                <w:szCs w:val="14"/>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7A69769" w14:textId="77777777" w:rsidR="005E07D3" w:rsidRPr="00B34FC5" w:rsidRDefault="005E07D3" w:rsidP="003C4405">
            <w:pPr>
              <w:pStyle w:val="table"/>
              <w:rPr>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D0B570F" w14:textId="77777777" w:rsidR="005E07D3" w:rsidRPr="00B34FC5" w:rsidRDefault="005E07D3" w:rsidP="003C4405">
            <w:pPr>
              <w:pStyle w:val="table"/>
              <w:rPr>
                <w:sz w:val="14"/>
                <w:szCs w:val="14"/>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7717B1F6" w14:textId="77777777" w:rsidR="005E07D3" w:rsidRPr="00B34FC5" w:rsidRDefault="005E07D3" w:rsidP="003C4405">
            <w:pPr>
              <w:pStyle w:val="table"/>
              <w:rPr>
                <w:sz w:val="14"/>
                <w:szCs w:val="14"/>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3133090" w14:textId="77777777" w:rsidR="005E07D3" w:rsidRPr="00B34FC5" w:rsidRDefault="005E07D3" w:rsidP="003C4405">
            <w:pPr>
              <w:pStyle w:val="table"/>
              <w:rPr>
                <w:sz w:val="14"/>
                <w:szCs w:val="14"/>
              </w:rPr>
            </w:pPr>
          </w:p>
        </w:tc>
      </w:tr>
      <w:tr w:rsidR="00B34FC5" w:rsidRPr="00B34FC5" w14:paraId="4F9F4D88" w14:textId="77777777" w:rsidTr="00B34FC5">
        <w:trPr>
          <w:trHeight w:val="2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cPr>
          <w:p w14:paraId="5940BAA1" w14:textId="77777777" w:rsidR="005E07D3" w:rsidRPr="00B34FC5" w:rsidRDefault="005E07D3" w:rsidP="003C4405">
            <w:pPr>
              <w:pStyle w:val="table"/>
              <w:rPr>
                <w:sz w:val="14"/>
                <w:szCs w:val="14"/>
              </w:rPr>
            </w:pPr>
            <w:r w:rsidRPr="00B34FC5">
              <w:rPr>
                <w:sz w:val="14"/>
                <w:szCs w:val="14"/>
              </w:rPr>
              <w:t xml:space="preserve">Move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3449AB7" w14:textId="77777777" w:rsidR="005E07D3" w:rsidRPr="00B34FC5" w:rsidRDefault="005E07D3" w:rsidP="003C4405">
            <w:pPr>
              <w:pStyle w:val="table"/>
              <w:rPr>
                <w:sz w:val="14"/>
                <w:szCs w:val="14"/>
              </w:rPr>
            </w:pPr>
            <w:r w:rsidRPr="00B34FC5">
              <w:rPr>
                <w:sz w:val="14"/>
                <w:szCs w:val="14"/>
              </w:rPr>
              <w:t xml:space="preserve">.003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9F02B5C" w14:textId="77777777" w:rsidR="005E07D3" w:rsidRPr="00B34FC5" w:rsidRDefault="005E07D3" w:rsidP="003C4405">
            <w:pPr>
              <w:pStyle w:val="table"/>
              <w:rPr>
                <w:sz w:val="14"/>
                <w:szCs w:val="14"/>
              </w:rPr>
            </w:pPr>
            <w:r w:rsidRPr="00B34FC5">
              <w:rPr>
                <w:sz w:val="14"/>
                <w:szCs w:val="14"/>
              </w:rPr>
              <w:t xml:space="preserve">.001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DBC29D6" w14:textId="77777777" w:rsidR="005E07D3" w:rsidRPr="00B34FC5" w:rsidRDefault="005E07D3" w:rsidP="003C4405">
            <w:pPr>
              <w:pStyle w:val="table"/>
              <w:rPr>
                <w:sz w:val="14"/>
                <w:szCs w:val="14"/>
              </w:rPr>
            </w:pPr>
            <w:r w:rsidRPr="00B34FC5">
              <w:rPr>
                <w:sz w:val="14"/>
                <w:szCs w:val="14"/>
              </w:rPr>
              <w:t xml:space="preserve">0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69DC02C" w14:textId="77777777" w:rsidR="005E07D3" w:rsidRPr="00B34FC5" w:rsidRDefault="005E07D3" w:rsidP="003C4405">
            <w:pPr>
              <w:pStyle w:val="table"/>
              <w:rPr>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0CE23220" w14:textId="77777777" w:rsidR="005E07D3" w:rsidRPr="00B34FC5" w:rsidRDefault="005E07D3" w:rsidP="003C4405">
            <w:pPr>
              <w:pStyle w:val="table"/>
              <w:rPr>
                <w:sz w:val="14"/>
                <w:szCs w:val="14"/>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5CA9BCCE" w14:textId="77777777" w:rsidR="005E07D3" w:rsidRPr="00B34FC5" w:rsidRDefault="005E07D3" w:rsidP="003C4405">
            <w:pPr>
              <w:pStyle w:val="table"/>
              <w:rPr>
                <w:sz w:val="14"/>
                <w:szCs w:val="14"/>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6BD1A1A" w14:textId="77777777" w:rsidR="005E07D3" w:rsidRPr="00B34FC5" w:rsidRDefault="005E07D3" w:rsidP="003C4405">
            <w:pPr>
              <w:pStyle w:val="table"/>
              <w:rPr>
                <w:sz w:val="14"/>
                <w:szCs w:val="14"/>
              </w:rPr>
            </w:pPr>
          </w:p>
        </w:tc>
      </w:tr>
      <w:tr w:rsidR="00B34FC5" w:rsidRPr="00B34FC5" w14:paraId="01161F76" w14:textId="77777777" w:rsidTr="00B34FC5">
        <w:trPr>
          <w:trHeight w:val="2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cPr>
          <w:p w14:paraId="2D6E3E70" w14:textId="77777777" w:rsidR="005E07D3" w:rsidRPr="00B34FC5" w:rsidRDefault="005E07D3" w:rsidP="003C4405">
            <w:pPr>
              <w:pStyle w:val="table"/>
              <w:rPr>
                <w:sz w:val="14"/>
                <w:szCs w:val="14"/>
              </w:rPr>
            </w:pPr>
            <w:r w:rsidRPr="00B34FC5">
              <w:rPr>
                <w:sz w:val="14"/>
                <w:szCs w:val="14"/>
              </w:rPr>
              <w:t xml:space="preserve">Dog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95E14F8" w14:textId="77777777" w:rsidR="005E07D3" w:rsidRPr="00B34FC5" w:rsidRDefault="005E07D3" w:rsidP="003C4405">
            <w:pPr>
              <w:pStyle w:val="table"/>
              <w:rPr>
                <w:sz w:val="14"/>
                <w:szCs w:val="14"/>
              </w:rPr>
            </w:pPr>
            <w:r w:rsidRPr="00B34FC5">
              <w:rPr>
                <w:sz w:val="14"/>
                <w:szCs w:val="14"/>
              </w:rPr>
              <w:t xml:space="preserve">.003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9575678" w14:textId="77777777" w:rsidR="005E07D3" w:rsidRPr="00B34FC5" w:rsidRDefault="005E07D3" w:rsidP="003C4405">
            <w:pPr>
              <w:pStyle w:val="table"/>
              <w:rPr>
                <w:sz w:val="14"/>
                <w:szCs w:val="14"/>
              </w:rPr>
            </w:pPr>
            <w:r w:rsidRPr="00B34FC5">
              <w:rPr>
                <w:sz w:val="14"/>
                <w:szCs w:val="14"/>
              </w:rPr>
              <w:t xml:space="preserve">.001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69D147C" w14:textId="77777777" w:rsidR="005E07D3" w:rsidRPr="00B34FC5" w:rsidRDefault="005E07D3" w:rsidP="003C4405">
            <w:pPr>
              <w:pStyle w:val="table"/>
              <w:rPr>
                <w:sz w:val="14"/>
                <w:szCs w:val="14"/>
              </w:rPr>
            </w:pPr>
            <w:r w:rsidRPr="00B34FC5">
              <w:rPr>
                <w:sz w:val="14"/>
                <w:szCs w:val="14"/>
              </w:rPr>
              <w:t xml:space="preserve">0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3279930" w14:textId="77777777" w:rsidR="005E07D3" w:rsidRPr="00B34FC5" w:rsidRDefault="005E07D3" w:rsidP="003C4405">
            <w:pPr>
              <w:pStyle w:val="table"/>
              <w:rPr>
                <w:sz w:val="14"/>
                <w:szCs w:val="14"/>
              </w:rPr>
            </w:pPr>
            <w:r w:rsidRPr="00B34FC5">
              <w:rPr>
                <w:sz w:val="14"/>
                <w:szCs w:val="14"/>
              </w:rPr>
              <w:t xml:space="preserve">0 </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12C8C7F" w14:textId="77777777" w:rsidR="005E07D3" w:rsidRPr="00B34FC5" w:rsidRDefault="005E07D3" w:rsidP="003C4405">
            <w:pPr>
              <w:pStyle w:val="table"/>
              <w:rPr>
                <w:sz w:val="14"/>
                <w:szCs w:val="14"/>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6516B79B" w14:textId="77777777" w:rsidR="005E07D3" w:rsidRPr="00B34FC5" w:rsidRDefault="005E07D3" w:rsidP="003C4405">
            <w:pPr>
              <w:pStyle w:val="table"/>
              <w:rPr>
                <w:sz w:val="14"/>
                <w:szCs w:val="14"/>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38E9C7C" w14:textId="77777777" w:rsidR="005E07D3" w:rsidRPr="00B34FC5" w:rsidRDefault="005E07D3" w:rsidP="003C4405">
            <w:pPr>
              <w:pStyle w:val="table"/>
              <w:rPr>
                <w:sz w:val="14"/>
                <w:szCs w:val="14"/>
              </w:rPr>
            </w:pPr>
          </w:p>
        </w:tc>
      </w:tr>
      <w:tr w:rsidR="00B34FC5" w:rsidRPr="00B34FC5" w14:paraId="4DA7CE26" w14:textId="77777777" w:rsidTr="00B34FC5">
        <w:trPr>
          <w:trHeight w:val="2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cPr>
          <w:p w14:paraId="48C1A03F" w14:textId="77777777" w:rsidR="005E07D3" w:rsidRPr="00B34FC5" w:rsidRDefault="005E07D3" w:rsidP="003C4405">
            <w:pPr>
              <w:pStyle w:val="table"/>
              <w:rPr>
                <w:sz w:val="14"/>
                <w:szCs w:val="14"/>
              </w:rPr>
            </w:pPr>
            <w:r w:rsidRPr="00B34FC5">
              <w:rPr>
                <w:sz w:val="14"/>
                <w:szCs w:val="14"/>
              </w:rPr>
              <w:t xml:space="preserve">Go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72D7B70" w14:textId="77777777" w:rsidR="005E07D3" w:rsidRPr="00B34FC5" w:rsidRDefault="005E07D3" w:rsidP="003C4405">
            <w:pPr>
              <w:pStyle w:val="table"/>
              <w:rPr>
                <w:sz w:val="14"/>
                <w:szCs w:val="14"/>
              </w:rPr>
            </w:pPr>
            <w:r w:rsidRPr="00B34FC5">
              <w:rPr>
                <w:sz w:val="14"/>
                <w:szCs w:val="14"/>
              </w:rPr>
              <w:t xml:space="preserve">.004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6E541DE" w14:textId="77777777" w:rsidR="005E07D3" w:rsidRPr="00B34FC5" w:rsidRDefault="005E07D3" w:rsidP="003C4405">
            <w:pPr>
              <w:pStyle w:val="table"/>
              <w:rPr>
                <w:sz w:val="14"/>
                <w:szCs w:val="14"/>
              </w:rPr>
            </w:pPr>
            <w:r w:rsidRPr="00B34FC5">
              <w:rPr>
                <w:sz w:val="14"/>
                <w:szCs w:val="14"/>
              </w:rPr>
              <w:t xml:space="preserve">.002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41CB4BF" w14:textId="77777777" w:rsidR="005E07D3" w:rsidRPr="00B34FC5" w:rsidRDefault="005E07D3" w:rsidP="003C4405">
            <w:pPr>
              <w:pStyle w:val="table"/>
              <w:rPr>
                <w:sz w:val="14"/>
                <w:szCs w:val="14"/>
              </w:rPr>
            </w:pPr>
            <w:r w:rsidRPr="00B34FC5">
              <w:rPr>
                <w:sz w:val="14"/>
                <w:szCs w:val="14"/>
              </w:rPr>
              <w:t xml:space="preserve">.001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C4EC7B9" w14:textId="77777777" w:rsidR="005E07D3" w:rsidRPr="00B34FC5" w:rsidRDefault="005E07D3" w:rsidP="003C4405">
            <w:pPr>
              <w:pStyle w:val="table"/>
              <w:rPr>
                <w:sz w:val="14"/>
                <w:szCs w:val="14"/>
              </w:rPr>
            </w:pPr>
            <w:r w:rsidRPr="00B34FC5">
              <w:rPr>
                <w:sz w:val="14"/>
                <w:szCs w:val="14"/>
              </w:rPr>
              <w:t xml:space="preserve">.001 </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550D0DB" w14:textId="77777777" w:rsidR="005E07D3" w:rsidRPr="00B34FC5" w:rsidRDefault="005E07D3" w:rsidP="003C4405">
            <w:pPr>
              <w:pStyle w:val="table"/>
              <w:rPr>
                <w:sz w:val="14"/>
                <w:szCs w:val="14"/>
              </w:rPr>
            </w:pPr>
            <w:r w:rsidRPr="00B34FC5">
              <w:rPr>
                <w:sz w:val="14"/>
                <w:szCs w:val="14"/>
              </w:rPr>
              <w:t xml:space="preserve">0 </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68695ACA" w14:textId="77777777" w:rsidR="005E07D3" w:rsidRPr="00B34FC5" w:rsidRDefault="005E07D3" w:rsidP="003C4405">
            <w:pPr>
              <w:pStyle w:val="table"/>
              <w:rPr>
                <w:sz w:val="14"/>
                <w:szCs w:val="14"/>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CCCF38A" w14:textId="77777777" w:rsidR="005E07D3" w:rsidRPr="00B34FC5" w:rsidRDefault="005E07D3" w:rsidP="003C4405">
            <w:pPr>
              <w:pStyle w:val="table"/>
              <w:rPr>
                <w:sz w:val="14"/>
                <w:szCs w:val="14"/>
              </w:rPr>
            </w:pPr>
          </w:p>
        </w:tc>
      </w:tr>
      <w:tr w:rsidR="00B34FC5" w:rsidRPr="00B34FC5" w14:paraId="453FC33B" w14:textId="77777777" w:rsidTr="00B34FC5">
        <w:trPr>
          <w:trHeight w:val="2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cPr>
          <w:p w14:paraId="399C598D" w14:textId="77777777" w:rsidR="005E07D3" w:rsidRPr="00B34FC5" w:rsidRDefault="005E07D3" w:rsidP="003C4405">
            <w:pPr>
              <w:pStyle w:val="table"/>
              <w:rPr>
                <w:sz w:val="14"/>
                <w:szCs w:val="14"/>
              </w:rPr>
            </w:pPr>
            <w:r w:rsidRPr="00B34FC5">
              <w:rPr>
                <w:sz w:val="14"/>
                <w:szCs w:val="14"/>
              </w:rPr>
              <w:lastRenderedPageBreak/>
              <w:t xml:space="preserve">Independent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E245695" w14:textId="77777777" w:rsidR="005E07D3" w:rsidRPr="00B34FC5" w:rsidRDefault="005E07D3" w:rsidP="003C4405">
            <w:pPr>
              <w:pStyle w:val="table"/>
              <w:rPr>
                <w:sz w:val="14"/>
                <w:szCs w:val="14"/>
              </w:rPr>
            </w:pPr>
            <w:r w:rsidRPr="00B34FC5">
              <w:rPr>
                <w:sz w:val="14"/>
                <w:szCs w:val="14"/>
              </w:rPr>
              <w:t xml:space="preserve">.004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31A5C3C" w14:textId="77777777" w:rsidR="005E07D3" w:rsidRPr="00B34FC5" w:rsidRDefault="005E07D3" w:rsidP="003C4405">
            <w:pPr>
              <w:pStyle w:val="table"/>
              <w:rPr>
                <w:sz w:val="14"/>
                <w:szCs w:val="14"/>
              </w:rPr>
            </w:pPr>
            <w:r w:rsidRPr="00B34FC5">
              <w:rPr>
                <w:sz w:val="14"/>
                <w:szCs w:val="14"/>
              </w:rPr>
              <w:t xml:space="preserve">.002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55135EC" w14:textId="77777777" w:rsidR="005E07D3" w:rsidRPr="00B34FC5" w:rsidRDefault="005E07D3" w:rsidP="003C4405">
            <w:pPr>
              <w:pStyle w:val="table"/>
              <w:rPr>
                <w:sz w:val="14"/>
                <w:szCs w:val="14"/>
              </w:rPr>
            </w:pPr>
            <w:r w:rsidRPr="00B34FC5">
              <w:rPr>
                <w:sz w:val="14"/>
                <w:szCs w:val="14"/>
              </w:rPr>
              <w:t xml:space="preserve">.001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78E8D8E" w14:textId="77777777" w:rsidR="005E07D3" w:rsidRPr="00B34FC5" w:rsidRDefault="005E07D3" w:rsidP="003C4405">
            <w:pPr>
              <w:pStyle w:val="table"/>
              <w:rPr>
                <w:sz w:val="14"/>
                <w:szCs w:val="14"/>
              </w:rPr>
            </w:pPr>
            <w:r w:rsidRPr="00B34FC5">
              <w:rPr>
                <w:sz w:val="14"/>
                <w:szCs w:val="14"/>
              </w:rPr>
              <w:t xml:space="preserve">.001 </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2D94CF0" w14:textId="77777777" w:rsidR="005E07D3" w:rsidRPr="00B34FC5" w:rsidRDefault="005E07D3" w:rsidP="003C4405">
            <w:pPr>
              <w:pStyle w:val="table"/>
              <w:rPr>
                <w:sz w:val="14"/>
                <w:szCs w:val="14"/>
              </w:rPr>
            </w:pPr>
            <w:r w:rsidRPr="00B34FC5">
              <w:rPr>
                <w:sz w:val="14"/>
                <w:szCs w:val="14"/>
              </w:rPr>
              <w:t xml:space="preserve">0 </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2569708D" w14:textId="77777777" w:rsidR="005E07D3" w:rsidRPr="00B34FC5" w:rsidRDefault="005E07D3" w:rsidP="003C4405">
            <w:pPr>
              <w:pStyle w:val="table"/>
              <w:rPr>
                <w:sz w:val="14"/>
                <w:szCs w:val="14"/>
              </w:rPr>
            </w:pPr>
            <w:r w:rsidRPr="00B34FC5">
              <w:rPr>
                <w:sz w:val="14"/>
                <w:szCs w:val="14"/>
              </w:rPr>
              <w:t xml:space="preserve">0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90F9123" w14:textId="77777777" w:rsidR="005E07D3" w:rsidRPr="00B34FC5" w:rsidRDefault="005E07D3" w:rsidP="003C4405">
            <w:pPr>
              <w:pStyle w:val="table"/>
              <w:rPr>
                <w:sz w:val="14"/>
                <w:szCs w:val="14"/>
              </w:rPr>
            </w:pPr>
            <w:r w:rsidRPr="00B34FC5">
              <w:rPr>
                <w:sz w:val="14"/>
                <w:szCs w:val="14"/>
              </w:rPr>
              <w:t xml:space="preserve"> </w:t>
            </w:r>
          </w:p>
        </w:tc>
      </w:tr>
      <w:tr w:rsidR="00B34FC5" w:rsidRPr="00B34FC5" w14:paraId="498A5846" w14:textId="77777777" w:rsidTr="00B34FC5">
        <w:trPr>
          <w:trHeight w:val="20"/>
          <w:jc w:val="center"/>
        </w:trPr>
        <w:tc>
          <w:tcPr>
            <w:tcW w:w="559" w:type="pct"/>
            <w:tcBorders>
              <w:top w:val="single" w:sz="4" w:space="0" w:color="auto"/>
              <w:left w:val="single" w:sz="4" w:space="0" w:color="auto"/>
              <w:bottom w:val="single" w:sz="4" w:space="0" w:color="auto"/>
              <w:right w:val="single" w:sz="4" w:space="0" w:color="auto"/>
            </w:tcBorders>
            <w:shd w:val="clear" w:color="auto" w:fill="FFFFFF"/>
          </w:tcPr>
          <w:p w14:paraId="3A318E44" w14:textId="77777777" w:rsidR="005E07D3" w:rsidRPr="00B34FC5" w:rsidRDefault="005E07D3" w:rsidP="003C4405">
            <w:pPr>
              <w:pStyle w:val="table"/>
              <w:rPr>
                <w:sz w:val="14"/>
                <w:szCs w:val="14"/>
              </w:rPr>
            </w:pPr>
            <w:r w:rsidRPr="00B34FC5">
              <w:rPr>
                <w:sz w:val="14"/>
                <w:szCs w:val="14"/>
              </w:rPr>
              <w:t xml:space="preserve">Obstacles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A2BACC2" w14:textId="77777777" w:rsidR="005E07D3" w:rsidRPr="00B34FC5" w:rsidRDefault="005E07D3" w:rsidP="003C4405">
            <w:pPr>
              <w:pStyle w:val="table"/>
              <w:rPr>
                <w:sz w:val="14"/>
                <w:szCs w:val="14"/>
              </w:rPr>
            </w:pPr>
            <w:r w:rsidRPr="00B34FC5">
              <w:rPr>
                <w:sz w:val="14"/>
                <w:szCs w:val="14"/>
              </w:rPr>
              <w:t xml:space="preserve">.004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88F5117" w14:textId="77777777" w:rsidR="005E07D3" w:rsidRPr="00B34FC5" w:rsidRDefault="005E07D3" w:rsidP="003C4405">
            <w:pPr>
              <w:pStyle w:val="table"/>
              <w:rPr>
                <w:sz w:val="14"/>
                <w:szCs w:val="14"/>
              </w:rPr>
            </w:pPr>
            <w:r w:rsidRPr="00B34FC5">
              <w:rPr>
                <w:sz w:val="14"/>
                <w:szCs w:val="14"/>
              </w:rPr>
              <w:t xml:space="preserve">.002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D26A530" w14:textId="77777777" w:rsidR="005E07D3" w:rsidRPr="00B34FC5" w:rsidRDefault="005E07D3" w:rsidP="003C4405">
            <w:pPr>
              <w:pStyle w:val="table"/>
              <w:rPr>
                <w:sz w:val="14"/>
                <w:szCs w:val="14"/>
              </w:rPr>
            </w:pPr>
            <w:r w:rsidRPr="00B34FC5">
              <w:rPr>
                <w:sz w:val="14"/>
                <w:szCs w:val="14"/>
              </w:rPr>
              <w:t xml:space="preserve">.001 </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E9C075D" w14:textId="77777777" w:rsidR="005E07D3" w:rsidRPr="00B34FC5" w:rsidRDefault="005E07D3" w:rsidP="003C4405">
            <w:pPr>
              <w:pStyle w:val="table"/>
              <w:rPr>
                <w:sz w:val="14"/>
                <w:szCs w:val="14"/>
              </w:rPr>
            </w:pPr>
            <w:r w:rsidRPr="00B34FC5">
              <w:rPr>
                <w:sz w:val="14"/>
                <w:szCs w:val="14"/>
              </w:rPr>
              <w:t xml:space="preserve">.001 </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2D36E54" w14:textId="77777777" w:rsidR="005E07D3" w:rsidRPr="00B34FC5" w:rsidRDefault="005E07D3" w:rsidP="003C4405">
            <w:pPr>
              <w:pStyle w:val="table"/>
              <w:rPr>
                <w:sz w:val="14"/>
                <w:szCs w:val="14"/>
              </w:rPr>
            </w:pPr>
            <w:r w:rsidRPr="00B34FC5">
              <w:rPr>
                <w:sz w:val="14"/>
                <w:szCs w:val="14"/>
              </w:rPr>
              <w:t xml:space="preserve">.001 </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243C4371" w14:textId="77777777" w:rsidR="005E07D3" w:rsidRPr="00B34FC5" w:rsidRDefault="005E07D3" w:rsidP="003C4405">
            <w:pPr>
              <w:pStyle w:val="table"/>
              <w:rPr>
                <w:sz w:val="14"/>
                <w:szCs w:val="14"/>
              </w:rPr>
            </w:pPr>
            <w:r w:rsidRPr="00B34FC5">
              <w:rPr>
                <w:sz w:val="14"/>
                <w:szCs w:val="14"/>
              </w:rPr>
              <w:t xml:space="preserve">0 </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6F3FEFF" w14:textId="77777777" w:rsidR="005E07D3" w:rsidRPr="00B34FC5" w:rsidRDefault="005E07D3" w:rsidP="003C4405">
            <w:pPr>
              <w:pStyle w:val="table"/>
              <w:rPr>
                <w:sz w:val="14"/>
                <w:szCs w:val="14"/>
              </w:rPr>
            </w:pPr>
            <w:r w:rsidRPr="00B34FC5">
              <w:rPr>
                <w:sz w:val="14"/>
                <w:szCs w:val="14"/>
              </w:rPr>
              <w:t>0</w:t>
            </w:r>
          </w:p>
        </w:tc>
      </w:tr>
    </w:tbl>
    <w:p w14:paraId="5B6954E3" w14:textId="77777777" w:rsidR="005E07D3" w:rsidRPr="002A4871" w:rsidRDefault="005E07D3" w:rsidP="00786ACB">
      <w:pPr>
        <w:pStyle w:val="Source"/>
        <w:spacing w:after="240"/>
        <w:rPr>
          <w:sz w:val="14"/>
          <w:szCs w:val="14"/>
          <w:lang w:val="en-GB"/>
        </w:rPr>
        <w:pPrChange w:id="45" w:author="Stefano Federici" w:date="2022-11-12T17:05:00Z">
          <w:pPr>
            <w:pStyle w:val="Source"/>
          </w:pPr>
        </w:pPrChange>
      </w:pPr>
      <w:r w:rsidRPr="002A4871">
        <w:rPr>
          <w:sz w:val="14"/>
          <w:szCs w:val="14"/>
          <w:lang w:val="en-GB"/>
        </w:rPr>
        <w:t xml:space="preserve">Euclidean distance between the 7 stems with higher </w:t>
      </w:r>
      <w:proofErr w:type="spellStart"/>
      <w:r w:rsidRPr="002A4871">
        <w:rPr>
          <w:sz w:val="14"/>
          <w:szCs w:val="14"/>
          <w:lang w:val="en-GB"/>
        </w:rPr>
        <w:t>tf-idf</w:t>
      </w:r>
      <w:proofErr w:type="spellEnd"/>
      <w:r w:rsidRPr="002A4871">
        <w:rPr>
          <w:sz w:val="14"/>
          <w:szCs w:val="14"/>
          <w:lang w:val="en-GB"/>
        </w:rPr>
        <w:t xml:space="preserve"> in the parents' text corpus of answers to open-ended Question 2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72EA7209" w14:textId="710D6EB7" w:rsidR="005E07D3" w:rsidRPr="002A4871" w:rsidDel="00786ACB" w:rsidRDefault="005E07D3" w:rsidP="003C4405">
      <w:pPr>
        <w:rPr>
          <w:del w:id="46" w:author="Stefano Federici" w:date="2022-11-12T17:05:00Z"/>
          <w:lang w:val="en-GB"/>
        </w:rPr>
      </w:pPr>
    </w:p>
    <w:p w14:paraId="2725C0DA" w14:textId="77777777" w:rsidR="005E07D3" w:rsidRPr="002A4871" w:rsidRDefault="005E07D3" w:rsidP="00786ACB">
      <w:pPr>
        <w:pStyle w:val="TableCaptions"/>
        <w:spacing w:before="240"/>
        <w:rPr>
          <w:lang w:val="en-GB"/>
        </w:rPr>
        <w:pPrChange w:id="47" w:author="Stefano Federici" w:date="2022-11-12T17:05:00Z">
          <w:pPr>
            <w:pStyle w:val="TableCaptions"/>
          </w:pPr>
        </w:pPrChange>
      </w:pPr>
      <w:r w:rsidRPr="002A4871">
        <w:rPr>
          <w:b/>
          <w:lang w:val="en-GB"/>
        </w:rPr>
        <w:t xml:space="preserve">Table </w:t>
      </w:r>
      <w:r w:rsidRPr="002A4871">
        <w:rPr>
          <w:b/>
          <w:noProof/>
          <w:lang w:val="en-GB"/>
        </w:rPr>
        <w:t>8</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Question 3 (parents’ group)</w:t>
      </w:r>
    </w:p>
    <w:p w14:paraId="6E642F27" w14:textId="77777777" w:rsidR="005E07D3" w:rsidRPr="002A4871" w:rsidRDefault="005E07D3" w:rsidP="003C4405">
      <w:pPr>
        <w:rPr>
          <w:lang w:val="en-GB"/>
        </w:rPr>
      </w:pPr>
    </w:p>
    <w:tbl>
      <w:tblPr>
        <w:tblW w:w="4899" w:type="pct"/>
        <w:jc w:val="center"/>
        <w:tblLook w:val="06A0" w:firstRow="1" w:lastRow="0" w:firstColumn="1" w:lastColumn="0" w:noHBand="1" w:noVBand="1"/>
      </w:tblPr>
      <w:tblGrid>
        <w:gridCol w:w="889"/>
        <w:gridCol w:w="389"/>
        <w:gridCol w:w="389"/>
        <w:gridCol w:w="389"/>
        <w:gridCol w:w="389"/>
        <w:gridCol w:w="449"/>
        <w:gridCol w:w="361"/>
        <w:gridCol w:w="389"/>
        <w:gridCol w:w="389"/>
        <w:gridCol w:w="389"/>
        <w:gridCol w:w="389"/>
        <w:gridCol w:w="390"/>
        <w:gridCol w:w="390"/>
        <w:gridCol w:w="390"/>
        <w:gridCol w:w="386"/>
      </w:tblGrid>
      <w:tr w:rsidR="00B34FC5" w:rsidRPr="00B34FC5" w14:paraId="5469BE16" w14:textId="77777777" w:rsidTr="00B34FC5">
        <w:trPr>
          <w:cantSplit/>
          <w:trHeight w:val="1216"/>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1471E1B5"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6FEC9E04" w14:textId="77777777" w:rsidR="005E07D3" w:rsidRPr="00B34FC5" w:rsidRDefault="005E07D3" w:rsidP="00B34FC5">
            <w:pPr>
              <w:pStyle w:val="table"/>
              <w:ind w:left="113" w:right="113"/>
              <w:rPr>
                <w:sz w:val="14"/>
                <w:szCs w:val="14"/>
              </w:rPr>
            </w:pPr>
            <w:proofErr w:type="spellStart"/>
            <w:r w:rsidRPr="00B34FC5">
              <w:rPr>
                <w:sz w:val="14"/>
                <w:szCs w:val="14"/>
              </w:rPr>
              <w:t>Communic</w:t>
            </w:r>
            <w:proofErr w:type="spellEnd"/>
            <w:r w:rsidRPr="00B34FC5">
              <w:rPr>
                <w:sz w:val="14"/>
                <w:szCs w:val="14"/>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6376E14F" w14:textId="77777777" w:rsidR="005E07D3" w:rsidRPr="00B34FC5" w:rsidRDefault="005E07D3" w:rsidP="00B34FC5">
            <w:pPr>
              <w:pStyle w:val="table"/>
              <w:ind w:left="113" w:right="113"/>
              <w:rPr>
                <w:sz w:val="14"/>
                <w:szCs w:val="14"/>
              </w:rPr>
            </w:pPr>
            <w:r w:rsidRPr="00B34FC5">
              <w:rPr>
                <w:sz w:val="14"/>
                <w:szCs w:val="14"/>
              </w:rPr>
              <w:t xml:space="preserve">Learn*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62AE763A" w14:textId="77777777" w:rsidR="005E07D3" w:rsidRPr="00B34FC5" w:rsidRDefault="005E07D3" w:rsidP="00B34FC5">
            <w:pPr>
              <w:pStyle w:val="table"/>
              <w:ind w:left="113" w:right="113"/>
              <w:rPr>
                <w:sz w:val="14"/>
                <w:szCs w:val="14"/>
              </w:rPr>
            </w:pPr>
            <w:r w:rsidRPr="00B34FC5">
              <w:rPr>
                <w:sz w:val="14"/>
                <w:szCs w:val="14"/>
              </w:rPr>
              <w:t xml:space="preserve">Classmates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59FA89CD" w14:textId="77777777" w:rsidR="005E07D3" w:rsidRPr="00B34FC5" w:rsidRDefault="005E07D3" w:rsidP="00B34FC5">
            <w:pPr>
              <w:pStyle w:val="table"/>
              <w:ind w:left="113" w:right="113"/>
              <w:rPr>
                <w:sz w:val="14"/>
                <w:szCs w:val="14"/>
              </w:rPr>
            </w:pPr>
            <w:r w:rsidRPr="00B34FC5">
              <w:rPr>
                <w:sz w:val="14"/>
                <w:szCs w:val="14"/>
              </w:rPr>
              <w:t xml:space="preserve">World </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7B856B8A" w14:textId="77777777" w:rsidR="005E07D3" w:rsidRPr="00B34FC5" w:rsidRDefault="005E07D3" w:rsidP="00B34FC5">
            <w:pPr>
              <w:pStyle w:val="table"/>
              <w:ind w:left="113" w:right="113"/>
              <w:rPr>
                <w:sz w:val="14"/>
                <w:szCs w:val="14"/>
              </w:rPr>
            </w:pPr>
            <w:r w:rsidRPr="00B34FC5">
              <w:rPr>
                <w:sz w:val="14"/>
                <w:szCs w:val="14"/>
              </w:rPr>
              <w:t xml:space="preserve">Self-sufficient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487B86D1" w14:textId="77777777" w:rsidR="005E07D3" w:rsidRPr="00B34FC5" w:rsidRDefault="005E07D3" w:rsidP="00B34FC5">
            <w:pPr>
              <w:pStyle w:val="table"/>
              <w:ind w:left="113" w:right="113"/>
              <w:rPr>
                <w:sz w:val="14"/>
                <w:szCs w:val="14"/>
              </w:rPr>
            </w:pPr>
            <w:r w:rsidRPr="00B34FC5">
              <w:rPr>
                <w:sz w:val="14"/>
                <w:szCs w:val="14"/>
              </w:rPr>
              <w:t xml:space="preserve">Peers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45EFD92A" w14:textId="77777777" w:rsidR="005E07D3" w:rsidRPr="00B34FC5" w:rsidRDefault="005E07D3" w:rsidP="00B34FC5">
            <w:pPr>
              <w:pStyle w:val="table"/>
              <w:ind w:left="113" w:right="113"/>
              <w:rPr>
                <w:sz w:val="14"/>
                <w:szCs w:val="14"/>
              </w:rPr>
            </w:pPr>
            <w:r w:rsidRPr="00B34FC5">
              <w:rPr>
                <w:sz w:val="14"/>
                <w:szCs w:val="14"/>
              </w:rPr>
              <w:t xml:space="preserve">Express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1D6B06E9" w14:textId="77777777" w:rsidR="005E07D3" w:rsidRPr="00B34FC5" w:rsidRDefault="005E07D3" w:rsidP="00B34FC5">
            <w:pPr>
              <w:pStyle w:val="table"/>
              <w:ind w:left="113" w:right="113"/>
              <w:rPr>
                <w:sz w:val="14"/>
                <w:szCs w:val="14"/>
              </w:rPr>
            </w:pPr>
            <w:r w:rsidRPr="00B34FC5">
              <w:rPr>
                <w:sz w:val="14"/>
                <w:szCs w:val="14"/>
              </w:rPr>
              <w:t xml:space="preserve">Interact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2DF4ECA4" w14:textId="77777777" w:rsidR="005E07D3" w:rsidRPr="00B34FC5" w:rsidRDefault="005E07D3" w:rsidP="00B34FC5">
            <w:pPr>
              <w:pStyle w:val="table"/>
              <w:ind w:left="113" w:right="113"/>
              <w:rPr>
                <w:sz w:val="14"/>
                <w:szCs w:val="14"/>
              </w:rPr>
            </w:pPr>
            <w:proofErr w:type="spellStart"/>
            <w:r w:rsidRPr="00B34FC5">
              <w:rPr>
                <w:sz w:val="14"/>
                <w:szCs w:val="14"/>
              </w:rPr>
              <w:t>Isol</w:t>
            </w:r>
            <w:proofErr w:type="spellEnd"/>
            <w:r w:rsidRPr="00B34FC5">
              <w:rPr>
                <w:sz w:val="14"/>
                <w:szCs w:val="14"/>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28271ACF" w14:textId="77777777" w:rsidR="005E07D3" w:rsidRPr="00B34FC5" w:rsidRDefault="005E07D3" w:rsidP="00B34FC5">
            <w:pPr>
              <w:pStyle w:val="table"/>
              <w:ind w:left="113" w:right="113"/>
              <w:rPr>
                <w:sz w:val="14"/>
                <w:szCs w:val="14"/>
              </w:rPr>
            </w:pPr>
            <w:proofErr w:type="spellStart"/>
            <w:r w:rsidRPr="00B34FC5">
              <w:rPr>
                <w:sz w:val="14"/>
                <w:szCs w:val="14"/>
              </w:rPr>
              <w:t>Underst</w:t>
            </w:r>
            <w:proofErr w:type="spellEnd"/>
            <w:r w:rsidRPr="00B34FC5">
              <w:rPr>
                <w:sz w:val="14"/>
                <w:szCs w:val="14"/>
              </w:rPr>
              <w:t xml:space="preserve">*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7F3C38C2" w14:textId="77777777" w:rsidR="005E07D3" w:rsidRPr="00B34FC5" w:rsidRDefault="005E07D3" w:rsidP="00B34FC5">
            <w:pPr>
              <w:pStyle w:val="table"/>
              <w:ind w:left="113" w:right="113"/>
              <w:rPr>
                <w:sz w:val="14"/>
                <w:szCs w:val="14"/>
              </w:rPr>
            </w:pPr>
            <w:r w:rsidRPr="00B34FC5">
              <w:rPr>
                <w:sz w:val="14"/>
                <w:szCs w:val="14"/>
              </w:rPr>
              <w:t xml:space="preserve">Sick*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445A6835" w14:textId="77777777" w:rsidR="005E07D3" w:rsidRPr="00B34FC5" w:rsidRDefault="005E07D3" w:rsidP="00B34FC5">
            <w:pPr>
              <w:pStyle w:val="table"/>
              <w:ind w:left="113" w:right="113"/>
              <w:rPr>
                <w:sz w:val="14"/>
                <w:szCs w:val="14"/>
              </w:rPr>
            </w:pPr>
            <w:proofErr w:type="spellStart"/>
            <w:r w:rsidRPr="00B34FC5">
              <w:rPr>
                <w:sz w:val="14"/>
                <w:szCs w:val="14"/>
              </w:rPr>
              <w:t>Relat</w:t>
            </w:r>
            <w:proofErr w:type="spellEnd"/>
            <w:r w:rsidRPr="00B34FC5">
              <w:rPr>
                <w:sz w:val="14"/>
                <w:szCs w:val="14"/>
              </w:rPr>
              <w:t xml:space="preserve">*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5B5C8B4D" w14:textId="77777777" w:rsidR="005E07D3" w:rsidRPr="00B34FC5" w:rsidRDefault="005E07D3" w:rsidP="00B34FC5">
            <w:pPr>
              <w:pStyle w:val="table"/>
              <w:ind w:left="113" w:right="113"/>
              <w:rPr>
                <w:sz w:val="14"/>
                <w:szCs w:val="14"/>
              </w:rPr>
            </w:pPr>
            <w:r w:rsidRPr="00B34FC5">
              <w:rPr>
                <w:sz w:val="14"/>
                <w:szCs w:val="14"/>
              </w:rPr>
              <w:t xml:space="preserve">Integrate </w:t>
            </w: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extDirection w:val="btLr"/>
          </w:tcPr>
          <w:p w14:paraId="0858DED8" w14:textId="77777777" w:rsidR="005E07D3" w:rsidRPr="00B34FC5" w:rsidRDefault="005E07D3" w:rsidP="00B34FC5">
            <w:pPr>
              <w:pStyle w:val="table"/>
              <w:ind w:left="113" w:right="113"/>
              <w:rPr>
                <w:sz w:val="14"/>
                <w:szCs w:val="14"/>
              </w:rPr>
            </w:pPr>
            <w:r w:rsidRPr="00B34FC5">
              <w:rPr>
                <w:sz w:val="14"/>
                <w:szCs w:val="14"/>
              </w:rPr>
              <w:t xml:space="preserve">Known </w:t>
            </w:r>
          </w:p>
        </w:tc>
      </w:tr>
      <w:tr w:rsidR="00B34FC5" w:rsidRPr="00B34FC5" w14:paraId="36729238"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77AE45FA" w14:textId="77777777" w:rsidR="005E07D3" w:rsidRPr="00B34FC5" w:rsidRDefault="005E07D3" w:rsidP="003C4405">
            <w:pPr>
              <w:pStyle w:val="table"/>
              <w:rPr>
                <w:sz w:val="14"/>
                <w:szCs w:val="14"/>
              </w:rPr>
            </w:pPr>
            <w:proofErr w:type="spellStart"/>
            <w:r w:rsidRPr="00B34FC5">
              <w:rPr>
                <w:sz w:val="14"/>
                <w:szCs w:val="14"/>
              </w:rPr>
              <w:t>Communic</w:t>
            </w:r>
            <w:proofErr w:type="spellEnd"/>
            <w:r w:rsidRPr="00B34FC5">
              <w:rPr>
                <w:sz w:val="14"/>
                <w:szCs w:val="14"/>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3BF8EEA"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6DA9408"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A6DB578"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DD7B022" w14:textId="77777777" w:rsidR="005E07D3" w:rsidRPr="00B34FC5" w:rsidRDefault="005E07D3" w:rsidP="003C4405">
            <w:pPr>
              <w:pStyle w:val="table"/>
              <w:rPr>
                <w:sz w:val="14"/>
                <w:szCs w:val="14"/>
              </w:rPr>
            </w:pP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68CE5A4" w14:textId="77777777" w:rsidR="005E07D3" w:rsidRPr="00B34FC5" w:rsidRDefault="005E07D3" w:rsidP="003C4405">
            <w:pPr>
              <w:pStyle w:val="table"/>
              <w:rPr>
                <w:sz w:val="14"/>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6527D86"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5A65952"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9BD57E3"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FE162AD"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4935E10"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48C7624"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B9CECE4"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E38A7F0"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E8F9C79" w14:textId="77777777" w:rsidR="005E07D3" w:rsidRPr="00B34FC5" w:rsidRDefault="005E07D3" w:rsidP="003C4405">
            <w:pPr>
              <w:pStyle w:val="table"/>
              <w:rPr>
                <w:sz w:val="14"/>
                <w:szCs w:val="14"/>
              </w:rPr>
            </w:pPr>
          </w:p>
        </w:tc>
      </w:tr>
      <w:tr w:rsidR="00B34FC5" w:rsidRPr="00B34FC5" w14:paraId="179B921E"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64603406" w14:textId="77777777" w:rsidR="005E07D3" w:rsidRPr="00B34FC5" w:rsidRDefault="005E07D3" w:rsidP="003C4405">
            <w:pPr>
              <w:pStyle w:val="table"/>
              <w:rPr>
                <w:sz w:val="14"/>
                <w:szCs w:val="14"/>
              </w:rPr>
            </w:pPr>
            <w:r w:rsidRPr="00B34FC5">
              <w:rPr>
                <w:sz w:val="14"/>
                <w:szCs w:val="14"/>
              </w:rPr>
              <w:t xml:space="preserve">Learn*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9B8C789"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0CBA831"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00015F9"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E57D7CF" w14:textId="77777777" w:rsidR="005E07D3" w:rsidRPr="00B34FC5" w:rsidRDefault="005E07D3" w:rsidP="003C4405">
            <w:pPr>
              <w:pStyle w:val="table"/>
              <w:rPr>
                <w:sz w:val="14"/>
                <w:szCs w:val="14"/>
              </w:rPr>
            </w:pP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AFEFEAE" w14:textId="77777777" w:rsidR="005E07D3" w:rsidRPr="00B34FC5" w:rsidRDefault="005E07D3" w:rsidP="003C4405">
            <w:pPr>
              <w:pStyle w:val="table"/>
              <w:rPr>
                <w:sz w:val="14"/>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37D5B49"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B23E5F3"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B395A5D"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24C9FBD"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098FC8A"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81CFCAB"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B16115A"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8A46C74"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6E19847" w14:textId="77777777" w:rsidR="005E07D3" w:rsidRPr="00B34FC5" w:rsidRDefault="005E07D3" w:rsidP="003C4405">
            <w:pPr>
              <w:pStyle w:val="table"/>
              <w:rPr>
                <w:sz w:val="14"/>
                <w:szCs w:val="14"/>
              </w:rPr>
            </w:pPr>
          </w:p>
        </w:tc>
      </w:tr>
      <w:tr w:rsidR="00B34FC5" w:rsidRPr="00B34FC5" w14:paraId="0FF2EF49"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464156D3" w14:textId="77777777" w:rsidR="005E07D3" w:rsidRPr="00B34FC5" w:rsidRDefault="005E07D3" w:rsidP="003C4405">
            <w:pPr>
              <w:pStyle w:val="table"/>
              <w:rPr>
                <w:sz w:val="14"/>
                <w:szCs w:val="14"/>
              </w:rPr>
            </w:pPr>
            <w:r w:rsidRPr="00B34FC5">
              <w:rPr>
                <w:sz w:val="14"/>
                <w:szCs w:val="14"/>
              </w:rPr>
              <w:t xml:space="preserve">Classmates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3ACB2E5"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357D7A8"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BF9010C"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AAA3255" w14:textId="77777777" w:rsidR="005E07D3" w:rsidRPr="00B34FC5" w:rsidRDefault="005E07D3" w:rsidP="003C4405">
            <w:pPr>
              <w:pStyle w:val="table"/>
              <w:rPr>
                <w:sz w:val="14"/>
                <w:szCs w:val="14"/>
              </w:rPr>
            </w:pP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E599BDB" w14:textId="77777777" w:rsidR="005E07D3" w:rsidRPr="00B34FC5" w:rsidRDefault="005E07D3" w:rsidP="003C4405">
            <w:pPr>
              <w:pStyle w:val="table"/>
              <w:rPr>
                <w:sz w:val="14"/>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EBCE425"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F893323"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D7B9B6E"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A06C35E"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081E962"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2E30E39"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BA56E55"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486939D"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9D9B49E" w14:textId="77777777" w:rsidR="005E07D3" w:rsidRPr="00B34FC5" w:rsidRDefault="005E07D3" w:rsidP="003C4405">
            <w:pPr>
              <w:pStyle w:val="table"/>
              <w:rPr>
                <w:sz w:val="14"/>
                <w:szCs w:val="14"/>
              </w:rPr>
            </w:pPr>
          </w:p>
        </w:tc>
      </w:tr>
      <w:tr w:rsidR="00B34FC5" w:rsidRPr="00B34FC5" w14:paraId="04D1A332"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75D28DD8" w14:textId="77777777" w:rsidR="005E07D3" w:rsidRPr="00B34FC5" w:rsidRDefault="005E07D3" w:rsidP="003C4405">
            <w:pPr>
              <w:pStyle w:val="table"/>
              <w:rPr>
                <w:sz w:val="14"/>
                <w:szCs w:val="14"/>
              </w:rPr>
            </w:pPr>
            <w:r w:rsidRPr="00B34FC5">
              <w:rPr>
                <w:sz w:val="14"/>
                <w:szCs w:val="14"/>
              </w:rPr>
              <w:t xml:space="preserve">World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9989EDE"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F1366D0"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65C344D"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A4F0F52" w14:textId="77777777" w:rsidR="005E07D3" w:rsidRPr="00B34FC5" w:rsidRDefault="005E07D3" w:rsidP="003C4405">
            <w:pPr>
              <w:pStyle w:val="table"/>
              <w:rPr>
                <w:sz w:val="14"/>
                <w:szCs w:val="14"/>
              </w:rPr>
            </w:pPr>
            <w:r w:rsidRPr="00B34FC5">
              <w:rPr>
                <w:sz w:val="14"/>
                <w:szCs w:val="14"/>
              </w:rPr>
              <w:t xml:space="preserve">0 </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60B69BE" w14:textId="77777777" w:rsidR="005E07D3" w:rsidRPr="00B34FC5" w:rsidRDefault="005E07D3" w:rsidP="003C4405">
            <w:pPr>
              <w:pStyle w:val="table"/>
              <w:rPr>
                <w:sz w:val="14"/>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EE49DA0"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37FE9C8"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D384B49"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3AD211C"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3DC1719"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D6EF173"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4319AAD"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E07A6C7"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6960885" w14:textId="77777777" w:rsidR="005E07D3" w:rsidRPr="00B34FC5" w:rsidRDefault="005E07D3" w:rsidP="003C4405">
            <w:pPr>
              <w:pStyle w:val="table"/>
              <w:rPr>
                <w:sz w:val="14"/>
                <w:szCs w:val="14"/>
              </w:rPr>
            </w:pPr>
          </w:p>
        </w:tc>
      </w:tr>
      <w:tr w:rsidR="00B34FC5" w:rsidRPr="00B34FC5" w14:paraId="358F17B5"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796E7693" w14:textId="77777777" w:rsidR="005E07D3" w:rsidRPr="00B34FC5" w:rsidRDefault="005E07D3" w:rsidP="003C4405">
            <w:pPr>
              <w:pStyle w:val="table"/>
              <w:rPr>
                <w:sz w:val="14"/>
                <w:szCs w:val="14"/>
              </w:rPr>
            </w:pPr>
            <w:r w:rsidRPr="00B34FC5">
              <w:rPr>
                <w:sz w:val="14"/>
                <w:szCs w:val="14"/>
              </w:rPr>
              <w:t xml:space="preserve">Self-sufficient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DC7D533"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64AB94E"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BB3AC84"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6EE3339" w14:textId="77777777" w:rsidR="005E07D3" w:rsidRPr="00B34FC5" w:rsidRDefault="005E07D3" w:rsidP="003C4405">
            <w:pPr>
              <w:pStyle w:val="table"/>
              <w:rPr>
                <w:sz w:val="14"/>
                <w:szCs w:val="14"/>
              </w:rPr>
            </w:pPr>
            <w:r w:rsidRPr="00B34FC5">
              <w:rPr>
                <w:sz w:val="14"/>
                <w:szCs w:val="14"/>
              </w:rPr>
              <w:t>0</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B2FE16E" w14:textId="77777777" w:rsidR="005E07D3" w:rsidRPr="00B34FC5" w:rsidRDefault="005E07D3" w:rsidP="003C4405">
            <w:pPr>
              <w:pStyle w:val="table"/>
              <w:rPr>
                <w:sz w:val="14"/>
                <w:szCs w:val="14"/>
              </w:rPr>
            </w:pPr>
            <w:r w:rsidRPr="00B34FC5">
              <w:rPr>
                <w:sz w:val="14"/>
                <w:szCs w:val="14"/>
              </w:rPr>
              <w:t xml:space="preserve">0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6E81CFE"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1AD028F"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547E9F6"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2E75D30"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0EEA43F"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E1FEC5C"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9BB7FB4"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91F0704"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65CEA24" w14:textId="77777777" w:rsidR="005E07D3" w:rsidRPr="00B34FC5" w:rsidRDefault="005E07D3" w:rsidP="003C4405">
            <w:pPr>
              <w:pStyle w:val="table"/>
              <w:rPr>
                <w:sz w:val="14"/>
                <w:szCs w:val="14"/>
              </w:rPr>
            </w:pPr>
          </w:p>
        </w:tc>
      </w:tr>
      <w:tr w:rsidR="00B34FC5" w:rsidRPr="00B34FC5" w14:paraId="2F5225C7"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4D8D502C" w14:textId="77777777" w:rsidR="005E07D3" w:rsidRPr="00B34FC5" w:rsidRDefault="005E07D3" w:rsidP="003C4405">
            <w:pPr>
              <w:pStyle w:val="table"/>
              <w:rPr>
                <w:sz w:val="14"/>
                <w:szCs w:val="14"/>
              </w:rPr>
            </w:pPr>
            <w:r w:rsidRPr="00B34FC5">
              <w:rPr>
                <w:sz w:val="14"/>
                <w:szCs w:val="14"/>
              </w:rPr>
              <w:t xml:space="preserve">Peers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1498485"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C6DC8AB"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AB8269B"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5ADE405" w14:textId="77777777" w:rsidR="005E07D3" w:rsidRPr="00B34FC5" w:rsidRDefault="005E07D3" w:rsidP="003C4405">
            <w:pPr>
              <w:pStyle w:val="table"/>
              <w:rPr>
                <w:sz w:val="14"/>
                <w:szCs w:val="14"/>
              </w:rPr>
            </w:pPr>
            <w:r w:rsidRPr="00B34FC5">
              <w:rPr>
                <w:sz w:val="14"/>
                <w:szCs w:val="14"/>
              </w:rPr>
              <w:t>0</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B117A3E" w14:textId="77777777" w:rsidR="005E07D3" w:rsidRPr="00B34FC5" w:rsidRDefault="005E07D3" w:rsidP="003C4405">
            <w:pPr>
              <w:pStyle w:val="table"/>
              <w:rPr>
                <w:sz w:val="14"/>
                <w:szCs w:val="14"/>
              </w:rPr>
            </w:pPr>
            <w:r w:rsidRPr="00B34FC5">
              <w:rPr>
                <w:sz w:val="14"/>
                <w:szCs w:val="14"/>
              </w:rPr>
              <w:t xml:space="preserve">0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88B81FA"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B062B6A"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6BC41F3"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F3AC2D9"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C51C1D2"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7855799"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17E7F45"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CE5491D"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332CF93" w14:textId="77777777" w:rsidR="005E07D3" w:rsidRPr="00B34FC5" w:rsidRDefault="005E07D3" w:rsidP="003C4405">
            <w:pPr>
              <w:pStyle w:val="table"/>
              <w:rPr>
                <w:sz w:val="14"/>
                <w:szCs w:val="14"/>
              </w:rPr>
            </w:pPr>
          </w:p>
        </w:tc>
      </w:tr>
      <w:tr w:rsidR="00B34FC5" w:rsidRPr="00B34FC5" w14:paraId="4C139516"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7D8001EE" w14:textId="77777777" w:rsidR="005E07D3" w:rsidRPr="00B34FC5" w:rsidRDefault="005E07D3" w:rsidP="003C4405">
            <w:pPr>
              <w:pStyle w:val="table"/>
              <w:rPr>
                <w:sz w:val="14"/>
                <w:szCs w:val="14"/>
              </w:rPr>
            </w:pPr>
            <w:r w:rsidRPr="00B34FC5">
              <w:rPr>
                <w:sz w:val="14"/>
                <w:szCs w:val="14"/>
              </w:rPr>
              <w:t xml:space="preserve">Express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2D701F8"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D736054"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E438388"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F19CC8E" w14:textId="77777777" w:rsidR="005E07D3" w:rsidRPr="00B34FC5" w:rsidRDefault="005E07D3" w:rsidP="003C4405">
            <w:pPr>
              <w:pStyle w:val="table"/>
              <w:rPr>
                <w:sz w:val="14"/>
                <w:szCs w:val="14"/>
              </w:rPr>
            </w:pPr>
            <w:r w:rsidRPr="00B34FC5">
              <w:rPr>
                <w:sz w:val="14"/>
                <w:szCs w:val="14"/>
              </w:rPr>
              <w:t>0</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BC91663" w14:textId="77777777" w:rsidR="005E07D3" w:rsidRPr="00B34FC5" w:rsidRDefault="005E07D3" w:rsidP="003C4405">
            <w:pPr>
              <w:pStyle w:val="table"/>
              <w:rPr>
                <w:sz w:val="14"/>
                <w:szCs w:val="14"/>
              </w:rPr>
            </w:pPr>
            <w:r w:rsidRPr="00B34FC5">
              <w:rPr>
                <w:sz w:val="14"/>
                <w:szCs w:val="14"/>
              </w:rPr>
              <w:t xml:space="preserve">0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C6CB3A7"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134BF80"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FA33CF6"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4666A55"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80A04DE"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3695ECA"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C663050"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7587175"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7059436" w14:textId="77777777" w:rsidR="005E07D3" w:rsidRPr="00B34FC5" w:rsidRDefault="005E07D3" w:rsidP="003C4405">
            <w:pPr>
              <w:pStyle w:val="table"/>
              <w:rPr>
                <w:sz w:val="14"/>
                <w:szCs w:val="14"/>
              </w:rPr>
            </w:pPr>
          </w:p>
        </w:tc>
      </w:tr>
      <w:tr w:rsidR="00B34FC5" w:rsidRPr="00B34FC5" w14:paraId="79B88197"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264B530C" w14:textId="77777777" w:rsidR="005E07D3" w:rsidRPr="00B34FC5" w:rsidRDefault="005E07D3" w:rsidP="003C4405">
            <w:pPr>
              <w:pStyle w:val="table"/>
              <w:rPr>
                <w:sz w:val="14"/>
                <w:szCs w:val="14"/>
              </w:rPr>
            </w:pPr>
            <w:r w:rsidRPr="00B34FC5">
              <w:rPr>
                <w:sz w:val="14"/>
                <w:szCs w:val="14"/>
              </w:rPr>
              <w:t xml:space="preserve">Interact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2BDB5F9"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2FAD74B"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C2216CF"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2D1F6BE" w14:textId="77777777" w:rsidR="005E07D3" w:rsidRPr="00B34FC5" w:rsidRDefault="005E07D3" w:rsidP="003C4405">
            <w:pPr>
              <w:pStyle w:val="table"/>
              <w:rPr>
                <w:sz w:val="14"/>
                <w:szCs w:val="14"/>
              </w:rPr>
            </w:pPr>
            <w:r w:rsidRPr="00B34FC5">
              <w:rPr>
                <w:sz w:val="14"/>
                <w:szCs w:val="14"/>
              </w:rPr>
              <w:t>0</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BF38DF2" w14:textId="77777777" w:rsidR="005E07D3" w:rsidRPr="00B34FC5" w:rsidRDefault="005E07D3" w:rsidP="003C4405">
            <w:pPr>
              <w:pStyle w:val="table"/>
              <w:rPr>
                <w:sz w:val="14"/>
                <w:szCs w:val="14"/>
              </w:rPr>
            </w:pPr>
            <w:r w:rsidRPr="00B34FC5">
              <w:rPr>
                <w:sz w:val="14"/>
                <w:szCs w:val="14"/>
              </w:rPr>
              <w:t xml:space="preserve">0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9995C38"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B73D259"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5595980"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FCB740A" w14:textId="77777777" w:rsidR="005E07D3" w:rsidRPr="00B34FC5" w:rsidRDefault="005E07D3" w:rsidP="003C4405">
            <w:pPr>
              <w:pStyle w:val="table"/>
              <w:rPr>
                <w:sz w:val="14"/>
                <w:szCs w:val="14"/>
              </w:rPr>
            </w:pP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B2F9D3E"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CB025DF"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CA9A763"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38776D5"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EE67237" w14:textId="77777777" w:rsidR="005E07D3" w:rsidRPr="00B34FC5" w:rsidRDefault="005E07D3" w:rsidP="003C4405">
            <w:pPr>
              <w:pStyle w:val="table"/>
              <w:rPr>
                <w:sz w:val="14"/>
                <w:szCs w:val="14"/>
              </w:rPr>
            </w:pPr>
          </w:p>
        </w:tc>
      </w:tr>
      <w:tr w:rsidR="00B34FC5" w:rsidRPr="00B34FC5" w14:paraId="74B7A23B"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3650875A" w14:textId="77777777" w:rsidR="005E07D3" w:rsidRPr="00B34FC5" w:rsidRDefault="005E07D3" w:rsidP="003C4405">
            <w:pPr>
              <w:pStyle w:val="table"/>
              <w:rPr>
                <w:sz w:val="14"/>
                <w:szCs w:val="14"/>
              </w:rPr>
            </w:pPr>
            <w:proofErr w:type="spellStart"/>
            <w:r w:rsidRPr="00B34FC5">
              <w:rPr>
                <w:sz w:val="14"/>
                <w:szCs w:val="14"/>
              </w:rPr>
              <w:t>Isol</w:t>
            </w:r>
            <w:proofErr w:type="spellEnd"/>
            <w:r w:rsidRPr="00B34FC5">
              <w:rPr>
                <w:sz w:val="14"/>
                <w:szCs w:val="14"/>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A654729" w14:textId="77777777" w:rsidR="005E07D3" w:rsidRPr="00B34FC5" w:rsidRDefault="005E07D3" w:rsidP="003C4405">
            <w:pPr>
              <w:pStyle w:val="table"/>
              <w:rPr>
                <w:sz w:val="14"/>
                <w:szCs w:val="14"/>
              </w:rPr>
            </w:pPr>
            <w:r w:rsidRPr="00B34FC5">
              <w:rPr>
                <w:sz w:val="14"/>
                <w:szCs w:val="14"/>
              </w:rPr>
              <w:t xml:space="preserve">.003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A67C3F7"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9D5ACED"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557E3E7" w14:textId="77777777" w:rsidR="005E07D3" w:rsidRPr="00B34FC5" w:rsidRDefault="005E07D3" w:rsidP="003C4405">
            <w:pPr>
              <w:pStyle w:val="table"/>
              <w:rPr>
                <w:sz w:val="14"/>
                <w:szCs w:val="14"/>
              </w:rPr>
            </w:pPr>
            <w:r w:rsidRPr="00B34FC5">
              <w:rPr>
                <w:sz w:val="14"/>
                <w:szCs w:val="14"/>
              </w:rPr>
              <w:t xml:space="preserve">.001 </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7CEECA8" w14:textId="77777777" w:rsidR="005E07D3" w:rsidRPr="00B34FC5" w:rsidRDefault="005E07D3" w:rsidP="003C4405">
            <w:pPr>
              <w:pStyle w:val="table"/>
              <w:rPr>
                <w:sz w:val="14"/>
                <w:szCs w:val="14"/>
              </w:rPr>
            </w:pPr>
            <w:r w:rsidRPr="00B34FC5">
              <w:rPr>
                <w:sz w:val="14"/>
                <w:szCs w:val="14"/>
              </w:rPr>
              <w:t xml:space="preserve">.001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859DDC5"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A9DA841"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D4CAFB6"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1FDBAC0"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DF2253A"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D8AF4DF"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6E0B77A"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5EB7A19"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5B7BC18" w14:textId="77777777" w:rsidR="005E07D3" w:rsidRPr="00B34FC5" w:rsidRDefault="005E07D3" w:rsidP="003C4405">
            <w:pPr>
              <w:pStyle w:val="table"/>
              <w:rPr>
                <w:sz w:val="14"/>
                <w:szCs w:val="14"/>
              </w:rPr>
            </w:pPr>
          </w:p>
        </w:tc>
      </w:tr>
      <w:tr w:rsidR="00B34FC5" w:rsidRPr="00B34FC5" w14:paraId="5A95B325"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43D7B682" w14:textId="77777777" w:rsidR="005E07D3" w:rsidRPr="00B34FC5" w:rsidRDefault="005E07D3" w:rsidP="003C4405">
            <w:pPr>
              <w:pStyle w:val="table"/>
              <w:rPr>
                <w:sz w:val="14"/>
                <w:szCs w:val="14"/>
              </w:rPr>
            </w:pPr>
            <w:proofErr w:type="spellStart"/>
            <w:r w:rsidRPr="00B34FC5">
              <w:rPr>
                <w:sz w:val="14"/>
                <w:szCs w:val="14"/>
              </w:rPr>
              <w:t>Underst</w:t>
            </w:r>
            <w:proofErr w:type="spellEnd"/>
            <w:r w:rsidRPr="00B34FC5">
              <w:rPr>
                <w:sz w:val="14"/>
                <w:szCs w:val="14"/>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581637B" w14:textId="77777777" w:rsidR="005E07D3" w:rsidRPr="00B34FC5" w:rsidRDefault="005E07D3" w:rsidP="003C4405">
            <w:pPr>
              <w:pStyle w:val="table"/>
              <w:rPr>
                <w:sz w:val="14"/>
                <w:szCs w:val="14"/>
              </w:rPr>
            </w:pPr>
            <w:r w:rsidRPr="00B34FC5">
              <w:rPr>
                <w:sz w:val="14"/>
                <w:szCs w:val="14"/>
              </w:rPr>
              <w:t xml:space="preserve">.003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FD23FC0"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FE468F8"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89B98C2" w14:textId="77777777" w:rsidR="005E07D3" w:rsidRPr="00B34FC5" w:rsidRDefault="005E07D3" w:rsidP="003C4405">
            <w:pPr>
              <w:pStyle w:val="table"/>
              <w:rPr>
                <w:sz w:val="14"/>
                <w:szCs w:val="14"/>
              </w:rPr>
            </w:pPr>
            <w:r w:rsidRPr="00B34FC5">
              <w:rPr>
                <w:sz w:val="14"/>
                <w:szCs w:val="14"/>
              </w:rPr>
              <w:t xml:space="preserve">.001 </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44019D4" w14:textId="77777777" w:rsidR="005E07D3" w:rsidRPr="00B34FC5" w:rsidRDefault="005E07D3" w:rsidP="003C4405">
            <w:pPr>
              <w:pStyle w:val="table"/>
              <w:rPr>
                <w:sz w:val="14"/>
                <w:szCs w:val="14"/>
              </w:rPr>
            </w:pPr>
            <w:r w:rsidRPr="00B34FC5">
              <w:rPr>
                <w:sz w:val="14"/>
                <w:szCs w:val="14"/>
              </w:rPr>
              <w:t xml:space="preserve">.001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A2B9B33"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5EDF4C7"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4D45CDF"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1FBA41D"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DD3C2DA" w14:textId="77777777" w:rsidR="005E07D3" w:rsidRPr="00B34FC5" w:rsidRDefault="005E07D3" w:rsidP="003C4405">
            <w:pPr>
              <w:pStyle w:val="table"/>
              <w:rPr>
                <w:sz w:val="14"/>
                <w:szCs w:val="14"/>
              </w:rPr>
            </w:pPr>
            <w:r w:rsidRPr="00B34FC5">
              <w:rPr>
                <w:sz w:val="14"/>
                <w:szCs w:val="14"/>
              </w:rPr>
              <w:t xml:space="preserve">0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FE708A0"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D42BD63"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46861F2"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38258CF" w14:textId="77777777" w:rsidR="005E07D3" w:rsidRPr="00B34FC5" w:rsidRDefault="005E07D3" w:rsidP="003C4405">
            <w:pPr>
              <w:pStyle w:val="table"/>
              <w:rPr>
                <w:sz w:val="14"/>
                <w:szCs w:val="14"/>
              </w:rPr>
            </w:pPr>
          </w:p>
        </w:tc>
      </w:tr>
      <w:tr w:rsidR="00B34FC5" w:rsidRPr="00B34FC5" w14:paraId="44462437"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3C068A41" w14:textId="77777777" w:rsidR="005E07D3" w:rsidRPr="00B34FC5" w:rsidRDefault="005E07D3" w:rsidP="003C4405">
            <w:pPr>
              <w:pStyle w:val="table"/>
              <w:rPr>
                <w:sz w:val="14"/>
                <w:szCs w:val="14"/>
              </w:rPr>
            </w:pPr>
            <w:r w:rsidRPr="00B34FC5">
              <w:rPr>
                <w:sz w:val="14"/>
                <w:szCs w:val="14"/>
              </w:rPr>
              <w:t xml:space="preserve">Sick*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1F2A419" w14:textId="77777777" w:rsidR="005E07D3" w:rsidRPr="00B34FC5" w:rsidRDefault="005E07D3" w:rsidP="003C4405">
            <w:pPr>
              <w:pStyle w:val="table"/>
              <w:rPr>
                <w:sz w:val="14"/>
                <w:szCs w:val="14"/>
              </w:rPr>
            </w:pPr>
            <w:r w:rsidRPr="00B34FC5">
              <w:rPr>
                <w:sz w:val="14"/>
                <w:szCs w:val="14"/>
              </w:rPr>
              <w:t xml:space="preserve">.003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48E2DAC"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D7AEA1D"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F743113" w14:textId="77777777" w:rsidR="005E07D3" w:rsidRPr="00B34FC5" w:rsidRDefault="005E07D3" w:rsidP="003C4405">
            <w:pPr>
              <w:pStyle w:val="table"/>
              <w:rPr>
                <w:sz w:val="14"/>
                <w:szCs w:val="14"/>
              </w:rPr>
            </w:pPr>
            <w:r w:rsidRPr="00B34FC5">
              <w:rPr>
                <w:sz w:val="14"/>
                <w:szCs w:val="14"/>
              </w:rPr>
              <w:t xml:space="preserve">.001 </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78B9E3D" w14:textId="77777777" w:rsidR="005E07D3" w:rsidRPr="00B34FC5" w:rsidRDefault="005E07D3" w:rsidP="003C4405">
            <w:pPr>
              <w:pStyle w:val="table"/>
              <w:rPr>
                <w:sz w:val="14"/>
                <w:szCs w:val="14"/>
              </w:rPr>
            </w:pPr>
            <w:r w:rsidRPr="00B34FC5">
              <w:rPr>
                <w:sz w:val="14"/>
                <w:szCs w:val="14"/>
              </w:rPr>
              <w:t xml:space="preserve">.001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2425936"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665384C"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42D809E"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0AC1267"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44ACD91" w14:textId="77777777" w:rsidR="005E07D3" w:rsidRPr="00B34FC5" w:rsidRDefault="005E07D3" w:rsidP="003C4405">
            <w:pPr>
              <w:pStyle w:val="table"/>
              <w:rPr>
                <w:sz w:val="14"/>
                <w:szCs w:val="14"/>
              </w:rPr>
            </w:pPr>
            <w:r w:rsidRPr="00B34FC5">
              <w:rPr>
                <w:sz w:val="14"/>
                <w:szCs w:val="14"/>
              </w:rPr>
              <w:t xml:space="preserve">0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4BCE67A" w14:textId="77777777" w:rsidR="005E07D3" w:rsidRPr="00B34FC5" w:rsidRDefault="005E07D3" w:rsidP="003C4405">
            <w:pPr>
              <w:pStyle w:val="table"/>
              <w:rPr>
                <w:sz w:val="14"/>
                <w:szCs w:val="14"/>
              </w:rPr>
            </w:pPr>
            <w:r w:rsidRPr="00B34FC5">
              <w:rPr>
                <w:sz w:val="14"/>
                <w:szCs w:val="14"/>
              </w:rPr>
              <w:t xml:space="preserve">0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DE2B601" w14:textId="77777777" w:rsidR="005E07D3" w:rsidRPr="00B34FC5" w:rsidRDefault="005E07D3" w:rsidP="003C4405">
            <w:pPr>
              <w:pStyle w:val="table"/>
              <w:rPr>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D6D1C7B"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DEA658A" w14:textId="77777777" w:rsidR="005E07D3" w:rsidRPr="00B34FC5" w:rsidRDefault="005E07D3" w:rsidP="003C4405">
            <w:pPr>
              <w:pStyle w:val="table"/>
              <w:rPr>
                <w:sz w:val="14"/>
                <w:szCs w:val="14"/>
              </w:rPr>
            </w:pPr>
          </w:p>
        </w:tc>
      </w:tr>
      <w:tr w:rsidR="00B34FC5" w:rsidRPr="00B34FC5" w14:paraId="7024016D"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51E83DF4" w14:textId="77777777" w:rsidR="005E07D3" w:rsidRPr="00B34FC5" w:rsidRDefault="005E07D3" w:rsidP="003C4405">
            <w:pPr>
              <w:pStyle w:val="table"/>
              <w:rPr>
                <w:sz w:val="14"/>
                <w:szCs w:val="14"/>
              </w:rPr>
            </w:pPr>
            <w:proofErr w:type="spellStart"/>
            <w:r w:rsidRPr="00B34FC5">
              <w:rPr>
                <w:sz w:val="14"/>
                <w:szCs w:val="14"/>
              </w:rPr>
              <w:t>Relat</w:t>
            </w:r>
            <w:proofErr w:type="spellEnd"/>
            <w:r w:rsidRPr="00B34FC5">
              <w:rPr>
                <w:sz w:val="14"/>
                <w:szCs w:val="14"/>
              </w:rPr>
              <w:t xml:space="preserve">*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59D89AA" w14:textId="77777777" w:rsidR="005E07D3" w:rsidRPr="00B34FC5" w:rsidRDefault="005E07D3" w:rsidP="003C4405">
            <w:pPr>
              <w:pStyle w:val="table"/>
              <w:rPr>
                <w:sz w:val="14"/>
                <w:szCs w:val="14"/>
              </w:rPr>
            </w:pPr>
            <w:r w:rsidRPr="00B34FC5">
              <w:rPr>
                <w:sz w:val="14"/>
                <w:szCs w:val="14"/>
              </w:rPr>
              <w:t xml:space="preserve">.003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7B7184D"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62BF7C5"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FCD2A71" w14:textId="77777777" w:rsidR="005E07D3" w:rsidRPr="00B34FC5" w:rsidRDefault="005E07D3" w:rsidP="003C4405">
            <w:pPr>
              <w:pStyle w:val="table"/>
              <w:rPr>
                <w:sz w:val="14"/>
                <w:szCs w:val="14"/>
              </w:rPr>
            </w:pPr>
            <w:r w:rsidRPr="00B34FC5">
              <w:rPr>
                <w:sz w:val="14"/>
                <w:szCs w:val="14"/>
              </w:rPr>
              <w:t xml:space="preserve">.001 </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CE1FDC7" w14:textId="77777777" w:rsidR="005E07D3" w:rsidRPr="00B34FC5" w:rsidRDefault="005E07D3" w:rsidP="003C4405">
            <w:pPr>
              <w:pStyle w:val="table"/>
              <w:rPr>
                <w:sz w:val="14"/>
                <w:szCs w:val="14"/>
              </w:rPr>
            </w:pPr>
            <w:r w:rsidRPr="00B34FC5">
              <w:rPr>
                <w:sz w:val="14"/>
                <w:szCs w:val="14"/>
              </w:rPr>
              <w:t xml:space="preserve">.001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4D19522"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7530B06"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7DABE93"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DCDB543" w14:textId="77777777" w:rsidR="005E07D3" w:rsidRPr="00B34FC5" w:rsidRDefault="005E07D3" w:rsidP="003C4405">
            <w:pPr>
              <w:pStyle w:val="table"/>
              <w:rPr>
                <w:sz w:val="14"/>
                <w:szCs w:val="14"/>
              </w:rPr>
            </w:pPr>
            <w:r w:rsidRPr="00B34FC5">
              <w:rPr>
                <w:sz w:val="14"/>
                <w:szCs w:val="14"/>
              </w:rPr>
              <w:t xml:space="preserve">0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7AFBD76" w14:textId="77777777" w:rsidR="005E07D3" w:rsidRPr="00B34FC5" w:rsidRDefault="005E07D3" w:rsidP="003C4405">
            <w:pPr>
              <w:pStyle w:val="table"/>
              <w:rPr>
                <w:sz w:val="14"/>
                <w:szCs w:val="14"/>
              </w:rPr>
            </w:pPr>
            <w:r w:rsidRPr="00B34FC5">
              <w:rPr>
                <w:sz w:val="14"/>
                <w:szCs w:val="14"/>
              </w:rPr>
              <w:t xml:space="preserve">0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C03FD8E" w14:textId="77777777" w:rsidR="005E07D3" w:rsidRPr="00B34FC5" w:rsidRDefault="005E07D3" w:rsidP="003C4405">
            <w:pPr>
              <w:pStyle w:val="table"/>
              <w:rPr>
                <w:sz w:val="14"/>
                <w:szCs w:val="14"/>
              </w:rPr>
            </w:pPr>
            <w:r w:rsidRPr="00B34FC5">
              <w:rPr>
                <w:sz w:val="14"/>
                <w:szCs w:val="14"/>
              </w:rPr>
              <w:t xml:space="preserve">0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0231870" w14:textId="77777777" w:rsidR="005E07D3" w:rsidRPr="00B34FC5" w:rsidRDefault="005E07D3" w:rsidP="003C4405">
            <w:pPr>
              <w:pStyle w:val="table"/>
              <w:rPr>
                <w:sz w:val="14"/>
                <w:szCs w:val="14"/>
              </w:rPr>
            </w:pPr>
            <w:r w:rsidRPr="00B34FC5">
              <w:rPr>
                <w:sz w:val="14"/>
                <w:szCs w:val="14"/>
              </w:rPr>
              <w:t xml:space="preserve">0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D6D513D" w14:textId="77777777" w:rsidR="005E07D3" w:rsidRPr="00B34FC5" w:rsidRDefault="005E07D3" w:rsidP="003C4405">
            <w:pPr>
              <w:pStyle w:val="table"/>
              <w:rPr>
                <w:sz w:val="14"/>
                <w:szCs w:val="14"/>
              </w:rPr>
            </w:pP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5D24EC1" w14:textId="77777777" w:rsidR="005E07D3" w:rsidRPr="00B34FC5" w:rsidRDefault="005E07D3" w:rsidP="003C4405">
            <w:pPr>
              <w:pStyle w:val="table"/>
              <w:rPr>
                <w:sz w:val="14"/>
                <w:szCs w:val="14"/>
              </w:rPr>
            </w:pPr>
          </w:p>
        </w:tc>
      </w:tr>
      <w:tr w:rsidR="00B34FC5" w:rsidRPr="00B34FC5" w14:paraId="772BC35A"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30579F18" w14:textId="77777777" w:rsidR="005E07D3" w:rsidRPr="00B34FC5" w:rsidRDefault="005E07D3" w:rsidP="003C4405">
            <w:pPr>
              <w:pStyle w:val="table"/>
              <w:rPr>
                <w:sz w:val="14"/>
                <w:szCs w:val="14"/>
              </w:rPr>
            </w:pPr>
            <w:r w:rsidRPr="00B34FC5">
              <w:rPr>
                <w:sz w:val="14"/>
                <w:szCs w:val="14"/>
              </w:rPr>
              <w:t xml:space="preserve">Integrate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C7F3629" w14:textId="77777777" w:rsidR="005E07D3" w:rsidRPr="00B34FC5" w:rsidRDefault="005E07D3" w:rsidP="003C4405">
            <w:pPr>
              <w:pStyle w:val="table"/>
              <w:rPr>
                <w:sz w:val="14"/>
                <w:szCs w:val="14"/>
              </w:rPr>
            </w:pPr>
            <w:r w:rsidRPr="00B34FC5">
              <w:rPr>
                <w:sz w:val="14"/>
                <w:szCs w:val="14"/>
              </w:rPr>
              <w:t xml:space="preserve">.003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74D7F97"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3247C46"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9C08105" w14:textId="77777777" w:rsidR="005E07D3" w:rsidRPr="00B34FC5" w:rsidRDefault="005E07D3" w:rsidP="003C4405">
            <w:pPr>
              <w:pStyle w:val="table"/>
              <w:rPr>
                <w:sz w:val="14"/>
                <w:szCs w:val="14"/>
              </w:rPr>
            </w:pPr>
            <w:r w:rsidRPr="00B34FC5">
              <w:rPr>
                <w:sz w:val="14"/>
                <w:szCs w:val="14"/>
              </w:rPr>
              <w:t xml:space="preserve">.001 </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9224C66" w14:textId="77777777" w:rsidR="005E07D3" w:rsidRPr="00B34FC5" w:rsidRDefault="005E07D3" w:rsidP="003C4405">
            <w:pPr>
              <w:pStyle w:val="table"/>
              <w:rPr>
                <w:sz w:val="14"/>
                <w:szCs w:val="14"/>
              </w:rPr>
            </w:pPr>
            <w:r w:rsidRPr="00B34FC5">
              <w:rPr>
                <w:sz w:val="14"/>
                <w:szCs w:val="14"/>
              </w:rPr>
              <w:t xml:space="preserve">.001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3D9A5A4"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FB47471"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8E41A99"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1DD29AF"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C951110" w14:textId="77777777" w:rsidR="005E07D3" w:rsidRPr="00B34FC5" w:rsidRDefault="005E07D3" w:rsidP="003C4405">
            <w:pPr>
              <w:pStyle w:val="table"/>
              <w:rPr>
                <w:sz w:val="14"/>
                <w:szCs w:val="14"/>
              </w:rPr>
            </w:pPr>
            <w:r w:rsidRPr="00B34FC5">
              <w:rPr>
                <w:sz w:val="14"/>
                <w:szCs w:val="14"/>
              </w:rPr>
              <w:t>.001</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DBC81A3" w14:textId="77777777" w:rsidR="005E07D3" w:rsidRPr="00B34FC5" w:rsidRDefault="005E07D3" w:rsidP="003C4405">
            <w:pPr>
              <w:pStyle w:val="table"/>
              <w:rPr>
                <w:sz w:val="14"/>
                <w:szCs w:val="14"/>
              </w:rPr>
            </w:pPr>
            <w:r w:rsidRPr="00B34FC5">
              <w:rPr>
                <w:sz w:val="14"/>
                <w:szCs w:val="14"/>
              </w:rPr>
              <w:t>.001</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3C5F022" w14:textId="77777777" w:rsidR="005E07D3" w:rsidRPr="00B34FC5" w:rsidRDefault="005E07D3" w:rsidP="003C4405">
            <w:pPr>
              <w:pStyle w:val="table"/>
              <w:rPr>
                <w:sz w:val="14"/>
                <w:szCs w:val="14"/>
              </w:rPr>
            </w:pPr>
            <w:r w:rsidRPr="00B34FC5">
              <w:rPr>
                <w:sz w:val="14"/>
                <w:szCs w:val="14"/>
              </w:rPr>
              <w:t>.001</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B99F862" w14:textId="77777777" w:rsidR="005E07D3" w:rsidRPr="00B34FC5" w:rsidRDefault="005E07D3" w:rsidP="003C4405">
            <w:pPr>
              <w:pStyle w:val="table"/>
              <w:rPr>
                <w:sz w:val="14"/>
                <w:szCs w:val="14"/>
              </w:rPr>
            </w:pPr>
            <w:r w:rsidRPr="00B34FC5">
              <w:rPr>
                <w:sz w:val="14"/>
                <w:szCs w:val="14"/>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CDA8BA3" w14:textId="77777777" w:rsidR="005E07D3" w:rsidRPr="00B34FC5" w:rsidRDefault="005E07D3" w:rsidP="003C4405">
            <w:pPr>
              <w:pStyle w:val="table"/>
              <w:rPr>
                <w:sz w:val="14"/>
                <w:szCs w:val="14"/>
              </w:rPr>
            </w:pPr>
            <w:r w:rsidRPr="00B34FC5">
              <w:rPr>
                <w:sz w:val="14"/>
                <w:szCs w:val="14"/>
              </w:rPr>
              <w:t xml:space="preserve"> </w:t>
            </w:r>
          </w:p>
        </w:tc>
      </w:tr>
      <w:tr w:rsidR="00B34FC5" w:rsidRPr="00B34FC5" w14:paraId="2059131A" w14:textId="77777777" w:rsidTr="00B34FC5">
        <w:trPr>
          <w:trHeight w:val="20"/>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tcPr>
          <w:p w14:paraId="64F25D69" w14:textId="77777777" w:rsidR="005E07D3" w:rsidRPr="00B34FC5" w:rsidRDefault="005E07D3" w:rsidP="003C4405">
            <w:pPr>
              <w:pStyle w:val="table"/>
              <w:rPr>
                <w:sz w:val="14"/>
                <w:szCs w:val="14"/>
              </w:rPr>
            </w:pPr>
            <w:r w:rsidRPr="00B34FC5">
              <w:rPr>
                <w:sz w:val="14"/>
                <w:szCs w:val="14"/>
              </w:rPr>
              <w:t xml:space="preserve">Known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0F67FF4" w14:textId="77777777" w:rsidR="005E07D3" w:rsidRPr="00B34FC5" w:rsidRDefault="005E07D3" w:rsidP="003C4405">
            <w:pPr>
              <w:pStyle w:val="table"/>
              <w:rPr>
                <w:sz w:val="14"/>
                <w:szCs w:val="14"/>
              </w:rPr>
            </w:pPr>
            <w:r w:rsidRPr="00B34FC5">
              <w:rPr>
                <w:sz w:val="14"/>
                <w:szCs w:val="14"/>
              </w:rPr>
              <w:t xml:space="preserve">.003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B978251"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E6F2CA1" w14:textId="77777777" w:rsidR="005E07D3" w:rsidRPr="00B34FC5" w:rsidRDefault="005E07D3" w:rsidP="003C4405">
            <w:pPr>
              <w:pStyle w:val="table"/>
              <w:rPr>
                <w:sz w:val="14"/>
                <w:szCs w:val="14"/>
              </w:rPr>
            </w:pPr>
            <w:r w:rsidRPr="00B34FC5">
              <w:rPr>
                <w:sz w:val="14"/>
                <w:szCs w:val="14"/>
              </w:rPr>
              <w:t xml:space="preserve">.002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A0FCFBD" w14:textId="77777777" w:rsidR="005E07D3" w:rsidRPr="00B34FC5" w:rsidRDefault="005E07D3" w:rsidP="003C4405">
            <w:pPr>
              <w:pStyle w:val="table"/>
              <w:rPr>
                <w:sz w:val="14"/>
                <w:szCs w:val="14"/>
              </w:rPr>
            </w:pPr>
            <w:r w:rsidRPr="00B34FC5">
              <w:rPr>
                <w:sz w:val="14"/>
                <w:szCs w:val="14"/>
              </w:rPr>
              <w:t xml:space="preserve">.001 </w:t>
            </w:r>
          </w:p>
        </w:tc>
        <w:tc>
          <w:tcPr>
            <w:tcW w:w="35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BA168CB" w14:textId="77777777" w:rsidR="005E07D3" w:rsidRPr="00B34FC5" w:rsidRDefault="005E07D3" w:rsidP="003C4405">
            <w:pPr>
              <w:pStyle w:val="table"/>
              <w:rPr>
                <w:sz w:val="14"/>
                <w:szCs w:val="14"/>
              </w:rPr>
            </w:pPr>
            <w:r w:rsidRPr="00B34FC5">
              <w:rPr>
                <w:sz w:val="14"/>
                <w:szCs w:val="14"/>
              </w:rPr>
              <w:t xml:space="preserve">.001 </w:t>
            </w:r>
          </w:p>
        </w:tc>
        <w:tc>
          <w:tcPr>
            <w:tcW w:w="261"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A3DF322"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5A552D0"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266F23F"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26817F5" w14:textId="77777777" w:rsidR="005E07D3" w:rsidRPr="00B34FC5" w:rsidRDefault="005E07D3" w:rsidP="003C4405">
            <w:pPr>
              <w:pStyle w:val="table"/>
              <w:rPr>
                <w:sz w:val="14"/>
                <w:szCs w:val="14"/>
              </w:rPr>
            </w:pPr>
            <w:r w:rsidRPr="00B34FC5">
              <w:rPr>
                <w:sz w:val="14"/>
                <w:szCs w:val="14"/>
              </w:rPr>
              <w:t xml:space="preserve">.001 </w:t>
            </w:r>
          </w:p>
        </w:tc>
        <w:tc>
          <w:tcPr>
            <w:tcW w:w="30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E6BC6E7" w14:textId="77777777" w:rsidR="005E07D3" w:rsidRPr="00B34FC5" w:rsidRDefault="005E07D3" w:rsidP="003C4405">
            <w:pPr>
              <w:pStyle w:val="table"/>
              <w:rPr>
                <w:sz w:val="14"/>
                <w:szCs w:val="14"/>
              </w:rPr>
            </w:pPr>
            <w:r w:rsidRPr="00B34FC5">
              <w:rPr>
                <w:sz w:val="14"/>
                <w:szCs w:val="14"/>
              </w:rPr>
              <w:t xml:space="preserve">0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7BA6EE6" w14:textId="77777777" w:rsidR="005E07D3" w:rsidRPr="00B34FC5" w:rsidRDefault="005E07D3" w:rsidP="003C4405">
            <w:pPr>
              <w:pStyle w:val="table"/>
              <w:rPr>
                <w:sz w:val="14"/>
                <w:szCs w:val="14"/>
              </w:rPr>
            </w:pPr>
            <w:r w:rsidRPr="00B34FC5">
              <w:rPr>
                <w:sz w:val="14"/>
                <w:szCs w:val="14"/>
              </w:rPr>
              <w:t xml:space="preserve">0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63D455F" w14:textId="77777777" w:rsidR="005E07D3" w:rsidRPr="00B34FC5" w:rsidRDefault="005E07D3" w:rsidP="003C4405">
            <w:pPr>
              <w:pStyle w:val="table"/>
              <w:rPr>
                <w:sz w:val="14"/>
                <w:szCs w:val="14"/>
              </w:rPr>
            </w:pPr>
            <w:r w:rsidRPr="00B34FC5">
              <w:rPr>
                <w:sz w:val="14"/>
                <w:szCs w:val="14"/>
              </w:rPr>
              <w:t xml:space="preserve">0 </w:t>
            </w:r>
          </w:p>
        </w:tc>
        <w:tc>
          <w:tcPr>
            <w:tcW w:w="308"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79B22DC" w14:textId="77777777" w:rsidR="005E07D3" w:rsidRPr="00B34FC5" w:rsidRDefault="005E07D3" w:rsidP="003C4405">
            <w:pPr>
              <w:pStyle w:val="table"/>
              <w:rPr>
                <w:sz w:val="14"/>
                <w:szCs w:val="14"/>
              </w:rPr>
            </w:pPr>
            <w:r w:rsidRPr="00B34FC5">
              <w:rPr>
                <w:sz w:val="14"/>
                <w:szCs w:val="14"/>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5950120" w14:textId="77777777" w:rsidR="005E07D3" w:rsidRPr="00B34FC5" w:rsidRDefault="005E07D3" w:rsidP="003C4405">
            <w:pPr>
              <w:pStyle w:val="table"/>
              <w:rPr>
                <w:sz w:val="14"/>
                <w:szCs w:val="14"/>
              </w:rPr>
            </w:pPr>
            <w:r w:rsidRPr="00B34FC5">
              <w:rPr>
                <w:sz w:val="14"/>
                <w:szCs w:val="14"/>
              </w:rPr>
              <w:t>0</w:t>
            </w:r>
          </w:p>
        </w:tc>
      </w:tr>
    </w:tbl>
    <w:p w14:paraId="143E8432" w14:textId="77777777" w:rsidR="005E07D3" w:rsidRPr="002A4871" w:rsidRDefault="005E07D3" w:rsidP="00400330">
      <w:pPr>
        <w:pStyle w:val="Source"/>
        <w:spacing w:after="240"/>
        <w:rPr>
          <w:sz w:val="14"/>
          <w:szCs w:val="14"/>
          <w:lang w:val="en-GB"/>
        </w:rPr>
        <w:pPrChange w:id="48" w:author="Stefano Federici" w:date="2022-11-12T17:06:00Z">
          <w:pPr>
            <w:pStyle w:val="Source"/>
          </w:pPr>
        </w:pPrChange>
      </w:pPr>
      <w:r w:rsidRPr="002A4871">
        <w:rPr>
          <w:sz w:val="14"/>
          <w:szCs w:val="14"/>
          <w:lang w:val="en-GB"/>
        </w:rPr>
        <w:t xml:space="preserve">Euclidean distance between the 14 stems with higher </w:t>
      </w:r>
      <w:proofErr w:type="spellStart"/>
      <w:r w:rsidRPr="002A4871">
        <w:rPr>
          <w:sz w:val="14"/>
          <w:szCs w:val="14"/>
          <w:lang w:val="en-GB"/>
        </w:rPr>
        <w:t>tf-idf</w:t>
      </w:r>
      <w:proofErr w:type="spellEnd"/>
      <w:r w:rsidRPr="002A4871">
        <w:rPr>
          <w:sz w:val="14"/>
          <w:szCs w:val="14"/>
          <w:lang w:val="en-GB"/>
        </w:rPr>
        <w:t xml:space="preserve"> in the parents</w:t>
      </w:r>
      <w:r w:rsidR="00092EDD" w:rsidRPr="002A4871">
        <w:rPr>
          <w:sz w:val="14"/>
          <w:szCs w:val="14"/>
          <w:lang w:val="en-GB"/>
        </w:rPr>
        <w:t>’</w:t>
      </w:r>
      <w:r w:rsidRPr="002A4871">
        <w:rPr>
          <w:sz w:val="14"/>
          <w:szCs w:val="14"/>
          <w:lang w:val="en-GB"/>
        </w:rPr>
        <w:t xml:space="preserve"> text corpus of answers to open-ended Question 3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3D622B09" w14:textId="76C2D3F9" w:rsidR="005E07D3" w:rsidRPr="002A4871" w:rsidDel="00786ACB" w:rsidRDefault="005E07D3" w:rsidP="003C4405">
      <w:pPr>
        <w:rPr>
          <w:del w:id="49" w:author="Stefano Federici" w:date="2022-11-12T17:06:00Z"/>
          <w:lang w:val="en-GB"/>
        </w:rPr>
      </w:pPr>
    </w:p>
    <w:p w14:paraId="7A19CCEF" w14:textId="2B4AEA79" w:rsidR="00092EDD" w:rsidRPr="002A4871" w:rsidDel="00786ACB" w:rsidRDefault="00092EDD" w:rsidP="003C4405">
      <w:pPr>
        <w:rPr>
          <w:del w:id="50" w:author="Stefano Federici" w:date="2022-11-12T17:06:00Z"/>
          <w:lang w:val="en-GB"/>
        </w:rPr>
      </w:pPr>
    </w:p>
    <w:p w14:paraId="4AD7F6C4" w14:textId="7411F6E6" w:rsidR="00092EDD" w:rsidRPr="002A4871" w:rsidDel="00786ACB" w:rsidRDefault="00092EDD" w:rsidP="003C4405">
      <w:pPr>
        <w:rPr>
          <w:del w:id="51" w:author="Stefano Federici" w:date="2022-11-12T17:06:00Z"/>
          <w:lang w:val="en-GB"/>
        </w:rPr>
      </w:pPr>
    </w:p>
    <w:p w14:paraId="5A22A67A" w14:textId="3E065A6B" w:rsidR="00092EDD" w:rsidRPr="002A4871" w:rsidDel="00786ACB" w:rsidRDefault="00092EDD" w:rsidP="003C4405">
      <w:pPr>
        <w:rPr>
          <w:del w:id="52" w:author="Stefano Federici" w:date="2022-11-12T17:06:00Z"/>
          <w:lang w:val="en-GB"/>
        </w:rPr>
      </w:pPr>
    </w:p>
    <w:p w14:paraId="7E597806" w14:textId="0CBF0871" w:rsidR="00B77035" w:rsidRPr="002A4871" w:rsidDel="00786ACB" w:rsidRDefault="00B77035" w:rsidP="003C4405">
      <w:pPr>
        <w:rPr>
          <w:del w:id="53" w:author="Stefano Federici" w:date="2022-11-12T17:06:00Z"/>
          <w:lang w:val="en-GB"/>
        </w:rPr>
      </w:pPr>
    </w:p>
    <w:p w14:paraId="495E78FD" w14:textId="60A0A0E1" w:rsidR="00B77035" w:rsidRPr="002A4871" w:rsidDel="00786ACB" w:rsidRDefault="00B77035" w:rsidP="003C4405">
      <w:pPr>
        <w:rPr>
          <w:del w:id="54" w:author="Stefano Federici" w:date="2022-11-12T17:06:00Z"/>
          <w:lang w:val="en-GB"/>
        </w:rPr>
      </w:pPr>
    </w:p>
    <w:p w14:paraId="485450A9" w14:textId="77777777" w:rsidR="005E07D3" w:rsidRPr="002A4871" w:rsidRDefault="005E07D3" w:rsidP="00400330">
      <w:pPr>
        <w:pStyle w:val="TableCaptions"/>
        <w:spacing w:before="240"/>
        <w:rPr>
          <w:lang w:val="en-GB"/>
        </w:rPr>
        <w:pPrChange w:id="55" w:author="Stefano Federici" w:date="2022-11-12T17:06:00Z">
          <w:pPr>
            <w:pStyle w:val="TableCaptions"/>
          </w:pPr>
        </w:pPrChange>
      </w:pPr>
      <w:r w:rsidRPr="002A4871">
        <w:rPr>
          <w:b/>
          <w:lang w:val="en-GB"/>
        </w:rPr>
        <w:t xml:space="preserve">Table </w:t>
      </w:r>
      <w:r w:rsidRPr="002A4871">
        <w:rPr>
          <w:b/>
          <w:noProof/>
          <w:lang w:val="en-GB"/>
        </w:rPr>
        <w:t>9</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Question 4 (parents’ group)</w:t>
      </w:r>
    </w:p>
    <w:p w14:paraId="65A7398F" w14:textId="77777777" w:rsidR="005E07D3" w:rsidRPr="002A4871" w:rsidRDefault="005E07D3" w:rsidP="00092EDD">
      <w:pPr>
        <w:rPr>
          <w:lang w:val="en-GB"/>
        </w:rPr>
      </w:pP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39"/>
        <w:gridCol w:w="712"/>
        <w:gridCol w:w="465"/>
        <w:gridCol w:w="475"/>
        <w:gridCol w:w="615"/>
        <w:gridCol w:w="461"/>
        <w:gridCol w:w="464"/>
        <w:gridCol w:w="465"/>
        <w:gridCol w:w="465"/>
        <w:gridCol w:w="452"/>
        <w:gridCol w:w="786"/>
      </w:tblGrid>
      <w:tr w:rsidR="00B34FC5" w:rsidRPr="00B34FC5" w14:paraId="2C8C7096" w14:textId="77777777" w:rsidTr="00B34FC5">
        <w:trPr>
          <w:trHeight w:val="20"/>
          <w:jc w:val="center"/>
        </w:trPr>
        <w:tc>
          <w:tcPr>
            <w:tcW w:w="750" w:type="pct"/>
            <w:shd w:val="clear" w:color="auto" w:fill="FFFFFF"/>
          </w:tcPr>
          <w:p w14:paraId="5B581ECE" w14:textId="77777777" w:rsidR="005E07D3" w:rsidRPr="00B34FC5" w:rsidRDefault="005E07D3" w:rsidP="00092EDD">
            <w:pPr>
              <w:pStyle w:val="table"/>
              <w:rPr>
                <w:color w:val="000000"/>
                <w:sz w:val="14"/>
                <w:szCs w:val="14"/>
              </w:rPr>
            </w:pPr>
          </w:p>
        </w:tc>
        <w:tc>
          <w:tcPr>
            <w:tcW w:w="569" w:type="pct"/>
            <w:shd w:val="clear" w:color="auto" w:fill="auto"/>
            <w:tcMar>
              <w:left w:w="43" w:type="dxa"/>
              <w:right w:w="43" w:type="dxa"/>
            </w:tcMar>
          </w:tcPr>
          <w:p w14:paraId="5EA2A857" w14:textId="77777777" w:rsidR="005E07D3" w:rsidRPr="00B34FC5" w:rsidRDefault="005E07D3" w:rsidP="00FC1AAB">
            <w:pPr>
              <w:pStyle w:val="table"/>
              <w:rPr>
                <w:sz w:val="14"/>
                <w:szCs w:val="14"/>
              </w:rPr>
            </w:pPr>
            <w:proofErr w:type="spellStart"/>
            <w:r w:rsidRPr="00B34FC5">
              <w:rPr>
                <w:color w:val="000000"/>
                <w:sz w:val="14"/>
                <w:szCs w:val="14"/>
              </w:rPr>
              <w:t>Sourmont</w:t>
            </w:r>
            <w:proofErr w:type="spellEnd"/>
            <w:r w:rsidRPr="00B34FC5">
              <w:rPr>
                <w:color w:val="000000"/>
                <w:sz w:val="14"/>
                <w:szCs w:val="14"/>
              </w:rPr>
              <w:t>*</w:t>
            </w:r>
          </w:p>
        </w:tc>
        <w:tc>
          <w:tcPr>
            <w:tcW w:w="373" w:type="pct"/>
            <w:shd w:val="clear" w:color="auto" w:fill="auto"/>
            <w:tcMar>
              <w:left w:w="43" w:type="dxa"/>
              <w:right w:w="43" w:type="dxa"/>
            </w:tcMar>
          </w:tcPr>
          <w:p w14:paraId="2120F3D7" w14:textId="77777777" w:rsidR="005E07D3" w:rsidRPr="00B34FC5" w:rsidRDefault="005E07D3" w:rsidP="00FC1AAB">
            <w:pPr>
              <w:pStyle w:val="table"/>
              <w:rPr>
                <w:color w:val="000000"/>
                <w:sz w:val="14"/>
                <w:szCs w:val="14"/>
              </w:rPr>
            </w:pPr>
            <w:r w:rsidRPr="00B34FC5">
              <w:rPr>
                <w:color w:val="000000"/>
                <w:sz w:val="14"/>
                <w:szCs w:val="14"/>
              </w:rPr>
              <w:t>Solve</w:t>
            </w:r>
          </w:p>
        </w:tc>
        <w:tc>
          <w:tcPr>
            <w:tcW w:w="374" w:type="pct"/>
            <w:shd w:val="clear" w:color="auto" w:fill="auto"/>
            <w:tcMar>
              <w:left w:w="43" w:type="dxa"/>
              <w:right w:w="43" w:type="dxa"/>
            </w:tcMar>
          </w:tcPr>
          <w:p w14:paraId="0837379B" w14:textId="77777777" w:rsidR="005E07D3" w:rsidRPr="00B34FC5" w:rsidRDefault="005E07D3" w:rsidP="00FC1AAB">
            <w:pPr>
              <w:pStyle w:val="table"/>
              <w:rPr>
                <w:color w:val="000000"/>
                <w:sz w:val="14"/>
                <w:szCs w:val="14"/>
              </w:rPr>
            </w:pPr>
            <w:r w:rsidRPr="00B34FC5">
              <w:rPr>
                <w:color w:val="000000"/>
                <w:sz w:val="14"/>
                <w:szCs w:val="14"/>
              </w:rPr>
              <w:t>Satisfy</w:t>
            </w:r>
          </w:p>
        </w:tc>
        <w:tc>
          <w:tcPr>
            <w:tcW w:w="480" w:type="pct"/>
            <w:shd w:val="clear" w:color="auto" w:fill="auto"/>
            <w:tcMar>
              <w:left w:w="43" w:type="dxa"/>
              <w:right w:w="43" w:type="dxa"/>
            </w:tcMar>
          </w:tcPr>
          <w:p w14:paraId="495CE723" w14:textId="77777777" w:rsidR="005E07D3" w:rsidRPr="00B34FC5" w:rsidRDefault="005E07D3" w:rsidP="00FC1AAB">
            <w:pPr>
              <w:pStyle w:val="table"/>
              <w:rPr>
                <w:sz w:val="14"/>
                <w:szCs w:val="14"/>
              </w:rPr>
            </w:pPr>
            <w:r w:rsidRPr="00B34FC5">
              <w:rPr>
                <w:color w:val="000000"/>
                <w:sz w:val="14"/>
                <w:szCs w:val="14"/>
              </w:rPr>
              <w:t>Commit*</w:t>
            </w:r>
          </w:p>
        </w:tc>
        <w:tc>
          <w:tcPr>
            <w:tcW w:w="369" w:type="pct"/>
            <w:shd w:val="clear" w:color="auto" w:fill="auto"/>
            <w:tcMar>
              <w:left w:w="43" w:type="dxa"/>
              <w:right w:w="43" w:type="dxa"/>
            </w:tcMar>
          </w:tcPr>
          <w:p w14:paraId="0C1BFB8A" w14:textId="77777777" w:rsidR="005E07D3" w:rsidRPr="00B34FC5" w:rsidRDefault="005E07D3" w:rsidP="00FC1AAB">
            <w:pPr>
              <w:pStyle w:val="table"/>
              <w:rPr>
                <w:color w:val="000000"/>
                <w:sz w:val="14"/>
                <w:szCs w:val="14"/>
              </w:rPr>
            </w:pPr>
            <w:r w:rsidRPr="00B34FC5">
              <w:rPr>
                <w:color w:val="000000"/>
                <w:sz w:val="14"/>
                <w:szCs w:val="14"/>
              </w:rPr>
              <w:t>Health</w:t>
            </w:r>
          </w:p>
        </w:tc>
        <w:tc>
          <w:tcPr>
            <w:tcW w:w="373" w:type="pct"/>
            <w:shd w:val="clear" w:color="auto" w:fill="auto"/>
            <w:tcMar>
              <w:left w:w="43" w:type="dxa"/>
              <w:right w:w="43" w:type="dxa"/>
            </w:tcMar>
          </w:tcPr>
          <w:p w14:paraId="288D9E19" w14:textId="77777777" w:rsidR="005E07D3" w:rsidRPr="00B34FC5" w:rsidRDefault="005E07D3" w:rsidP="00FC1AAB">
            <w:pPr>
              <w:pStyle w:val="table"/>
              <w:rPr>
                <w:color w:val="000000"/>
                <w:sz w:val="14"/>
                <w:szCs w:val="14"/>
              </w:rPr>
            </w:pPr>
            <w:r w:rsidRPr="00B34FC5">
              <w:rPr>
                <w:color w:val="000000"/>
                <w:sz w:val="14"/>
                <w:szCs w:val="14"/>
              </w:rPr>
              <w:t>Shy</w:t>
            </w:r>
          </w:p>
        </w:tc>
        <w:tc>
          <w:tcPr>
            <w:tcW w:w="373" w:type="pct"/>
            <w:shd w:val="clear" w:color="auto" w:fill="auto"/>
            <w:tcMar>
              <w:left w:w="43" w:type="dxa"/>
              <w:right w:w="43" w:type="dxa"/>
            </w:tcMar>
          </w:tcPr>
          <w:p w14:paraId="5BF6EB10" w14:textId="77777777" w:rsidR="005E07D3" w:rsidRPr="00B34FC5" w:rsidRDefault="005E07D3" w:rsidP="00FC1AAB">
            <w:pPr>
              <w:pStyle w:val="table"/>
              <w:rPr>
                <w:color w:val="000000"/>
                <w:sz w:val="14"/>
                <w:szCs w:val="14"/>
              </w:rPr>
            </w:pPr>
            <w:r w:rsidRPr="00B34FC5">
              <w:rPr>
                <w:color w:val="000000"/>
                <w:sz w:val="14"/>
                <w:szCs w:val="14"/>
              </w:rPr>
              <w:t>Deal</w:t>
            </w:r>
          </w:p>
        </w:tc>
        <w:tc>
          <w:tcPr>
            <w:tcW w:w="373" w:type="pct"/>
            <w:shd w:val="clear" w:color="auto" w:fill="auto"/>
            <w:tcMar>
              <w:left w:w="43" w:type="dxa"/>
              <w:right w:w="43" w:type="dxa"/>
            </w:tcMar>
          </w:tcPr>
          <w:p w14:paraId="2AA4B7AE" w14:textId="77777777" w:rsidR="005E07D3" w:rsidRPr="00B34FC5" w:rsidRDefault="005E07D3" w:rsidP="00FC1AAB">
            <w:pPr>
              <w:pStyle w:val="table"/>
              <w:rPr>
                <w:color w:val="000000"/>
                <w:sz w:val="14"/>
                <w:szCs w:val="14"/>
              </w:rPr>
            </w:pPr>
            <w:r w:rsidRPr="00B34FC5">
              <w:rPr>
                <w:color w:val="000000"/>
                <w:sz w:val="14"/>
                <w:szCs w:val="14"/>
              </w:rPr>
              <w:t>Create</w:t>
            </w:r>
          </w:p>
        </w:tc>
        <w:tc>
          <w:tcPr>
            <w:tcW w:w="350" w:type="pct"/>
            <w:shd w:val="clear" w:color="auto" w:fill="auto"/>
            <w:tcMar>
              <w:left w:w="43" w:type="dxa"/>
              <w:right w:w="43" w:type="dxa"/>
            </w:tcMar>
          </w:tcPr>
          <w:p w14:paraId="0C275326" w14:textId="77777777" w:rsidR="005E07D3" w:rsidRPr="00B34FC5" w:rsidRDefault="005E07D3" w:rsidP="00FC1AAB">
            <w:pPr>
              <w:pStyle w:val="table"/>
              <w:rPr>
                <w:sz w:val="14"/>
                <w:szCs w:val="14"/>
              </w:rPr>
            </w:pPr>
            <w:proofErr w:type="spellStart"/>
            <w:r w:rsidRPr="00B34FC5">
              <w:rPr>
                <w:color w:val="000000"/>
                <w:sz w:val="14"/>
                <w:szCs w:val="14"/>
              </w:rPr>
              <w:t>Relat</w:t>
            </w:r>
            <w:proofErr w:type="spellEnd"/>
            <w:r w:rsidRPr="00B34FC5">
              <w:rPr>
                <w:color w:val="000000"/>
                <w:sz w:val="14"/>
                <w:szCs w:val="14"/>
              </w:rPr>
              <w:t>*</w:t>
            </w:r>
          </w:p>
        </w:tc>
        <w:tc>
          <w:tcPr>
            <w:tcW w:w="615" w:type="pct"/>
            <w:shd w:val="clear" w:color="auto" w:fill="auto"/>
            <w:tcMar>
              <w:left w:w="43" w:type="dxa"/>
              <w:right w:w="43" w:type="dxa"/>
            </w:tcMar>
          </w:tcPr>
          <w:p w14:paraId="5BAD907A" w14:textId="77777777" w:rsidR="005E07D3" w:rsidRPr="00B34FC5" w:rsidRDefault="005E07D3" w:rsidP="00FC1AAB">
            <w:pPr>
              <w:pStyle w:val="table"/>
              <w:rPr>
                <w:color w:val="000000"/>
                <w:sz w:val="14"/>
                <w:szCs w:val="14"/>
              </w:rPr>
            </w:pPr>
            <w:r w:rsidRPr="00B34FC5">
              <w:rPr>
                <w:color w:val="000000"/>
                <w:sz w:val="14"/>
                <w:szCs w:val="14"/>
              </w:rPr>
              <w:t>Connections</w:t>
            </w:r>
          </w:p>
        </w:tc>
      </w:tr>
      <w:tr w:rsidR="00B34FC5" w:rsidRPr="00B34FC5" w14:paraId="43C965FE" w14:textId="77777777" w:rsidTr="00B34FC5">
        <w:trPr>
          <w:trHeight w:val="20"/>
          <w:jc w:val="center"/>
        </w:trPr>
        <w:tc>
          <w:tcPr>
            <w:tcW w:w="750" w:type="pct"/>
            <w:shd w:val="clear" w:color="auto" w:fill="FFFFFF"/>
          </w:tcPr>
          <w:p w14:paraId="22C80349" w14:textId="77777777" w:rsidR="005E07D3" w:rsidRPr="00B34FC5" w:rsidRDefault="005E07D3" w:rsidP="00092EDD">
            <w:pPr>
              <w:pStyle w:val="table"/>
              <w:rPr>
                <w:sz w:val="14"/>
                <w:szCs w:val="14"/>
              </w:rPr>
            </w:pPr>
            <w:proofErr w:type="spellStart"/>
            <w:r w:rsidRPr="00B34FC5">
              <w:rPr>
                <w:color w:val="000000"/>
                <w:sz w:val="14"/>
                <w:szCs w:val="14"/>
              </w:rPr>
              <w:t>Sourmont</w:t>
            </w:r>
            <w:proofErr w:type="spellEnd"/>
            <w:r w:rsidRPr="00B34FC5">
              <w:rPr>
                <w:color w:val="000000"/>
                <w:sz w:val="14"/>
                <w:szCs w:val="14"/>
              </w:rPr>
              <w:t>*</w:t>
            </w:r>
          </w:p>
        </w:tc>
        <w:tc>
          <w:tcPr>
            <w:tcW w:w="569" w:type="pct"/>
            <w:shd w:val="clear" w:color="auto" w:fill="auto"/>
          </w:tcPr>
          <w:p w14:paraId="6E32C45C" w14:textId="77777777" w:rsidR="005E07D3" w:rsidRPr="00B34FC5" w:rsidRDefault="005E07D3" w:rsidP="00092EDD">
            <w:pPr>
              <w:pStyle w:val="table"/>
              <w:rPr>
                <w:sz w:val="14"/>
                <w:szCs w:val="14"/>
              </w:rPr>
            </w:pPr>
            <w:r w:rsidRPr="00B34FC5">
              <w:rPr>
                <w:color w:val="000000"/>
                <w:sz w:val="14"/>
                <w:szCs w:val="14"/>
              </w:rPr>
              <w:t>0</w:t>
            </w:r>
          </w:p>
        </w:tc>
        <w:tc>
          <w:tcPr>
            <w:tcW w:w="373" w:type="pct"/>
            <w:shd w:val="clear" w:color="auto" w:fill="auto"/>
          </w:tcPr>
          <w:p w14:paraId="2CA3EA25" w14:textId="77777777" w:rsidR="005E07D3" w:rsidRPr="00B34FC5" w:rsidRDefault="005E07D3" w:rsidP="00092EDD">
            <w:pPr>
              <w:pStyle w:val="table"/>
              <w:rPr>
                <w:sz w:val="14"/>
                <w:szCs w:val="14"/>
              </w:rPr>
            </w:pPr>
          </w:p>
        </w:tc>
        <w:tc>
          <w:tcPr>
            <w:tcW w:w="374" w:type="pct"/>
            <w:shd w:val="clear" w:color="auto" w:fill="auto"/>
          </w:tcPr>
          <w:p w14:paraId="275A5680" w14:textId="77777777" w:rsidR="005E07D3" w:rsidRPr="00B34FC5" w:rsidRDefault="005E07D3" w:rsidP="00092EDD">
            <w:pPr>
              <w:pStyle w:val="table"/>
              <w:rPr>
                <w:sz w:val="14"/>
                <w:szCs w:val="14"/>
              </w:rPr>
            </w:pPr>
          </w:p>
        </w:tc>
        <w:tc>
          <w:tcPr>
            <w:tcW w:w="480" w:type="pct"/>
            <w:shd w:val="clear" w:color="auto" w:fill="auto"/>
          </w:tcPr>
          <w:p w14:paraId="4FB523CC" w14:textId="77777777" w:rsidR="005E07D3" w:rsidRPr="00B34FC5" w:rsidRDefault="005E07D3" w:rsidP="00092EDD">
            <w:pPr>
              <w:pStyle w:val="table"/>
              <w:rPr>
                <w:sz w:val="14"/>
                <w:szCs w:val="14"/>
              </w:rPr>
            </w:pPr>
          </w:p>
        </w:tc>
        <w:tc>
          <w:tcPr>
            <w:tcW w:w="369" w:type="pct"/>
            <w:shd w:val="clear" w:color="auto" w:fill="auto"/>
          </w:tcPr>
          <w:p w14:paraId="732B24E5" w14:textId="77777777" w:rsidR="005E07D3" w:rsidRPr="00B34FC5" w:rsidRDefault="005E07D3" w:rsidP="00092EDD">
            <w:pPr>
              <w:pStyle w:val="table"/>
              <w:rPr>
                <w:sz w:val="14"/>
                <w:szCs w:val="14"/>
              </w:rPr>
            </w:pPr>
          </w:p>
        </w:tc>
        <w:tc>
          <w:tcPr>
            <w:tcW w:w="373" w:type="pct"/>
            <w:shd w:val="clear" w:color="auto" w:fill="auto"/>
          </w:tcPr>
          <w:p w14:paraId="59335296" w14:textId="77777777" w:rsidR="005E07D3" w:rsidRPr="00B34FC5" w:rsidRDefault="005E07D3" w:rsidP="00092EDD">
            <w:pPr>
              <w:pStyle w:val="table"/>
              <w:rPr>
                <w:sz w:val="14"/>
                <w:szCs w:val="14"/>
              </w:rPr>
            </w:pPr>
          </w:p>
        </w:tc>
        <w:tc>
          <w:tcPr>
            <w:tcW w:w="373" w:type="pct"/>
            <w:shd w:val="clear" w:color="auto" w:fill="auto"/>
          </w:tcPr>
          <w:p w14:paraId="20F425D4" w14:textId="77777777" w:rsidR="005E07D3" w:rsidRPr="00B34FC5" w:rsidRDefault="005E07D3" w:rsidP="00092EDD">
            <w:pPr>
              <w:pStyle w:val="table"/>
              <w:rPr>
                <w:sz w:val="14"/>
                <w:szCs w:val="14"/>
              </w:rPr>
            </w:pPr>
          </w:p>
        </w:tc>
        <w:tc>
          <w:tcPr>
            <w:tcW w:w="373" w:type="pct"/>
            <w:shd w:val="clear" w:color="auto" w:fill="auto"/>
          </w:tcPr>
          <w:p w14:paraId="515BE79E" w14:textId="77777777" w:rsidR="005E07D3" w:rsidRPr="00B34FC5" w:rsidRDefault="005E07D3" w:rsidP="00092EDD">
            <w:pPr>
              <w:pStyle w:val="table"/>
              <w:rPr>
                <w:sz w:val="14"/>
                <w:szCs w:val="14"/>
              </w:rPr>
            </w:pPr>
          </w:p>
        </w:tc>
        <w:tc>
          <w:tcPr>
            <w:tcW w:w="350" w:type="pct"/>
            <w:shd w:val="clear" w:color="auto" w:fill="auto"/>
          </w:tcPr>
          <w:p w14:paraId="4DD17BAE" w14:textId="77777777" w:rsidR="005E07D3" w:rsidRPr="00B34FC5" w:rsidRDefault="005E07D3" w:rsidP="00092EDD">
            <w:pPr>
              <w:pStyle w:val="table"/>
              <w:rPr>
                <w:sz w:val="14"/>
                <w:szCs w:val="14"/>
              </w:rPr>
            </w:pPr>
          </w:p>
        </w:tc>
        <w:tc>
          <w:tcPr>
            <w:tcW w:w="615" w:type="pct"/>
            <w:shd w:val="clear" w:color="auto" w:fill="auto"/>
          </w:tcPr>
          <w:p w14:paraId="78828F89" w14:textId="77777777" w:rsidR="005E07D3" w:rsidRPr="00B34FC5" w:rsidRDefault="005E07D3" w:rsidP="00092EDD">
            <w:pPr>
              <w:pStyle w:val="table"/>
              <w:rPr>
                <w:sz w:val="14"/>
                <w:szCs w:val="14"/>
              </w:rPr>
            </w:pPr>
          </w:p>
        </w:tc>
      </w:tr>
      <w:tr w:rsidR="00B34FC5" w:rsidRPr="00B34FC5" w14:paraId="1DBC9504" w14:textId="77777777" w:rsidTr="00B34FC5">
        <w:trPr>
          <w:trHeight w:val="20"/>
          <w:jc w:val="center"/>
        </w:trPr>
        <w:tc>
          <w:tcPr>
            <w:tcW w:w="750" w:type="pct"/>
            <w:shd w:val="clear" w:color="auto" w:fill="FFFFFF"/>
          </w:tcPr>
          <w:p w14:paraId="205A986B" w14:textId="77777777" w:rsidR="005E07D3" w:rsidRPr="00B34FC5" w:rsidRDefault="005E07D3" w:rsidP="00092EDD">
            <w:pPr>
              <w:pStyle w:val="table"/>
              <w:rPr>
                <w:color w:val="000000"/>
                <w:sz w:val="14"/>
                <w:szCs w:val="14"/>
              </w:rPr>
            </w:pPr>
            <w:r w:rsidRPr="00B34FC5">
              <w:rPr>
                <w:color w:val="000000"/>
                <w:sz w:val="14"/>
                <w:szCs w:val="14"/>
              </w:rPr>
              <w:t>Solve</w:t>
            </w:r>
          </w:p>
        </w:tc>
        <w:tc>
          <w:tcPr>
            <w:tcW w:w="569" w:type="pct"/>
            <w:shd w:val="clear" w:color="auto" w:fill="auto"/>
          </w:tcPr>
          <w:p w14:paraId="4E95FDDD" w14:textId="77777777" w:rsidR="005E07D3" w:rsidRPr="00B34FC5" w:rsidRDefault="005E07D3" w:rsidP="00092EDD">
            <w:pPr>
              <w:pStyle w:val="table"/>
              <w:rPr>
                <w:sz w:val="14"/>
                <w:szCs w:val="14"/>
              </w:rPr>
            </w:pPr>
            <w:r w:rsidRPr="00B34FC5">
              <w:rPr>
                <w:color w:val="000000"/>
                <w:sz w:val="14"/>
                <w:szCs w:val="14"/>
              </w:rPr>
              <w:t>.001</w:t>
            </w:r>
          </w:p>
        </w:tc>
        <w:tc>
          <w:tcPr>
            <w:tcW w:w="373" w:type="pct"/>
            <w:shd w:val="clear" w:color="auto" w:fill="auto"/>
          </w:tcPr>
          <w:p w14:paraId="6B38DB94" w14:textId="77777777" w:rsidR="005E07D3" w:rsidRPr="00B34FC5" w:rsidRDefault="005E07D3" w:rsidP="00092EDD">
            <w:pPr>
              <w:pStyle w:val="table"/>
              <w:rPr>
                <w:sz w:val="14"/>
                <w:szCs w:val="14"/>
              </w:rPr>
            </w:pPr>
            <w:r w:rsidRPr="00B34FC5">
              <w:rPr>
                <w:color w:val="000000"/>
                <w:sz w:val="14"/>
                <w:szCs w:val="14"/>
              </w:rPr>
              <w:t>0</w:t>
            </w:r>
          </w:p>
        </w:tc>
        <w:tc>
          <w:tcPr>
            <w:tcW w:w="374" w:type="pct"/>
            <w:shd w:val="clear" w:color="auto" w:fill="auto"/>
          </w:tcPr>
          <w:p w14:paraId="7F4CA3DD" w14:textId="77777777" w:rsidR="005E07D3" w:rsidRPr="00B34FC5" w:rsidRDefault="005E07D3" w:rsidP="00092EDD">
            <w:pPr>
              <w:pStyle w:val="table"/>
              <w:rPr>
                <w:sz w:val="14"/>
                <w:szCs w:val="14"/>
              </w:rPr>
            </w:pPr>
          </w:p>
        </w:tc>
        <w:tc>
          <w:tcPr>
            <w:tcW w:w="480" w:type="pct"/>
            <w:shd w:val="clear" w:color="auto" w:fill="auto"/>
          </w:tcPr>
          <w:p w14:paraId="3A375317" w14:textId="77777777" w:rsidR="005E07D3" w:rsidRPr="00B34FC5" w:rsidRDefault="005E07D3" w:rsidP="00092EDD">
            <w:pPr>
              <w:pStyle w:val="table"/>
              <w:rPr>
                <w:sz w:val="14"/>
                <w:szCs w:val="14"/>
              </w:rPr>
            </w:pPr>
          </w:p>
        </w:tc>
        <w:tc>
          <w:tcPr>
            <w:tcW w:w="369" w:type="pct"/>
            <w:shd w:val="clear" w:color="auto" w:fill="auto"/>
          </w:tcPr>
          <w:p w14:paraId="777B724B" w14:textId="77777777" w:rsidR="005E07D3" w:rsidRPr="00B34FC5" w:rsidRDefault="005E07D3" w:rsidP="00092EDD">
            <w:pPr>
              <w:pStyle w:val="table"/>
              <w:rPr>
                <w:sz w:val="14"/>
                <w:szCs w:val="14"/>
              </w:rPr>
            </w:pPr>
          </w:p>
        </w:tc>
        <w:tc>
          <w:tcPr>
            <w:tcW w:w="373" w:type="pct"/>
            <w:shd w:val="clear" w:color="auto" w:fill="auto"/>
          </w:tcPr>
          <w:p w14:paraId="55DC9863" w14:textId="77777777" w:rsidR="005E07D3" w:rsidRPr="00B34FC5" w:rsidRDefault="005E07D3" w:rsidP="00092EDD">
            <w:pPr>
              <w:pStyle w:val="table"/>
              <w:rPr>
                <w:sz w:val="14"/>
                <w:szCs w:val="14"/>
              </w:rPr>
            </w:pPr>
          </w:p>
        </w:tc>
        <w:tc>
          <w:tcPr>
            <w:tcW w:w="373" w:type="pct"/>
            <w:shd w:val="clear" w:color="auto" w:fill="auto"/>
          </w:tcPr>
          <w:p w14:paraId="0ACEF299" w14:textId="77777777" w:rsidR="005E07D3" w:rsidRPr="00B34FC5" w:rsidRDefault="005E07D3" w:rsidP="00092EDD">
            <w:pPr>
              <w:pStyle w:val="table"/>
              <w:rPr>
                <w:sz w:val="14"/>
                <w:szCs w:val="14"/>
              </w:rPr>
            </w:pPr>
          </w:p>
        </w:tc>
        <w:tc>
          <w:tcPr>
            <w:tcW w:w="373" w:type="pct"/>
            <w:shd w:val="clear" w:color="auto" w:fill="auto"/>
          </w:tcPr>
          <w:p w14:paraId="403D88E3" w14:textId="77777777" w:rsidR="005E07D3" w:rsidRPr="00B34FC5" w:rsidRDefault="005E07D3" w:rsidP="00092EDD">
            <w:pPr>
              <w:pStyle w:val="table"/>
              <w:rPr>
                <w:sz w:val="14"/>
                <w:szCs w:val="14"/>
              </w:rPr>
            </w:pPr>
          </w:p>
        </w:tc>
        <w:tc>
          <w:tcPr>
            <w:tcW w:w="350" w:type="pct"/>
            <w:shd w:val="clear" w:color="auto" w:fill="auto"/>
          </w:tcPr>
          <w:p w14:paraId="13B933E0" w14:textId="77777777" w:rsidR="005E07D3" w:rsidRPr="00B34FC5" w:rsidRDefault="005E07D3" w:rsidP="00092EDD">
            <w:pPr>
              <w:pStyle w:val="table"/>
              <w:rPr>
                <w:sz w:val="14"/>
                <w:szCs w:val="14"/>
              </w:rPr>
            </w:pPr>
          </w:p>
        </w:tc>
        <w:tc>
          <w:tcPr>
            <w:tcW w:w="615" w:type="pct"/>
            <w:shd w:val="clear" w:color="auto" w:fill="auto"/>
          </w:tcPr>
          <w:p w14:paraId="4307CFD2" w14:textId="77777777" w:rsidR="005E07D3" w:rsidRPr="00B34FC5" w:rsidRDefault="005E07D3" w:rsidP="00092EDD">
            <w:pPr>
              <w:pStyle w:val="table"/>
              <w:rPr>
                <w:sz w:val="14"/>
                <w:szCs w:val="14"/>
              </w:rPr>
            </w:pPr>
          </w:p>
        </w:tc>
      </w:tr>
      <w:tr w:rsidR="00B34FC5" w:rsidRPr="00B34FC5" w14:paraId="6C4E87DB" w14:textId="77777777" w:rsidTr="00B34FC5">
        <w:trPr>
          <w:trHeight w:val="20"/>
          <w:jc w:val="center"/>
        </w:trPr>
        <w:tc>
          <w:tcPr>
            <w:tcW w:w="750" w:type="pct"/>
            <w:shd w:val="clear" w:color="auto" w:fill="FFFFFF"/>
          </w:tcPr>
          <w:p w14:paraId="66AD793E" w14:textId="77777777" w:rsidR="005E07D3" w:rsidRPr="00B34FC5" w:rsidRDefault="005E07D3" w:rsidP="00092EDD">
            <w:pPr>
              <w:pStyle w:val="table"/>
              <w:rPr>
                <w:color w:val="000000"/>
                <w:sz w:val="14"/>
                <w:szCs w:val="14"/>
              </w:rPr>
            </w:pPr>
            <w:r w:rsidRPr="00B34FC5">
              <w:rPr>
                <w:color w:val="000000"/>
                <w:sz w:val="14"/>
                <w:szCs w:val="14"/>
              </w:rPr>
              <w:t>Satisfy</w:t>
            </w:r>
          </w:p>
        </w:tc>
        <w:tc>
          <w:tcPr>
            <w:tcW w:w="569" w:type="pct"/>
            <w:shd w:val="clear" w:color="auto" w:fill="auto"/>
          </w:tcPr>
          <w:p w14:paraId="2811219B" w14:textId="77777777" w:rsidR="005E07D3" w:rsidRPr="00B34FC5" w:rsidRDefault="005E07D3" w:rsidP="00092EDD">
            <w:pPr>
              <w:pStyle w:val="table"/>
              <w:rPr>
                <w:sz w:val="14"/>
                <w:szCs w:val="14"/>
              </w:rPr>
            </w:pPr>
            <w:r w:rsidRPr="00B34FC5">
              <w:rPr>
                <w:color w:val="000000"/>
                <w:sz w:val="14"/>
                <w:szCs w:val="14"/>
              </w:rPr>
              <w:t>.002</w:t>
            </w:r>
          </w:p>
        </w:tc>
        <w:tc>
          <w:tcPr>
            <w:tcW w:w="373" w:type="pct"/>
            <w:shd w:val="clear" w:color="auto" w:fill="auto"/>
          </w:tcPr>
          <w:p w14:paraId="3443083B" w14:textId="77777777" w:rsidR="005E07D3" w:rsidRPr="00B34FC5" w:rsidRDefault="005E07D3" w:rsidP="00092EDD">
            <w:pPr>
              <w:pStyle w:val="table"/>
              <w:rPr>
                <w:sz w:val="14"/>
                <w:szCs w:val="14"/>
              </w:rPr>
            </w:pPr>
            <w:r w:rsidRPr="00B34FC5">
              <w:rPr>
                <w:color w:val="000000"/>
                <w:sz w:val="14"/>
                <w:szCs w:val="14"/>
              </w:rPr>
              <w:t>.001</w:t>
            </w:r>
          </w:p>
        </w:tc>
        <w:tc>
          <w:tcPr>
            <w:tcW w:w="374" w:type="pct"/>
            <w:shd w:val="clear" w:color="auto" w:fill="auto"/>
          </w:tcPr>
          <w:p w14:paraId="0A9F9FDF" w14:textId="77777777" w:rsidR="005E07D3" w:rsidRPr="00B34FC5" w:rsidRDefault="005E07D3" w:rsidP="00092EDD">
            <w:pPr>
              <w:pStyle w:val="table"/>
              <w:rPr>
                <w:sz w:val="14"/>
                <w:szCs w:val="14"/>
              </w:rPr>
            </w:pPr>
            <w:r w:rsidRPr="00B34FC5">
              <w:rPr>
                <w:color w:val="000000"/>
                <w:sz w:val="14"/>
                <w:szCs w:val="14"/>
              </w:rPr>
              <w:t>0</w:t>
            </w:r>
          </w:p>
        </w:tc>
        <w:tc>
          <w:tcPr>
            <w:tcW w:w="480" w:type="pct"/>
            <w:shd w:val="clear" w:color="auto" w:fill="auto"/>
          </w:tcPr>
          <w:p w14:paraId="28C4D8B9" w14:textId="77777777" w:rsidR="005E07D3" w:rsidRPr="00B34FC5" w:rsidRDefault="005E07D3" w:rsidP="00092EDD">
            <w:pPr>
              <w:pStyle w:val="table"/>
              <w:rPr>
                <w:sz w:val="14"/>
                <w:szCs w:val="14"/>
              </w:rPr>
            </w:pPr>
          </w:p>
        </w:tc>
        <w:tc>
          <w:tcPr>
            <w:tcW w:w="369" w:type="pct"/>
            <w:shd w:val="clear" w:color="auto" w:fill="auto"/>
          </w:tcPr>
          <w:p w14:paraId="22BAF937" w14:textId="77777777" w:rsidR="005E07D3" w:rsidRPr="00B34FC5" w:rsidRDefault="005E07D3" w:rsidP="00092EDD">
            <w:pPr>
              <w:pStyle w:val="table"/>
              <w:rPr>
                <w:sz w:val="14"/>
                <w:szCs w:val="14"/>
              </w:rPr>
            </w:pPr>
          </w:p>
        </w:tc>
        <w:tc>
          <w:tcPr>
            <w:tcW w:w="373" w:type="pct"/>
            <w:shd w:val="clear" w:color="auto" w:fill="auto"/>
          </w:tcPr>
          <w:p w14:paraId="79F77BCF" w14:textId="77777777" w:rsidR="005E07D3" w:rsidRPr="00B34FC5" w:rsidRDefault="005E07D3" w:rsidP="00092EDD">
            <w:pPr>
              <w:pStyle w:val="table"/>
              <w:rPr>
                <w:sz w:val="14"/>
                <w:szCs w:val="14"/>
              </w:rPr>
            </w:pPr>
          </w:p>
        </w:tc>
        <w:tc>
          <w:tcPr>
            <w:tcW w:w="373" w:type="pct"/>
            <w:shd w:val="clear" w:color="auto" w:fill="auto"/>
          </w:tcPr>
          <w:p w14:paraId="2655A352" w14:textId="77777777" w:rsidR="005E07D3" w:rsidRPr="00B34FC5" w:rsidRDefault="005E07D3" w:rsidP="00092EDD">
            <w:pPr>
              <w:pStyle w:val="table"/>
              <w:rPr>
                <w:sz w:val="14"/>
                <w:szCs w:val="14"/>
              </w:rPr>
            </w:pPr>
          </w:p>
        </w:tc>
        <w:tc>
          <w:tcPr>
            <w:tcW w:w="373" w:type="pct"/>
            <w:shd w:val="clear" w:color="auto" w:fill="auto"/>
          </w:tcPr>
          <w:p w14:paraId="3E6742A7" w14:textId="77777777" w:rsidR="005E07D3" w:rsidRPr="00B34FC5" w:rsidRDefault="005E07D3" w:rsidP="00092EDD">
            <w:pPr>
              <w:pStyle w:val="table"/>
              <w:rPr>
                <w:sz w:val="14"/>
                <w:szCs w:val="14"/>
              </w:rPr>
            </w:pPr>
          </w:p>
        </w:tc>
        <w:tc>
          <w:tcPr>
            <w:tcW w:w="350" w:type="pct"/>
            <w:shd w:val="clear" w:color="auto" w:fill="auto"/>
          </w:tcPr>
          <w:p w14:paraId="1A74CD8C" w14:textId="77777777" w:rsidR="005E07D3" w:rsidRPr="00B34FC5" w:rsidRDefault="005E07D3" w:rsidP="00092EDD">
            <w:pPr>
              <w:pStyle w:val="table"/>
              <w:rPr>
                <w:sz w:val="14"/>
                <w:szCs w:val="14"/>
              </w:rPr>
            </w:pPr>
          </w:p>
        </w:tc>
        <w:tc>
          <w:tcPr>
            <w:tcW w:w="615" w:type="pct"/>
            <w:shd w:val="clear" w:color="auto" w:fill="auto"/>
          </w:tcPr>
          <w:p w14:paraId="0DFE3546" w14:textId="77777777" w:rsidR="005E07D3" w:rsidRPr="00B34FC5" w:rsidRDefault="005E07D3" w:rsidP="00092EDD">
            <w:pPr>
              <w:pStyle w:val="table"/>
              <w:rPr>
                <w:sz w:val="14"/>
                <w:szCs w:val="14"/>
              </w:rPr>
            </w:pPr>
          </w:p>
        </w:tc>
      </w:tr>
      <w:tr w:rsidR="00B34FC5" w:rsidRPr="00B34FC5" w14:paraId="59EDBD15" w14:textId="77777777" w:rsidTr="00B34FC5">
        <w:trPr>
          <w:trHeight w:val="20"/>
          <w:jc w:val="center"/>
        </w:trPr>
        <w:tc>
          <w:tcPr>
            <w:tcW w:w="750" w:type="pct"/>
            <w:shd w:val="clear" w:color="auto" w:fill="FFFFFF"/>
          </w:tcPr>
          <w:p w14:paraId="1BBEDD10" w14:textId="77777777" w:rsidR="005E07D3" w:rsidRPr="00B34FC5" w:rsidRDefault="005E07D3" w:rsidP="00092EDD">
            <w:pPr>
              <w:pStyle w:val="table"/>
              <w:rPr>
                <w:sz w:val="14"/>
                <w:szCs w:val="14"/>
              </w:rPr>
            </w:pPr>
            <w:r w:rsidRPr="00B34FC5">
              <w:rPr>
                <w:color w:val="000000"/>
                <w:sz w:val="14"/>
                <w:szCs w:val="14"/>
              </w:rPr>
              <w:t>Commit*</w:t>
            </w:r>
          </w:p>
        </w:tc>
        <w:tc>
          <w:tcPr>
            <w:tcW w:w="569" w:type="pct"/>
            <w:shd w:val="clear" w:color="auto" w:fill="auto"/>
          </w:tcPr>
          <w:p w14:paraId="04337613" w14:textId="77777777" w:rsidR="005E07D3" w:rsidRPr="00B34FC5" w:rsidRDefault="005E07D3" w:rsidP="00092EDD">
            <w:pPr>
              <w:pStyle w:val="table"/>
              <w:rPr>
                <w:sz w:val="14"/>
                <w:szCs w:val="14"/>
              </w:rPr>
            </w:pPr>
            <w:r w:rsidRPr="00B34FC5">
              <w:rPr>
                <w:color w:val="000000"/>
                <w:sz w:val="14"/>
                <w:szCs w:val="14"/>
              </w:rPr>
              <w:t>.002</w:t>
            </w:r>
          </w:p>
        </w:tc>
        <w:tc>
          <w:tcPr>
            <w:tcW w:w="373" w:type="pct"/>
            <w:shd w:val="clear" w:color="auto" w:fill="auto"/>
          </w:tcPr>
          <w:p w14:paraId="4545606A" w14:textId="77777777" w:rsidR="005E07D3" w:rsidRPr="00B34FC5" w:rsidRDefault="005E07D3" w:rsidP="00092EDD">
            <w:pPr>
              <w:pStyle w:val="table"/>
              <w:rPr>
                <w:sz w:val="14"/>
                <w:szCs w:val="14"/>
              </w:rPr>
            </w:pPr>
            <w:r w:rsidRPr="00B34FC5">
              <w:rPr>
                <w:color w:val="000000"/>
                <w:sz w:val="14"/>
                <w:szCs w:val="14"/>
              </w:rPr>
              <w:t>.001</w:t>
            </w:r>
          </w:p>
        </w:tc>
        <w:tc>
          <w:tcPr>
            <w:tcW w:w="374" w:type="pct"/>
            <w:shd w:val="clear" w:color="auto" w:fill="auto"/>
          </w:tcPr>
          <w:p w14:paraId="11908E1D" w14:textId="77777777" w:rsidR="005E07D3" w:rsidRPr="00B34FC5" w:rsidRDefault="005E07D3" w:rsidP="00092EDD">
            <w:pPr>
              <w:pStyle w:val="table"/>
              <w:rPr>
                <w:sz w:val="14"/>
                <w:szCs w:val="14"/>
              </w:rPr>
            </w:pPr>
            <w:r w:rsidRPr="00B34FC5">
              <w:rPr>
                <w:color w:val="000000"/>
                <w:sz w:val="14"/>
                <w:szCs w:val="14"/>
              </w:rPr>
              <w:t>0</w:t>
            </w:r>
          </w:p>
        </w:tc>
        <w:tc>
          <w:tcPr>
            <w:tcW w:w="480" w:type="pct"/>
            <w:shd w:val="clear" w:color="auto" w:fill="auto"/>
          </w:tcPr>
          <w:p w14:paraId="71A8AC93" w14:textId="77777777" w:rsidR="005E07D3" w:rsidRPr="00B34FC5" w:rsidRDefault="005E07D3" w:rsidP="00092EDD">
            <w:pPr>
              <w:pStyle w:val="table"/>
              <w:rPr>
                <w:sz w:val="14"/>
                <w:szCs w:val="14"/>
              </w:rPr>
            </w:pPr>
            <w:r w:rsidRPr="00B34FC5">
              <w:rPr>
                <w:color w:val="000000"/>
                <w:sz w:val="14"/>
                <w:szCs w:val="14"/>
              </w:rPr>
              <w:t>0</w:t>
            </w:r>
          </w:p>
        </w:tc>
        <w:tc>
          <w:tcPr>
            <w:tcW w:w="369" w:type="pct"/>
            <w:shd w:val="clear" w:color="auto" w:fill="auto"/>
          </w:tcPr>
          <w:p w14:paraId="6EF16C86" w14:textId="77777777" w:rsidR="005E07D3" w:rsidRPr="00B34FC5" w:rsidRDefault="005E07D3" w:rsidP="00092EDD">
            <w:pPr>
              <w:pStyle w:val="table"/>
              <w:rPr>
                <w:sz w:val="14"/>
                <w:szCs w:val="14"/>
              </w:rPr>
            </w:pPr>
          </w:p>
        </w:tc>
        <w:tc>
          <w:tcPr>
            <w:tcW w:w="373" w:type="pct"/>
            <w:shd w:val="clear" w:color="auto" w:fill="auto"/>
          </w:tcPr>
          <w:p w14:paraId="3EDD4AE3" w14:textId="77777777" w:rsidR="005E07D3" w:rsidRPr="00B34FC5" w:rsidRDefault="005E07D3" w:rsidP="00092EDD">
            <w:pPr>
              <w:pStyle w:val="table"/>
              <w:rPr>
                <w:sz w:val="14"/>
                <w:szCs w:val="14"/>
              </w:rPr>
            </w:pPr>
          </w:p>
        </w:tc>
        <w:tc>
          <w:tcPr>
            <w:tcW w:w="373" w:type="pct"/>
            <w:shd w:val="clear" w:color="auto" w:fill="auto"/>
          </w:tcPr>
          <w:p w14:paraId="4A8ECA32" w14:textId="77777777" w:rsidR="005E07D3" w:rsidRPr="00B34FC5" w:rsidRDefault="005E07D3" w:rsidP="00092EDD">
            <w:pPr>
              <w:pStyle w:val="table"/>
              <w:rPr>
                <w:sz w:val="14"/>
                <w:szCs w:val="14"/>
              </w:rPr>
            </w:pPr>
          </w:p>
        </w:tc>
        <w:tc>
          <w:tcPr>
            <w:tcW w:w="373" w:type="pct"/>
            <w:shd w:val="clear" w:color="auto" w:fill="auto"/>
          </w:tcPr>
          <w:p w14:paraId="62EFB0EF" w14:textId="77777777" w:rsidR="005E07D3" w:rsidRPr="00B34FC5" w:rsidRDefault="005E07D3" w:rsidP="00092EDD">
            <w:pPr>
              <w:pStyle w:val="table"/>
              <w:rPr>
                <w:sz w:val="14"/>
                <w:szCs w:val="14"/>
              </w:rPr>
            </w:pPr>
          </w:p>
        </w:tc>
        <w:tc>
          <w:tcPr>
            <w:tcW w:w="350" w:type="pct"/>
            <w:shd w:val="clear" w:color="auto" w:fill="auto"/>
          </w:tcPr>
          <w:p w14:paraId="2063B9B0" w14:textId="77777777" w:rsidR="005E07D3" w:rsidRPr="00B34FC5" w:rsidRDefault="005E07D3" w:rsidP="00092EDD">
            <w:pPr>
              <w:pStyle w:val="table"/>
              <w:rPr>
                <w:sz w:val="14"/>
                <w:szCs w:val="14"/>
              </w:rPr>
            </w:pPr>
          </w:p>
        </w:tc>
        <w:tc>
          <w:tcPr>
            <w:tcW w:w="615" w:type="pct"/>
            <w:shd w:val="clear" w:color="auto" w:fill="auto"/>
          </w:tcPr>
          <w:p w14:paraId="2CD747E4" w14:textId="77777777" w:rsidR="005E07D3" w:rsidRPr="00B34FC5" w:rsidRDefault="005E07D3" w:rsidP="00092EDD">
            <w:pPr>
              <w:pStyle w:val="table"/>
              <w:rPr>
                <w:sz w:val="14"/>
                <w:szCs w:val="14"/>
              </w:rPr>
            </w:pPr>
          </w:p>
        </w:tc>
      </w:tr>
      <w:tr w:rsidR="00B34FC5" w:rsidRPr="00B34FC5" w14:paraId="20568BB9" w14:textId="77777777" w:rsidTr="00B34FC5">
        <w:trPr>
          <w:trHeight w:val="20"/>
          <w:jc w:val="center"/>
        </w:trPr>
        <w:tc>
          <w:tcPr>
            <w:tcW w:w="750" w:type="pct"/>
            <w:shd w:val="clear" w:color="auto" w:fill="FFFFFF"/>
          </w:tcPr>
          <w:p w14:paraId="107BC4DE" w14:textId="77777777" w:rsidR="005E07D3" w:rsidRPr="00B34FC5" w:rsidRDefault="005E07D3" w:rsidP="00092EDD">
            <w:pPr>
              <w:pStyle w:val="table"/>
              <w:rPr>
                <w:color w:val="000000"/>
                <w:sz w:val="14"/>
                <w:szCs w:val="14"/>
              </w:rPr>
            </w:pPr>
            <w:r w:rsidRPr="00B34FC5">
              <w:rPr>
                <w:color w:val="000000"/>
                <w:sz w:val="14"/>
                <w:szCs w:val="14"/>
              </w:rPr>
              <w:t>Health</w:t>
            </w:r>
          </w:p>
        </w:tc>
        <w:tc>
          <w:tcPr>
            <w:tcW w:w="569" w:type="pct"/>
            <w:shd w:val="clear" w:color="auto" w:fill="auto"/>
          </w:tcPr>
          <w:p w14:paraId="773C443F" w14:textId="77777777" w:rsidR="005E07D3" w:rsidRPr="00B34FC5" w:rsidRDefault="005E07D3" w:rsidP="00092EDD">
            <w:pPr>
              <w:pStyle w:val="table"/>
              <w:rPr>
                <w:sz w:val="14"/>
                <w:szCs w:val="14"/>
              </w:rPr>
            </w:pPr>
            <w:r w:rsidRPr="00B34FC5">
              <w:rPr>
                <w:color w:val="000000"/>
                <w:sz w:val="14"/>
                <w:szCs w:val="14"/>
              </w:rPr>
              <w:t>.002</w:t>
            </w:r>
          </w:p>
        </w:tc>
        <w:tc>
          <w:tcPr>
            <w:tcW w:w="373" w:type="pct"/>
            <w:shd w:val="clear" w:color="auto" w:fill="auto"/>
          </w:tcPr>
          <w:p w14:paraId="5E132FA7" w14:textId="77777777" w:rsidR="005E07D3" w:rsidRPr="00B34FC5" w:rsidRDefault="005E07D3" w:rsidP="00092EDD">
            <w:pPr>
              <w:pStyle w:val="table"/>
              <w:rPr>
                <w:sz w:val="14"/>
                <w:szCs w:val="14"/>
              </w:rPr>
            </w:pPr>
            <w:r w:rsidRPr="00B34FC5">
              <w:rPr>
                <w:color w:val="000000"/>
                <w:sz w:val="14"/>
                <w:szCs w:val="14"/>
              </w:rPr>
              <w:t>.001</w:t>
            </w:r>
          </w:p>
        </w:tc>
        <w:tc>
          <w:tcPr>
            <w:tcW w:w="374" w:type="pct"/>
            <w:shd w:val="clear" w:color="auto" w:fill="auto"/>
          </w:tcPr>
          <w:p w14:paraId="211802CB" w14:textId="77777777" w:rsidR="005E07D3" w:rsidRPr="00B34FC5" w:rsidRDefault="005E07D3" w:rsidP="00092EDD">
            <w:pPr>
              <w:pStyle w:val="table"/>
              <w:rPr>
                <w:sz w:val="14"/>
                <w:szCs w:val="14"/>
              </w:rPr>
            </w:pPr>
            <w:r w:rsidRPr="00B34FC5">
              <w:rPr>
                <w:color w:val="000000"/>
                <w:sz w:val="14"/>
                <w:szCs w:val="14"/>
              </w:rPr>
              <w:t>0</w:t>
            </w:r>
          </w:p>
        </w:tc>
        <w:tc>
          <w:tcPr>
            <w:tcW w:w="480" w:type="pct"/>
            <w:shd w:val="clear" w:color="auto" w:fill="auto"/>
          </w:tcPr>
          <w:p w14:paraId="312FF984" w14:textId="77777777" w:rsidR="005E07D3" w:rsidRPr="00B34FC5" w:rsidRDefault="005E07D3" w:rsidP="00092EDD">
            <w:pPr>
              <w:pStyle w:val="table"/>
              <w:rPr>
                <w:sz w:val="14"/>
                <w:szCs w:val="14"/>
              </w:rPr>
            </w:pPr>
            <w:r w:rsidRPr="00B34FC5">
              <w:rPr>
                <w:color w:val="000000"/>
                <w:sz w:val="14"/>
                <w:szCs w:val="14"/>
              </w:rPr>
              <w:t>0</w:t>
            </w:r>
          </w:p>
        </w:tc>
        <w:tc>
          <w:tcPr>
            <w:tcW w:w="369" w:type="pct"/>
            <w:shd w:val="clear" w:color="auto" w:fill="auto"/>
          </w:tcPr>
          <w:p w14:paraId="188419A4" w14:textId="77777777" w:rsidR="005E07D3" w:rsidRPr="00B34FC5" w:rsidRDefault="005E07D3" w:rsidP="00092EDD">
            <w:pPr>
              <w:pStyle w:val="table"/>
              <w:rPr>
                <w:sz w:val="14"/>
                <w:szCs w:val="14"/>
              </w:rPr>
            </w:pPr>
            <w:r w:rsidRPr="00B34FC5">
              <w:rPr>
                <w:color w:val="000000"/>
                <w:sz w:val="14"/>
                <w:szCs w:val="14"/>
              </w:rPr>
              <w:t>0</w:t>
            </w:r>
          </w:p>
        </w:tc>
        <w:tc>
          <w:tcPr>
            <w:tcW w:w="373" w:type="pct"/>
            <w:shd w:val="clear" w:color="auto" w:fill="auto"/>
          </w:tcPr>
          <w:p w14:paraId="1ED87682" w14:textId="77777777" w:rsidR="005E07D3" w:rsidRPr="00B34FC5" w:rsidRDefault="005E07D3" w:rsidP="00092EDD">
            <w:pPr>
              <w:pStyle w:val="table"/>
              <w:rPr>
                <w:sz w:val="14"/>
                <w:szCs w:val="14"/>
              </w:rPr>
            </w:pPr>
          </w:p>
        </w:tc>
        <w:tc>
          <w:tcPr>
            <w:tcW w:w="373" w:type="pct"/>
            <w:shd w:val="clear" w:color="auto" w:fill="auto"/>
          </w:tcPr>
          <w:p w14:paraId="7147091A" w14:textId="77777777" w:rsidR="005E07D3" w:rsidRPr="00B34FC5" w:rsidRDefault="005E07D3" w:rsidP="00092EDD">
            <w:pPr>
              <w:pStyle w:val="table"/>
              <w:rPr>
                <w:sz w:val="14"/>
                <w:szCs w:val="14"/>
              </w:rPr>
            </w:pPr>
          </w:p>
        </w:tc>
        <w:tc>
          <w:tcPr>
            <w:tcW w:w="373" w:type="pct"/>
            <w:shd w:val="clear" w:color="auto" w:fill="auto"/>
          </w:tcPr>
          <w:p w14:paraId="4D352D45" w14:textId="77777777" w:rsidR="005E07D3" w:rsidRPr="00B34FC5" w:rsidRDefault="005E07D3" w:rsidP="00092EDD">
            <w:pPr>
              <w:pStyle w:val="table"/>
              <w:rPr>
                <w:sz w:val="14"/>
                <w:szCs w:val="14"/>
              </w:rPr>
            </w:pPr>
          </w:p>
        </w:tc>
        <w:tc>
          <w:tcPr>
            <w:tcW w:w="350" w:type="pct"/>
            <w:shd w:val="clear" w:color="auto" w:fill="auto"/>
          </w:tcPr>
          <w:p w14:paraId="0C168F9A" w14:textId="77777777" w:rsidR="005E07D3" w:rsidRPr="00B34FC5" w:rsidRDefault="005E07D3" w:rsidP="00092EDD">
            <w:pPr>
              <w:pStyle w:val="table"/>
              <w:rPr>
                <w:sz w:val="14"/>
                <w:szCs w:val="14"/>
              </w:rPr>
            </w:pPr>
          </w:p>
        </w:tc>
        <w:tc>
          <w:tcPr>
            <w:tcW w:w="615" w:type="pct"/>
            <w:shd w:val="clear" w:color="auto" w:fill="auto"/>
          </w:tcPr>
          <w:p w14:paraId="588FD120" w14:textId="77777777" w:rsidR="005E07D3" w:rsidRPr="00B34FC5" w:rsidRDefault="005E07D3" w:rsidP="00092EDD">
            <w:pPr>
              <w:pStyle w:val="table"/>
              <w:rPr>
                <w:sz w:val="14"/>
                <w:szCs w:val="14"/>
              </w:rPr>
            </w:pPr>
          </w:p>
        </w:tc>
      </w:tr>
      <w:tr w:rsidR="00B34FC5" w:rsidRPr="00B34FC5" w14:paraId="00E95480" w14:textId="77777777" w:rsidTr="00B34FC5">
        <w:trPr>
          <w:trHeight w:val="20"/>
          <w:jc w:val="center"/>
        </w:trPr>
        <w:tc>
          <w:tcPr>
            <w:tcW w:w="750" w:type="pct"/>
            <w:shd w:val="clear" w:color="auto" w:fill="FFFFFF"/>
          </w:tcPr>
          <w:p w14:paraId="333AFC8B" w14:textId="77777777" w:rsidR="005E07D3" w:rsidRPr="00B34FC5" w:rsidRDefault="005E07D3" w:rsidP="00092EDD">
            <w:pPr>
              <w:pStyle w:val="table"/>
              <w:rPr>
                <w:color w:val="000000"/>
                <w:sz w:val="14"/>
                <w:szCs w:val="14"/>
              </w:rPr>
            </w:pPr>
            <w:r w:rsidRPr="00B34FC5">
              <w:rPr>
                <w:color w:val="000000"/>
                <w:sz w:val="14"/>
                <w:szCs w:val="14"/>
              </w:rPr>
              <w:t>Shy</w:t>
            </w:r>
          </w:p>
        </w:tc>
        <w:tc>
          <w:tcPr>
            <w:tcW w:w="569" w:type="pct"/>
            <w:shd w:val="clear" w:color="auto" w:fill="auto"/>
          </w:tcPr>
          <w:p w14:paraId="78F72D25" w14:textId="77777777" w:rsidR="005E07D3" w:rsidRPr="00B34FC5" w:rsidRDefault="005E07D3" w:rsidP="00092EDD">
            <w:pPr>
              <w:pStyle w:val="table"/>
              <w:rPr>
                <w:sz w:val="14"/>
                <w:szCs w:val="14"/>
              </w:rPr>
            </w:pPr>
            <w:r w:rsidRPr="00B34FC5">
              <w:rPr>
                <w:color w:val="000000"/>
                <w:sz w:val="14"/>
                <w:szCs w:val="14"/>
              </w:rPr>
              <w:t>.002</w:t>
            </w:r>
          </w:p>
        </w:tc>
        <w:tc>
          <w:tcPr>
            <w:tcW w:w="373" w:type="pct"/>
            <w:shd w:val="clear" w:color="auto" w:fill="auto"/>
          </w:tcPr>
          <w:p w14:paraId="3D8BDDAD" w14:textId="77777777" w:rsidR="005E07D3" w:rsidRPr="00B34FC5" w:rsidRDefault="005E07D3" w:rsidP="00092EDD">
            <w:pPr>
              <w:pStyle w:val="table"/>
              <w:rPr>
                <w:sz w:val="14"/>
                <w:szCs w:val="14"/>
              </w:rPr>
            </w:pPr>
            <w:r w:rsidRPr="00B34FC5">
              <w:rPr>
                <w:color w:val="000000"/>
                <w:sz w:val="14"/>
                <w:szCs w:val="14"/>
              </w:rPr>
              <w:t>.001</w:t>
            </w:r>
          </w:p>
        </w:tc>
        <w:tc>
          <w:tcPr>
            <w:tcW w:w="374" w:type="pct"/>
            <w:shd w:val="clear" w:color="auto" w:fill="auto"/>
          </w:tcPr>
          <w:p w14:paraId="39C40BCB" w14:textId="77777777" w:rsidR="005E07D3" w:rsidRPr="00B34FC5" w:rsidRDefault="005E07D3" w:rsidP="00092EDD">
            <w:pPr>
              <w:pStyle w:val="table"/>
              <w:rPr>
                <w:sz w:val="14"/>
                <w:szCs w:val="14"/>
              </w:rPr>
            </w:pPr>
            <w:r w:rsidRPr="00B34FC5">
              <w:rPr>
                <w:color w:val="000000"/>
                <w:sz w:val="14"/>
                <w:szCs w:val="14"/>
              </w:rPr>
              <w:t>0</w:t>
            </w:r>
          </w:p>
        </w:tc>
        <w:tc>
          <w:tcPr>
            <w:tcW w:w="480" w:type="pct"/>
            <w:shd w:val="clear" w:color="auto" w:fill="auto"/>
          </w:tcPr>
          <w:p w14:paraId="31052B56" w14:textId="77777777" w:rsidR="005E07D3" w:rsidRPr="00B34FC5" w:rsidRDefault="005E07D3" w:rsidP="00092EDD">
            <w:pPr>
              <w:pStyle w:val="table"/>
              <w:rPr>
                <w:sz w:val="14"/>
                <w:szCs w:val="14"/>
              </w:rPr>
            </w:pPr>
            <w:r w:rsidRPr="00B34FC5">
              <w:rPr>
                <w:color w:val="000000"/>
                <w:sz w:val="14"/>
                <w:szCs w:val="14"/>
              </w:rPr>
              <w:t>0</w:t>
            </w:r>
          </w:p>
        </w:tc>
        <w:tc>
          <w:tcPr>
            <w:tcW w:w="369" w:type="pct"/>
            <w:shd w:val="clear" w:color="auto" w:fill="auto"/>
          </w:tcPr>
          <w:p w14:paraId="2E5C4BC0" w14:textId="77777777" w:rsidR="005E07D3" w:rsidRPr="00B34FC5" w:rsidRDefault="005E07D3" w:rsidP="00092EDD">
            <w:pPr>
              <w:pStyle w:val="table"/>
              <w:rPr>
                <w:sz w:val="14"/>
                <w:szCs w:val="14"/>
              </w:rPr>
            </w:pPr>
            <w:r w:rsidRPr="00B34FC5">
              <w:rPr>
                <w:color w:val="000000"/>
                <w:sz w:val="14"/>
                <w:szCs w:val="14"/>
              </w:rPr>
              <w:t>0</w:t>
            </w:r>
          </w:p>
        </w:tc>
        <w:tc>
          <w:tcPr>
            <w:tcW w:w="373" w:type="pct"/>
            <w:shd w:val="clear" w:color="auto" w:fill="auto"/>
          </w:tcPr>
          <w:p w14:paraId="25D2BF7F" w14:textId="77777777" w:rsidR="005E07D3" w:rsidRPr="00B34FC5" w:rsidRDefault="005E07D3" w:rsidP="00092EDD">
            <w:pPr>
              <w:pStyle w:val="table"/>
              <w:rPr>
                <w:sz w:val="14"/>
                <w:szCs w:val="14"/>
              </w:rPr>
            </w:pPr>
            <w:r w:rsidRPr="00B34FC5">
              <w:rPr>
                <w:color w:val="000000"/>
                <w:sz w:val="14"/>
                <w:szCs w:val="14"/>
              </w:rPr>
              <w:t>0</w:t>
            </w:r>
          </w:p>
        </w:tc>
        <w:tc>
          <w:tcPr>
            <w:tcW w:w="373" w:type="pct"/>
            <w:shd w:val="clear" w:color="auto" w:fill="auto"/>
          </w:tcPr>
          <w:p w14:paraId="21092E33" w14:textId="77777777" w:rsidR="005E07D3" w:rsidRPr="00B34FC5" w:rsidRDefault="005E07D3" w:rsidP="00092EDD">
            <w:pPr>
              <w:pStyle w:val="table"/>
              <w:rPr>
                <w:sz w:val="14"/>
                <w:szCs w:val="14"/>
              </w:rPr>
            </w:pPr>
          </w:p>
        </w:tc>
        <w:tc>
          <w:tcPr>
            <w:tcW w:w="373" w:type="pct"/>
            <w:shd w:val="clear" w:color="auto" w:fill="auto"/>
          </w:tcPr>
          <w:p w14:paraId="783E23CE" w14:textId="77777777" w:rsidR="005E07D3" w:rsidRPr="00B34FC5" w:rsidRDefault="005E07D3" w:rsidP="00092EDD">
            <w:pPr>
              <w:pStyle w:val="table"/>
              <w:rPr>
                <w:sz w:val="14"/>
                <w:szCs w:val="14"/>
              </w:rPr>
            </w:pPr>
          </w:p>
        </w:tc>
        <w:tc>
          <w:tcPr>
            <w:tcW w:w="350" w:type="pct"/>
            <w:shd w:val="clear" w:color="auto" w:fill="auto"/>
          </w:tcPr>
          <w:p w14:paraId="02F08868" w14:textId="77777777" w:rsidR="005E07D3" w:rsidRPr="00B34FC5" w:rsidRDefault="005E07D3" w:rsidP="00092EDD">
            <w:pPr>
              <w:pStyle w:val="table"/>
              <w:rPr>
                <w:sz w:val="14"/>
                <w:szCs w:val="14"/>
              </w:rPr>
            </w:pPr>
          </w:p>
        </w:tc>
        <w:tc>
          <w:tcPr>
            <w:tcW w:w="615" w:type="pct"/>
            <w:shd w:val="clear" w:color="auto" w:fill="auto"/>
          </w:tcPr>
          <w:p w14:paraId="60ADA6EA" w14:textId="77777777" w:rsidR="005E07D3" w:rsidRPr="00B34FC5" w:rsidRDefault="005E07D3" w:rsidP="00092EDD">
            <w:pPr>
              <w:pStyle w:val="table"/>
              <w:rPr>
                <w:sz w:val="14"/>
                <w:szCs w:val="14"/>
              </w:rPr>
            </w:pPr>
          </w:p>
        </w:tc>
      </w:tr>
      <w:tr w:rsidR="00B34FC5" w:rsidRPr="00B34FC5" w14:paraId="0212C3E0" w14:textId="77777777" w:rsidTr="00B34FC5">
        <w:trPr>
          <w:trHeight w:val="20"/>
          <w:jc w:val="center"/>
        </w:trPr>
        <w:tc>
          <w:tcPr>
            <w:tcW w:w="750" w:type="pct"/>
            <w:shd w:val="clear" w:color="auto" w:fill="FFFFFF"/>
          </w:tcPr>
          <w:p w14:paraId="125B75CA" w14:textId="77777777" w:rsidR="005E07D3" w:rsidRPr="00B34FC5" w:rsidRDefault="005E07D3" w:rsidP="00092EDD">
            <w:pPr>
              <w:pStyle w:val="table"/>
              <w:rPr>
                <w:color w:val="000000"/>
                <w:sz w:val="14"/>
                <w:szCs w:val="14"/>
              </w:rPr>
            </w:pPr>
            <w:r w:rsidRPr="00B34FC5">
              <w:rPr>
                <w:color w:val="000000"/>
                <w:sz w:val="14"/>
                <w:szCs w:val="14"/>
              </w:rPr>
              <w:lastRenderedPageBreak/>
              <w:t>Deal</w:t>
            </w:r>
          </w:p>
        </w:tc>
        <w:tc>
          <w:tcPr>
            <w:tcW w:w="569" w:type="pct"/>
            <w:shd w:val="clear" w:color="auto" w:fill="auto"/>
          </w:tcPr>
          <w:p w14:paraId="59C27E34" w14:textId="77777777" w:rsidR="005E07D3" w:rsidRPr="00B34FC5" w:rsidRDefault="005E07D3" w:rsidP="00092EDD">
            <w:pPr>
              <w:pStyle w:val="table"/>
              <w:rPr>
                <w:sz w:val="14"/>
                <w:szCs w:val="14"/>
              </w:rPr>
            </w:pPr>
            <w:r w:rsidRPr="00B34FC5">
              <w:rPr>
                <w:color w:val="000000"/>
                <w:sz w:val="14"/>
                <w:szCs w:val="14"/>
              </w:rPr>
              <w:t>.003</w:t>
            </w:r>
          </w:p>
        </w:tc>
        <w:tc>
          <w:tcPr>
            <w:tcW w:w="373" w:type="pct"/>
            <w:shd w:val="clear" w:color="auto" w:fill="auto"/>
          </w:tcPr>
          <w:p w14:paraId="15708299" w14:textId="77777777" w:rsidR="005E07D3" w:rsidRPr="00B34FC5" w:rsidRDefault="005E07D3" w:rsidP="00092EDD">
            <w:pPr>
              <w:pStyle w:val="table"/>
              <w:rPr>
                <w:sz w:val="14"/>
                <w:szCs w:val="14"/>
              </w:rPr>
            </w:pPr>
            <w:r w:rsidRPr="00B34FC5">
              <w:rPr>
                <w:color w:val="000000"/>
                <w:sz w:val="14"/>
                <w:szCs w:val="14"/>
              </w:rPr>
              <w:t>.002</w:t>
            </w:r>
          </w:p>
        </w:tc>
        <w:tc>
          <w:tcPr>
            <w:tcW w:w="374" w:type="pct"/>
            <w:shd w:val="clear" w:color="auto" w:fill="auto"/>
          </w:tcPr>
          <w:p w14:paraId="184EE061" w14:textId="77777777" w:rsidR="005E07D3" w:rsidRPr="00B34FC5" w:rsidRDefault="005E07D3" w:rsidP="00092EDD">
            <w:pPr>
              <w:pStyle w:val="table"/>
              <w:rPr>
                <w:sz w:val="14"/>
                <w:szCs w:val="14"/>
              </w:rPr>
            </w:pPr>
            <w:r w:rsidRPr="00B34FC5">
              <w:rPr>
                <w:color w:val="000000"/>
                <w:sz w:val="14"/>
                <w:szCs w:val="14"/>
              </w:rPr>
              <w:t>0</w:t>
            </w:r>
          </w:p>
        </w:tc>
        <w:tc>
          <w:tcPr>
            <w:tcW w:w="480" w:type="pct"/>
            <w:shd w:val="clear" w:color="auto" w:fill="auto"/>
          </w:tcPr>
          <w:p w14:paraId="2502B6F1" w14:textId="77777777" w:rsidR="005E07D3" w:rsidRPr="00B34FC5" w:rsidRDefault="005E07D3" w:rsidP="00092EDD">
            <w:pPr>
              <w:pStyle w:val="table"/>
              <w:rPr>
                <w:sz w:val="14"/>
                <w:szCs w:val="14"/>
              </w:rPr>
            </w:pPr>
            <w:r w:rsidRPr="00B34FC5">
              <w:rPr>
                <w:color w:val="000000"/>
                <w:sz w:val="14"/>
                <w:szCs w:val="14"/>
              </w:rPr>
              <w:t>0</w:t>
            </w:r>
          </w:p>
        </w:tc>
        <w:tc>
          <w:tcPr>
            <w:tcW w:w="369" w:type="pct"/>
            <w:shd w:val="clear" w:color="auto" w:fill="auto"/>
          </w:tcPr>
          <w:p w14:paraId="7430FCE3" w14:textId="77777777" w:rsidR="005E07D3" w:rsidRPr="00B34FC5" w:rsidRDefault="005E07D3" w:rsidP="00092EDD">
            <w:pPr>
              <w:pStyle w:val="table"/>
              <w:rPr>
                <w:sz w:val="14"/>
                <w:szCs w:val="14"/>
              </w:rPr>
            </w:pPr>
            <w:r w:rsidRPr="00B34FC5">
              <w:rPr>
                <w:color w:val="000000"/>
                <w:sz w:val="14"/>
                <w:szCs w:val="14"/>
              </w:rPr>
              <w:t>0</w:t>
            </w:r>
          </w:p>
        </w:tc>
        <w:tc>
          <w:tcPr>
            <w:tcW w:w="373" w:type="pct"/>
            <w:shd w:val="clear" w:color="auto" w:fill="auto"/>
          </w:tcPr>
          <w:p w14:paraId="1662794B" w14:textId="77777777" w:rsidR="005E07D3" w:rsidRPr="00B34FC5" w:rsidRDefault="005E07D3" w:rsidP="00092EDD">
            <w:pPr>
              <w:pStyle w:val="table"/>
              <w:rPr>
                <w:sz w:val="14"/>
                <w:szCs w:val="14"/>
              </w:rPr>
            </w:pPr>
            <w:r w:rsidRPr="00B34FC5">
              <w:rPr>
                <w:color w:val="000000"/>
                <w:sz w:val="14"/>
                <w:szCs w:val="14"/>
              </w:rPr>
              <w:t>0</w:t>
            </w:r>
          </w:p>
        </w:tc>
        <w:tc>
          <w:tcPr>
            <w:tcW w:w="373" w:type="pct"/>
            <w:shd w:val="clear" w:color="auto" w:fill="auto"/>
          </w:tcPr>
          <w:p w14:paraId="5AD3EA37" w14:textId="77777777" w:rsidR="005E07D3" w:rsidRPr="00B34FC5" w:rsidRDefault="005E07D3" w:rsidP="00092EDD">
            <w:pPr>
              <w:pStyle w:val="table"/>
              <w:rPr>
                <w:sz w:val="14"/>
                <w:szCs w:val="14"/>
              </w:rPr>
            </w:pPr>
            <w:r w:rsidRPr="00B34FC5">
              <w:rPr>
                <w:color w:val="000000"/>
                <w:sz w:val="14"/>
                <w:szCs w:val="14"/>
              </w:rPr>
              <w:t>0</w:t>
            </w:r>
          </w:p>
        </w:tc>
        <w:tc>
          <w:tcPr>
            <w:tcW w:w="373" w:type="pct"/>
            <w:shd w:val="clear" w:color="auto" w:fill="auto"/>
          </w:tcPr>
          <w:p w14:paraId="0ECD341F" w14:textId="77777777" w:rsidR="005E07D3" w:rsidRPr="00B34FC5" w:rsidRDefault="005E07D3" w:rsidP="00092EDD">
            <w:pPr>
              <w:pStyle w:val="table"/>
              <w:rPr>
                <w:sz w:val="14"/>
                <w:szCs w:val="14"/>
              </w:rPr>
            </w:pPr>
          </w:p>
        </w:tc>
        <w:tc>
          <w:tcPr>
            <w:tcW w:w="350" w:type="pct"/>
            <w:shd w:val="clear" w:color="auto" w:fill="auto"/>
          </w:tcPr>
          <w:p w14:paraId="71555191" w14:textId="77777777" w:rsidR="005E07D3" w:rsidRPr="00B34FC5" w:rsidRDefault="005E07D3" w:rsidP="00092EDD">
            <w:pPr>
              <w:pStyle w:val="table"/>
              <w:rPr>
                <w:sz w:val="14"/>
                <w:szCs w:val="14"/>
              </w:rPr>
            </w:pPr>
          </w:p>
        </w:tc>
        <w:tc>
          <w:tcPr>
            <w:tcW w:w="615" w:type="pct"/>
            <w:shd w:val="clear" w:color="auto" w:fill="auto"/>
          </w:tcPr>
          <w:p w14:paraId="71270C60" w14:textId="77777777" w:rsidR="005E07D3" w:rsidRPr="00B34FC5" w:rsidRDefault="005E07D3" w:rsidP="00092EDD">
            <w:pPr>
              <w:pStyle w:val="table"/>
              <w:rPr>
                <w:sz w:val="14"/>
                <w:szCs w:val="14"/>
              </w:rPr>
            </w:pPr>
          </w:p>
        </w:tc>
      </w:tr>
      <w:tr w:rsidR="00B34FC5" w:rsidRPr="00B34FC5" w14:paraId="4B50D4F1" w14:textId="77777777" w:rsidTr="00B34FC5">
        <w:trPr>
          <w:trHeight w:val="20"/>
          <w:jc w:val="center"/>
        </w:trPr>
        <w:tc>
          <w:tcPr>
            <w:tcW w:w="750" w:type="pct"/>
            <w:shd w:val="clear" w:color="auto" w:fill="FFFFFF"/>
          </w:tcPr>
          <w:p w14:paraId="24F12BBD" w14:textId="77777777" w:rsidR="005E07D3" w:rsidRPr="00B34FC5" w:rsidRDefault="005E07D3" w:rsidP="00092EDD">
            <w:pPr>
              <w:pStyle w:val="table"/>
              <w:rPr>
                <w:color w:val="000000"/>
                <w:sz w:val="14"/>
                <w:szCs w:val="14"/>
              </w:rPr>
            </w:pPr>
            <w:r w:rsidRPr="00B34FC5">
              <w:rPr>
                <w:color w:val="000000"/>
                <w:sz w:val="14"/>
                <w:szCs w:val="14"/>
              </w:rPr>
              <w:t>Create</w:t>
            </w:r>
          </w:p>
        </w:tc>
        <w:tc>
          <w:tcPr>
            <w:tcW w:w="569" w:type="pct"/>
            <w:shd w:val="clear" w:color="auto" w:fill="auto"/>
          </w:tcPr>
          <w:p w14:paraId="5327B074" w14:textId="77777777" w:rsidR="005E07D3" w:rsidRPr="00B34FC5" w:rsidRDefault="005E07D3" w:rsidP="00092EDD">
            <w:pPr>
              <w:pStyle w:val="table"/>
              <w:rPr>
                <w:sz w:val="14"/>
                <w:szCs w:val="14"/>
              </w:rPr>
            </w:pPr>
            <w:r w:rsidRPr="00B34FC5">
              <w:rPr>
                <w:color w:val="000000"/>
                <w:sz w:val="14"/>
                <w:szCs w:val="14"/>
              </w:rPr>
              <w:t>.003</w:t>
            </w:r>
          </w:p>
        </w:tc>
        <w:tc>
          <w:tcPr>
            <w:tcW w:w="373" w:type="pct"/>
            <w:shd w:val="clear" w:color="auto" w:fill="auto"/>
          </w:tcPr>
          <w:p w14:paraId="34A924DD" w14:textId="77777777" w:rsidR="005E07D3" w:rsidRPr="00B34FC5" w:rsidRDefault="005E07D3" w:rsidP="00092EDD">
            <w:pPr>
              <w:pStyle w:val="table"/>
              <w:rPr>
                <w:sz w:val="14"/>
                <w:szCs w:val="14"/>
              </w:rPr>
            </w:pPr>
            <w:r w:rsidRPr="00B34FC5">
              <w:rPr>
                <w:color w:val="000000"/>
                <w:sz w:val="14"/>
                <w:szCs w:val="14"/>
              </w:rPr>
              <w:t>.002</w:t>
            </w:r>
          </w:p>
        </w:tc>
        <w:tc>
          <w:tcPr>
            <w:tcW w:w="374" w:type="pct"/>
            <w:shd w:val="clear" w:color="auto" w:fill="auto"/>
          </w:tcPr>
          <w:p w14:paraId="57F7FA24" w14:textId="77777777" w:rsidR="005E07D3" w:rsidRPr="00B34FC5" w:rsidRDefault="005E07D3" w:rsidP="00092EDD">
            <w:pPr>
              <w:pStyle w:val="table"/>
              <w:rPr>
                <w:sz w:val="14"/>
                <w:szCs w:val="14"/>
              </w:rPr>
            </w:pPr>
            <w:r w:rsidRPr="00B34FC5">
              <w:rPr>
                <w:color w:val="000000"/>
                <w:sz w:val="14"/>
                <w:szCs w:val="14"/>
              </w:rPr>
              <w:t>.001</w:t>
            </w:r>
          </w:p>
        </w:tc>
        <w:tc>
          <w:tcPr>
            <w:tcW w:w="480" w:type="pct"/>
            <w:shd w:val="clear" w:color="auto" w:fill="auto"/>
          </w:tcPr>
          <w:p w14:paraId="5F441855" w14:textId="77777777" w:rsidR="005E07D3" w:rsidRPr="00B34FC5" w:rsidRDefault="005E07D3" w:rsidP="00092EDD">
            <w:pPr>
              <w:pStyle w:val="table"/>
              <w:rPr>
                <w:sz w:val="14"/>
                <w:szCs w:val="14"/>
              </w:rPr>
            </w:pPr>
            <w:r w:rsidRPr="00B34FC5">
              <w:rPr>
                <w:color w:val="000000"/>
                <w:sz w:val="14"/>
                <w:szCs w:val="14"/>
              </w:rPr>
              <w:t>.001</w:t>
            </w:r>
          </w:p>
        </w:tc>
        <w:tc>
          <w:tcPr>
            <w:tcW w:w="369" w:type="pct"/>
            <w:shd w:val="clear" w:color="auto" w:fill="auto"/>
          </w:tcPr>
          <w:p w14:paraId="52666C3D" w14:textId="77777777" w:rsidR="005E07D3" w:rsidRPr="00B34FC5" w:rsidRDefault="005E07D3" w:rsidP="00092EDD">
            <w:pPr>
              <w:pStyle w:val="table"/>
              <w:rPr>
                <w:sz w:val="14"/>
                <w:szCs w:val="14"/>
              </w:rPr>
            </w:pPr>
            <w:r w:rsidRPr="00B34FC5">
              <w:rPr>
                <w:color w:val="000000"/>
                <w:sz w:val="14"/>
                <w:szCs w:val="14"/>
              </w:rPr>
              <w:t>.001</w:t>
            </w:r>
          </w:p>
        </w:tc>
        <w:tc>
          <w:tcPr>
            <w:tcW w:w="373" w:type="pct"/>
            <w:shd w:val="clear" w:color="auto" w:fill="auto"/>
          </w:tcPr>
          <w:p w14:paraId="3E534790" w14:textId="77777777" w:rsidR="005E07D3" w:rsidRPr="00B34FC5" w:rsidRDefault="005E07D3" w:rsidP="00092EDD">
            <w:pPr>
              <w:pStyle w:val="table"/>
              <w:rPr>
                <w:sz w:val="14"/>
                <w:szCs w:val="14"/>
              </w:rPr>
            </w:pPr>
            <w:r w:rsidRPr="00B34FC5">
              <w:rPr>
                <w:color w:val="000000"/>
                <w:sz w:val="14"/>
                <w:szCs w:val="14"/>
              </w:rPr>
              <w:t>.001</w:t>
            </w:r>
          </w:p>
        </w:tc>
        <w:tc>
          <w:tcPr>
            <w:tcW w:w="373" w:type="pct"/>
            <w:shd w:val="clear" w:color="auto" w:fill="auto"/>
          </w:tcPr>
          <w:p w14:paraId="1BED2C44" w14:textId="77777777" w:rsidR="005E07D3" w:rsidRPr="00B34FC5" w:rsidRDefault="005E07D3" w:rsidP="00092EDD">
            <w:pPr>
              <w:pStyle w:val="table"/>
              <w:rPr>
                <w:sz w:val="14"/>
                <w:szCs w:val="14"/>
              </w:rPr>
            </w:pPr>
            <w:r w:rsidRPr="00B34FC5">
              <w:rPr>
                <w:color w:val="000000"/>
                <w:sz w:val="14"/>
                <w:szCs w:val="14"/>
              </w:rPr>
              <w:t>0</w:t>
            </w:r>
          </w:p>
        </w:tc>
        <w:tc>
          <w:tcPr>
            <w:tcW w:w="373" w:type="pct"/>
            <w:shd w:val="clear" w:color="auto" w:fill="auto"/>
          </w:tcPr>
          <w:p w14:paraId="74C7F515" w14:textId="77777777" w:rsidR="005E07D3" w:rsidRPr="00B34FC5" w:rsidRDefault="005E07D3" w:rsidP="00092EDD">
            <w:pPr>
              <w:pStyle w:val="table"/>
              <w:rPr>
                <w:sz w:val="14"/>
                <w:szCs w:val="14"/>
              </w:rPr>
            </w:pPr>
            <w:r w:rsidRPr="00B34FC5">
              <w:rPr>
                <w:color w:val="000000"/>
                <w:sz w:val="14"/>
                <w:szCs w:val="14"/>
              </w:rPr>
              <w:t>0</w:t>
            </w:r>
          </w:p>
        </w:tc>
        <w:tc>
          <w:tcPr>
            <w:tcW w:w="350" w:type="pct"/>
            <w:shd w:val="clear" w:color="auto" w:fill="auto"/>
          </w:tcPr>
          <w:p w14:paraId="3612124D" w14:textId="77777777" w:rsidR="005E07D3" w:rsidRPr="00B34FC5" w:rsidRDefault="005E07D3" w:rsidP="00092EDD">
            <w:pPr>
              <w:pStyle w:val="table"/>
              <w:rPr>
                <w:sz w:val="14"/>
                <w:szCs w:val="14"/>
              </w:rPr>
            </w:pPr>
          </w:p>
        </w:tc>
        <w:tc>
          <w:tcPr>
            <w:tcW w:w="615" w:type="pct"/>
            <w:shd w:val="clear" w:color="auto" w:fill="auto"/>
          </w:tcPr>
          <w:p w14:paraId="6E54EE8F" w14:textId="77777777" w:rsidR="005E07D3" w:rsidRPr="00B34FC5" w:rsidRDefault="005E07D3" w:rsidP="00092EDD">
            <w:pPr>
              <w:pStyle w:val="table"/>
              <w:rPr>
                <w:sz w:val="14"/>
                <w:szCs w:val="14"/>
              </w:rPr>
            </w:pPr>
          </w:p>
        </w:tc>
      </w:tr>
      <w:tr w:rsidR="00B34FC5" w:rsidRPr="00B34FC5" w14:paraId="3A74F3CC" w14:textId="77777777" w:rsidTr="00B34FC5">
        <w:trPr>
          <w:trHeight w:val="20"/>
          <w:jc w:val="center"/>
        </w:trPr>
        <w:tc>
          <w:tcPr>
            <w:tcW w:w="750" w:type="pct"/>
            <w:shd w:val="clear" w:color="auto" w:fill="FFFFFF"/>
          </w:tcPr>
          <w:p w14:paraId="7705F817" w14:textId="77777777" w:rsidR="005E07D3" w:rsidRPr="00B34FC5" w:rsidRDefault="005E07D3" w:rsidP="00092EDD">
            <w:pPr>
              <w:pStyle w:val="table"/>
              <w:rPr>
                <w:sz w:val="14"/>
                <w:szCs w:val="14"/>
              </w:rPr>
            </w:pPr>
            <w:proofErr w:type="spellStart"/>
            <w:r w:rsidRPr="00B34FC5">
              <w:rPr>
                <w:color w:val="000000"/>
                <w:sz w:val="14"/>
                <w:szCs w:val="14"/>
              </w:rPr>
              <w:t>Relat</w:t>
            </w:r>
            <w:proofErr w:type="spellEnd"/>
            <w:r w:rsidRPr="00B34FC5">
              <w:rPr>
                <w:color w:val="000000"/>
                <w:sz w:val="14"/>
                <w:szCs w:val="14"/>
              </w:rPr>
              <w:t>*</w:t>
            </w:r>
          </w:p>
        </w:tc>
        <w:tc>
          <w:tcPr>
            <w:tcW w:w="569" w:type="pct"/>
            <w:shd w:val="clear" w:color="auto" w:fill="auto"/>
          </w:tcPr>
          <w:p w14:paraId="3B0B82B1" w14:textId="77777777" w:rsidR="005E07D3" w:rsidRPr="00B34FC5" w:rsidRDefault="005E07D3" w:rsidP="00092EDD">
            <w:pPr>
              <w:pStyle w:val="table"/>
              <w:rPr>
                <w:sz w:val="14"/>
                <w:szCs w:val="14"/>
              </w:rPr>
            </w:pPr>
            <w:r w:rsidRPr="00B34FC5">
              <w:rPr>
                <w:color w:val="000000"/>
                <w:sz w:val="14"/>
                <w:szCs w:val="14"/>
              </w:rPr>
              <w:t>.004</w:t>
            </w:r>
          </w:p>
        </w:tc>
        <w:tc>
          <w:tcPr>
            <w:tcW w:w="373" w:type="pct"/>
            <w:shd w:val="clear" w:color="auto" w:fill="auto"/>
          </w:tcPr>
          <w:p w14:paraId="43A18F5A" w14:textId="77777777" w:rsidR="005E07D3" w:rsidRPr="00B34FC5" w:rsidRDefault="005E07D3" w:rsidP="00092EDD">
            <w:pPr>
              <w:pStyle w:val="table"/>
              <w:rPr>
                <w:sz w:val="14"/>
                <w:szCs w:val="14"/>
              </w:rPr>
            </w:pPr>
            <w:r w:rsidRPr="00B34FC5">
              <w:rPr>
                <w:color w:val="000000"/>
                <w:sz w:val="14"/>
                <w:szCs w:val="14"/>
              </w:rPr>
              <w:t>.003</w:t>
            </w:r>
          </w:p>
        </w:tc>
        <w:tc>
          <w:tcPr>
            <w:tcW w:w="374" w:type="pct"/>
            <w:shd w:val="clear" w:color="auto" w:fill="auto"/>
          </w:tcPr>
          <w:p w14:paraId="28053B60" w14:textId="77777777" w:rsidR="005E07D3" w:rsidRPr="00B34FC5" w:rsidRDefault="005E07D3" w:rsidP="00092EDD">
            <w:pPr>
              <w:pStyle w:val="table"/>
              <w:rPr>
                <w:sz w:val="14"/>
                <w:szCs w:val="14"/>
              </w:rPr>
            </w:pPr>
            <w:r w:rsidRPr="00B34FC5">
              <w:rPr>
                <w:color w:val="000000"/>
                <w:sz w:val="14"/>
                <w:szCs w:val="14"/>
              </w:rPr>
              <w:t>.002</w:t>
            </w:r>
          </w:p>
        </w:tc>
        <w:tc>
          <w:tcPr>
            <w:tcW w:w="480" w:type="pct"/>
            <w:shd w:val="clear" w:color="auto" w:fill="auto"/>
          </w:tcPr>
          <w:p w14:paraId="6BC396E2" w14:textId="77777777" w:rsidR="005E07D3" w:rsidRPr="00B34FC5" w:rsidRDefault="005E07D3" w:rsidP="00092EDD">
            <w:pPr>
              <w:pStyle w:val="table"/>
              <w:rPr>
                <w:sz w:val="14"/>
                <w:szCs w:val="14"/>
              </w:rPr>
            </w:pPr>
            <w:r w:rsidRPr="00B34FC5">
              <w:rPr>
                <w:color w:val="000000"/>
                <w:sz w:val="14"/>
                <w:szCs w:val="14"/>
              </w:rPr>
              <w:t>.002</w:t>
            </w:r>
          </w:p>
        </w:tc>
        <w:tc>
          <w:tcPr>
            <w:tcW w:w="369" w:type="pct"/>
            <w:shd w:val="clear" w:color="auto" w:fill="auto"/>
          </w:tcPr>
          <w:p w14:paraId="4980411B" w14:textId="77777777" w:rsidR="005E07D3" w:rsidRPr="00B34FC5" w:rsidRDefault="005E07D3" w:rsidP="00092EDD">
            <w:pPr>
              <w:pStyle w:val="table"/>
              <w:rPr>
                <w:sz w:val="14"/>
                <w:szCs w:val="14"/>
              </w:rPr>
            </w:pPr>
            <w:r w:rsidRPr="00B34FC5">
              <w:rPr>
                <w:color w:val="000000"/>
                <w:sz w:val="14"/>
                <w:szCs w:val="14"/>
              </w:rPr>
              <w:t>.002</w:t>
            </w:r>
          </w:p>
        </w:tc>
        <w:tc>
          <w:tcPr>
            <w:tcW w:w="373" w:type="pct"/>
            <w:shd w:val="clear" w:color="auto" w:fill="auto"/>
          </w:tcPr>
          <w:p w14:paraId="584E7CF4" w14:textId="77777777" w:rsidR="005E07D3" w:rsidRPr="00B34FC5" w:rsidRDefault="005E07D3" w:rsidP="00092EDD">
            <w:pPr>
              <w:pStyle w:val="table"/>
              <w:rPr>
                <w:sz w:val="14"/>
                <w:szCs w:val="14"/>
              </w:rPr>
            </w:pPr>
            <w:r w:rsidRPr="00B34FC5">
              <w:rPr>
                <w:color w:val="000000"/>
                <w:sz w:val="14"/>
                <w:szCs w:val="14"/>
              </w:rPr>
              <w:t>.002</w:t>
            </w:r>
          </w:p>
        </w:tc>
        <w:tc>
          <w:tcPr>
            <w:tcW w:w="373" w:type="pct"/>
            <w:shd w:val="clear" w:color="auto" w:fill="auto"/>
          </w:tcPr>
          <w:p w14:paraId="561C75CE" w14:textId="77777777" w:rsidR="005E07D3" w:rsidRPr="00B34FC5" w:rsidRDefault="005E07D3" w:rsidP="00092EDD">
            <w:pPr>
              <w:pStyle w:val="table"/>
              <w:rPr>
                <w:sz w:val="14"/>
                <w:szCs w:val="14"/>
              </w:rPr>
            </w:pPr>
            <w:r w:rsidRPr="00B34FC5">
              <w:rPr>
                <w:color w:val="000000"/>
                <w:sz w:val="14"/>
                <w:szCs w:val="14"/>
              </w:rPr>
              <w:t>.001</w:t>
            </w:r>
          </w:p>
        </w:tc>
        <w:tc>
          <w:tcPr>
            <w:tcW w:w="373" w:type="pct"/>
            <w:shd w:val="clear" w:color="auto" w:fill="auto"/>
          </w:tcPr>
          <w:p w14:paraId="1CE03F86" w14:textId="77777777" w:rsidR="005E07D3" w:rsidRPr="00B34FC5" w:rsidRDefault="005E07D3" w:rsidP="00092EDD">
            <w:pPr>
              <w:pStyle w:val="table"/>
              <w:rPr>
                <w:sz w:val="14"/>
                <w:szCs w:val="14"/>
              </w:rPr>
            </w:pPr>
            <w:r w:rsidRPr="00B34FC5">
              <w:rPr>
                <w:color w:val="000000"/>
                <w:sz w:val="14"/>
                <w:szCs w:val="14"/>
              </w:rPr>
              <w:t>.001</w:t>
            </w:r>
          </w:p>
        </w:tc>
        <w:tc>
          <w:tcPr>
            <w:tcW w:w="350" w:type="pct"/>
            <w:shd w:val="clear" w:color="auto" w:fill="auto"/>
          </w:tcPr>
          <w:p w14:paraId="61F1A96E" w14:textId="77777777" w:rsidR="005E07D3" w:rsidRPr="00B34FC5" w:rsidRDefault="005E07D3" w:rsidP="00092EDD">
            <w:pPr>
              <w:pStyle w:val="table"/>
              <w:rPr>
                <w:sz w:val="14"/>
                <w:szCs w:val="14"/>
              </w:rPr>
            </w:pPr>
            <w:r w:rsidRPr="00B34FC5">
              <w:rPr>
                <w:color w:val="000000"/>
                <w:sz w:val="14"/>
                <w:szCs w:val="14"/>
              </w:rPr>
              <w:t>0</w:t>
            </w:r>
          </w:p>
        </w:tc>
        <w:tc>
          <w:tcPr>
            <w:tcW w:w="615" w:type="pct"/>
            <w:shd w:val="clear" w:color="auto" w:fill="auto"/>
          </w:tcPr>
          <w:p w14:paraId="0EFDD22E" w14:textId="77777777" w:rsidR="005E07D3" w:rsidRPr="00B34FC5" w:rsidRDefault="005E07D3" w:rsidP="00092EDD">
            <w:pPr>
              <w:pStyle w:val="table"/>
              <w:rPr>
                <w:sz w:val="14"/>
                <w:szCs w:val="14"/>
              </w:rPr>
            </w:pPr>
          </w:p>
        </w:tc>
      </w:tr>
      <w:tr w:rsidR="00B34FC5" w:rsidRPr="00B34FC5" w14:paraId="571DD887" w14:textId="77777777" w:rsidTr="00B34FC5">
        <w:trPr>
          <w:trHeight w:val="20"/>
          <w:jc w:val="center"/>
        </w:trPr>
        <w:tc>
          <w:tcPr>
            <w:tcW w:w="750" w:type="pct"/>
            <w:shd w:val="clear" w:color="auto" w:fill="FFFFFF"/>
          </w:tcPr>
          <w:p w14:paraId="33B99EB8" w14:textId="77777777" w:rsidR="005E07D3" w:rsidRPr="00B34FC5" w:rsidRDefault="005E07D3" w:rsidP="00092EDD">
            <w:pPr>
              <w:pStyle w:val="table"/>
              <w:rPr>
                <w:color w:val="000000"/>
                <w:sz w:val="14"/>
                <w:szCs w:val="14"/>
              </w:rPr>
            </w:pPr>
            <w:r w:rsidRPr="00B34FC5">
              <w:rPr>
                <w:color w:val="000000"/>
                <w:sz w:val="14"/>
                <w:szCs w:val="14"/>
              </w:rPr>
              <w:t>Connections</w:t>
            </w:r>
          </w:p>
        </w:tc>
        <w:tc>
          <w:tcPr>
            <w:tcW w:w="569" w:type="pct"/>
            <w:shd w:val="clear" w:color="auto" w:fill="auto"/>
          </w:tcPr>
          <w:p w14:paraId="730AC8DD" w14:textId="77777777" w:rsidR="005E07D3" w:rsidRPr="00B34FC5" w:rsidRDefault="005E07D3" w:rsidP="00092EDD">
            <w:pPr>
              <w:pStyle w:val="table"/>
              <w:rPr>
                <w:sz w:val="14"/>
                <w:szCs w:val="14"/>
              </w:rPr>
            </w:pPr>
            <w:r w:rsidRPr="00B34FC5">
              <w:rPr>
                <w:color w:val="000000"/>
                <w:sz w:val="14"/>
                <w:szCs w:val="14"/>
              </w:rPr>
              <w:t>.004</w:t>
            </w:r>
          </w:p>
        </w:tc>
        <w:tc>
          <w:tcPr>
            <w:tcW w:w="373" w:type="pct"/>
            <w:shd w:val="clear" w:color="auto" w:fill="auto"/>
          </w:tcPr>
          <w:p w14:paraId="7FC8C62F" w14:textId="77777777" w:rsidR="005E07D3" w:rsidRPr="00B34FC5" w:rsidRDefault="005E07D3" w:rsidP="00092EDD">
            <w:pPr>
              <w:pStyle w:val="table"/>
              <w:rPr>
                <w:sz w:val="14"/>
                <w:szCs w:val="14"/>
              </w:rPr>
            </w:pPr>
            <w:r w:rsidRPr="00B34FC5">
              <w:rPr>
                <w:color w:val="000000"/>
                <w:sz w:val="14"/>
                <w:szCs w:val="14"/>
              </w:rPr>
              <w:t>.003</w:t>
            </w:r>
          </w:p>
        </w:tc>
        <w:tc>
          <w:tcPr>
            <w:tcW w:w="374" w:type="pct"/>
            <w:shd w:val="clear" w:color="auto" w:fill="auto"/>
          </w:tcPr>
          <w:p w14:paraId="5467FBAC" w14:textId="77777777" w:rsidR="005E07D3" w:rsidRPr="00B34FC5" w:rsidRDefault="005E07D3" w:rsidP="00092EDD">
            <w:pPr>
              <w:pStyle w:val="table"/>
              <w:rPr>
                <w:sz w:val="14"/>
                <w:szCs w:val="14"/>
              </w:rPr>
            </w:pPr>
            <w:r w:rsidRPr="00B34FC5">
              <w:rPr>
                <w:color w:val="000000"/>
                <w:sz w:val="14"/>
                <w:szCs w:val="14"/>
              </w:rPr>
              <w:t>.002</w:t>
            </w:r>
          </w:p>
        </w:tc>
        <w:tc>
          <w:tcPr>
            <w:tcW w:w="480" w:type="pct"/>
            <w:shd w:val="clear" w:color="auto" w:fill="auto"/>
          </w:tcPr>
          <w:p w14:paraId="342EE667" w14:textId="77777777" w:rsidR="005E07D3" w:rsidRPr="00B34FC5" w:rsidRDefault="005E07D3" w:rsidP="00092EDD">
            <w:pPr>
              <w:pStyle w:val="table"/>
              <w:rPr>
                <w:sz w:val="14"/>
                <w:szCs w:val="14"/>
              </w:rPr>
            </w:pPr>
            <w:r w:rsidRPr="00B34FC5">
              <w:rPr>
                <w:color w:val="000000"/>
                <w:sz w:val="14"/>
                <w:szCs w:val="14"/>
              </w:rPr>
              <w:t>.002</w:t>
            </w:r>
          </w:p>
        </w:tc>
        <w:tc>
          <w:tcPr>
            <w:tcW w:w="369" w:type="pct"/>
            <w:shd w:val="clear" w:color="auto" w:fill="auto"/>
          </w:tcPr>
          <w:p w14:paraId="0649CCFF" w14:textId="77777777" w:rsidR="005E07D3" w:rsidRPr="00B34FC5" w:rsidRDefault="005E07D3" w:rsidP="00092EDD">
            <w:pPr>
              <w:pStyle w:val="table"/>
              <w:rPr>
                <w:sz w:val="14"/>
                <w:szCs w:val="14"/>
              </w:rPr>
            </w:pPr>
            <w:r w:rsidRPr="00B34FC5">
              <w:rPr>
                <w:color w:val="000000"/>
                <w:sz w:val="14"/>
                <w:szCs w:val="14"/>
              </w:rPr>
              <w:t>.002</w:t>
            </w:r>
          </w:p>
        </w:tc>
        <w:tc>
          <w:tcPr>
            <w:tcW w:w="373" w:type="pct"/>
            <w:shd w:val="clear" w:color="auto" w:fill="auto"/>
          </w:tcPr>
          <w:p w14:paraId="584A025D" w14:textId="77777777" w:rsidR="005E07D3" w:rsidRPr="00B34FC5" w:rsidRDefault="005E07D3" w:rsidP="00092EDD">
            <w:pPr>
              <w:pStyle w:val="table"/>
              <w:rPr>
                <w:sz w:val="14"/>
                <w:szCs w:val="14"/>
              </w:rPr>
            </w:pPr>
            <w:r w:rsidRPr="00B34FC5">
              <w:rPr>
                <w:color w:val="000000"/>
                <w:sz w:val="14"/>
                <w:szCs w:val="14"/>
              </w:rPr>
              <w:t>.002</w:t>
            </w:r>
          </w:p>
        </w:tc>
        <w:tc>
          <w:tcPr>
            <w:tcW w:w="373" w:type="pct"/>
            <w:shd w:val="clear" w:color="auto" w:fill="auto"/>
          </w:tcPr>
          <w:p w14:paraId="2A499EAD" w14:textId="77777777" w:rsidR="005E07D3" w:rsidRPr="00B34FC5" w:rsidRDefault="005E07D3" w:rsidP="00092EDD">
            <w:pPr>
              <w:pStyle w:val="table"/>
              <w:rPr>
                <w:sz w:val="14"/>
                <w:szCs w:val="14"/>
              </w:rPr>
            </w:pPr>
            <w:r w:rsidRPr="00B34FC5">
              <w:rPr>
                <w:color w:val="000000"/>
                <w:sz w:val="14"/>
                <w:szCs w:val="14"/>
              </w:rPr>
              <w:t>.001</w:t>
            </w:r>
          </w:p>
        </w:tc>
        <w:tc>
          <w:tcPr>
            <w:tcW w:w="373" w:type="pct"/>
            <w:shd w:val="clear" w:color="auto" w:fill="auto"/>
          </w:tcPr>
          <w:p w14:paraId="6559141C" w14:textId="77777777" w:rsidR="005E07D3" w:rsidRPr="00B34FC5" w:rsidRDefault="005E07D3" w:rsidP="00092EDD">
            <w:pPr>
              <w:pStyle w:val="table"/>
              <w:rPr>
                <w:sz w:val="14"/>
                <w:szCs w:val="14"/>
              </w:rPr>
            </w:pPr>
            <w:r w:rsidRPr="00B34FC5">
              <w:rPr>
                <w:color w:val="000000"/>
                <w:sz w:val="14"/>
                <w:szCs w:val="14"/>
              </w:rPr>
              <w:t>.001</w:t>
            </w:r>
          </w:p>
        </w:tc>
        <w:tc>
          <w:tcPr>
            <w:tcW w:w="350" w:type="pct"/>
            <w:shd w:val="clear" w:color="auto" w:fill="auto"/>
          </w:tcPr>
          <w:p w14:paraId="25655808" w14:textId="77777777" w:rsidR="005E07D3" w:rsidRPr="00B34FC5" w:rsidRDefault="005E07D3" w:rsidP="00092EDD">
            <w:pPr>
              <w:pStyle w:val="table"/>
              <w:rPr>
                <w:sz w:val="14"/>
                <w:szCs w:val="14"/>
              </w:rPr>
            </w:pPr>
            <w:r w:rsidRPr="00B34FC5">
              <w:rPr>
                <w:color w:val="000000"/>
                <w:sz w:val="14"/>
                <w:szCs w:val="14"/>
              </w:rPr>
              <w:t>0</w:t>
            </w:r>
          </w:p>
        </w:tc>
        <w:tc>
          <w:tcPr>
            <w:tcW w:w="615" w:type="pct"/>
            <w:shd w:val="clear" w:color="auto" w:fill="auto"/>
          </w:tcPr>
          <w:p w14:paraId="3BEEE6ED" w14:textId="77777777" w:rsidR="005E07D3" w:rsidRPr="00B34FC5" w:rsidRDefault="005E07D3" w:rsidP="00092EDD">
            <w:pPr>
              <w:pStyle w:val="table"/>
              <w:rPr>
                <w:sz w:val="14"/>
                <w:szCs w:val="14"/>
              </w:rPr>
            </w:pPr>
            <w:r w:rsidRPr="00B34FC5">
              <w:rPr>
                <w:color w:val="000000"/>
                <w:sz w:val="14"/>
                <w:szCs w:val="14"/>
              </w:rPr>
              <w:t>0</w:t>
            </w:r>
          </w:p>
        </w:tc>
      </w:tr>
    </w:tbl>
    <w:p w14:paraId="2F08A95B" w14:textId="77777777" w:rsidR="005E07D3" w:rsidRPr="002A4871" w:rsidRDefault="005E07D3" w:rsidP="00400330">
      <w:pPr>
        <w:pStyle w:val="Source"/>
        <w:spacing w:after="240"/>
        <w:rPr>
          <w:sz w:val="14"/>
          <w:szCs w:val="14"/>
          <w:lang w:val="en-GB"/>
        </w:rPr>
        <w:pPrChange w:id="56" w:author="Stefano Federici" w:date="2022-11-12T17:06:00Z">
          <w:pPr>
            <w:pStyle w:val="Source"/>
          </w:pPr>
        </w:pPrChange>
      </w:pPr>
      <w:r w:rsidRPr="002A4871">
        <w:rPr>
          <w:sz w:val="14"/>
          <w:szCs w:val="14"/>
          <w:lang w:val="en-GB"/>
        </w:rPr>
        <w:t xml:space="preserve">Euclidean distance between the 10 stems with higher </w:t>
      </w:r>
      <w:proofErr w:type="spellStart"/>
      <w:r w:rsidRPr="002A4871">
        <w:rPr>
          <w:sz w:val="14"/>
          <w:szCs w:val="14"/>
          <w:lang w:val="en-GB"/>
        </w:rPr>
        <w:t>tf-idf</w:t>
      </w:r>
      <w:proofErr w:type="spellEnd"/>
      <w:r w:rsidRPr="002A4871">
        <w:rPr>
          <w:sz w:val="14"/>
          <w:szCs w:val="14"/>
          <w:lang w:val="en-GB"/>
        </w:rPr>
        <w:t xml:space="preserve"> in the parents' text corpus of answers to open-ended Question 4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7A55DAA0" w14:textId="06141BDF" w:rsidR="005E07D3" w:rsidRPr="002A4871" w:rsidDel="00400330" w:rsidRDefault="005E07D3" w:rsidP="00092EDD">
      <w:pPr>
        <w:rPr>
          <w:del w:id="57" w:author="Stefano Federici" w:date="2022-11-12T17:06:00Z"/>
          <w:lang w:val="en-GB"/>
        </w:rPr>
      </w:pPr>
    </w:p>
    <w:p w14:paraId="4AB132C5" w14:textId="77777777" w:rsidR="005E07D3" w:rsidRPr="002A4871" w:rsidRDefault="005E07D3" w:rsidP="00400330">
      <w:pPr>
        <w:pStyle w:val="TableCaptions"/>
        <w:spacing w:before="240"/>
        <w:rPr>
          <w:lang w:val="en-GB"/>
        </w:rPr>
        <w:pPrChange w:id="58" w:author="Stefano Federici" w:date="2022-11-12T17:06:00Z">
          <w:pPr>
            <w:pStyle w:val="TableCaptions"/>
          </w:pPr>
        </w:pPrChange>
      </w:pPr>
      <w:r w:rsidRPr="002A4871">
        <w:rPr>
          <w:b/>
          <w:lang w:val="en-GB"/>
        </w:rPr>
        <w:t xml:space="preserve">Table </w:t>
      </w:r>
      <w:r w:rsidRPr="002A4871">
        <w:rPr>
          <w:b/>
          <w:noProof/>
          <w:lang w:val="en-GB"/>
        </w:rPr>
        <w:t>10</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Medical Model of Disability (parents’ group)</w:t>
      </w:r>
    </w:p>
    <w:p w14:paraId="0AF59925" w14:textId="77777777" w:rsidR="005E07D3" w:rsidRPr="002A4871" w:rsidRDefault="005E07D3" w:rsidP="00092EDD">
      <w:pPr>
        <w:rPr>
          <w:lang w:val="en-GB"/>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6A0" w:firstRow="1" w:lastRow="0" w:firstColumn="1" w:lastColumn="0" w:noHBand="1" w:noVBand="1"/>
      </w:tblPr>
      <w:tblGrid>
        <w:gridCol w:w="880"/>
        <w:gridCol w:w="407"/>
        <w:gridCol w:w="407"/>
        <w:gridCol w:w="407"/>
        <w:gridCol w:w="407"/>
        <w:gridCol w:w="407"/>
        <w:gridCol w:w="407"/>
        <w:gridCol w:w="407"/>
        <w:gridCol w:w="407"/>
        <w:gridCol w:w="407"/>
        <w:gridCol w:w="407"/>
        <w:gridCol w:w="357"/>
        <w:gridCol w:w="358"/>
        <w:gridCol w:w="358"/>
        <w:gridCol w:w="353"/>
      </w:tblGrid>
      <w:tr w:rsidR="00B34FC5" w:rsidRPr="00B34FC5" w14:paraId="72A41983" w14:textId="77777777" w:rsidTr="00B34FC5">
        <w:trPr>
          <w:cantSplit/>
          <w:trHeight w:val="910"/>
          <w:jc w:val="center"/>
        </w:trPr>
        <w:tc>
          <w:tcPr>
            <w:tcW w:w="691" w:type="pct"/>
            <w:shd w:val="clear" w:color="auto" w:fill="FFFFFF"/>
          </w:tcPr>
          <w:p w14:paraId="0B00D14C" w14:textId="77777777" w:rsidR="005E07D3" w:rsidRPr="00B34FC5" w:rsidRDefault="005E07D3" w:rsidP="00092EDD">
            <w:pPr>
              <w:pStyle w:val="table"/>
              <w:rPr>
                <w:color w:val="000000"/>
                <w:sz w:val="14"/>
                <w:szCs w:val="14"/>
              </w:rPr>
            </w:pPr>
          </w:p>
        </w:tc>
        <w:tc>
          <w:tcPr>
            <w:tcW w:w="319" w:type="pct"/>
            <w:shd w:val="clear" w:color="auto" w:fill="FFFFFF"/>
            <w:textDirection w:val="btLr"/>
          </w:tcPr>
          <w:p w14:paraId="396A1492" w14:textId="77777777" w:rsidR="005E07D3" w:rsidRPr="00B34FC5" w:rsidRDefault="005E07D3" w:rsidP="00B34FC5">
            <w:pPr>
              <w:pStyle w:val="table"/>
              <w:ind w:left="113" w:right="113"/>
              <w:rPr>
                <w:sz w:val="14"/>
                <w:szCs w:val="14"/>
              </w:rPr>
            </w:pPr>
            <w:proofErr w:type="spellStart"/>
            <w:r w:rsidRPr="00B34FC5">
              <w:rPr>
                <w:color w:val="000000"/>
                <w:sz w:val="14"/>
                <w:szCs w:val="14"/>
              </w:rPr>
              <w:t>Succed</w:t>
            </w:r>
            <w:proofErr w:type="spellEnd"/>
            <w:r w:rsidRPr="00B34FC5">
              <w:rPr>
                <w:color w:val="000000"/>
                <w:sz w:val="14"/>
                <w:szCs w:val="14"/>
              </w:rPr>
              <w:t>*</w:t>
            </w:r>
          </w:p>
        </w:tc>
        <w:tc>
          <w:tcPr>
            <w:tcW w:w="319" w:type="pct"/>
            <w:shd w:val="clear" w:color="auto" w:fill="FFFFFF"/>
            <w:textDirection w:val="btLr"/>
          </w:tcPr>
          <w:p w14:paraId="35A3F537" w14:textId="77777777" w:rsidR="005E07D3" w:rsidRPr="00B34FC5" w:rsidRDefault="005E07D3" w:rsidP="00B34FC5">
            <w:pPr>
              <w:pStyle w:val="table"/>
              <w:ind w:left="113" w:right="113"/>
              <w:rPr>
                <w:sz w:val="14"/>
                <w:szCs w:val="14"/>
              </w:rPr>
            </w:pPr>
            <w:r w:rsidRPr="00B34FC5">
              <w:rPr>
                <w:color w:val="000000"/>
                <w:sz w:val="14"/>
                <w:szCs w:val="14"/>
              </w:rPr>
              <w:t>Deal</w:t>
            </w:r>
          </w:p>
        </w:tc>
        <w:tc>
          <w:tcPr>
            <w:tcW w:w="319" w:type="pct"/>
            <w:shd w:val="clear" w:color="auto" w:fill="FFFFFF"/>
            <w:textDirection w:val="btLr"/>
          </w:tcPr>
          <w:p w14:paraId="6E030017" w14:textId="77777777" w:rsidR="005E07D3" w:rsidRPr="00B34FC5" w:rsidRDefault="005E07D3" w:rsidP="00B34FC5">
            <w:pPr>
              <w:pStyle w:val="table"/>
              <w:ind w:left="113" w:right="113"/>
              <w:rPr>
                <w:sz w:val="14"/>
                <w:szCs w:val="14"/>
              </w:rPr>
            </w:pPr>
            <w:r w:rsidRPr="00B34FC5">
              <w:rPr>
                <w:color w:val="000000"/>
                <w:sz w:val="14"/>
                <w:szCs w:val="14"/>
              </w:rPr>
              <w:t>Physical*</w:t>
            </w:r>
          </w:p>
        </w:tc>
        <w:tc>
          <w:tcPr>
            <w:tcW w:w="319" w:type="pct"/>
            <w:shd w:val="clear" w:color="auto" w:fill="FFFFFF"/>
            <w:textDirection w:val="btLr"/>
          </w:tcPr>
          <w:p w14:paraId="04276CA4" w14:textId="77777777" w:rsidR="005E07D3" w:rsidRPr="00B34FC5" w:rsidRDefault="005E07D3" w:rsidP="00B34FC5">
            <w:pPr>
              <w:pStyle w:val="table"/>
              <w:ind w:left="113" w:right="113"/>
              <w:rPr>
                <w:sz w:val="14"/>
                <w:szCs w:val="14"/>
              </w:rPr>
            </w:pPr>
            <w:r w:rsidRPr="00B34FC5">
              <w:rPr>
                <w:color w:val="000000"/>
                <w:sz w:val="14"/>
                <w:szCs w:val="14"/>
              </w:rPr>
              <w:t>Fortun*</w:t>
            </w:r>
          </w:p>
        </w:tc>
        <w:tc>
          <w:tcPr>
            <w:tcW w:w="319" w:type="pct"/>
            <w:shd w:val="clear" w:color="auto" w:fill="FFFFFF"/>
            <w:textDirection w:val="btLr"/>
          </w:tcPr>
          <w:p w14:paraId="777F93D6" w14:textId="77777777" w:rsidR="005E07D3" w:rsidRPr="00B34FC5" w:rsidRDefault="005E07D3" w:rsidP="00B34FC5">
            <w:pPr>
              <w:pStyle w:val="table"/>
              <w:ind w:left="113" w:right="113"/>
              <w:rPr>
                <w:sz w:val="14"/>
                <w:szCs w:val="14"/>
              </w:rPr>
            </w:pPr>
            <w:r w:rsidRPr="00B34FC5">
              <w:rPr>
                <w:color w:val="000000"/>
                <w:sz w:val="14"/>
                <w:szCs w:val="14"/>
              </w:rPr>
              <w:t>Limit*</w:t>
            </w:r>
          </w:p>
        </w:tc>
        <w:tc>
          <w:tcPr>
            <w:tcW w:w="319" w:type="pct"/>
            <w:shd w:val="clear" w:color="auto" w:fill="FFFFFF"/>
            <w:textDirection w:val="btLr"/>
          </w:tcPr>
          <w:p w14:paraId="745764C9" w14:textId="77777777" w:rsidR="005E07D3" w:rsidRPr="00B34FC5" w:rsidRDefault="005E07D3" w:rsidP="00B34FC5">
            <w:pPr>
              <w:pStyle w:val="table"/>
              <w:ind w:left="113" w:right="113"/>
              <w:rPr>
                <w:sz w:val="14"/>
                <w:szCs w:val="14"/>
              </w:rPr>
            </w:pPr>
            <w:r w:rsidRPr="00B34FC5">
              <w:rPr>
                <w:color w:val="000000"/>
                <w:sz w:val="14"/>
                <w:szCs w:val="14"/>
              </w:rPr>
              <w:t>Suffer*</w:t>
            </w:r>
          </w:p>
        </w:tc>
        <w:tc>
          <w:tcPr>
            <w:tcW w:w="319" w:type="pct"/>
            <w:shd w:val="clear" w:color="auto" w:fill="FFFFFF"/>
            <w:textDirection w:val="btLr"/>
          </w:tcPr>
          <w:p w14:paraId="57C27086" w14:textId="77777777" w:rsidR="005E07D3" w:rsidRPr="00B34FC5" w:rsidRDefault="005E07D3" w:rsidP="00B34FC5">
            <w:pPr>
              <w:pStyle w:val="table"/>
              <w:ind w:left="113" w:right="113"/>
              <w:rPr>
                <w:sz w:val="14"/>
                <w:szCs w:val="14"/>
              </w:rPr>
            </w:pPr>
            <w:r w:rsidRPr="00B34FC5">
              <w:rPr>
                <w:color w:val="000000"/>
                <w:sz w:val="14"/>
                <w:szCs w:val="14"/>
              </w:rPr>
              <w:t>Sick*</w:t>
            </w:r>
          </w:p>
        </w:tc>
        <w:tc>
          <w:tcPr>
            <w:tcW w:w="319" w:type="pct"/>
            <w:shd w:val="clear" w:color="auto" w:fill="FFFFFF"/>
            <w:textDirection w:val="btLr"/>
          </w:tcPr>
          <w:p w14:paraId="5963A81C" w14:textId="77777777" w:rsidR="005E07D3" w:rsidRPr="00B34FC5" w:rsidRDefault="005E07D3" w:rsidP="00B34FC5">
            <w:pPr>
              <w:pStyle w:val="table"/>
              <w:ind w:left="113" w:right="113"/>
              <w:rPr>
                <w:sz w:val="14"/>
                <w:szCs w:val="14"/>
              </w:rPr>
            </w:pPr>
            <w:r w:rsidRPr="00B34FC5">
              <w:rPr>
                <w:color w:val="000000"/>
                <w:sz w:val="14"/>
                <w:szCs w:val="14"/>
              </w:rPr>
              <w:t>Mov*</w:t>
            </w:r>
          </w:p>
        </w:tc>
        <w:tc>
          <w:tcPr>
            <w:tcW w:w="319" w:type="pct"/>
            <w:shd w:val="clear" w:color="auto" w:fill="FFFFFF"/>
            <w:textDirection w:val="btLr"/>
          </w:tcPr>
          <w:p w14:paraId="5F35156F" w14:textId="77777777" w:rsidR="005E07D3" w:rsidRPr="00B34FC5" w:rsidRDefault="005E07D3" w:rsidP="00B34FC5">
            <w:pPr>
              <w:pStyle w:val="table"/>
              <w:ind w:left="113" w:right="113"/>
              <w:rPr>
                <w:sz w:val="14"/>
                <w:szCs w:val="14"/>
              </w:rPr>
            </w:pPr>
            <w:proofErr w:type="spellStart"/>
            <w:r w:rsidRPr="00B34FC5">
              <w:rPr>
                <w:color w:val="000000"/>
                <w:sz w:val="14"/>
                <w:szCs w:val="14"/>
              </w:rPr>
              <w:t>Perceiv</w:t>
            </w:r>
            <w:proofErr w:type="spellEnd"/>
            <w:r w:rsidRPr="00B34FC5">
              <w:rPr>
                <w:color w:val="000000"/>
                <w:sz w:val="14"/>
                <w:szCs w:val="14"/>
              </w:rPr>
              <w:t>*</w:t>
            </w:r>
          </w:p>
        </w:tc>
        <w:tc>
          <w:tcPr>
            <w:tcW w:w="319" w:type="pct"/>
            <w:shd w:val="clear" w:color="auto" w:fill="FFFFFF"/>
            <w:textDirection w:val="btLr"/>
          </w:tcPr>
          <w:p w14:paraId="1284264F" w14:textId="77777777" w:rsidR="005E07D3" w:rsidRPr="00B34FC5" w:rsidRDefault="005E07D3" w:rsidP="00B34FC5">
            <w:pPr>
              <w:pStyle w:val="table"/>
              <w:ind w:left="113" w:right="113"/>
              <w:rPr>
                <w:sz w:val="14"/>
                <w:szCs w:val="14"/>
              </w:rPr>
            </w:pPr>
            <w:proofErr w:type="spellStart"/>
            <w:r w:rsidRPr="00B34FC5">
              <w:rPr>
                <w:color w:val="000000"/>
                <w:sz w:val="14"/>
                <w:szCs w:val="14"/>
              </w:rPr>
              <w:t>Autonom</w:t>
            </w:r>
            <w:proofErr w:type="spellEnd"/>
            <w:r w:rsidRPr="00B34FC5">
              <w:rPr>
                <w:color w:val="000000"/>
                <w:sz w:val="14"/>
                <w:szCs w:val="14"/>
              </w:rPr>
              <w:t>*</w:t>
            </w:r>
          </w:p>
        </w:tc>
        <w:tc>
          <w:tcPr>
            <w:tcW w:w="280" w:type="pct"/>
            <w:shd w:val="clear" w:color="auto" w:fill="FFFFFF"/>
            <w:textDirection w:val="btLr"/>
          </w:tcPr>
          <w:p w14:paraId="72BE5626" w14:textId="77777777" w:rsidR="005E07D3" w:rsidRPr="00B34FC5" w:rsidRDefault="005E07D3" w:rsidP="00B34FC5">
            <w:pPr>
              <w:pStyle w:val="table"/>
              <w:ind w:left="113" w:right="113"/>
              <w:rPr>
                <w:sz w:val="14"/>
                <w:szCs w:val="14"/>
              </w:rPr>
            </w:pPr>
            <w:proofErr w:type="spellStart"/>
            <w:r w:rsidRPr="00B34FC5">
              <w:rPr>
                <w:color w:val="000000"/>
                <w:sz w:val="14"/>
                <w:szCs w:val="14"/>
              </w:rPr>
              <w:t>Natur</w:t>
            </w:r>
            <w:proofErr w:type="spellEnd"/>
            <w:r w:rsidRPr="00B34FC5">
              <w:rPr>
                <w:color w:val="000000"/>
                <w:sz w:val="14"/>
                <w:szCs w:val="14"/>
              </w:rPr>
              <w:t>*</w:t>
            </w:r>
          </w:p>
        </w:tc>
        <w:tc>
          <w:tcPr>
            <w:tcW w:w="281" w:type="pct"/>
            <w:shd w:val="clear" w:color="auto" w:fill="FFFFFF"/>
            <w:textDirection w:val="btLr"/>
          </w:tcPr>
          <w:p w14:paraId="0AFBEB84" w14:textId="77777777" w:rsidR="005E07D3" w:rsidRPr="00B34FC5" w:rsidRDefault="005E07D3" w:rsidP="00B34FC5">
            <w:pPr>
              <w:pStyle w:val="table"/>
              <w:ind w:left="113" w:right="113"/>
              <w:rPr>
                <w:sz w:val="14"/>
                <w:szCs w:val="14"/>
              </w:rPr>
            </w:pPr>
            <w:r w:rsidRPr="00B34FC5">
              <w:rPr>
                <w:color w:val="000000"/>
                <w:sz w:val="14"/>
                <w:szCs w:val="14"/>
              </w:rPr>
              <w:t>Surpass</w:t>
            </w:r>
          </w:p>
        </w:tc>
        <w:tc>
          <w:tcPr>
            <w:tcW w:w="281" w:type="pct"/>
            <w:shd w:val="clear" w:color="auto" w:fill="FFFFFF"/>
            <w:textDirection w:val="btLr"/>
          </w:tcPr>
          <w:p w14:paraId="7D86D63B" w14:textId="77777777" w:rsidR="005E07D3" w:rsidRPr="00B34FC5" w:rsidRDefault="005E07D3" w:rsidP="00B34FC5">
            <w:pPr>
              <w:pStyle w:val="table"/>
              <w:ind w:left="113" w:right="113"/>
              <w:rPr>
                <w:sz w:val="14"/>
                <w:szCs w:val="14"/>
              </w:rPr>
            </w:pPr>
            <w:r w:rsidRPr="00B34FC5">
              <w:rPr>
                <w:color w:val="000000"/>
                <w:sz w:val="14"/>
                <w:szCs w:val="14"/>
              </w:rPr>
              <w:t>Body</w:t>
            </w:r>
          </w:p>
        </w:tc>
        <w:tc>
          <w:tcPr>
            <w:tcW w:w="277" w:type="pct"/>
            <w:shd w:val="clear" w:color="auto" w:fill="FFFFFF"/>
            <w:textDirection w:val="btLr"/>
          </w:tcPr>
          <w:p w14:paraId="38D586E0" w14:textId="77777777" w:rsidR="005E07D3" w:rsidRPr="00B34FC5" w:rsidRDefault="005E07D3" w:rsidP="00B34FC5">
            <w:pPr>
              <w:pStyle w:val="table"/>
              <w:ind w:left="113" w:right="113"/>
              <w:rPr>
                <w:sz w:val="14"/>
                <w:szCs w:val="14"/>
              </w:rPr>
            </w:pPr>
            <w:r w:rsidRPr="00B34FC5">
              <w:rPr>
                <w:color w:val="000000"/>
                <w:sz w:val="14"/>
                <w:szCs w:val="14"/>
              </w:rPr>
              <w:t>Unlucky</w:t>
            </w:r>
          </w:p>
        </w:tc>
      </w:tr>
      <w:tr w:rsidR="00B34FC5" w:rsidRPr="00B34FC5" w14:paraId="109D5592" w14:textId="77777777" w:rsidTr="00B34FC5">
        <w:trPr>
          <w:trHeight w:val="20"/>
          <w:jc w:val="center"/>
        </w:trPr>
        <w:tc>
          <w:tcPr>
            <w:tcW w:w="691" w:type="pct"/>
            <w:shd w:val="clear" w:color="auto" w:fill="FFFFFF"/>
          </w:tcPr>
          <w:p w14:paraId="1C73A423" w14:textId="77777777" w:rsidR="005E07D3" w:rsidRPr="00B34FC5" w:rsidRDefault="005E07D3" w:rsidP="00092EDD">
            <w:pPr>
              <w:pStyle w:val="table"/>
              <w:rPr>
                <w:sz w:val="14"/>
                <w:szCs w:val="14"/>
              </w:rPr>
            </w:pPr>
            <w:proofErr w:type="spellStart"/>
            <w:r w:rsidRPr="00B34FC5">
              <w:rPr>
                <w:color w:val="000000"/>
                <w:sz w:val="14"/>
                <w:szCs w:val="14"/>
              </w:rPr>
              <w:t>Succed</w:t>
            </w:r>
            <w:proofErr w:type="spellEnd"/>
            <w:r w:rsidRPr="00B34FC5">
              <w:rPr>
                <w:color w:val="000000"/>
                <w:sz w:val="14"/>
                <w:szCs w:val="14"/>
              </w:rPr>
              <w:t>*</w:t>
            </w:r>
          </w:p>
        </w:tc>
        <w:tc>
          <w:tcPr>
            <w:tcW w:w="319" w:type="pct"/>
            <w:shd w:val="clear" w:color="auto" w:fill="FFFFFF"/>
          </w:tcPr>
          <w:p w14:paraId="1B6C9BC6"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30A0B23A" w14:textId="77777777" w:rsidR="005E07D3" w:rsidRPr="00B34FC5" w:rsidRDefault="005E07D3" w:rsidP="00092EDD">
            <w:pPr>
              <w:pStyle w:val="table"/>
              <w:rPr>
                <w:sz w:val="14"/>
                <w:szCs w:val="14"/>
              </w:rPr>
            </w:pPr>
          </w:p>
        </w:tc>
        <w:tc>
          <w:tcPr>
            <w:tcW w:w="319" w:type="pct"/>
            <w:shd w:val="clear" w:color="auto" w:fill="FFFFFF"/>
          </w:tcPr>
          <w:p w14:paraId="1FE236DC" w14:textId="77777777" w:rsidR="005E07D3" w:rsidRPr="00B34FC5" w:rsidRDefault="005E07D3" w:rsidP="00092EDD">
            <w:pPr>
              <w:pStyle w:val="table"/>
              <w:rPr>
                <w:sz w:val="14"/>
                <w:szCs w:val="14"/>
              </w:rPr>
            </w:pPr>
          </w:p>
        </w:tc>
        <w:tc>
          <w:tcPr>
            <w:tcW w:w="319" w:type="pct"/>
            <w:shd w:val="clear" w:color="auto" w:fill="FFFFFF"/>
          </w:tcPr>
          <w:p w14:paraId="445F5CF4" w14:textId="77777777" w:rsidR="005E07D3" w:rsidRPr="00B34FC5" w:rsidRDefault="005E07D3" w:rsidP="00092EDD">
            <w:pPr>
              <w:pStyle w:val="table"/>
              <w:rPr>
                <w:sz w:val="14"/>
                <w:szCs w:val="14"/>
              </w:rPr>
            </w:pPr>
          </w:p>
        </w:tc>
        <w:tc>
          <w:tcPr>
            <w:tcW w:w="319" w:type="pct"/>
            <w:shd w:val="clear" w:color="auto" w:fill="FFFFFF"/>
          </w:tcPr>
          <w:p w14:paraId="197DDDFA" w14:textId="77777777" w:rsidR="005E07D3" w:rsidRPr="00B34FC5" w:rsidRDefault="005E07D3" w:rsidP="00092EDD">
            <w:pPr>
              <w:pStyle w:val="table"/>
              <w:rPr>
                <w:sz w:val="14"/>
                <w:szCs w:val="14"/>
              </w:rPr>
            </w:pPr>
          </w:p>
        </w:tc>
        <w:tc>
          <w:tcPr>
            <w:tcW w:w="319" w:type="pct"/>
            <w:shd w:val="clear" w:color="auto" w:fill="FFFFFF"/>
          </w:tcPr>
          <w:p w14:paraId="0CB9716D" w14:textId="77777777" w:rsidR="005E07D3" w:rsidRPr="00B34FC5" w:rsidRDefault="005E07D3" w:rsidP="00092EDD">
            <w:pPr>
              <w:pStyle w:val="table"/>
              <w:rPr>
                <w:sz w:val="14"/>
                <w:szCs w:val="14"/>
              </w:rPr>
            </w:pPr>
          </w:p>
        </w:tc>
        <w:tc>
          <w:tcPr>
            <w:tcW w:w="319" w:type="pct"/>
            <w:shd w:val="clear" w:color="auto" w:fill="FFFFFF"/>
          </w:tcPr>
          <w:p w14:paraId="41411F84" w14:textId="77777777" w:rsidR="005E07D3" w:rsidRPr="00B34FC5" w:rsidRDefault="005E07D3" w:rsidP="00092EDD">
            <w:pPr>
              <w:pStyle w:val="table"/>
              <w:rPr>
                <w:sz w:val="14"/>
                <w:szCs w:val="14"/>
              </w:rPr>
            </w:pPr>
          </w:p>
        </w:tc>
        <w:tc>
          <w:tcPr>
            <w:tcW w:w="319" w:type="pct"/>
            <w:shd w:val="clear" w:color="auto" w:fill="FFFFFF"/>
          </w:tcPr>
          <w:p w14:paraId="7A62D847" w14:textId="77777777" w:rsidR="005E07D3" w:rsidRPr="00B34FC5" w:rsidRDefault="005E07D3" w:rsidP="00092EDD">
            <w:pPr>
              <w:pStyle w:val="table"/>
              <w:rPr>
                <w:sz w:val="14"/>
                <w:szCs w:val="14"/>
              </w:rPr>
            </w:pPr>
          </w:p>
        </w:tc>
        <w:tc>
          <w:tcPr>
            <w:tcW w:w="319" w:type="pct"/>
            <w:shd w:val="clear" w:color="auto" w:fill="FFFFFF"/>
          </w:tcPr>
          <w:p w14:paraId="3D100704" w14:textId="77777777" w:rsidR="005E07D3" w:rsidRPr="00B34FC5" w:rsidRDefault="005E07D3" w:rsidP="00092EDD">
            <w:pPr>
              <w:pStyle w:val="table"/>
              <w:rPr>
                <w:sz w:val="14"/>
                <w:szCs w:val="14"/>
              </w:rPr>
            </w:pPr>
          </w:p>
        </w:tc>
        <w:tc>
          <w:tcPr>
            <w:tcW w:w="319" w:type="pct"/>
            <w:shd w:val="clear" w:color="auto" w:fill="FFFFFF"/>
          </w:tcPr>
          <w:p w14:paraId="2AE9FB99" w14:textId="77777777" w:rsidR="005E07D3" w:rsidRPr="00B34FC5" w:rsidRDefault="005E07D3" w:rsidP="00092EDD">
            <w:pPr>
              <w:pStyle w:val="table"/>
              <w:rPr>
                <w:sz w:val="14"/>
                <w:szCs w:val="14"/>
              </w:rPr>
            </w:pPr>
          </w:p>
        </w:tc>
        <w:tc>
          <w:tcPr>
            <w:tcW w:w="280" w:type="pct"/>
            <w:shd w:val="clear" w:color="auto" w:fill="FFFFFF"/>
          </w:tcPr>
          <w:p w14:paraId="6D65D992" w14:textId="77777777" w:rsidR="005E07D3" w:rsidRPr="00B34FC5" w:rsidRDefault="005E07D3" w:rsidP="00092EDD">
            <w:pPr>
              <w:pStyle w:val="table"/>
              <w:rPr>
                <w:sz w:val="14"/>
                <w:szCs w:val="14"/>
              </w:rPr>
            </w:pPr>
          </w:p>
        </w:tc>
        <w:tc>
          <w:tcPr>
            <w:tcW w:w="281" w:type="pct"/>
            <w:shd w:val="clear" w:color="auto" w:fill="FFFFFF"/>
          </w:tcPr>
          <w:p w14:paraId="7758B0B2" w14:textId="77777777" w:rsidR="005E07D3" w:rsidRPr="00B34FC5" w:rsidRDefault="005E07D3" w:rsidP="00092EDD">
            <w:pPr>
              <w:pStyle w:val="table"/>
              <w:rPr>
                <w:sz w:val="14"/>
                <w:szCs w:val="14"/>
              </w:rPr>
            </w:pPr>
          </w:p>
        </w:tc>
        <w:tc>
          <w:tcPr>
            <w:tcW w:w="281" w:type="pct"/>
            <w:shd w:val="clear" w:color="auto" w:fill="FFFFFF"/>
          </w:tcPr>
          <w:p w14:paraId="207F83D8" w14:textId="77777777" w:rsidR="005E07D3" w:rsidRPr="00B34FC5" w:rsidRDefault="005E07D3" w:rsidP="00092EDD">
            <w:pPr>
              <w:pStyle w:val="table"/>
              <w:rPr>
                <w:sz w:val="14"/>
                <w:szCs w:val="14"/>
              </w:rPr>
            </w:pPr>
          </w:p>
        </w:tc>
        <w:tc>
          <w:tcPr>
            <w:tcW w:w="277" w:type="pct"/>
            <w:shd w:val="clear" w:color="auto" w:fill="FFFFFF"/>
          </w:tcPr>
          <w:p w14:paraId="56F1AD97" w14:textId="77777777" w:rsidR="005E07D3" w:rsidRPr="00B34FC5" w:rsidRDefault="005E07D3" w:rsidP="00092EDD">
            <w:pPr>
              <w:pStyle w:val="table"/>
              <w:rPr>
                <w:sz w:val="14"/>
                <w:szCs w:val="14"/>
              </w:rPr>
            </w:pPr>
          </w:p>
        </w:tc>
      </w:tr>
      <w:tr w:rsidR="00B34FC5" w:rsidRPr="00B34FC5" w14:paraId="15B2DE75" w14:textId="77777777" w:rsidTr="00B34FC5">
        <w:trPr>
          <w:trHeight w:val="20"/>
          <w:jc w:val="center"/>
        </w:trPr>
        <w:tc>
          <w:tcPr>
            <w:tcW w:w="691" w:type="pct"/>
            <w:shd w:val="clear" w:color="auto" w:fill="FFFFFF"/>
          </w:tcPr>
          <w:p w14:paraId="7EE88219" w14:textId="77777777" w:rsidR="005E07D3" w:rsidRPr="00B34FC5" w:rsidRDefault="005E07D3" w:rsidP="00092EDD">
            <w:pPr>
              <w:pStyle w:val="table"/>
              <w:rPr>
                <w:sz w:val="14"/>
                <w:szCs w:val="14"/>
              </w:rPr>
            </w:pPr>
            <w:r w:rsidRPr="00B34FC5">
              <w:rPr>
                <w:color w:val="000000"/>
                <w:sz w:val="14"/>
                <w:szCs w:val="14"/>
              </w:rPr>
              <w:t>Deal</w:t>
            </w:r>
          </w:p>
        </w:tc>
        <w:tc>
          <w:tcPr>
            <w:tcW w:w="319" w:type="pct"/>
            <w:shd w:val="clear" w:color="auto" w:fill="FFFFFF"/>
          </w:tcPr>
          <w:p w14:paraId="38D404E6"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38CCC34C"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226D08FD" w14:textId="77777777" w:rsidR="005E07D3" w:rsidRPr="00B34FC5" w:rsidRDefault="005E07D3" w:rsidP="00092EDD">
            <w:pPr>
              <w:pStyle w:val="table"/>
              <w:rPr>
                <w:sz w:val="14"/>
                <w:szCs w:val="14"/>
              </w:rPr>
            </w:pPr>
          </w:p>
        </w:tc>
        <w:tc>
          <w:tcPr>
            <w:tcW w:w="319" w:type="pct"/>
            <w:shd w:val="clear" w:color="auto" w:fill="FFFFFF"/>
          </w:tcPr>
          <w:p w14:paraId="4BFE853C" w14:textId="77777777" w:rsidR="005E07D3" w:rsidRPr="00B34FC5" w:rsidRDefault="005E07D3" w:rsidP="00092EDD">
            <w:pPr>
              <w:pStyle w:val="table"/>
              <w:rPr>
                <w:sz w:val="14"/>
                <w:szCs w:val="14"/>
              </w:rPr>
            </w:pPr>
          </w:p>
        </w:tc>
        <w:tc>
          <w:tcPr>
            <w:tcW w:w="319" w:type="pct"/>
            <w:shd w:val="clear" w:color="auto" w:fill="FFFFFF"/>
          </w:tcPr>
          <w:p w14:paraId="7E4A38E4" w14:textId="77777777" w:rsidR="005E07D3" w:rsidRPr="00B34FC5" w:rsidRDefault="005E07D3" w:rsidP="00092EDD">
            <w:pPr>
              <w:pStyle w:val="table"/>
              <w:rPr>
                <w:sz w:val="14"/>
                <w:szCs w:val="14"/>
              </w:rPr>
            </w:pPr>
          </w:p>
        </w:tc>
        <w:tc>
          <w:tcPr>
            <w:tcW w:w="319" w:type="pct"/>
            <w:shd w:val="clear" w:color="auto" w:fill="FFFFFF"/>
          </w:tcPr>
          <w:p w14:paraId="00758AD4" w14:textId="77777777" w:rsidR="005E07D3" w:rsidRPr="00B34FC5" w:rsidRDefault="005E07D3" w:rsidP="00092EDD">
            <w:pPr>
              <w:pStyle w:val="table"/>
              <w:rPr>
                <w:sz w:val="14"/>
                <w:szCs w:val="14"/>
              </w:rPr>
            </w:pPr>
          </w:p>
        </w:tc>
        <w:tc>
          <w:tcPr>
            <w:tcW w:w="319" w:type="pct"/>
            <w:shd w:val="clear" w:color="auto" w:fill="FFFFFF"/>
          </w:tcPr>
          <w:p w14:paraId="385B8E34" w14:textId="77777777" w:rsidR="005E07D3" w:rsidRPr="00B34FC5" w:rsidRDefault="005E07D3" w:rsidP="00092EDD">
            <w:pPr>
              <w:pStyle w:val="table"/>
              <w:rPr>
                <w:sz w:val="14"/>
                <w:szCs w:val="14"/>
              </w:rPr>
            </w:pPr>
          </w:p>
        </w:tc>
        <w:tc>
          <w:tcPr>
            <w:tcW w:w="319" w:type="pct"/>
            <w:shd w:val="clear" w:color="auto" w:fill="FFFFFF"/>
          </w:tcPr>
          <w:p w14:paraId="2B6B3AA8" w14:textId="77777777" w:rsidR="005E07D3" w:rsidRPr="00B34FC5" w:rsidRDefault="005E07D3" w:rsidP="00092EDD">
            <w:pPr>
              <w:pStyle w:val="table"/>
              <w:rPr>
                <w:sz w:val="14"/>
                <w:szCs w:val="14"/>
              </w:rPr>
            </w:pPr>
          </w:p>
        </w:tc>
        <w:tc>
          <w:tcPr>
            <w:tcW w:w="319" w:type="pct"/>
            <w:shd w:val="clear" w:color="auto" w:fill="FFFFFF"/>
          </w:tcPr>
          <w:p w14:paraId="4BB61533" w14:textId="77777777" w:rsidR="005E07D3" w:rsidRPr="00B34FC5" w:rsidRDefault="005E07D3" w:rsidP="00092EDD">
            <w:pPr>
              <w:pStyle w:val="table"/>
              <w:rPr>
                <w:sz w:val="14"/>
                <w:szCs w:val="14"/>
              </w:rPr>
            </w:pPr>
          </w:p>
        </w:tc>
        <w:tc>
          <w:tcPr>
            <w:tcW w:w="319" w:type="pct"/>
            <w:shd w:val="clear" w:color="auto" w:fill="FFFFFF"/>
          </w:tcPr>
          <w:p w14:paraId="23581B06" w14:textId="77777777" w:rsidR="005E07D3" w:rsidRPr="00B34FC5" w:rsidRDefault="005E07D3" w:rsidP="00092EDD">
            <w:pPr>
              <w:pStyle w:val="table"/>
              <w:rPr>
                <w:sz w:val="14"/>
                <w:szCs w:val="14"/>
              </w:rPr>
            </w:pPr>
          </w:p>
        </w:tc>
        <w:tc>
          <w:tcPr>
            <w:tcW w:w="280" w:type="pct"/>
            <w:shd w:val="clear" w:color="auto" w:fill="FFFFFF"/>
          </w:tcPr>
          <w:p w14:paraId="06117253" w14:textId="77777777" w:rsidR="005E07D3" w:rsidRPr="00B34FC5" w:rsidRDefault="005E07D3" w:rsidP="00092EDD">
            <w:pPr>
              <w:pStyle w:val="table"/>
              <w:rPr>
                <w:sz w:val="14"/>
                <w:szCs w:val="14"/>
              </w:rPr>
            </w:pPr>
          </w:p>
        </w:tc>
        <w:tc>
          <w:tcPr>
            <w:tcW w:w="281" w:type="pct"/>
            <w:shd w:val="clear" w:color="auto" w:fill="FFFFFF"/>
          </w:tcPr>
          <w:p w14:paraId="665B9605" w14:textId="77777777" w:rsidR="005E07D3" w:rsidRPr="00B34FC5" w:rsidRDefault="005E07D3" w:rsidP="00092EDD">
            <w:pPr>
              <w:pStyle w:val="table"/>
              <w:rPr>
                <w:sz w:val="14"/>
                <w:szCs w:val="14"/>
              </w:rPr>
            </w:pPr>
          </w:p>
        </w:tc>
        <w:tc>
          <w:tcPr>
            <w:tcW w:w="281" w:type="pct"/>
            <w:shd w:val="clear" w:color="auto" w:fill="FFFFFF"/>
          </w:tcPr>
          <w:p w14:paraId="62971CAD" w14:textId="77777777" w:rsidR="005E07D3" w:rsidRPr="00B34FC5" w:rsidRDefault="005E07D3" w:rsidP="00092EDD">
            <w:pPr>
              <w:pStyle w:val="table"/>
              <w:rPr>
                <w:sz w:val="14"/>
                <w:szCs w:val="14"/>
              </w:rPr>
            </w:pPr>
          </w:p>
        </w:tc>
        <w:tc>
          <w:tcPr>
            <w:tcW w:w="277" w:type="pct"/>
            <w:shd w:val="clear" w:color="auto" w:fill="FFFFFF"/>
          </w:tcPr>
          <w:p w14:paraId="5A33F109" w14:textId="77777777" w:rsidR="005E07D3" w:rsidRPr="00B34FC5" w:rsidRDefault="005E07D3" w:rsidP="00092EDD">
            <w:pPr>
              <w:pStyle w:val="table"/>
              <w:rPr>
                <w:sz w:val="14"/>
                <w:szCs w:val="14"/>
              </w:rPr>
            </w:pPr>
          </w:p>
        </w:tc>
      </w:tr>
      <w:tr w:rsidR="00B34FC5" w:rsidRPr="00B34FC5" w14:paraId="754EC5AC" w14:textId="77777777" w:rsidTr="00B34FC5">
        <w:trPr>
          <w:trHeight w:val="20"/>
          <w:jc w:val="center"/>
        </w:trPr>
        <w:tc>
          <w:tcPr>
            <w:tcW w:w="691" w:type="pct"/>
            <w:shd w:val="clear" w:color="auto" w:fill="FFFFFF"/>
          </w:tcPr>
          <w:p w14:paraId="0A0CEF78" w14:textId="77777777" w:rsidR="005E07D3" w:rsidRPr="00B34FC5" w:rsidRDefault="005E07D3" w:rsidP="00092EDD">
            <w:pPr>
              <w:pStyle w:val="table"/>
              <w:rPr>
                <w:sz w:val="14"/>
                <w:szCs w:val="14"/>
              </w:rPr>
            </w:pPr>
            <w:r w:rsidRPr="00B34FC5">
              <w:rPr>
                <w:color w:val="000000"/>
                <w:sz w:val="14"/>
                <w:szCs w:val="14"/>
              </w:rPr>
              <w:t>Physical*</w:t>
            </w:r>
          </w:p>
        </w:tc>
        <w:tc>
          <w:tcPr>
            <w:tcW w:w="319" w:type="pct"/>
            <w:shd w:val="clear" w:color="auto" w:fill="FFFFFF"/>
          </w:tcPr>
          <w:p w14:paraId="2D4B9494"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478FBE44"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708321FF"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71BC3808" w14:textId="77777777" w:rsidR="005E07D3" w:rsidRPr="00B34FC5" w:rsidRDefault="005E07D3" w:rsidP="00092EDD">
            <w:pPr>
              <w:pStyle w:val="table"/>
              <w:rPr>
                <w:sz w:val="14"/>
                <w:szCs w:val="14"/>
              </w:rPr>
            </w:pPr>
          </w:p>
        </w:tc>
        <w:tc>
          <w:tcPr>
            <w:tcW w:w="319" w:type="pct"/>
            <w:shd w:val="clear" w:color="auto" w:fill="FFFFFF"/>
          </w:tcPr>
          <w:p w14:paraId="5CBE899C" w14:textId="77777777" w:rsidR="005E07D3" w:rsidRPr="00B34FC5" w:rsidRDefault="005E07D3" w:rsidP="00092EDD">
            <w:pPr>
              <w:pStyle w:val="table"/>
              <w:rPr>
                <w:sz w:val="14"/>
                <w:szCs w:val="14"/>
              </w:rPr>
            </w:pPr>
          </w:p>
        </w:tc>
        <w:tc>
          <w:tcPr>
            <w:tcW w:w="319" w:type="pct"/>
            <w:shd w:val="clear" w:color="auto" w:fill="FFFFFF"/>
          </w:tcPr>
          <w:p w14:paraId="14B20582" w14:textId="77777777" w:rsidR="005E07D3" w:rsidRPr="00B34FC5" w:rsidRDefault="005E07D3" w:rsidP="00092EDD">
            <w:pPr>
              <w:pStyle w:val="table"/>
              <w:rPr>
                <w:sz w:val="14"/>
                <w:szCs w:val="14"/>
              </w:rPr>
            </w:pPr>
          </w:p>
        </w:tc>
        <w:tc>
          <w:tcPr>
            <w:tcW w:w="319" w:type="pct"/>
            <w:shd w:val="clear" w:color="auto" w:fill="FFFFFF"/>
          </w:tcPr>
          <w:p w14:paraId="0C8A0BEB" w14:textId="77777777" w:rsidR="005E07D3" w:rsidRPr="00B34FC5" w:rsidRDefault="005E07D3" w:rsidP="00092EDD">
            <w:pPr>
              <w:pStyle w:val="table"/>
              <w:rPr>
                <w:sz w:val="14"/>
                <w:szCs w:val="14"/>
              </w:rPr>
            </w:pPr>
          </w:p>
        </w:tc>
        <w:tc>
          <w:tcPr>
            <w:tcW w:w="319" w:type="pct"/>
            <w:shd w:val="clear" w:color="auto" w:fill="FFFFFF"/>
          </w:tcPr>
          <w:p w14:paraId="26F7F8FC" w14:textId="77777777" w:rsidR="005E07D3" w:rsidRPr="00B34FC5" w:rsidRDefault="005E07D3" w:rsidP="00092EDD">
            <w:pPr>
              <w:pStyle w:val="table"/>
              <w:rPr>
                <w:sz w:val="14"/>
                <w:szCs w:val="14"/>
              </w:rPr>
            </w:pPr>
          </w:p>
        </w:tc>
        <w:tc>
          <w:tcPr>
            <w:tcW w:w="319" w:type="pct"/>
            <w:shd w:val="clear" w:color="auto" w:fill="FFFFFF"/>
          </w:tcPr>
          <w:p w14:paraId="1217A162" w14:textId="77777777" w:rsidR="005E07D3" w:rsidRPr="00B34FC5" w:rsidRDefault="005E07D3" w:rsidP="00092EDD">
            <w:pPr>
              <w:pStyle w:val="table"/>
              <w:rPr>
                <w:sz w:val="14"/>
                <w:szCs w:val="14"/>
              </w:rPr>
            </w:pPr>
          </w:p>
        </w:tc>
        <w:tc>
          <w:tcPr>
            <w:tcW w:w="319" w:type="pct"/>
            <w:shd w:val="clear" w:color="auto" w:fill="FFFFFF"/>
          </w:tcPr>
          <w:p w14:paraId="2F96EB2B" w14:textId="77777777" w:rsidR="005E07D3" w:rsidRPr="00B34FC5" w:rsidRDefault="005E07D3" w:rsidP="00092EDD">
            <w:pPr>
              <w:pStyle w:val="table"/>
              <w:rPr>
                <w:sz w:val="14"/>
                <w:szCs w:val="14"/>
              </w:rPr>
            </w:pPr>
          </w:p>
        </w:tc>
        <w:tc>
          <w:tcPr>
            <w:tcW w:w="280" w:type="pct"/>
            <w:shd w:val="clear" w:color="auto" w:fill="FFFFFF"/>
          </w:tcPr>
          <w:p w14:paraId="4BC89DCC" w14:textId="77777777" w:rsidR="005E07D3" w:rsidRPr="00B34FC5" w:rsidRDefault="005E07D3" w:rsidP="00092EDD">
            <w:pPr>
              <w:pStyle w:val="table"/>
              <w:rPr>
                <w:sz w:val="14"/>
                <w:szCs w:val="14"/>
              </w:rPr>
            </w:pPr>
          </w:p>
        </w:tc>
        <w:tc>
          <w:tcPr>
            <w:tcW w:w="281" w:type="pct"/>
            <w:shd w:val="clear" w:color="auto" w:fill="FFFFFF"/>
          </w:tcPr>
          <w:p w14:paraId="6A5A7865" w14:textId="77777777" w:rsidR="005E07D3" w:rsidRPr="00B34FC5" w:rsidRDefault="005E07D3" w:rsidP="00092EDD">
            <w:pPr>
              <w:pStyle w:val="table"/>
              <w:rPr>
                <w:sz w:val="14"/>
                <w:szCs w:val="14"/>
              </w:rPr>
            </w:pPr>
          </w:p>
        </w:tc>
        <w:tc>
          <w:tcPr>
            <w:tcW w:w="281" w:type="pct"/>
            <w:shd w:val="clear" w:color="auto" w:fill="FFFFFF"/>
          </w:tcPr>
          <w:p w14:paraId="2BC99A00" w14:textId="77777777" w:rsidR="005E07D3" w:rsidRPr="00B34FC5" w:rsidRDefault="005E07D3" w:rsidP="00092EDD">
            <w:pPr>
              <w:pStyle w:val="table"/>
              <w:rPr>
                <w:sz w:val="14"/>
                <w:szCs w:val="14"/>
              </w:rPr>
            </w:pPr>
          </w:p>
        </w:tc>
        <w:tc>
          <w:tcPr>
            <w:tcW w:w="277" w:type="pct"/>
            <w:shd w:val="clear" w:color="auto" w:fill="FFFFFF"/>
          </w:tcPr>
          <w:p w14:paraId="7025CDA2" w14:textId="77777777" w:rsidR="005E07D3" w:rsidRPr="00B34FC5" w:rsidRDefault="005E07D3" w:rsidP="00092EDD">
            <w:pPr>
              <w:pStyle w:val="table"/>
              <w:rPr>
                <w:sz w:val="14"/>
                <w:szCs w:val="14"/>
              </w:rPr>
            </w:pPr>
          </w:p>
        </w:tc>
      </w:tr>
      <w:tr w:rsidR="00B34FC5" w:rsidRPr="00B34FC5" w14:paraId="6A412E11" w14:textId="77777777" w:rsidTr="00B34FC5">
        <w:trPr>
          <w:trHeight w:val="20"/>
          <w:jc w:val="center"/>
        </w:trPr>
        <w:tc>
          <w:tcPr>
            <w:tcW w:w="691" w:type="pct"/>
            <w:shd w:val="clear" w:color="auto" w:fill="FFFFFF"/>
          </w:tcPr>
          <w:p w14:paraId="6A024135" w14:textId="77777777" w:rsidR="005E07D3" w:rsidRPr="00B34FC5" w:rsidRDefault="005E07D3" w:rsidP="00092EDD">
            <w:pPr>
              <w:pStyle w:val="table"/>
              <w:rPr>
                <w:sz w:val="14"/>
                <w:szCs w:val="14"/>
              </w:rPr>
            </w:pPr>
            <w:r w:rsidRPr="00B34FC5">
              <w:rPr>
                <w:color w:val="000000"/>
                <w:sz w:val="14"/>
                <w:szCs w:val="14"/>
              </w:rPr>
              <w:t>Fortun*</w:t>
            </w:r>
          </w:p>
        </w:tc>
        <w:tc>
          <w:tcPr>
            <w:tcW w:w="319" w:type="pct"/>
            <w:shd w:val="clear" w:color="auto" w:fill="FFFFFF"/>
          </w:tcPr>
          <w:p w14:paraId="738C737B"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6E371EBB"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53A2DF3F"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2A5B62B5"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0EE68609" w14:textId="77777777" w:rsidR="005E07D3" w:rsidRPr="00B34FC5" w:rsidRDefault="005E07D3" w:rsidP="00092EDD">
            <w:pPr>
              <w:pStyle w:val="table"/>
              <w:rPr>
                <w:sz w:val="14"/>
                <w:szCs w:val="14"/>
              </w:rPr>
            </w:pPr>
          </w:p>
        </w:tc>
        <w:tc>
          <w:tcPr>
            <w:tcW w:w="319" w:type="pct"/>
            <w:shd w:val="clear" w:color="auto" w:fill="FFFFFF"/>
          </w:tcPr>
          <w:p w14:paraId="3CB0B74D" w14:textId="77777777" w:rsidR="005E07D3" w:rsidRPr="00B34FC5" w:rsidRDefault="005E07D3" w:rsidP="00092EDD">
            <w:pPr>
              <w:pStyle w:val="table"/>
              <w:rPr>
                <w:sz w:val="14"/>
                <w:szCs w:val="14"/>
              </w:rPr>
            </w:pPr>
          </w:p>
        </w:tc>
        <w:tc>
          <w:tcPr>
            <w:tcW w:w="319" w:type="pct"/>
            <w:shd w:val="clear" w:color="auto" w:fill="FFFFFF"/>
          </w:tcPr>
          <w:p w14:paraId="6274C901" w14:textId="77777777" w:rsidR="005E07D3" w:rsidRPr="00B34FC5" w:rsidRDefault="005E07D3" w:rsidP="00092EDD">
            <w:pPr>
              <w:pStyle w:val="table"/>
              <w:rPr>
                <w:sz w:val="14"/>
                <w:szCs w:val="14"/>
              </w:rPr>
            </w:pPr>
          </w:p>
        </w:tc>
        <w:tc>
          <w:tcPr>
            <w:tcW w:w="319" w:type="pct"/>
            <w:shd w:val="clear" w:color="auto" w:fill="FFFFFF"/>
          </w:tcPr>
          <w:p w14:paraId="355028DF" w14:textId="77777777" w:rsidR="005E07D3" w:rsidRPr="00B34FC5" w:rsidRDefault="005E07D3" w:rsidP="00092EDD">
            <w:pPr>
              <w:pStyle w:val="table"/>
              <w:rPr>
                <w:sz w:val="14"/>
                <w:szCs w:val="14"/>
              </w:rPr>
            </w:pPr>
          </w:p>
        </w:tc>
        <w:tc>
          <w:tcPr>
            <w:tcW w:w="319" w:type="pct"/>
            <w:shd w:val="clear" w:color="auto" w:fill="FFFFFF"/>
          </w:tcPr>
          <w:p w14:paraId="5F3CB000" w14:textId="77777777" w:rsidR="005E07D3" w:rsidRPr="00B34FC5" w:rsidRDefault="005E07D3" w:rsidP="00092EDD">
            <w:pPr>
              <w:pStyle w:val="table"/>
              <w:rPr>
                <w:sz w:val="14"/>
                <w:szCs w:val="14"/>
              </w:rPr>
            </w:pPr>
          </w:p>
        </w:tc>
        <w:tc>
          <w:tcPr>
            <w:tcW w:w="319" w:type="pct"/>
            <w:shd w:val="clear" w:color="auto" w:fill="FFFFFF"/>
          </w:tcPr>
          <w:p w14:paraId="3638EAA9" w14:textId="77777777" w:rsidR="005E07D3" w:rsidRPr="00B34FC5" w:rsidRDefault="005E07D3" w:rsidP="00092EDD">
            <w:pPr>
              <w:pStyle w:val="table"/>
              <w:rPr>
                <w:sz w:val="14"/>
                <w:szCs w:val="14"/>
              </w:rPr>
            </w:pPr>
          </w:p>
        </w:tc>
        <w:tc>
          <w:tcPr>
            <w:tcW w:w="280" w:type="pct"/>
            <w:shd w:val="clear" w:color="auto" w:fill="FFFFFF"/>
          </w:tcPr>
          <w:p w14:paraId="408F1622" w14:textId="77777777" w:rsidR="005E07D3" w:rsidRPr="00B34FC5" w:rsidRDefault="005E07D3" w:rsidP="00092EDD">
            <w:pPr>
              <w:pStyle w:val="table"/>
              <w:rPr>
                <w:sz w:val="14"/>
                <w:szCs w:val="14"/>
              </w:rPr>
            </w:pPr>
          </w:p>
        </w:tc>
        <w:tc>
          <w:tcPr>
            <w:tcW w:w="281" w:type="pct"/>
            <w:shd w:val="clear" w:color="auto" w:fill="FFFFFF"/>
          </w:tcPr>
          <w:p w14:paraId="4C50EDCB" w14:textId="77777777" w:rsidR="005E07D3" w:rsidRPr="00B34FC5" w:rsidRDefault="005E07D3" w:rsidP="00092EDD">
            <w:pPr>
              <w:pStyle w:val="table"/>
              <w:rPr>
                <w:sz w:val="14"/>
                <w:szCs w:val="14"/>
              </w:rPr>
            </w:pPr>
          </w:p>
        </w:tc>
        <w:tc>
          <w:tcPr>
            <w:tcW w:w="281" w:type="pct"/>
            <w:shd w:val="clear" w:color="auto" w:fill="FFFFFF"/>
          </w:tcPr>
          <w:p w14:paraId="57BF5D9C" w14:textId="77777777" w:rsidR="005E07D3" w:rsidRPr="00B34FC5" w:rsidRDefault="005E07D3" w:rsidP="00092EDD">
            <w:pPr>
              <w:pStyle w:val="table"/>
              <w:rPr>
                <w:sz w:val="14"/>
                <w:szCs w:val="14"/>
              </w:rPr>
            </w:pPr>
          </w:p>
        </w:tc>
        <w:tc>
          <w:tcPr>
            <w:tcW w:w="277" w:type="pct"/>
            <w:shd w:val="clear" w:color="auto" w:fill="FFFFFF"/>
          </w:tcPr>
          <w:p w14:paraId="637713D8" w14:textId="77777777" w:rsidR="005E07D3" w:rsidRPr="00B34FC5" w:rsidRDefault="005E07D3" w:rsidP="00092EDD">
            <w:pPr>
              <w:pStyle w:val="table"/>
              <w:rPr>
                <w:sz w:val="14"/>
                <w:szCs w:val="14"/>
              </w:rPr>
            </w:pPr>
          </w:p>
        </w:tc>
      </w:tr>
      <w:tr w:rsidR="00B34FC5" w:rsidRPr="00B34FC5" w14:paraId="77AB0412" w14:textId="77777777" w:rsidTr="00B34FC5">
        <w:trPr>
          <w:trHeight w:val="20"/>
          <w:jc w:val="center"/>
        </w:trPr>
        <w:tc>
          <w:tcPr>
            <w:tcW w:w="691" w:type="pct"/>
            <w:shd w:val="clear" w:color="auto" w:fill="FFFFFF"/>
          </w:tcPr>
          <w:p w14:paraId="619131E4" w14:textId="77777777" w:rsidR="005E07D3" w:rsidRPr="00B34FC5" w:rsidRDefault="005E07D3" w:rsidP="00092EDD">
            <w:pPr>
              <w:pStyle w:val="table"/>
              <w:rPr>
                <w:sz w:val="14"/>
                <w:szCs w:val="14"/>
              </w:rPr>
            </w:pPr>
            <w:r w:rsidRPr="00B34FC5">
              <w:rPr>
                <w:color w:val="000000"/>
                <w:sz w:val="14"/>
                <w:szCs w:val="14"/>
              </w:rPr>
              <w:t>Limit*</w:t>
            </w:r>
          </w:p>
        </w:tc>
        <w:tc>
          <w:tcPr>
            <w:tcW w:w="319" w:type="pct"/>
            <w:shd w:val="clear" w:color="auto" w:fill="FFFFFF"/>
          </w:tcPr>
          <w:p w14:paraId="1A33F15D"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55BF4816"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263D62E3"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1C0771B6"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64A22563"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3B8131BD" w14:textId="77777777" w:rsidR="005E07D3" w:rsidRPr="00B34FC5" w:rsidRDefault="005E07D3" w:rsidP="00092EDD">
            <w:pPr>
              <w:pStyle w:val="table"/>
              <w:rPr>
                <w:sz w:val="14"/>
                <w:szCs w:val="14"/>
              </w:rPr>
            </w:pPr>
          </w:p>
        </w:tc>
        <w:tc>
          <w:tcPr>
            <w:tcW w:w="319" w:type="pct"/>
            <w:shd w:val="clear" w:color="auto" w:fill="FFFFFF"/>
          </w:tcPr>
          <w:p w14:paraId="665DF347" w14:textId="77777777" w:rsidR="005E07D3" w:rsidRPr="00B34FC5" w:rsidRDefault="005E07D3" w:rsidP="00092EDD">
            <w:pPr>
              <w:pStyle w:val="table"/>
              <w:rPr>
                <w:sz w:val="14"/>
                <w:szCs w:val="14"/>
              </w:rPr>
            </w:pPr>
          </w:p>
        </w:tc>
        <w:tc>
          <w:tcPr>
            <w:tcW w:w="319" w:type="pct"/>
            <w:shd w:val="clear" w:color="auto" w:fill="FFFFFF"/>
          </w:tcPr>
          <w:p w14:paraId="3D4ADFE8" w14:textId="77777777" w:rsidR="005E07D3" w:rsidRPr="00B34FC5" w:rsidRDefault="005E07D3" w:rsidP="00092EDD">
            <w:pPr>
              <w:pStyle w:val="table"/>
              <w:rPr>
                <w:sz w:val="14"/>
                <w:szCs w:val="14"/>
              </w:rPr>
            </w:pPr>
          </w:p>
        </w:tc>
        <w:tc>
          <w:tcPr>
            <w:tcW w:w="319" w:type="pct"/>
            <w:shd w:val="clear" w:color="auto" w:fill="FFFFFF"/>
          </w:tcPr>
          <w:p w14:paraId="7C7C9D72" w14:textId="77777777" w:rsidR="005E07D3" w:rsidRPr="00B34FC5" w:rsidRDefault="005E07D3" w:rsidP="00092EDD">
            <w:pPr>
              <w:pStyle w:val="table"/>
              <w:rPr>
                <w:sz w:val="14"/>
                <w:szCs w:val="14"/>
              </w:rPr>
            </w:pPr>
          </w:p>
        </w:tc>
        <w:tc>
          <w:tcPr>
            <w:tcW w:w="319" w:type="pct"/>
            <w:shd w:val="clear" w:color="auto" w:fill="FFFFFF"/>
          </w:tcPr>
          <w:p w14:paraId="53B11A45" w14:textId="77777777" w:rsidR="005E07D3" w:rsidRPr="00B34FC5" w:rsidRDefault="005E07D3" w:rsidP="00092EDD">
            <w:pPr>
              <w:pStyle w:val="table"/>
              <w:rPr>
                <w:sz w:val="14"/>
                <w:szCs w:val="14"/>
              </w:rPr>
            </w:pPr>
          </w:p>
        </w:tc>
        <w:tc>
          <w:tcPr>
            <w:tcW w:w="280" w:type="pct"/>
            <w:shd w:val="clear" w:color="auto" w:fill="FFFFFF"/>
          </w:tcPr>
          <w:p w14:paraId="4C49ACA5" w14:textId="77777777" w:rsidR="005E07D3" w:rsidRPr="00B34FC5" w:rsidRDefault="005E07D3" w:rsidP="00092EDD">
            <w:pPr>
              <w:pStyle w:val="table"/>
              <w:rPr>
                <w:sz w:val="14"/>
                <w:szCs w:val="14"/>
              </w:rPr>
            </w:pPr>
          </w:p>
        </w:tc>
        <w:tc>
          <w:tcPr>
            <w:tcW w:w="281" w:type="pct"/>
            <w:shd w:val="clear" w:color="auto" w:fill="FFFFFF"/>
          </w:tcPr>
          <w:p w14:paraId="41711F24" w14:textId="77777777" w:rsidR="005E07D3" w:rsidRPr="00B34FC5" w:rsidRDefault="005E07D3" w:rsidP="00092EDD">
            <w:pPr>
              <w:pStyle w:val="table"/>
              <w:rPr>
                <w:sz w:val="14"/>
                <w:szCs w:val="14"/>
              </w:rPr>
            </w:pPr>
          </w:p>
        </w:tc>
        <w:tc>
          <w:tcPr>
            <w:tcW w:w="281" w:type="pct"/>
            <w:shd w:val="clear" w:color="auto" w:fill="FFFFFF"/>
          </w:tcPr>
          <w:p w14:paraId="2BC482D1" w14:textId="77777777" w:rsidR="005E07D3" w:rsidRPr="00B34FC5" w:rsidRDefault="005E07D3" w:rsidP="00092EDD">
            <w:pPr>
              <w:pStyle w:val="table"/>
              <w:rPr>
                <w:sz w:val="14"/>
                <w:szCs w:val="14"/>
              </w:rPr>
            </w:pPr>
          </w:p>
        </w:tc>
        <w:tc>
          <w:tcPr>
            <w:tcW w:w="277" w:type="pct"/>
            <w:shd w:val="clear" w:color="auto" w:fill="FFFFFF"/>
          </w:tcPr>
          <w:p w14:paraId="2CDB647E" w14:textId="77777777" w:rsidR="005E07D3" w:rsidRPr="00B34FC5" w:rsidRDefault="005E07D3" w:rsidP="00092EDD">
            <w:pPr>
              <w:pStyle w:val="table"/>
              <w:rPr>
                <w:sz w:val="14"/>
                <w:szCs w:val="14"/>
              </w:rPr>
            </w:pPr>
          </w:p>
        </w:tc>
      </w:tr>
      <w:tr w:rsidR="00B34FC5" w:rsidRPr="00B34FC5" w14:paraId="5FD8622A" w14:textId="77777777" w:rsidTr="00B34FC5">
        <w:trPr>
          <w:trHeight w:val="20"/>
          <w:jc w:val="center"/>
        </w:trPr>
        <w:tc>
          <w:tcPr>
            <w:tcW w:w="691" w:type="pct"/>
            <w:shd w:val="clear" w:color="auto" w:fill="FFFFFF"/>
          </w:tcPr>
          <w:p w14:paraId="76C81F9F" w14:textId="77777777" w:rsidR="005E07D3" w:rsidRPr="00B34FC5" w:rsidRDefault="005E07D3" w:rsidP="00092EDD">
            <w:pPr>
              <w:pStyle w:val="table"/>
              <w:rPr>
                <w:sz w:val="14"/>
                <w:szCs w:val="14"/>
              </w:rPr>
            </w:pPr>
            <w:r w:rsidRPr="00B34FC5">
              <w:rPr>
                <w:color w:val="000000"/>
                <w:sz w:val="14"/>
                <w:szCs w:val="14"/>
              </w:rPr>
              <w:t>Suffer*</w:t>
            </w:r>
          </w:p>
        </w:tc>
        <w:tc>
          <w:tcPr>
            <w:tcW w:w="319" w:type="pct"/>
            <w:shd w:val="clear" w:color="auto" w:fill="FFFFFF"/>
          </w:tcPr>
          <w:p w14:paraId="767204FA"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0F35F285"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23A589FF"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20ABBF86"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77DF40E2"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4AC909B3"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1D85EB93" w14:textId="77777777" w:rsidR="005E07D3" w:rsidRPr="00B34FC5" w:rsidRDefault="005E07D3" w:rsidP="00092EDD">
            <w:pPr>
              <w:pStyle w:val="table"/>
              <w:rPr>
                <w:sz w:val="14"/>
                <w:szCs w:val="14"/>
              </w:rPr>
            </w:pPr>
          </w:p>
        </w:tc>
        <w:tc>
          <w:tcPr>
            <w:tcW w:w="319" w:type="pct"/>
            <w:shd w:val="clear" w:color="auto" w:fill="FFFFFF"/>
          </w:tcPr>
          <w:p w14:paraId="35AB2E2F" w14:textId="77777777" w:rsidR="005E07D3" w:rsidRPr="00B34FC5" w:rsidRDefault="005E07D3" w:rsidP="00092EDD">
            <w:pPr>
              <w:pStyle w:val="table"/>
              <w:rPr>
                <w:sz w:val="14"/>
                <w:szCs w:val="14"/>
              </w:rPr>
            </w:pPr>
          </w:p>
        </w:tc>
        <w:tc>
          <w:tcPr>
            <w:tcW w:w="319" w:type="pct"/>
            <w:shd w:val="clear" w:color="auto" w:fill="FFFFFF"/>
          </w:tcPr>
          <w:p w14:paraId="03179B5E" w14:textId="77777777" w:rsidR="005E07D3" w:rsidRPr="00B34FC5" w:rsidRDefault="005E07D3" w:rsidP="00092EDD">
            <w:pPr>
              <w:pStyle w:val="table"/>
              <w:rPr>
                <w:sz w:val="14"/>
                <w:szCs w:val="14"/>
              </w:rPr>
            </w:pPr>
          </w:p>
        </w:tc>
        <w:tc>
          <w:tcPr>
            <w:tcW w:w="319" w:type="pct"/>
            <w:shd w:val="clear" w:color="auto" w:fill="FFFFFF"/>
          </w:tcPr>
          <w:p w14:paraId="3BB013E7" w14:textId="77777777" w:rsidR="005E07D3" w:rsidRPr="00B34FC5" w:rsidRDefault="005E07D3" w:rsidP="00092EDD">
            <w:pPr>
              <w:pStyle w:val="table"/>
              <w:rPr>
                <w:sz w:val="14"/>
                <w:szCs w:val="14"/>
              </w:rPr>
            </w:pPr>
          </w:p>
        </w:tc>
        <w:tc>
          <w:tcPr>
            <w:tcW w:w="280" w:type="pct"/>
            <w:shd w:val="clear" w:color="auto" w:fill="FFFFFF"/>
          </w:tcPr>
          <w:p w14:paraId="6CF86BF2" w14:textId="77777777" w:rsidR="005E07D3" w:rsidRPr="00B34FC5" w:rsidRDefault="005E07D3" w:rsidP="00092EDD">
            <w:pPr>
              <w:pStyle w:val="table"/>
              <w:rPr>
                <w:sz w:val="14"/>
                <w:szCs w:val="14"/>
              </w:rPr>
            </w:pPr>
          </w:p>
        </w:tc>
        <w:tc>
          <w:tcPr>
            <w:tcW w:w="281" w:type="pct"/>
            <w:shd w:val="clear" w:color="auto" w:fill="FFFFFF"/>
          </w:tcPr>
          <w:p w14:paraId="11520A65" w14:textId="77777777" w:rsidR="005E07D3" w:rsidRPr="00B34FC5" w:rsidRDefault="005E07D3" w:rsidP="00092EDD">
            <w:pPr>
              <w:pStyle w:val="table"/>
              <w:rPr>
                <w:sz w:val="14"/>
                <w:szCs w:val="14"/>
              </w:rPr>
            </w:pPr>
          </w:p>
        </w:tc>
        <w:tc>
          <w:tcPr>
            <w:tcW w:w="281" w:type="pct"/>
            <w:shd w:val="clear" w:color="auto" w:fill="FFFFFF"/>
          </w:tcPr>
          <w:p w14:paraId="13657253" w14:textId="77777777" w:rsidR="005E07D3" w:rsidRPr="00B34FC5" w:rsidRDefault="005E07D3" w:rsidP="00092EDD">
            <w:pPr>
              <w:pStyle w:val="table"/>
              <w:rPr>
                <w:sz w:val="14"/>
                <w:szCs w:val="14"/>
              </w:rPr>
            </w:pPr>
          </w:p>
        </w:tc>
        <w:tc>
          <w:tcPr>
            <w:tcW w:w="277" w:type="pct"/>
            <w:shd w:val="clear" w:color="auto" w:fill="FFFFFF"/>
          </w:tcPr>
          <w:p w14:paraId="35DFA562" w14:textId="77777777" w:rsidR="005E07D3" w:rsidRPr="00B34FC5" w:rsidRDefault="005E07D3" w:rsidP="00092EDD">
            <w:pPr>
              <w:pStyle w:val="table"/>
              <w:rPr>
                <w:sz w:val="14"/>
                <w:szCs w:val="14"/>
              </w:rPr>
            </w:pPr>
          </w:p>
        </w:tc>
      </w:tr>
      <w:tr w:rsidR="00B34FC5" w:rsidRPr="00B34FC5" w14:paraId="2D880190" w14:textId="77777777" w:rsidTr="00B34FC5">
        <w:trPr>
          <w:trHeight w:val="20"/>
          <w:jc w:val="center"/>
        </w:trPr>
        <w:tc>
          <w:tcPr>
            <w:tcW w:w="691" w:type="pct"/>
            <w:shd w:val="clear" w:color="auto" w:fill="FFFFFF"/>
          </w:tcPr>
          <w:p w14:paraId="0B3ABCA1" w14:textId="77777777" w:rsidR="005E07D3" w:rsidRPr="00B34FC5" w:rsidRDefault="005E07D3" w:rsidP="00092EDD">
            <w:pPr>
              <w:pStyle w:val="table"/>
              <w:rPr>
                <w:sz w:val="14"/>
                <w:szCs w:val="14"/>
              </w:rPr>
            </w:pPr>
            <w:r w:rsidRPr="00B34FC5">
              <w:rPr>
                <w:color w:val="000000"/>
                <w:sz w:val="14"/>
                <w:szCs w:val="14"/>
              </w:rPr>
              <w:t>Sick*</w:t>
            </w:r>
          </w:p>
        </w:tc>
        <w:tc>
          <w:tcPr>
            <w:tcW w:w="319" w:type="pct"/>
            <w:shd w:val="clear" w:color="auto" w:fill="FFFFFF"/>
          </w:tcPr>
          <w:p w14:paraId="67631805"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5F9D661C"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34632866"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5B119DEE"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4DE49B3C"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56243C97"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473546FE"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61F16BD1" w14:textId="77777777" w:rsidR="005E07D3" w:rsidRPr="00B34FC5" w:rsidRDefault="005E07D3" w:rsidP="00092EDD">
            <w:pPr>
              <w:pStyle w:val="table"/>
              <w:rPr>
                <w:sz w:val="14"/>
                <w:szCs w:val="14"/>
              </w:rPr>
            </w:pPr>
          </w:p>
        </w:tc>
        <w:tc>
          <w:tcPr>
            <w:tcW w:w="319" w:type="pct"/>
            <w:shd w:val="clear" w:color="auto" w:fill="FFFFFF"/>
          </w:tcPr>
          <w:p w14:paraId="05C22033" w14:textId="77777777" w:rsidR="005E07D3" w:rsidRPr="00B34FC5" w:rsidRDefault="005E07D3" w:rsidP="00092EDD">
            <w:pPr>
              <w:pStyle w:val="table"/>
              <w:rPr>
                <w:sz w:val="14"/>
                <w:szCs w:val="14"/>
              </w:rPr>
            </w:pPr>
          </w:p>
        </w:tc>
        <w:tc>
          <w:tcPr>
            <w:tcW w:w="319" w:type="pct"/>
            <w:shd w:val="clear" w:color="auto" w:fill="FFFFFF"/>
          </w:tcPr>
          <w:p w14:paraId="0359EDE4" w14:textId="77777777" w:rsidR="005E07D3" w:rsidRPr="00B34FC5" w:rsidRDefault="005E07D3" w:rsidP="00092EDD">
            <w:pPr>
              <w:pStyle w:val="table"/>
              <w:rPr>
                <w:sz w:val="14"/>
                <w:szCs w:val="14"/>
              </w:rPr>
            </w:pPr>
          </w:p>
        </w:tc>
        <w:tc>
          <w:tcPr>
            <w:tcW w:w="280" w:type="pct"/>
            <w:shd w:val="clear" w:color="auto" w:fill="FFFFFF"/>
          </w:tcPr>
          <w:p w14:paraId="2C08017F" w14:textId="77777777" w:rsidR="005E07D3" w:rsidRPr="00B34FC5" w:rsidRDefault="005E07D3" w:rsidP="00092EDD">
            <w:pPr>
              <w:pStyle w:val="table"/>
              <w:rPr>
                <w:sz w:val="14"/>
                <w:szCs w:val="14"/>
              </w:rPr>
            </w:pPr>
          </w:p>
        </w:tc>
        <w:tc>
          <w:tcPr>
            <w:tcW w:w="281" w:type="pct"/>
            <w:shd w:val="clear" w:color="auto" w:fill="FFFFFF"/>
          </w:tcPr>
          <w:p w14:paraId="4A2E2B6B" w14:textId="77777777" w:rsidR="005E07D3" w:rsidRPr="00B34FC5" w:rsidRDefault="005E07D3" w:rsidP="00092EDD">
            <w:pPr>
              <w:pStyle w:val="table"/>
              <w:rPr>
                <w:sz w:val="14"/>
                <w:szCs w:val="14"/>
              </w:rPr>
            </w:pPr>
          </w:p>
        </w:tc>
        <w:tc>
          <w:tcPr>
            <w:tcW w:w="281" w:type="pct"/>
            <w:shd w:val="clear" w:color="auto" w:fill="FFFFFF"/>
          </w:tcPr>
          <w:p w14:paraId="6844903E" w14:textId="77777777" w:rsidR="005E07D3" w:rsidRPr="00B34FC5" w:rsidRDefault="005E07D3" w:rsidP="00092EDD">
            <w:pPr>
              <w:pStyle w:val="table"/>
              <w:rPr>
                <w:sz w:val="14"/>
                <w:szCs w:val="14"/>
              </w:rPr>
            </w:pPr>
          </w:p>
        </w:tc>
        <w:tc>
          <w:tcPr>
            <w:tcW w:w="277" w:type="pct"/>
            <w:shd w:val="clear" w:color="auto" w:fill="FFFFFF"/>
          </w:tcPr>
          <w:p w14:paraId="295E9BB4" w14:textId="77777777" w:rsidR="005E07D3" w:rsidRPr="00B34FC5" w:rsidRDefault="005E07D3" w:rsidP="00092EDD">
            <w:pPr>
              <w:pStyle w:val="table"/>
              <w:rPr>
                <w:sz w:val="14"/>
                <w:szCs w:val="14"/>
              </w:rPr>
            </w:pPr>
          </w:p>
        </w:tc>
      </w:tr>
      <w:tr w:rsidR="00B34FC5" w:rsidRPr="00B34FC5" w14:paraId="7FDA0B93" w14:textId="77777777" w:rsidTr="00B34FC5">
        <w:trPr>
          <w:trHeight w:val="20"/>
          <w:jc w:val="center"/>
        </w:trPr>
        <w:tc>
          <w:tcPr>
            <w:tcW w:w="691" w:type="pct"/>
            <w:shd w:val="clear" w:color="auto" w:fill="FFFFFF"/>
          </w:tcPr>
          <w:p w14:paraId="55B0BB7E" w14:textId="77777777" w:rsidR="005E07D3" w:rsidRPr="00B34FC5" w:rsidRDefault="005E07D3" w:rsidP="00092EDD">
            <w:pPr>
              <w:pStyle w:val="table"/>
              <w:rPr>
                <w:sz w:val="14"/>
                <w:szCs w:val="14"/>
              </w:rPr>
            </w:pPr>
            <w:r w:rsidRPr="00B34FC5">
              <w:rPr>
                <w:color w:val="000000"/>
                <w:sz w:val="14"/>
                <w:szCs w:val="14"/>
              </w:rPr>
              <w:t>Mov*</w:t>
            </w:r>
          </w:p>
        </w:tc>
        <w:tc>
          <w:tcPr>
            <w:tcW w:w="319" w:type="pct"/>
            <w:shd w:val="clear" w:color="auto" w:fill="FFFFFF"/>
          </w:tcPr>
          <w:p w14:paraId="7815A3DE"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713C6658"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352F30FC"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6E77067D"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6740EC88"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40BF18D0"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7E27C39E"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56887F5B"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4D8AA2BF" w14:textId="77777777" w:rsidR="005E07D3" w:rsidRPr="00B34FC5" w:rsidRDefault="005E07D3" w:rsidP="00092EDD">
            <w:pPr>
              <w:pStyle w:val="table"/>
              <w:rPr>
                <w:sz w:val="14"/>
                <w:szCs w:val="14"/>
              </w:rPr>
            </w:pPr>
          </w:p>
        </w:tc>
        <w:tc>
          <w:tcPr>
            <w:tcW w:w="319" w:type="pct"/>
            <w:shd w:val="clear" w:color="auto" w:fill="FFFFFF"/>
          </w:tcPr>
          <w:p w14:paraId="5A924750" w14:textId="77777777" w:rsidR="005E07D3" w:rsidRPr="00B34FC5" w:rsidRDefault="005E07D3" w:rsidP="00092EDD">
            <w:pPr>
              <w:pStyle w:val="table"/>
              <w:rPr>
                <w:sz w:val="14"/>
                <w:szCs w:val="14"/>
              </w:rPr>
            </w:pPr>
          </w:p>
        </w:tc>
        <w:tc>
          <w:tcPr>
            <w:tcW w:w="280" w:type="pct"/>
            <w:shd w:val="clear" w:color="auto" w:fill="FFFFFF"/>
          </w:tcPr>
          <w:p w14:paraId="38C69E4E" w14:textId="77777777" w:rsidR="005E07D3" w:rsidRPr="00B34FC5" w:rsidRDefault="005E07D3" w:rsidP="00092EDD">
            <w:pPr>
              <w:pStyle w:val="table"/>
              <w:rPr>
                <w:sz w:val="14"/>
                <w:szCs w:val="14"/>
              </w:rPr>
            </w:pPr>
          </w:p>
        </w:tc>
        <w:tc>
          <w:tcPr>
            <w:tcW w:w="281" w:type="pct"/>
            <w:shd w:val="clear" w:color="auto" w:fill="FFFFFF"/>
          </w:tcPr>
          <w:p w14:paraId="36B3F2CC" w14:textId="77777777" w:rsidR="005E07D3" w:rsidRPr="00B34FC5" w:rsidRDefault="005E07D3" w:rsidP="00092EDD">
            <w:pPr>
              <w:pStyle w:val="table"/>
              <w:rPr>
                <w:sz w:val="14"/>
                <w:szCs w:val="14"/>
              </w:rPr>
            </w:pPr>
          </w:p>
        </w:tc>
        <w:tc>
          <w:tcPr>
            <w:tcW w:w="281" w:type="pct"/>
            <w:shd w:val="clear" w:color="auto" w:fill="FFFFFF"/>
          </w:tcPr>
          <w:p w14:paraId="30765B7F" w14:textId="77777777" w:rsidR="005E07D3" w:rsidRPr="00B34FC5" w:rsidRDefault="005E07D3" w:rsidP="00092EDD">
            <w:pPr>
              <w:pStyle w:val="table"/>
              <w:rPr>
                <w:sz w:val="14"/>
                <w:szCs w:val="14"/>
              </w:rPr>
            </w:pPr>
          </w:p>
        </w:tc>
        <w:tc>
          <w:tcPr>
            <w:tcW w:w="277" w:type="pct"/>
            <w:shd w:val="clear" w:color="auto" w:fill="FFFFFF"/>
          </w:tcPr>
          <w:p w14:paraId="47A0D361" w14:textId="77777777" w:rsidR="005E07D3" w:rsidRPr="00B34FC5" w:rsidRDefault="005E07D3" w:rsidP="00092EDD">
            <w:pPr>
              <w:pStyle w:val="table"/>
              <w:rPr>
                <w:sz w:val="14"/>
                <w:szCs w:val="14"/>
              </w:rPr>
            </w:pPr>
          </w:p>
        </w:tc>
      </w:tr>
      <w:tr w:rsidR="00B34FC5" w:rsidRPr="00B34FC5" w14:paraId="37D78959" w14:textId="77777777" w:rsidTr="00B34FC5">
        <w:trPr>
          <w:trHeight w:val="20"/>
          <w:jc w:val="center"/>
        </w:trPr>
        <w:tc>
          <w:tcPr>
            <w:tcW w:w="691" w:type="pct"/>
            <w:shd w:val="clear" w:color="auto" w:fill="FFFFFF"/>
          </w:tcPr>
          <w:p w14:paraId="6AFAF059" w14:textId="77777777" w:rsidR="005E07D3" w:rsidRPr="00B34FC5" w:rsidRDefault="005E07D3" w:rsidP="00092EDD">
            <w:pPr>
              <w:pStyle w:val="table"/>
              <w:rPr>
                <w:sz w:val="14"/>
                <w:szCs w:val="14"/>
              </w:rPr>
            </w:pPr>
            <w:proofErr w:type="spellStart"/>
            <w:r w:rsidRPr="00B34FC5">
              <w:rPr>
                <w:color w:val="000000"/>
                <w:sz w:val="14"/>
                <w:szCs w:val="14"/>
              </w:rPr>
              <w:t>Perceiv</w:t>
            </w:r>
            <w:proofErr w:type="spellEnd"/>
            <w:r w:rsidRPr="00B34FC5">
              <w:rPr>
                <w:color w:val="000000"/>
                <w:sz w:val="14"/>
                <w:szCs w:val="14"/>
              </w:rPr>
              <w:t>*</w:t>
            </w:r>
          </w:p>
        </w:tc>
        <w:tc>
          <w:tcPr>
            <w:tcW w:w="319" w:type="pct"/>
            <w:shd w:val="clear" w:color="auto" w:fill="FFFFFF"/>
          </w:tcPr>
          <w:p w14:paraId="37E3808A"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2DC711DD"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49051C0F"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64123DF2"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2ADF463B"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52960CB1"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6171B22C"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61CD33F3" w14:textId="77777777" w:rsidR="005E07D3" w:rsidRPr="00B34FC5" w:rsidRDefault="005E07D3" w:rsidP="00092EDD">
            <w:pPr>
              <w:pStyle w:val="table"/>
              <w:rPr>
                <w:sz w:val="14"/>
                <w:szCs w:val="14"/>
              </w:rPr>
            </w:pPr>
            <w:r w:rsidRPr="00B34FC5">
              <w:rPr>
                <w:color w:val="000000"/>
                <w:sz w:val="14"/>
                <w:szCs w:val="14"/>
              </w:rPr>
              <w:t>.065</w:t>
            </w:r>
          </w:p>
        </w:tc>
        <w:tc>
          <w:tcPr>
            <w:tcW w:w="319" w:type="pct"/>
            <w:shd w:val="clear" w:color="auto" w:fill="FFFFFF"/>
          </w:tcPr>
          <w:p w14:paraId="184ED5AF"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23685D56" w14:textId="77777777" w:rsidR="005E07D3" w:rsidRPr="00B34FC5" w:rsidRDefault="005E07D3" w:rsidP="00092EDD">
            <w:pPr>
              <w:pStyle w:val="table"/>
              <w:rPr>
                <w:sz w:val="14"/>
                <w:szCs w:val="14"/>
              </w:rPr>
            </w:pPr>
          </w:p>
        </w:tc>
        <w:tc>
          <w:tcPr>
            <w:tcW w:w="280" w:type="pct"/>
            <w:shd w:val="clear" w:color="auto" w:fill="FFFFFF"/>
          </w:tcPr>
          <w:p w14:paraId="75D18002" w14:textId="77777777" w:rsidR="005E07D3" w:rsidRPr="00B34FC5" w:rsidRDefault="005E07D3" w:rsidP="00092EDD">
            <w:pPr>
              <w:pStyle w:val="table"/>
              <w:rPr>
                <w:sz w:val="14"/>
                <w:szCs w:val="14"/>
              </w:rPr>
            </w:pPr>
          </w:p>
        </w:tc>
        <w:tc>
          <w:tcPr>
            <w:tcW w:w="281" w:type="pct"/>
            <w:shd w:val="clear" w:color="auto" w:fill="FFFFFF"/>
          </w:tcPr>
          <w:p w14:paraId="0128CFC8" w14:textId="77777777" w:rsidR="005E07D3" w:rsidRPr="00B34FC5" w:rsidRDefault="005E07D3" w:rsidP="00092EDD">
            <w:pPr>
              <w:pStyle w:val="table"/>
              <w:rPr>
                <w:sz w:val="14"/>
                <w:szCs w:val="14"/>
              </w:rPr>
            </w:pPr>
          </w:p>
        </w:tc>
        <w:tc>
          <w:tcPr>
            <w:tcW w:w="281" w:type="pct"/>
            <w:shd w:val="clear" w:color="auto" w:fill="FFFFFF"/>
          </w:tcPr>
          <w:p w14:paraId="15B7D34C" w14:textId="77777777" w:rsidR="005E07D3" w:rsidRPr="00B34FC5" w:rsidRDefault="005E07D3" w:rsidP="00092EDD">
            <w:pPr>
              <w:pStyle w:val="table"/>
              <w:rPr>
                <w:sz w:val="14"/>
                <w:szCs w:val="14"/>
              </w:rPr>
            </w:pPr>
          </w:p>
        </w:tc>
        <w:tc>
          <w:tcPr>
            <w:tcW w:w="277" w:type="pct"/>
            <w:shd w:val="clear" w:color="auto" w:fill="FFFFFF"/>
          </w:tcPr>
          <w:p w14:paraId="4831C175" w14:textId="77777777" w:rsidR="005E07D3" w:rsidRPr="00B34FC5" w:rsidRDefault="005E07D3" w:rsidP="00092EDD">
            <w:pPr>
              <w:pStyle w:val="table"/>
              <w:rPr>
                <w:sz w:val="14"/>
                <w:szCs w:val="14"/>
              </w:rPr>
            </w:pPr>
          </w:p>
        </w:tc>
      </w:tr>
      <w:tr w:rsidR="00B34FC5" w:rsidRPr="00B34FC5" w14:paraId="56EFF983" w14:textId="77777777" w:rsidTr="00B34FC5">
        <w:trPr>
          <w:trHeight w:val="20"/>
          <w:jc w:val="center"/>
        </w:trPr>
        <w:tc>
          <w:tcPr>
            <w:tcW w:w="691" w:type="pct"/>
            <w:shd w:val="clear" w:color="auto" w:fill="FFFFFF"/>
          </w:tcPr>
          <w:p w14:paraId="62BCE369" w14:textId="77777777" w:rsidR="005E07D3" w:rsidRPr="00B34FC5" w:rsidRDefault="005E07D3" w:rsidP="00092EDD">
            <w:pPr>
              <w:pStyle w:val="table"/>
              <w:rPr>
                <w:sz w:val="14"/>
                <w:szCs w:val="14"/>
              </w:rPr>
            </w:pPr>
            <w:proofErr w:type="spellStart"/>
            <w:r w:rsidRPr="00B34FC5">
              <w:rPr>
                <w:color w:val="000000"/>
                <w:sz w:val="14"/>
                <w:szCs w:val="14"/>
              </w:rPr>
              <w:t>Autonom</w:t>
            </w:r>
            <w:proofErr w:type="spellEnd"/>
            <w:r w:rsidRPr="00B34FC5">
              <w:rPr>
                <w:color w:val="000000"/>
                <w:sz w:val="14"/>
                <w:szCs w:val="14"/>
              </w:rPr>
              <w:t>*</w:t>
            </w:r>
          </w:p>
        </w:tc>
        <w:tc>
          <w:tcPr>
            <w:tcW w:w="319" w:type="pct"/>
            <w:shd w:val="clear" w:color="auto" w:fill="FFFFFF"/>
          </w:tcPr>
          <w:p w14:paraId="036D294F"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0DD68056"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79062567"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7BD5C92A"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53934E10"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552694C0"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44257AE4"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6CE8614E"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29E9DD6E" w14:textId="77777777" w:rsidR="005E07D3" w:rsidRPr="00B34FC5" w:rsidRDefault="005E07D3" w:rsidP="00092EDD">
            <w:pPr>
              <w:pStyle w:val="table"/>
              <w:rPr>
                <w:sz w:val="14"/>
                <w:szCs w:val="14"/>
              </w:rPr>
            </w:pPr>
            <w:r w:rsidRPr="00B34FC5">
              <w:rPr>
                <w:color w:val="000000"/>
                <w:sz w:val="14"/>
                <w:szCs w:val="14"/>
              </w:rPr>
              <w:t>0</w:t>
            </w:r>
          </w:p>
        </w:tc>
        <w:tc>
          <w:tcPr>
            <w:tcW w:w="319" w:type="pct"/>
            <w:shd w:val="clear" w:color="auto" w:fill="FFFFFF"/>
          </w:tcPr>
          <w:p w14:paraId="0BE0949D" w14:textId="77777777" w:rsidR="005E07D3" w:rsidRPr="00B34FC5" w:rsidRDefault="005E07D3" w:rsidP="00092EDD">
            <w:pPr>
              <w:pStyle w:val="table"/>
              <w:rPr>
                <w:sz w:val="14"/>
                <w:szCs w:val="14"/>
              </w:rPr>
            </w:pPr>
            <w:r w:rsidRPr="00B34FC5">
              <w:rPr>
                <w:color w:val="000000"/>
                <w:sz w:val="14"/>
                <w:szCs w:val="14"/>
              </w:rPr>
              <w:t>0</w:t>
            </w:r>
          </w:p>
        </w:tc>
        <w:tc>
          <w:tcPr>
            <w:tcW w:w="280" w:type="pct"/>
            <w:shd w:val="clear" w:color="auto" w:fill="FFFFFF"/>
          </w:tcPr>
          <w:p w14:paraId="41B201BC" w14:textId="77777777" w:rsidR="005E07D3" w:rsidRPr="00B34FC5" w:rsidRDefault="005E07D3" w:rsidP="00092EDD">
            <w:pPr>
              <w:pStyle w:val="table"/>
              <w:rPr>
                <w:sz w:val="14"/>
                <w:szCs w:val="14"/>
              </w:rPr>
            </w:pPr>
          </w:p>
        </w:tc>
        <w:tc>
          <w:tcPr>
            <w:tcW w:w="281" w:type="pct"/>
            <w:shd w:val="clear" w:color="auto" w:fill="FFFFFF"/>
          </w:tcPr>
          <w:p w14:paraId="64F953B3" w14:textId="77777777" w:rsidR="005E07D3" w:rsidRPr="00B34FC5" w:rsidRDefault="005E07D3" w:rsidP="00092EDD">
            <w:pPr>
              <w:pStyle w:val="table"/>
              <w:rPr>
                <w:sz w:val="14"/>
                <w:szCs w:val="14"/>
              </w:rPr>
            </w:pPr>
          </w:p>
        </w:tc>
        <w:tc>
          <w:tcPr>
            <w:tcW w:w="281" w:type="pct"/>
            <w:shd w:val="clear" w:color="auto" w:fill="FFFFFF"/>
          </w:tcPr>
          <w:p w14:paraId="4C0CE207" w14:textId="77777777" w:rsidR="005E07D3" w:rsidRPr="00B34FC5" w:rsidRDefault="005E07D3" w:rsidP="00092EDD">
            <w:pPr>
              <w:pStyle w:val="table"/>
              <w:rPr>
                <w:sz w:val="14"/>
                <w:szCs w:val="14"/>
              </w:rPr>
            </w:pPr>
          </w:p>
        </w:tc>
        <w:tc>
          <w:tcPr>
            <w:tcW w:w="277" w:type="pct"/>
            <w:shd w:val="clear" w:color="auto" w:fill="FFFFFF"/>
          </w:tcPr>
          <w:p w14:paraId="254804E1" w14:textId="77777777" w:rsidR="005E07D3" w:rsidRPr="00B34FC5" w:rsidRDefault="005E07D3" w:rsidP="00092EDD">
            <w:pPr>
              <w:pStyle w:val="table"/>
              <w:rPr>
                <w:sz w:val="14"/>
                <w:szCs w:val="14"/>
              </w:rPr>
            </w:pPr>
          </w:p>
        </w:tc>
      </w:tr>
      <w:tr w:rsidR="00B34FC5" w:rsidRPr="00B34FC5" w14:paraId="1F300635" w14:textId="77777777" w:rsidTr="00B34FC5">
        <w:trPr>
          <w:trHeight w:val="20"/>
          <w:jc w:val="center"/>
        </w:trPr>
        <w:tc>
          <w:tcPr>
            <w:tcW w:w="691" w:type="pct"/>
            <w:shd w:val="clear" w:color="auto" w:fill="FFFFFF"/>
          </w:tcPr>
          <w:p w14:paraId="4F440542" w14:textId="77777777" w:rsidR="005E07D3" w:rsidRPr="00B34FC5" w:rsidRDefault="005E07D3" w:rsidP="00092EDD">
            <w:pPr>
              <w:pStyle w:val="table"/>
              <w:rPr>
                <w:sz w:val="14"/>
                <w:szCs w:val="14"/>
              </w:rPr>
            </w:pPr>
            <w:proofErr w:type="spellStart"/>
            <w:r w:rsidRPr="00B34FC5">
              <w:rPr>
                <w:color w:val="000000"/>
                <w:sz w:val="14"/>
                <w:szCs w:val="14"/>
              </w:rPr>
              <w:t>Natur</w:t>
            </w:r>
            <w:proofErr w:type="spellEnd"/>
            <w:r w:rsidRPr="00B34FC5">
              <w:rPr>
                <w:color w:val="000000"/>
                <w:sz w:val="14"/>
                <w:szCs w:val="14"/>
              </w:rPr>
              <w:t>*</w:t>
            </w:r>
          </w:p>
        </w:tc>
        <w:tc>
          <w:tcPr>
            <w:tcW w:w="319" w:type="pct"/>
            <w:shd w:val="clear" w:color="auto" w:fill="FFFFFF"/>
          </w:tcPr>
          <w:p w14:paraId="7F8A99AD" w14:textId="77777777" w:rsidR="005E07D3" w:rsidRPr="00B34FC5" w:rsidRDefault="005E07D3" w:rsidP="00092EDD">
            <w:pPr>
              <w:pStyle w:val="table"/>
              <w:rPr>
                <w:sz w:val="14"/>
                <w:szCs w:val="14"/>
              </w:rPr>
            </w:pPr>
            <w:r w:rsidRPr="00B34FC5">
              <w:rPr>
                <w:color w:val="000000"/>
                <w:sz w:val="14"/>
                <w:szCs w:val="14"/>
              </w:rPr>
              <w:t>.003</w:t>
            </w:r>
          </w:p>
        </w:tc>
        <w:tc>
          <w:tcPr>
            <w:tcW w:w="319" w:type="pct"/>
            <w:shd w:val="clear" w:color="auto" w:fill="FFFFFF"/>
          </w:tcPr>
          <w:p w14:paraId="033686D9"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5DDFF631"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73F49AF4"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09E97BBA"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5D3C566D"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6ECC74DA"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34ABC68F"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3CED1D10"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6F80C2BB" w14:textId="77777777" w:rsidR="005E07D3" w:rsidRPr="00B34FC5" w:rsidRDefault="005E07D3" w:rsidP="00092EDD">
            <w:pPr>
              <w:pStyle w:val="table"/>
              <w:rPr>
                <w:sz w:val="14"/>
                <w:szCs w:val="14"/>
              </w:rPr>
            </w:pPr>
            <w:r w:rsidRPr="00B34FC5">
              <w:rPr>
                <w:color w:val="000000"/>
                <w:sz w:val="14"/>
                <w:szCs w:val="14"/>
              </w:rPr>
              <w:t>0</w:t>
            </w:r>
          </w:p>
        </w:tc>
        <w:tc>
          <w:tcPr>
            <w:tcW w:w="280" w:type="pct"/>
            <w:shd w:val="clear" w:color="auto" w:fill="FFFFFF"/>
          </w:tcPr>
          <w:p w14:paraId="39BB6A8F" w14:textId="77777777" w:rsidR="005E07D3" w:rsidRPr="00B34FC5" w:rsidRDefault="005E07D3" w:rsidP="00092EDD">
            <w:pPr>
              <w:pStyle w:val="table"/>
              <w:rPr>
                <w:sz w:val="14"/>
                <w:szCs w:val="14"/>
              </w:rPr>
            </w:pPr>
            <w:r w:rsidRPr="00B34FC5">
              <w:rPr>
                <w:color w:val="000000"/>
                <w:sz w:val="14"/>
                <w:szCs w:val="14"/>
              </w:rPr>
              <w:t>0</w:t>
            </w:r>
          </w:p>
        </w:tc>
        <w:tc>
          <w:tcPr>
            <w:tcW w:w="281" w:type="pct"/>
            <w:shd w:val="clear" w:color="auto" w:fill="FFFFFF"/>
          </w:tcPr>
          <w:p w14:paraId="65F3B5B5" w14:textId="77777777" w:rsidR="005E07D3" w:rsidRPr="00B34FC5" w:rsidRDefault="005E07D3" w:rsidP="00092EDD">
            <w:pPr>
              <w:pStyle w:val="table"/>
              <w:rPr>
                <w:sz w:val="14"/>
                <w:szCs w:val="14"/>
              </w:rPr>
            </w:pPr>
          </w:p>
        </w:tc>
        <w:tc>
          <w:tcPr>
            <w:tcW w:w="281" w:type="pct"/>
            <w:shd w:val="clear" w:color="auto" w:fill="FFFFFF"/>
          </w:tcPr>
          <w:p w14:paraId="518EBEB7" w14:textId="77777777" w:rsidR="005E07D3" w:rsidRPr="00B34FC5" w:rsidRDefault="005E07D3" w:rsidP="00092EDD">
            <w:pPr>
              <w:pStyle w:val="table"/>
              <w:rPr>
                <w:sz w:val="14"/>
                <w:szCs w:val="14"/>
              </w:rPr>
            </w:pPr>
          </w:p>
        </w:tc>
        <w:tc>
          <w:tcPr>
            <w:tcW w:w="277" w:type="pct"/>
            <w:shd w:val="clear" w:color="auto" w:fill="FFFFFF"/>
          </w:tcPr>
          <w:p w14:paraId="6C3743C6" w14:textId="77777777" w:rsidR="005E07D3" w:rsidRPr="00B34FC5" w:rsidRDefault="005E07D3" w:rsidP="00092EDD">
            <w:pPr>
              <w:pStyle w:val="table"/>
              <w:rPr>
                <w:sz w:val="14"/>
                <w:szCs w:val="14"/>
              </w:rPr>
            </w:pPr>
          </w:p>
        </w:tc>
      </w:tr>
      <w:tr w:rsidR="00B34FC5" w:rsidRPr="00B34FC5" w14:paraId="31DA75A8" w14:textId="77777777" w:rsidTr="00B34FC5">
        <w:trPr>
          <w:trHeight w:val="20"/>
          <w:jc w:val="center"/>
        </w:trPr>
        <w:tc>
          <w:tcPr>
            <w:tcW w:w="691" w:type="pct"/>
            <w:shd w:val="clear" w:color="auto" w:fill="FFFFFF"/>
          </w:tcPr>
          <w:p w14:paraId="106ADBB9" w14:textId="77777777" w:rsidR="005E07D3" w:rsidRPr="00B34FC5" w:rsidRDefault="005E07D3" w:rsidP="00092EDD">
            <w:pPr>
              <w:pStyle w:val="table"/>
              <w:rPr>
                <w:sz w:val="14"/>
                <w:szCs w:val="14"/>
              </w:rPr>
            </w:pPr>
            <w:r w:rsidRPr="00B34FC5">
              <w:rPr>
                <w:color w:val="000000"/>
                <w:sz w:val="14"/>
                <w:szCs w:val="14"/>
              </w:rPr>
              <w:t>Surpass</w:t>
            </w:r>
          </w:p>
        </w:tc>
        <w:tc>
          <w:tcPr>
            <w:tcW w:w="319" w:type="pct"/>
            <w:shd w:val="clear" w:color="auto" w:fill="FFFFFF"/>
          </w:tcPr>
          <w:p w14:paraId="6E7C1215" w14:textId="77777777" w:rsidR="005E07D3" w:rsidRPr="00B34FC5" w:rsidRDefault="005E07D3" w:rsidP="00092EDD">
            <w:pPr>
              <w:pStyle w:val="table"/>
              <w:rPr>
                <w:sz w:val="14"/>
                <w:szCs w:val="14"/>
              </w:rPr>
            </w:pPr>
            <w:r w:rsidRPr="00B34FC5">
              <w:rPr>
                <w:color w:val="000000"/>
                <w:sz w:val="14"/>
                <w:szCs w:val="14"/>
              </w:rPr>
              <w:t>.003</w:t>
            </w:r>
          </w:p>
        </w:tc>
        <w:tc>
          <w:tcPr>
            <w:tcW w:w="319" w:type="pct"/>
            <w:shd w:val="clear" w:color="auto" w:fill="FFFFFF"/>
          </w:tcPr>
          <w:p w14:paraId="28CEB394"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1CCC09A9"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5A9B6A84"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175226CB"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45A6EF3F"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303511E3"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7EFC0EAC"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26CBDB31"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75A4A045" w14:textId="77777777" w:rsidR="005E07D3" w:rsidRPr="00B34FC5" w:rsidRDefault="005E07D3" w:rsidP="00092EDD">
            <w:pPr>
              <w:pStyle w:val="table"/>
              <w:rPr>
                <w:sz w:val="14"/>
                <w:szCs w:val="14"/>
              </w:rPr>
            </w:pPr>
            <w:r w:rsidRPr="00B34FC5">
              <w:rPr>
                <w:color w:val="000000"/>
                <w:sz w:val="14"/>
                <w:szCs w:val="14"/>
              </w:rPr>
              <w:t>0</w:t>
            </w:r>
          </w:p>
        </w:tc>
        <w:tc>
          <w:tcPr>
            <w:tcW w:w="280" w:type="pct"/>
            <w:shd w:val="clear" w:color="auto" w:fill="FFFFFF"/>
          </w:tcPr>
          <w:p w14:paraId="47A55D1E" w14:textId="77777777" w:rsidR="005E07D3" w:rsidRPr="00B34FC5" w:rsidRDefault="005E07D3" w:rsidP="00092EDD">
            <w:pPr>
              <w:pStyle w:val="table"/>
              <w:rPr>
                <w:sz w:val="14"/>
                <w:szCs w:val="14"/>
              </w:rPr>
            </w:pPr>
            <w:r w:rsidRPr="00B34FC5">
              <w:rPr>
                <w:color w:val="000000"/>
                <w:sz w:val="14"/>
                <w:szCs w:val="14"/>
              </w:rPr>
              <w:t>0</w:t>
            </w:r>
          </w:p>
        </w:tc>
        <w:tc>
          <w:tcPr>
            <w:tcW w:w="281" w:type="pct"/>
            <w:shd w:val="clear" w:color="auto" w:fill="FFFFFF"/>
          </w:tcPr>
          <w:p w14:paraId="2DF23106" w14:textId="77777777" w:rsidR="005E07D3" w:rsidRPr="00B34FC5" w:rsidRDefault="005E07D3" w:rsidP="00092EDD">
            <w:pPr>
              <w:pStyle w:val="table"/>
              <w:rPr>
                <w:sz w:val="14"/>
                <w:szCs w:val="14"/>
              </w:rPr>
            </w:pPr>
            <w:r w:rsidRPr="00B34FC5">
              <w:rPr>
                <w:color w:val="000000"/>
                <w:sz w:val="14"/>
                <w:szCs w:val="14"/>
              </w:rPr>
              <w:t>0</w:t>
            </w:r>
          </w:p>
        </w:tc>
        <w:tc>
          <w:tcPr>
            <w:tcW w:w="281" w:type="pct"/>
            <w:shd w:val="clear" w:color="auto" w:fill="FFFFFF"/>
          </w:tcPr>
          <w:p w14:paraId="3F4F86F3" w14:textId="77777777" w:rsidR="005E07D3" w:rsidRPr="00B34FC5" w:rsidRDefault="005E07D3" w:rsidP="00092EDD">
            <w:pPr>
              <w:pStyle w:val="table"/>
              <w:rPr>
                <w:sz w:val="14"/>
                <w:szCs w:val="14"/>
              </w:rPr>
            </w:pPr>
          </w:p>
        </w:tc>
        <w:tc>
          <w:tcPr>
            <w:tcW w:w="277" w:type="pct"/>
            <w:shd w:val="clear" w:color="auto" w:fill="FFFFFF"/>
          </w:tcPr>
          <w:p w14:paraId="68F8F4F6" w14:textId="77777777" w:rsidR="005E07D3" w:rsidRPr="00B34FC5" w:rsidRDefault="005E07D3" w:rsidP="00092EDD">
            <w:pPr>
              <w:pStyle w:val="table"/>
              <w:rPr>
                <w:sz w:val="14"/>
                <w:szCs w:val="14"/>
              </w:rPr>
            </w:pPr>
          </w:p>
        </w:tc>
      </w:tr>
      <w:tr w:rsidR="00B34FC5" w:rsidRPr="00B34FC5" w14:paraId="032A9AAD" w14:textId="77777777" w:rsidTr="00B34FC5">
        <w:trPr>
          <w:trHeight w:val="20"/>
          <w:jc w:val="center"/>
        </w:trPr>
        <w:tc>
          <w:tcPr>
            <w:tcW w:w="691" w:type="pct"/>
            <w:shd w:val="clear" w:color="auto" w:fill="FFFFFF"/>
          </w:tcPr>
          <w:p w14:paraId="24E08447" w14:textId="77777777" w:rsidR="005E07D3" w:rsidRPr="00B34FC5" w:rsidRDefault="005E07D3" w:rsidP="00092EDD">
            <w:pPr>
              <w:pStyle w:val="table"/>
              <w:rPr>
                <w:sz w:val="14"/>
                <w:szCs w:val="14"/>
              </w:rPr>
            </w:pPr>
            <w:r w:rsidRPr="00B34FC5">
              <w:rPr>
                <w:color w:val="000000"/>
                <w:sz w:val="14"/>
                <w:szCs w:val="14"/>
              </w:rPr>
              <w:t>Body</w:t>
            </w:r>
          </w:p>
        </w:tc>
        <w:tc>
          <w:tcPr>
            <w:tcW w:w="319" w:type="pct"/>
            <w:shd w:val="clear" w:color="auto" w:fill="FFFFFF"/>
          </w:tcPr>
          <w:p w14:paraId="543F4DE4" w14:textId="77777777" w:rsidR="005E07D3" w:rsidRPr="00B34FC5" w:rsidRDefault="005E07D3" w:rsidP="00092EDD">
            <w:pPr>
              <w:pStyle w:val="table"/>
              <w:rPr>
                <w:sz w:val="14"/>
                <w:szCs w:val="14"/>
              </w:rPr>
            </w:pPr>
            <w:r w:rsidRPr="00B34FC5">
              <w:rPr>
                <w:color w:val="000000"/>
                <w:sz w:val="14"/>
                <w:szCs w:val="14"/>
              </w:rPr>
              <w:t>.003</w:t>
            </w:r>
          </w:p>
        </w:tc>
        <w:tc>
          <w:tcPr>
            <w:tcW w:w="319" w:type="pct"/>
            <w:shd w:val="clear" w:color="auto" w:fill="FFFFFF"/>
          </w:tcPr>
          <w:p w14:paraId="1B9C0337" w14:textId="77777777" w:rsidR="005E07D3" w:rsidRPr="00B34FC5" w:rsidRDefault="005E07D3" w:rsidP="00092EDD">
            <w:pPr>
              <w:pStyle w:val="table"/>
              <w:rPr>
                <w:sz w:val="14"/>
                <w:szCs w:val="14"/>
              </w:rPr>
            </w:pPr>
            <w:r w:rsidRPr="00B34FC5">
              <w:rPr>
                <w:color w:val="000000"/>
                <w:sz w:val="14"/>
                <w:szCs w:val="14"/>
              </w:rPr>
              <w:t>.002</w:t>
            </w:r>
          </w:p>
        </w:tc>
        <w:tc>
          <w:tcPr>
            <w:tcW w:w="319" w:type="pct"/>
            <w:shd w:val="clear" w:color="auto" w:fill="FFFFFF"/>
          </w:tcPr>
          <w:p w14:paraId="4B341139"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2785930C"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4A66F6F2"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6B1C759B"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3DD8B764"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3E004960"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2C0BBDBF"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597B0201" w14:textId="77777777" w:rsidR="005E07D3" w:rsidRPr="00B34FC5" w:rsidRDefault="005E07D3" w:rsidP="00092EDD">
            <w:pPr>
              <w:pStyle w:val="table"/>
              <w:rPr>
                <w:sz w:val="14"/>
                <w:szCs w:val="14"/>
              </w:rPr>
            </w:pPr>
            <w:r w:rsidRPr="00B34FC5">
              <w:rPr>
                <w:color w:val="000000"/>
                <w:sz w:val="14"/>
                <w:szCs w:val="14"/>
              </w:rPr>
              <w:t>.001</w:t>
            </w:r>
          </w:p>
        </w:tc>
        <w:tc>
          <w:tcPr>
            <w:tcW w:w="280" w:type="pct"/>
            <w:shd w:val="clear" w:color="auto" w:fill="FFFFFF"/>
          </w:tcPr>
          <w:p w14:paraId="5F08D45A" w14:textId="77777777" w:rsidR="005E07D3" w:rsidRPr="00B34FC5" w:rsidRDefault="005E07D3" w:rsidP="00092EDD">
            <w:pPr>
              <w:pStyle w:val="table"/>
              <w:rPr>
                <w:sz w:val="14"/>
                <w:szCs w:val="14"/>
              </w:rPr>
            </w:pPr>
            <w:r w:rsidRPr="00B34FC5">
              <w:rPr>
                <w:color w:val="000000"/>
                <w:sz w:val="14"/>
                <w:szCs w:val="14"/>
              </w:rPr>
              <w:t>0</w:t>
            </w:r>
          </w:p>
        </w:tc>
        <w:tc>
          <w:tcPr>
            <w:tcW w:w="281" w:type="pct"/>
            <w:shd w:val="clear" w:color="auto" w:fill="FFFFFF"/>
          </w:tcPr>
          <w:p w14:paraId="70C7616D" w14:textId="77777777" w:rsidR="005E07D3" w:rsidRPr="00B34FC5" w:rsidRDefault="005E07D3" w:rsidP="00092EDD">
            <w:pPr>
              <w:pStyle w:val="table"/>
              <w:rPr>
                <w:sz w:val="14"/>
                <w:szCs w:val="14"/>
              </w:rPr>
            </w:pPr>
            <w:r w:rsidRPr="00B34FC5">
              <w:rPr>
                <w:color w:val="000000"/>
                <w:sz w:val="14"/>
                <w:szCs w:val="14"/>
              </w:rPr>
              <w:t>0</w:t>
            </w:r>
          </w:p>
        </w:tc>
        <w:tc>
          <w:tcPr>
            <w:tcW w:w="281" w:type="pct"/>
            <w:shd w:val="clear" w:color="auto" w:fill="FFFFFF"/>
          </w:tcPr>
          <w:p w14:paraId="2BF17F8C" w14:textId="77777777" w:rsidR="005E07D3" w:rsidRPr="00B34FC5" w:rsidRDefault="005E07D3" w:rsidP="00092EDD">
            <w:pPr>
              <w:pStyle w:val="table"/>
              <w:rPr>
                <w:sz w:val="14"/>
                <w:szCs w:val="14"/>
              </w:rPr>
            </w:pPr>
            <w:r w:rsidRPr="00B34FC5">
              <w:rPr>
                <w:color w:val="000000"/>
                <w:sz w:val="14"/>
                <w:szCs w:val="14"/>
              </w:rPr>
              <w:t>0</w:t>
            </w:r>
          </w:p>
        </w:tc>
        <w:tc>
          <w:tcPr>
            <w:tcW w:w="277" w:type="pct"/>
            <w:shd w:val="clear" w:color="auto" w:fill="FFFFFF"/>
          </w:tcPr>
          <w:p w14:paraId="6AB6D587" w14:textId="77777777" w:rsidR="005E07D3" w:rsidRPr="00B34FC5" w:rsidRDefault="005E07D3" w:rsidP="00092EDD">
            <w:pPr>
              <w:pStyle w:val="table"/>
              <w:rPr>
                <w:sz w:val="14"/>
                <w:szCs w:val="14"/>
              </w:rPr>
            </w:pPr>
          </w:p>
        </w:tc>
      </w:tr>
      <w:tr w:rsidR="00B34FC5" w:rsidRPr="00B34FC5" w14:paraId="6C7D688B" w14:textId="77777777" w:rsidTr="00B34FC5">
        <w:trPr>
          <w:trHeight w:val="20"/>
          <w:jc w:val="center"/>
        </w:trPr>
        <w:tc>
          <w:tcPr>
            <w:tcW w:w="691" w:type="pct"/>
            <w:shd w:val="clear" w:color="auto" w:fill="FFFFFF"/>
          </w:tcPr>
          <w:p w14:paraId="147C9147" w14:textId="77777777" w:rsidR="005E07D3" w:rsidRPr="00B34FC5" w:rsidRDefault="005E07D3" w:rsidP="00092EDD">
            <w:pPr>
              <w:pStyle w:val="table"/>
              <w:rPr>
                <w:sz w:val="14"/>
                <w:szCs w:val="14"/>
              </w:rPr>
            </w:pPr>
            <w:r w:rsidRPr="00B34FC5">
              <w:rPr>
                <w:color w:val="000000"/>
                <w:sz w:val="14"/>
                <w:szCs w:val="14"/>
              </w:rPr>
              <w:t>Unlucky</w:t>
            </w:r>
          </w:p>
        </w:tc>
        <w:tc>
          <w:tcPr>
            <w:tcW w:w="319" w:type="pct"/>
            <w:shd w:val="clear" w:color="auto" w:fill="FFFFFF"/>
          </w:tcPr>
          <w:p w14:paraId="09DE0DA4" w14:textId="77777777" w:rsidR="005E07D3" w:rsidRPr="00B34FC5" w:rsidRDefault="005E07D3" w:rsidP="00092EDD">
            <w:pPr>
              <w:pStyle w:val="table"/>
              <w:rPr>
                <w:sz w:val="14"/>
                <w:szCs w:val="14"/>
              </w:rPr>
            </w:pPr>
            <w:r w:rsidRPr="00B34FC5">
              <w:rPr>
                <w:color w:val="000000"/>
                <w:sz w:val="14"/>
                <w:szCs w:val="14"/>
              </w:rPr>
              <w:t>.003</w:t>
            </w:r>
          </w:p>
        </w:tc>
        <w:tc>
          <w:tcPr>
            <w:tcW w:w="319" w:type="pct"/>
            <w:shd w:val="clear" w:color="auto" w:fill="FFFFFF"/>
          </w:tcPr>
          <w:p w14:paraId="26BE0394" w14:textId="77777777" w:rsidR="005E07D3" w:rsidRPr="00B34FC5" w:rsidRDefault="005E07D3" w:rsidP="00092EDD">
            <w:pPr>
              <w:pStyle w:val="table"/>
              <w:rPr>
                <w:sz w:val="14"/>
                <w:szCs w:val="14"/>
              </w:rPr>
            </w:pPr>
            <w:r w:rsidRPr="00B34FC5">
              <w:rPr>
                <w:color w:val="000000"/>
                <w:sz w:val="14"/>
                <w:szCs w:val="14"/>
              </w:rPr>
              <w:t>.003</w:t>
            </w:r>
          </w:p>
        </w:tc>
        <w:tc>
          <w:tcPr>
            <w:tcW w:w="319" w:type="pct"/>
            <w:shd w:val="clear" w:color="auto" w:fill="FFFFFF"/>
          </w:tcPr>
          <w:p w14:paraId="629C04AD"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166C5EBB"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567AE567"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43BF8678"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25969292"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1C81B0E0"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366B3FF1" w14:textId="77777777" w:rsidR="005E07D3" w:rsidRPr="00B34FC5" w:rsidRDefault="005E07D3" w:rsidP="00092EDD">
            <w:pPr>
              <w:pStyle w:val="table"/>
              <w:rPr>
                <w:sz w:val="14"/>
                <w:szCs w:val="14"/>
              </w:rPr>
            </w:pPr>
            <w:r w:rsidRPr="00B34FC5">
              <w:rPr>
                <w:color w:val="000000"/>
                <w:sz w:val="14"/>
                <w:szCs w:val="14"/>
              </w:rPr>
              <w:t>.001</w:t>
            </w:r>
          </w:p>
        </w:tc>
        <w:tc>
          <w:tcPr>
            <w:tcW w:w="319" w:type="pct"/>
            <w:shd w:val="clear" w:color="auto" w:fill="FFFFFF"/>
          </w:tcPr>
          <w:p w14:paraId="4B80CDBA" w14:textId="77777777" w:rsidR="005E07D3" w:rsidRPr="00B34FC5" w:rsidRDefault="005E07D3" w:rsidP="00092EDD">
            <w:pPr>
              <w:pStyle w:val="table"/>
              <w:rPr>
                <w:sz w:val="14"/>
                <w:szCs w:val="14"/>
              </w:rPr>
            </w:pPr>
            <w:r w:rsidRPr="00B34FC5">
              <w:rPr>
                <w:color w:val="000000"/>
                <w:sz w:val="14"/>
                <w:szCs w:val="14"/>
              </w:rPr>
              <w:t>.001</w:t>
            </w:r>
          </w:p>
        </w:tc>
        <w:tc>
          <w:tcPr>
            <w:tcW w:w="280" w:type="pct"/>
            <w:shd w:val="clear" w:color="auto" w:fill="FFFFFF"/>
          </w:tcPr>
          <w:p w14:paraId="276135DC" w14:textId="77777777" w:rsidR="005E07D3" w:rsidRPr="00B34FC5" w:rsidRDefault="005E07D3" w:rsidP="00092EDD">
            <w:pPr>
              <w:pStyle w:val="table"/>
              <w:rPr>
                <w:sz w:val="14"/>
                <w:szCs w:val="14"/>
              </w:rPr>
            </w:pPr>
            <w:r w:rsidRPr="00B34FC5">
              <w:rPr>
                <w:color w:val="000000"/>
                <w:sz w:val="14"/>
                <w:szCs w:val="14"/>
              </w:rPr>
              <w:t>0</w:t>
            </w:r>
          </w:p>
        </w:tc>
        <w:tc>
          <w:tcPr>
            <w:tcW w:w="281" w:type="pct"/>
            <w:shd w:val="clear" w:color="auto" w:fill="FFFFFF"/>
          </w:tcPr>
          <w:p w14:paraId="575BF1DE" w14:textId="77777777" w:rsidR="005E07D3" w:rsidRPr="00B34FC5" w:rsidRDefault="005E07D3" w:rsidP="00092EDD">
            <w:pPr>
              <w:pStyle w:val="table"/>
              <w:rPr>
                <w:sz w:val="14"/>
                <w:szCs w:val="14"/>
              </w:rPr>
            </w:pPr>
            <w:r w:rsidRPr="00B34FC5">
              <w:rPr>
                <w:color w:val="000000"/>
                <w:sz w:val="14"/>
                <w:szCs w:val="14"/>
              </w:rPr>
              <w:t>0</w:t>
            </w:r>
          </w:p>
        </w:tc>
        <w:tc>
          <w:tcPr>
            <w:tcW w:w="281" w:type="pct"/>
            <w:shd w:val="clear" w:color="auto" w:fill="FFFFFF"/>
          </w:tcPr>
          <w:p w14:paraId="7D5AAD48" w14:textId="77777777" w:rsidR="005E07D3" w:rsidRPr="00B34FC5" w:rsidRDefault="005E07D3" w:rsidP="00092EDD">
            <w:pPr>
              <w:pStyle w:val="table"/>
              <w:rPr>
                <w:sz w:val="14"/>
                <w:szCs w:val="14"/>
              </w:rPr>
            </w:pPr>
            <w:r w:rsidRPr="00B34FC5">
              <w:rPr>
                <w:color w:val="000000"/>
                <w:sz w:val="14"/>
                <w:szCs w:val="14"/>
              </w:rPr>
              <w:t>0</w:t>
            </w:r>
          </w:p>
        </w:tc>
        <w:tc>
          <w:tcPr>
            <w:tcW w:w="277" w:type="pct"/>
            <w:shd w:val="clear" w:color="auto" w:fill="FFFFFF"/>
          </w:tcPr>
          <w:p w14:paraId="1AB6A8FB" w14:textId="77777777" w:rsidR="005E07D3" w:rsidRPr="00B34FC5" w:rsidRDefault="005E07D3" w:rsidP="00092EDD">
            <w:pPr>
              <w:pStyle w:val="table"/>
              <w:rPr>
                <w:sz w:val="14"/>
                <w:szCs w:val="14"/>
              </w:rPr>
            </w:pPr>
            <w:r w:rsidRPr="00B34FC5">
              <w:rPr>
                <w:color w:val="000000"/>
                <w:sz w:val="14"/>
                <w:szCs w:val="14"/>
              </w:rPr>
              <w:t>0</w:t>
            </w:r>
          </w:p>
        </w:tc>
      </w:tr>
    </w:tbl>
    <w:p w14:paraId="222081A7" w14:textId="77777777" w:rsidR="005E07D3" w:rsidRPr="002A4871" w:rsidRDefault="005E07D3" w:rsidP="00400330">
      <w:pPr>
        <w:pStyle w:val="Source"/>
        <w:spacing w:after="240"/>
        <w:rPr>
          <w:sz w:val="14"/>
          <w:szCs w:val="14"/>
          <w:lang w:val="en-GB"/>
        </w:rPr>
        <w:pPrChange w:id="59" w:author="Stefano Federici" w:date="2022-11-12T17:06:00Z">
          <w:pPr>
            <w:pStyle w:val="Source"/>
          </w:pPr>
        </w:pPrChange>
      </w:pPr>
      <w:r w:rsidRPr="002A4871">
        <w:rPr>
          <w:sz w:val="14"/>
          <w:szCs w:val="14"/>
          <w:lang w:val="en-GB"/>
        </w:rPr>
        <w:t xml:space="preserve">Euclidean distance between the 14 stems with higher </w:t>
      </w:r>
      <w:proofErr w:type="spellStart"/>
      <w:r w:rsidRPr="002A4871">
        <w:rPr>
          <w:sz w:val="14"/>
          <w:szCs w:val="14"/>
          <w:lang w:val="en-GB"/>
        </w:rPr>
        <w:t>tf-idf</w:t>
      </w:r>
      <w:proofErr w:type="spellEnd"/>
      <w:r w:rsidRPr="002A4871">
        <w:rPr>
          <w:sz w:val="14"/>
          <w:szCs w:val="14"/>
          <w:lang w:val="en-GB"/>
        </w:rPr>
        <w:t xml:space="preserve"> in the parents’ text corpus of answers coded with medical model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541A9F89" w14:textId="4DE7E5E4" w:rsidR="00D83C32" w:rsidRPr="002A4871" w:rsidDel="00400330" w:rsidRDefault="00D83C32" w:rsidP="00B77035">
      <w:pPr>
        <w:rPr>
          <w:del w:id="60" w:author="Stefano Federici" w:date="2022-11-12T17:06:00Z"/>
          <w:lang w:val="en-GB"/>
        </w:rPr>
      </w:pPr>
    </w:p>
    <w:p w14:paraId="1C6729A2" w14:textId="510E85DC" w:rsidR="00D83C32" w:rsidRPr="002A4871" w:rsidDel="00400330" w:rsidRDefault="00D83C32" w:rsidP="00B77035">
      <w:pPr>
        <w:rPr>
          <w:del w:id="61" w:author="Stefano Federici" w:date="2022-11-12T17:06:00Z"/>
          <w:lang w:val="en-GB"/>
        </w:rPr>
      </w:pPr>
    </w:p>
    <w:p w14:paraId="3CB4DDAE" w14:textId="35321F64" w:rsidR="00FC1AAB" w:rsidRPr="002A4871" w:rsidDel="00400330" w:rsidRDefault="00FC1AAB" w:rsidP="00B77035">
      <w:pPr>
        <w:rPr>
          <w:del w:id="62" w:author="Stefano Federici" w:date="2022-11-12T17:06:00Z"/>
          <w:lang w:val="en-GB"/>
        </w:rPr>
      </w:pPr>
    </w:p>
    <w:p w14:paraId="01A92E09" w14:textId="5EEB0A54" w:rsidR="00FC1AAB" w:rsidRPr="002A4871" w:rsidDel="00400330" w:rsidRDefault="00FC1AAB" w:rsidP="00B77035">
      <w:pPr>
        <w:rPr>
          <w:del w:id="63" w:author="Stefano Federici" w:date="2022-11-12T17:06:00Z"/>
          <w:lang w:val="en-GB"/>
        </w:rPr>
      </w:pPr>
    </w:p>
    <w:p w14:paraId="5257D03B" w14:textId="79F831E5" w:rsidR="00FC1AAB" w:rsidRPr="002A4871" w:rsidDel="00400330" w:rsidRDefault="00FC1AAB" w:rsidP="00B77035">
      <w:pPr>
        <w:rPr>
          <w:del w:id="64" w:author="Stefano Federici" w:date="2022-11-12T17:06:00Z"/>
          <w:lang w:val="en-GB"/>
        </w:rPr>
      </w:pPr>
    </w:p>
    <w:p w14:paraId="0DDC53C9" w14:textId="419F2849" w:rsidR="00FC1AAB" w:rsidRPr="002A4871" w:rsidDel="00400330" w:rsidRDefault="00FC1AAB" w:rsidP="00B77035">
      <w:pPr>
        <w:rPr>
          <w:del w:id="65" w:author="Stefano Federici" w:date="2022-11-12T17:06:00Z"/>
          <w:lang w:val="en-GB"/>
        </w:rPr>
      </w:pPr>
    </w:p>
    <w:p w14:paraId="5886F79F" w14:textId="42D912E0" w:rsidR="00FC1AAB" w:rsidRPr="002A4871" w:rsidDel="00400330" w:rsidRDefault="00FC1AAB" w:rsidP="00B77035">
      <w:pPr>
        <w:rPr>
          <w:del w:id="66" w:author="Stefano Federici" w:date="2022-11-12T17:06:00Z"/>
          <w:lang w:val="en-GB"/>
        </w:rPr>
      </w:pPr>
    </w:p>
    <w:p w14:paraId="4CD6720B" w14:textId="77777777" w:rsidR="005E07D3" w:rsidRPr="002A4871" w:rsidRDefault="005E07D3" w:rsidP="00400330">
      <w:pPr>
        <w:pStyle w:val="TableCaptions"/>
        <w:spacing w:before="240"/>
        <w:rPr>
          <w:lang w:val="en-GB"/>
        </w:rPr>
        <w:pPrChange w:id="67" w:author="Stefano Federici" w:date="2022-11-12T17:07:00Z">
          <w:pPr>
            <w:pStyle w:val="TableCaptions"/>
          </w:pPr>
        </w:pPrChange>
      </w:pPr>
      <w:r w:rsidRPr="002A4871">
        <w:rPr>
          <w:b/>
          <w:lang w:val="en-GB"/>
        </w:rPr>
        <w:t xml:space="preserve">Table </w:t>
      </w:r>
      <w:r w:rsidRPr="002A4871">
        <w:rPr>
          <w:b/>
          <w:noProof/>
          <w:lang w:val="en-GB"/>
        </w:rPr>
        <w:t>11</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Social Model of Disability (parents’ group)</w:t>
      </w:r>
    </w:p>
    <w:p w14:paraId="59E1DD52" w14:textId="77777777" w:rsidR="005E07D3" w:rsidRPr="002A4871" w:rsidRDefault="005E07D3" w:rsidP="00092EDD">
      <w:pPr>
        <w:rPr>
          <w:lang w:val="en-GB"/>
        </w:rPr>
      </w:pPr>
    </w:p>
    <w:tbl>
      <w:tblPr>
        <w:tblW w:w="4893" w:type="pct"/>
        <w:jc w:val="center"/>
        <w:tblLook w:val="06A0" w:firstRow="1" w:lastRow="0" w:firstColumn="1" w:lastColumn="0" w:noHBand="1" w:noVBand="1"/>
      </w:tblPr>
      <w:tblGrid>
        <w:gridCol w:w="1080"/>
        <w:gridCol w:w="429"/>
        <w:gridCol w:w="429"/>
        <w:gridCol w:w="430"/>
        <w:gridCol w:w="430"/>
        <w:gridCol w:w="430"/>
        <w:gridCol w:w="430"/>
        <w:gridCol w:w="430"/>
        <w:gridCol w:w="430"/>
        <w:gridCol w:w="368"/>
        <w:gridCol w:w="368"/>
        <w:gridCol w:w="368"/>
        <w:gridCol w:w="369"/>
        <w:gridCol w:w="368"/>
      </w:tblGrid>
      <w:tr w:rsidR="00B34FC5" w:rsidRPr="00B34FC5" w14:paraId="27093321" w14:textId="77777777" w:rsidTr="00B34FC5">
        <w:trPr>
          <w:cantSplit/>
          <w:trHeight w:val="991"/>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8F47E03" w14:textId="77777777" w:rsidR="005E07D3" w:rsidRPr="00B34FC5" w:rsidRDefault="005E07D3" w:rsidP="00092EDD">
            <w:pPr>
              <w:pStyle w:val="table"/>
              <w:rPr>
                <w:color w:val="000000"/>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66931028" w14:textId="77777777" w:rsidR="005E07D3" w:rsidRPr="00B34FC5" w:rsidRDefault="005E07D3" w:rsidP="00B34FC5">
            <w:pPr>
              <w:pStyle w:val="table"/>
              <w:ind w:left="113" w:right="113"/>
              <w:rPr>
                <w:sz w:val="14"/>
                <w:szCs w:val="14"/>
              </w:rPr>
            </w:pPr>
            <w:proofErr w:type="spellStart"/>
            <w:r w:rsidRPr="00B34FC5">
              <w:rPr>
                <w:color w:val="000000"/>
                <w:sz w:val="14"/>
                <w:szCs w:val="14"/>
              </w:rPr>
              <w:t>Marginalis</w:t>
            </w:r>
            <w:proofErr w:type="spellEnd"/>
            <w:r w:rsidRPr="00B34FC5">
              <w:rPr>
                <w:color w:val="000000"/>
                <w:sz w:val="14"/>
                <w:szCs w:val="14"/>
              </w:rPr>
              <w:t>*</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32DFAAEB" w14:textId="77777777" w:rsidR="005E07D3" w:rsidRPr="00B34FC5" w:rsidRDefault="005E07D3" w:rsidP="00B34FC5">
            <w:pPr>
              <w:pStyle w:val="table"/>
              <w:ind w:left="113" w:right="113"/>
              <w:rPr>
                <w:sz w:val="14"/>
                <w:szCs w:val="14"/>
              </w:rPr>
            </w:pPr>
            <w:r w:rsidRPr="00B34FC5">
              <w:rPr>
                <w:color w:val="000000"/>
                <w:sz w:val="14"/>
                <w:szCs w:val="14"/>
              </w:rPr>
              <w:t>Mov*</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49ACD1C9" w14:textId="77777777" w:rsidR="005E07D3" w:rsidRPr="00B34FC5" w:rsidRDefault="005E07D3" w:rsidP="00B34FC5">
            <w:pPr>
              <w:pStyle w:val="table"/>
              <w:ind w:left="113" w:right="113"/>
              <w:rPr>
                <w:sz w:val="14"/>
                <w:szCs w:val="14"/>
              </w:rPr>
            </w:pPr>
            <w:r w:rsidRPr="00B34FC5">
              <w:rPr>
                <w:color w:val="000000"/>
                <w:sz w:val="14"/>
                <w:szCs w:val="14"/>
              </w:rPr>
              <w:t>Go</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05F8F2C0" w14:textId="77777777" w:rsidR="005E07D3" w:rsidRPr="00B34FC5" w:rsidRDefault="005E07D3" w:rsidP="00B34FC5">
            <w:pPr>
              <w:pStyle w:val="table"/>
              <w:ind w:left="113" w:right="113"/>
              <w:rPr>
                <w:sz w:val="14"/>
                <w:szCs w:val="14"/>
              </w:rPr>
            </w:pPr>
            <w:r w:rsidRPr="00B34FC5">
              <w:rPr>
                <w:color w:val="000000"/>
                <w:sz w:val="14"/>
                <w:szCs w:val="14"/>
              </w:rPr>
              <w:t>Help*</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3A85645A" w14:textId="77777777" w:rsidR="005E07D3" w:rsidRPr="00B34FC5" w:rsidRDefault="005E07D3" w:rsidP="00B34FC5">
            <w:pPr>
              <w:pStyle w:val="table"/>
              <w:ind w:left="113" w:right="113"/>
              <w:rPr>
                <w:sz w:val="14"/>
                <w:szCs w:val="14"/>
              </w:rPr>
            </w:pPr>
            <w:proofErr w:type="spellStart"/>
            <w:r w:rsidRPr="00B34FC5">
              <w:rPr>
                <w:color w:val="000000"/>
                <w:sz w:val="14"/>
                <w:szCs w:val="14"/>
              </w:rPr>
              <w:t>Enviroment</w:t>
            </w:r>
            <w:proofErr w:type="spellEnd"/>
            <w:r w:rsidRPr="00B34FC5">
              <w:rPr>
                <w:color w:val="000000"/>
                <w:sz w:val="14"/>
                <w:szCs w:val="14"/>
              </w:rPr>
              <w:t>*</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2A6797CE" w14:textId="77777777" w:rsidR="005E07D3" w:rsidRPr="00B34FC5" w:rsidRDefault="005E07D3" w:rsidP="00B34FC5">
            <w:pPr>
              <w:pStyle w:val="table"/>
              <w:ind w:left="113" w:right="113"/>
              <w:rPr>
                <w:sz w:val="14"/>
                <w:szCs w:val="14"/>
              </w:rPr>
            </w:pPr>
            <w:r w:rsidRPr="00B34FC5">
              <w:rPr>
                <w:color w:val="000000"/>
                <w:sz w:val="14"/>
                <w:szCs w:val="14"/>
              </w:rPr>
              <w:t>Barriers</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63377BC5" w14:textId="77777777" w:rsidR="005E07D3" w:rsidRPr="00B34FC5" w:rsidRDefault="005E07D3" w:rsidP="00B34FC5">
            <w:pPr>
              <w:pStyle w:val="table"/>
              <w:ind w:left="113" w:right="113"/>
              <w:rPr>
                <w:sz w:val="14"/>
                <w:szCs w:val="14"/>
              </w:rPr>
            </w:pPr>
            <w:r w:rsidRPr="00B34FC5">
              <w:rPr>
                <w:color w:val="000000"/>
                <w:sz w:val="14"/>
                <w:szCs w:val="14"/>
              </w:rPr>
              <w:t>Architectural</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62942EC6" w14:textId="77777777" w:rsidR="005E07D3" w:rsidRPr="00B34FC5" w:rsidRDefault="005E07D3" w:rsidP="00B34FC5">
            <w:pPr>
              <w:pStyle w:val="table"/>
              <w:ind w:left="113" w:right="113"/>
              <w:rPr>
                <w:sz w:val="14"/>
                <w:szCs w:val="14"/>
              </w:rPr>
            </w:pPr>
            <w:proofErr w:type="spellStart"/>
            <w:r w:rsidRPr="00B34FC5">
              <w:rPr>
                <w:color w:val="000000"/>
                <w:sz w:val="14"/>
                <w:szCs w:val="14"/>
              </w:rPr>
              <w:t>Underst</w:t>
            </w:r>
            <w:proofErr w:type="spellEnd"/>
            <w:r w:rsidRPr="00B34FC5">
              <w:rPr>
                <w:color w:val="000000"/>
                <w:sz w:val="14"/>
                <w:szCs w:val="14"/>
              </w:rPr>
              <w:t>*</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69D34595" w14:textId="77777777" w:rsidR="005E07D3" w:rsidRPr="00B34FC5" w:rsidRDefault="005E07D3" w:rsidP="00B34FC5">
            <w:pPr>
              <w:pStyle w:val="table"/>
              <w:ind w:left="113" w:right="113"/>
              <w:rPr>
                <w:sz w:val="14"/>
                <w:szCs w:val="14"/>
              </w:rPr>
            </w:pPr>
            <w:proofErr w:type="spellStart"/>
            <w:r w:rsidRPr="00B34FC5">
              <w:rPr>
                <w:color w:val="000000"/>
                <w:sz w:val="14"/>
                <w:szCs w:val="14"/>
              </w:rPr>
              <w:t>Comprehen</w:t>
            </w:r>
            <w:proofErr w:type="spellEnd"/>
            <w:r w:rsidRPr="00B34FC5">
              <w:rPr>
                <w:color w:val="000000"/>
                <w:sz w:val="14"/>
                <w:szCs w:val="14"/>
              </w:rPr>
              <w:t>*</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6921554B" w14:textId="77777777" w:rsidR="005E07D3" w:rsidRPr="00B34FC5" w:rsidRDefault="005E07D3" w:rsidP="00B34FC5">
            <w:pPr>
              <w:pStyle w:val="table"/>
              <w:ind w:left="113" w:right="113"/>
              <w:rPr>
                <w:sz w:val="14"/>
                <w:szCs w:val="14"/>
              </w:rPr>
            </w:pPr>
            <w:r w:rsidRPr="00B34FC5">
              <w:rPr>
                <w:color w:val="000000"/>
                <w:sz w:val="14"/>
                <w:szCs w:val="14"/>
              </w:rPr>
              <w:t>Indifference</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3ED21B3A" w14:textId="77777777" w:rsidR="005E07D3" w:rsidRPr="00B34FC5" w:rsidRDefault="005E07D3" w:rsidP="00B34FC5">
            <w:pPr>
              <w:pStyle w:val="table"/>
              <w:ind w:left="113" w:right="113"/>
              <w:rPr>
                <w:sz w:val="14"/>
                <w:szCs w:val="14"/>
              </w:rPr>
            </w:pPr>
            <w:r w:rsidRPr="00B34FC5">
              <w:rPr>
                <w:color w:val="000000"/>
                <w:sz w:val="14"/>
                <w:szCs w:val="14"/>
              </w:rPr>
              <w:t>Selfish</w:t>
            </w: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1D6B5903" w14:textId="77777777" w:rsidR="005E07D3" w:rsidRPr="00B34FC5" w:rsidRDefault="005E07D3" w:rsidP="00B34FC5">
            <w:pPr>
              <w:pStyle w:val="table"/>
              <w:ind w:left="113" w:right="113"/>
              <w:rPr>
                <w:sz w:val="14"/>
                <w:szCs w:val="14"/>
              </w:rPr>
            </w:pPr>
            <w:r w:rsidRPr="00B34FC5">
              <w:rPr>
                <w:color w:val="000000"/>
                <w:sz w:val="14"/>
                <w:szCs w:val="14"/>
              </w:rPr>
              <w:t>Involved</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extDirection w:val="btLr"/>
          </w:tcPr>
          <w:p w14:paraId="3A4292DE" w14:textId="77777777" w:rsidR="005E07D3" w:rsidRPr="00B34FC5" w:rsidRDefault="005E07D3" w:rsidP="00B34FC5">
            <w:pPr>
              <w:pStyle w:val="table"/>
              <w:ind w:left="113" w:right="113"/>
              <w:rPr>
                <w:sz w:val="14"/>
                <w:szCs w:val="14"/>
              </w:rPr>
            </w:pPr>
            <w:r w:rsidRPr="00B34FC5">
              <w:rPr>
                <w:color w:val="000000"/>
                <w:sz w:val="14"/>
                <w:szCs w:val="14"/>
              </w:rPr>
              <w:t>Accept</w:t>
            </w:r>
          </w:p>
        </w:tc>
      </w:tr>
      <w:tr w:rsidR="00B34FC5" w:rsidRPr="00B34FC5" w14:paraId="2F0D67C7"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6FB42B8" w14:textId="77777777" w:rsidR="005E07D3" w:rsidRPr="00B34FC5" w:rsidRDefault="005E07D3" w:rsidP="00092EDD">
            <w:pPr>
              <w:pStyle w:val="table"/>
              <w:rPr>
                <w:sz w:val="14"/>
                <w:szCs w:val="14"/>
              </w:rPr>
            </w:pPr>
            <w:proofErr w:type="spellStart"/>
            <w:r w:rsidRPr="00B34FC5">
              <w:rPr>
                <w:color w:val="000000"/>
                <w:sz w:val="14"/>
                <w:szCs w:val="14"/>
              </w:rPr>
              <w:t>Marginalis</w:t>
            </w:r>
            <w:proofErr w:type="spellEnd"/>
            <w:r w:rsidRPr="00B34FC5">
              <w:rPr>
                <w:color w:val="000000"/>
                <w:sz w:val="14"/>
                <w:szCs w:val="14"/>
              </w:rPr>
              <w:t>*</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03B5C7F"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0582AD5"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1701E25"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5415972"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7112262"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760FDBE"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EF32A54"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1ABBD39"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486EBFB"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717BF79"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51953C9"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7AFFCCA"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581C91F" w14:textId="77777777" w:rsidR="005E07D3" w:rsidRPr="00B34FC5" w:rsidRDefault="005E07D3" w:rsidP="00092EDD">
            <w:pPr>
              <w:pStyle w:val="table"/>
              <w:rPr>
                <w:sz w:val="14"/>
                <w:szCs w:val="14"/>
              </w:rPr>
            </w:pPr>
          </w:p>
        </w:tc>
      </w:tr>
      <w:tr w:rsidR="00B34FC5" w:rsidRPr="00B34FC5" w14:paraId="5DEF5A14"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0531C01" w14:textId="77777777" w:rsidR="005E07D3" w:rsidRPr="00B34FC5" w:rsidRDefault="005E07D3" w:rsidP="00092EDD">
            <w:pPr>
              <w:pStyle w:val="table"/>
              <w:rPr>
                <w:sz w:val="14"/>
                <w:szCs w:val="14"/>
              </w:rPr>
            </w:pPr>
            <w:r w:rsidRPr="00B34FC5">
              <w:rPr>
                <w:color w:val="000000"/>
                <w:sz w:val="14"/>
                <w:szCs w:val="14"/>
              </w:rPr>
              <w:lastRenderedPageBreak/>
              <w:t>Mov*</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F661C9D"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B64B377"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1459C98"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6954E2E"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8E5282F"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A435503"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42127F0"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705DF7A"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75B3B7E"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2060108"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B62427B"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39D59D3"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68BD822" w14:textId="77777777" w:rsidR="005E07D3" w:rsidRPr="00B34FC5" w:rsidRDefault="005E07D3" w:rsidP="00092EDD">
            <w:pPr>
              <w:pStyle w:val="table"/>
              <w:rPr>
                <w:sz w:val="14"/>
                <w:szCs w:val="14"/>
              </w:rPr>
            </w:pPr>
          </w:p>
        </w:tc>
      </w:tr>
      <w:tr w:rsidR="00B34FC5" w:rsidRPr="00B34FC5" w14:paraId="65219B91"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25FA747" w14:textId="77777777" w:rsidR="005E07D3" w:rsidRPr="00B34FC5" w:rsidRDefault="005E07D3" w:rsidP="00092EDD">
            <w:pPr>
              <w:pStyle w:val="table"/>
              <w:rPr>
                <w:sz w:val="14"/>
                <w:szCs w:val="14"/>
              </w:rPr>
            </w:pPr>
            <w:r w:rsidRPr="00B34FC5">
              <w:rPr>
                <w:color w:val="000000"/>
                <w:sz w:val="14"/>
                <w:szCs w:val="14"/>
              </w:rPr>
              <w:t>Go</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AA12BDA"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41C3AF6"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A0ED75F"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6690F7B"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783D5D3"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7AEC81B"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73FA672"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FE1602C"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4333C05"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C9262F5"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6EB345C"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84481B8"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7313094" w14:textId="77777777" w:rsidR="005E07D3" w:rsidRPr="00B34FC5" w:rsidRDefault="005E07D3" w:rsidP="00092EDD">
            <w:pPr>
              <w:pStyle w:val="table"/>
              <w:rPr>
                <w:sz w:val="14"/>
                <w:szCs w:val="14"/>
              </w:rPr>
            </w:pPr>
          </w:p>
        </w:tc>
      </w:tr>
      <w:tr w:rsidR="00B34FC5" w:rsidRPr="00B34FC5" w14:paraId="4030F75F"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55A08E7" w14:textId="77777777" w:rsidR="005E07D3" w:rsidRPr="00B34FC5" w:rsidRDefault="005E07D3" w:rsidP="00092EDD">
            <w:pPr>
              <w:pStyle w:val="table"/>
              <w:rPr>
                <w:sz w:val="14"/>
                <w:szCs w:val="14"/>
              </w:rPr>
            </w:pPr>
            <w:r w:rsidRPr="00B34FC5">
              <w:rPr>
                <w:color w:val="000000"/>
                <w:sz w:val="14"/>
                <w:szCs w:val="14"/>
              </w:rPr>
              <w:t>Help*</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A147017"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D1D0AF4"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E3A225B"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744F6AA"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BB7D065"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5C27740"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065B3CE"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8AFD2B4"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C3340AC"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544D4F0"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CA9B57C"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5A415A9"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2DFD666" w14:textId="77777777" w:rsidR="005E07D3" w:rsidRPr="00B34FC5" w:rsidRDefault="005E07D3" w:rsidP="00092EDD">
            <w:pPr>
              <w:pStyle w:val="table"/>
              <w:rPr>
                <w:sz w:val="14"/>
                <w:szCs w:val="14"/>
              </w:rPr>
            </w:pPr>
          </w:p>
        </w:tc>
      </w:tr>
      <w:tr w:rsidR="00B34FC5" w:rsidRPr="00B34FC5" w14:paraId="291884A5"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18EDC11" w14:textId="77777777" w:rsidR="005E07D3" w:rsidRPr="00B34FC5" w:rsidRDefault="005E07D3" w:rsidP="00092EDD">
            <w:pPr>
              <w:pStyle w:val="table"/>
              <w:rPr>
                <w:sz w:val="14"/>
                <w:szCs w:val="14"/>
              </w:rPr>
            </w:pPr>
            <w:proofErr w:type="spellStart"/>
            <w:r w:rsidRPr="00B34FC5">
              <w:rPr>
                <w:color w:val="000000"/>
                <w:sz w:val="14"/>
                <w:szCs w:val="14"/>
              </w:rPr>
              <w:t>Enviroment</w:t>
            </w:r>
            <w:proofErr w:type="spellEnd"/>
            <w:r w:rsidRPr="00B34FC5">
              <w:rPr>
                <w:color w:val="000000"/>
                <w:sz w:val="14"/>
                <w:szCs w:val="14"/>
              </w:rPr>
              <w:t>*</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09D48DF" w14:textId="77777777" w:rsidR="005E07D3" w:rsidRPr="00B34FC5" w:rsidRDefault="005E07D3" w:rsidP="00092EDD">
            <w:pPr>
              <w:pStyle w:val="table"/>
              <w:rPr>
                <w:sz w:val="14"/>
                <w:szCs w:val="14"/>
              </w:rPr>
            </w:pPr>
            <w:r w:rsidRPr="00B34FC5">
              <w:rPr>
                <w:color w:val="000000"/>
                <w:sz w:val="14"/>
                <w:szCs w:val="14"/>
              </w:rPr>
              <w:t>.003</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D0184E7"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E546F5A"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840BCF2"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69D3D19"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93DAFDD"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E908B92"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A475B85"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E8EE458"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ADAD471"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814D00A"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17DD311"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3171F4D" w14:textId="77777777" w:rsidR="005E07D3" w:rsidRPr="00B34FC5" w:rsidRDefault="005E07D3" w:rsidP="00092EDD">
            <w:pPr>
              <w:pStyle w:val="table"/>
              <w:rPr>
                <w:sz w:val="14"/>
                <w:szCs w:val="14"/>
              </w:rPr>
            </w:pPr>
          </w:p>
        </w:tc>
      </w:tr>
      <w:tr w:rsidR="00B34FC5" w:rsidRPr="00B34FC5" w14:paraId="54BA80E8"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CA58636" w14:textId="77777777" w:rsidR="005E07D3" w:rsidRPr="00B34FC5" w:rsidRDefault="005E07D3" w:rsidP="00092EDD">
            <w:pPr>
              <w:pStyle w:val="table"/>
              <w:rPr>
                <w:sz w:val="14"/>
                <w:szCs w:val="14"/>
              </w:rPr>
            </w:pPr>
            <w:r w:rsidRPr="00B34FC5">
              <w:rPr>
                <w:color w:val="000000"/>
                <w:sz w:val="14"/>
                <w:szCs w:val="14"/>
              </w:rPr>
              <w:t>Barriers</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51A8F0C" w14:textId="77777777" w:rsidR="005E07D3" w:rsidRPr="00B34FC5" w:rsidRDefault="005E07D3" w:rsidP="00092EDD">
            <w:pPr>
              <w:pStyle w:val="table"/>
              <w:rPr>
                <w:sz w:val="14"/>
                <w:szCs w:val="14"/>
              </w:rPr>
            </w:pPr>
            <w:r w:rsidRPr="00B34FC5">
              <w:rPr>
                <w:color w:val="000000"/>
                <w:sz w:val="14"/>
                <w:szCs w:val="14"/>
              </w:rPr>
              <w:t>.003</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6EE997F"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A838AAE"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36C247B"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6C05268"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B2643D0"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60448D8" w14:textId="77777777" w:rsidR="005E07D3" w:rsidRPr="00B34FC5" w:rsidRDefault="005E07D3" w:rsidP="00092EDD">
            <w:pPr>
              <w:pStyle w:val="table"/>
              <w:rPr>
                <w:sz w:val="14"/>
                <w:szCs w:val="1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D6B6ED9"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D882F5B"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C8D9C90"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FBC065F"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B4D3DFB"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D4FAD5C" w14:textId="77777777" w:rsidR="005E07D3" w:rsidRPr="00B34FC5" w:rsidRDefault="005E07D3" w:rsidP="00092EDD">
            <w:pPr>
              <w:pStyle w:val="table"/>
              <w:rPr>
                <w:sz w:val="14"/>
                <w:szCs w:val="14"/>
              </w:rPr>
            </w:pPr>
          </w:p>
        </w:tc>
      </w:tr>
      <w:tr w:rsidR="00B34FC5" w:rsidRPr="00B34FC5" w14:paraId="1932F634"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1F01FFF" w14:textId="77777777" w:rsidR="005E07D3" w:rsidRPr="00B34FC5" w:rsidRDefault="005E07D3" w:rsidP="00092EDD">
            <w:pPr>
              <w:pStyle w:val="table"/>
              <w:rPr>
                <w:sz w:val="14"/>
                <w:szCs w:val="14"/>
              </w:rPr>
            </w:pPr>
            <w:r w:rsidRPr="00B34FC5">
              <w:rPr>
                <w:color w:val="000000"/>
                <w:sz w:val="14"/>
                <w:szCs w:val="14"/>
              </w:rPr>
              <w:t>Architectural</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40839B3" w14:textId="77777777" w:rsidR="005E07D3" w:rsidRPr="00B34FC5" w:rsidRDefault="005E07D3" w:rsidP="00092EDD">
            <w:pPr>
              <w:pStyle w:val="table"/>
              <w:rPr>
                <w:sz w:val="14"/>
                <w:szCs w:val="14"/>
              </w:rPr>
            </w:pPr>
            <w:r w:rsidRPr="00B34FC5">
              <w:rPr>
                <w:color w:val="000000"/>
                <w:sz w:val="14"/>
                <w:szCs w:val="14"/>
              </w:rPr>
              <w:t>.003</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A9A6D7C"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166DF46"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290673B"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8D5245E"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3E0ED22"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6F61A07"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A514EDD"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C4B69B3"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422C3B5"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4BABBC3"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AC20CD8"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1738E9E" w14:textId="77777777" w:rsidR="005E07D3" w:rsidRPr="00B34FC5" w:rsidRDefault="005E07D3" w:rsidP="00092EDD">
            <w:pPr>
              <w:pStyle w:val="table"/>
              <w:rPr>
                <w:sz w:val="14"/>
                <w:szCs w:val="14"/>
              </w:rPr>
            </w:pPr>
          </w:p>
        </w:tc>
      </w:tr>
      <w:tr w:rsidR="00B34FC5" w:rsidRPr="00B34FC5" w14:paraId="67397945"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31BE236" w14:textId="77777777" w:rsidR="005E07D3" w:rsidRPr="00B34FC5" w:rsidRDefault="005E07D3" w:rsidP="00092EDD">
            <w:pPr>
              <w:pStyle w:val="table"/>
              <w:rPr>
                <w:sz w:val="14"/>
                <w:szCs w:val="14"/>
              </w:rPr>
            </w:pPr>
            <w:proofErr w:type="spellStart"/>
            <w:r w:rsidRPr="00B34FC5">
              <w:rPr>
                <w:color w:val="000000"/>
                <w:sz w:val="14"/>
                <w:szCs w:val="14"/>
              </w:rPr>
              <w:t>Underst</w:t>
            </w:r>
            <w:proofErr w:type="spellEnd"/>
            <w:r w:rsidRPr="00B34FC5">
              <w:rPr>
                <w:color w:val="000000"/>
                <w:sz w:val="14"/>
                <w:szCs w:val="14"/>
              </w:rPr>
              <w:t>*</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FC209BB" w14:textId="77777777" w:rsidR="005E07D3" w:rsidRPr="00B34FC5" w:rsidRDefault="005E07D3" w:rsidP="00092EDD">
            <w:pPr>
              <w:pStyle w:val="table"/>
              <w:rPr>
                <w:sz w:val="14"/>
                <w:szCs w:val="14"/>
              </w:rPr>
            </w:pPr>
            <w:r w:rsidRPr="00B34FC5">
              <w:rPr>
                <w:color w:val="000000"/>
                <w:sz w:val="14"/>
                <w:szCs w:val="14"/>
              </w:rPr>
              <w:t>.003</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1FC3C28"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49C6954"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F818818"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74EE39F"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87F41F9"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512C6EC" w14:textId="77777777" w:rsidR="005E07D3" w:rsidRPr="00B34FC5" w:rsidRDefault="005E07D3" w:rsidP="00092EDD">
            <w:pPr>
              <w:pStyle w:val="table"/>
              <w:rPr>
                <w:sz w:val="14"/>
                <w:szCs w:val="14"/>
              </w:rPr>
            </w:pPr>
            <w:r w:rsidRPr="00B34FC5">
              <w:rPr>
                <w:color w:val="000000"/>
                <w:sz w:val="14"/>
                <w:szCs w:val="14"/>
              </w:rPr>
              <w:t>0</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C6620ED"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50A1217"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E64EF11"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13462E7"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1C2F7FB"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FB03DA3" w14:textId="77777777" w:rsidR="005E07D3" w:rsidRPr="00B34FC5" w:rsidRDefault="005E07D3" w:rsidP="00092EDD">
            <w:pPr>
              <w:pStyle w:val="table"/>
              <w:rPr>
                <w:sz w:val="14"/>
                <w:szCs w:val="14"/>
              </w:rPr>
            </w:pPr>
          </w:p>
        </w:tc>
      </w:tr>
      <w:tr w:rsidR="00B34FC5" w:rsidRPr="00B34FC5" w14:paraId="799377AE"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2EE2ADA" w14:textId="77777777" w:rsidR="005E07D3" w:rsidRPr="00B34FC5" w:rsidRDefault="005E07D3" w:rsidP="00092EDD">
            <w:pPr>
              <w:pStyle w:val="table"/>
              <w:rPr>
                <w:sz w:val="14"/>
                <w:szCs w:val="14"/>
              </w:rPr>
            </w:pPr>
            <w:proofErr w:type="spellStart"/>
            <w:r w:rsidRPr="00B34FC5">
              <w:rPr>
                <w:color w:val="000000"/>
                <w:sz w:val="14"/>
                <w:szCs w:val="14"/>
              </w:rPr>
              <w:t>Comprehen</w:t>
            </w:r>
            <w:proofErr w:type="spellEnd"/>
            <w:r w:rsidRPr="00B34FC5">
              <w:rPr>
                <w:color w:val="000000"/>
                <w:sz w:val="14"/>
                <w:szCs w:val="14"/>
              </w:rPr>
              <w:t>*</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5EEBE6B" w14:textId="77777777" w:rsidR="005E07D3" w:rsidRPr="00B34FC5" w:rsidRDefault="005E07D3" w:rsidP="00092EDD">
            <w:pPr>
              <w:pStyle w:val="table"/>
              <w:rPr>
                <w:sz w:val="14"/>
                <w:szCs w:val="14"/>
              </w:rPr>
            </w:pPr>
            <w:r w:rsidRPr="00B34FC5">
              <w:rPr>
                <w:color w:val="000000"/>
                <w:sz w:val="14"/>
                <w:szCs w:val="14"/>
              </w:rPr>
              <w:t>.004</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30BE4D0"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A55E684"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C791F76"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DB8AC9C"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0C2C618"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B367670"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36A79DB"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6D1B83B"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695519A"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9685431"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272AE12"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48CD351" w14:textId="77777777" w:rsidR="005E07D3" w:rsidRPr="00B34FC5" w:rsidRDefault="005E07D3" w:rsidP="00092EDD">
            <w:pPr>
              <w:pStyle w:val="table"/>
              <w:rPr>
                <w:sz w:val="14"/>
                <w:szCs w:val="14"/>
              </w:rPr>
            </w:pPr>
          </w:p>
        </w:tc>
      </w:tr>
      <w:tr w:rsidR="00B34FC5" w:rsidRPr="00B34FC5" w14:paraId="5D50230C"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9634353" w14:textId="77777777" w:rsidR="005E07D3" w:rsidRPr="00B34FC5" w:rsidRDefault="005E07D3" w:rsidP="00092EDD">
            <w:pPr>
              <w:pStyle w:val="table"/>
              <w:rPr>
                <w:sz w:val="14"/>
                <w:szCs w:val="14"/>
              </w:rPr>
            </w:pPr>
            <w:r w:rsidRPr="00B34FC5">
              <w:rPr>
                <w:color w:val="000000"/>
                <w:sz w:val="14"/>
                <w:szCs w:val="14"/>
              </w:rPr>
              <w:t>Indifference</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01A9D65" w14:textId="77777777" w:rsidR="005E07D3" w:rsidRPr="00B34FC5" w:rsidRDefault="005E07D3" w:rsidP="00092EDD">
            <w:pPr>
              <w:pStyle w:val="table"/>
              <w:rPr>
                <w:sz w:val="14"/>
                <w:szCs w:val="14"/>
              </w:rPr>
            </w:pPr>
            <w:r w:rsidRPr="00B34FC5">
              <w:rPr>
                <w:color w:val="000000"/>
                <w:sz w:val="14"/>
                <w:szCs w:val="14"/>
              </w:rPr>
              <w:t>.004</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8150826"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9E69F8D"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F83C6E6"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D726E38"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9FB6689"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C9969EA"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4810F2D" w14:textId="77777777" w:rsidR="005E07D3" w:rsidRPr="00B34FC5" w:rsidRDefault="005E07D3" w:rsidP="00092EDD">
            <w:pPr>
              <w:pStyle w:val="table"/>
              <w:rPr>
                <w:sz w:val="14"/>
                <w:szCs w:val="14"/>
              </w:rPr>
            </w:pPr>
            <w:r w:rsidRPr="00B34FC5">
              <w:rPr>
                <w:color w:val="000000"/>
                <w:sz w:val="14"/>
                <w:szCs w:val="14"/>
              </w:rPr>
              <w:t>.001</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62FEAAB"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74A7A3C"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F404104" w14:textId="77777777" w:rsidR="005E07D3" w:rsidRPr="00B34FC5" w:rsidRDefault="005E07D3" w:rsidP="00092EDD">
            <w:pPr>
              <w:pStyle w:val="table"/>
              <w:rPr>
                <w:sz w:val="14"/>
                <w:szCs w:val="14"/>
              </w:rPr>
            </w:pP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F0AFB89"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360A2BD" w14:textId="77777777" w:rsidR="005E07D3" w:rsidRPr="00B34FC5" w:rsidRDefault="005E07D3" w:rsidP="00092EDD">
            <w:pPr>
              <w:pStyle w:val="table"/>
              <w:rPr>
                <w:sz w:val="14"/>
                <w:szCs w:val="14"/>
              </w:rPr>
            </w:pPr>
          </w:p>
        </w:tc>
      </w:tr>
      <w:tr w:rsidR="00B34FC5" w:rsidRPr="00B34FC5" w14:paraId="61651B6F"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65D5CE6" w14:textId="77777777" w:rsidR="005E07D3" w:rsidRPr="00B34FC5" w:rsidRDefault="005E07D3" w:rsidP="00092EDD">
            <w:pPr>
              <w:pStyle w:val="table"/>
              <w:rPr>
                <w:sz w:val="14"/>
                <w:szCs w:val="14"/>
              </w:rPr>
            </w:pPr>
            <w:r w:rsidRPr="00B34FC5">
              <w:rPr>
                <w:color w:val="000000"/>
                <w:sz w:val="14"/>
                <w:szCs w:val="14"/>
              </w:rPr>
              <w:t>Selfish</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6C1BFB8" w14:textId="77777777" w:rsidR="005E07D3" w:rsidRPr="00B34FC5" w:rsidRDefault="005E07D3" w:rsidP="00092EDD">
            <w:pPr>
              <w:pStyle w:val="table"/>
              <w:rPr>
                <w:sz w:val="14"/>
                <w:szCs w:val="14"/>
              </w:rPr>
            </w:pPr>
            <w:r w:rsidRPr="00B34FC5">
              <w:rPr>
                <w:color w:val="000000"/>
                <w:sz w:val="14"/>
                <w:szCs w:val="14"/>
              </w:rPr>
              <w:t>.004</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1E4B95A"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EA7A4C8"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0698CDC"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C4DA5AB"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9D9717B"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5E345CA"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AF92282" w14:textId="77777777" w:rsidR="005E07D3" w:rsidRPr="00B34FC5" w:rsidRDefault="005E07D3" w:rsidP="00092EDD">
            <w:pPr>
              <w:pStyle w:val="table"/>
              <w:rPr>
                <w:sz w:val="14"/>
                <w:szCs w:val="14"/>
              </w:rPr>
            </w:pPr>
            <w:r w:rsidRPr="00B34FC5">
              <w:rPr>
                <w:color w:val="000000"/>
                <w:sz w:val="14"/>
                <w:szCs w:val="14"/>
              </w:rPr>
              <w:t>.001</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2ADC40B"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F46CCA2"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A255F9C" w14:textId="77777777" w:rsidR="005E07D3" w:rsidRPr="00B34FC5" w:rsidRDefault="005E07D3" w:rsidP="00092EDD">
            <w:pPr>
              <w:pStyle w:val="table"/>
              <w:rPr>
                <w:sz w:val="14"/>
                <w:szCs w:val="14"/>
              </w:rPr>
            </w:pPr>
            <w:r w:rsidRPr="00B34FC5">
              <w:rPr>
                <w:color w:val="000000"/>
                <w:sz w:val="14"/>
                <w:szCs w:val="14"/>
              </w:rPr>
              <w:t>0</w:t>
            </w: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6D1A7C8" w14:textId="77777777" w:rsidR="005E07D3" w:rsidRPr="00B34FC5" w:rsidRDefault="005E07D3" w:rsidP="00092EDD">
            <w:pPr>
              <w:pStyle w:val="table"/>
              <w:rPr>
                <w:sz w:val="14"/>
                <w:szCs w:val="14"/>
              </w:rPr>
            </w:pP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41E81C4" w14:textId="77777777" w:rsidR="005E07D3" w:rsidRPr="00B34FC5" w:rsidRDefault="005E07D3" w:rsidP="00092EDD">
            <w:pPr>
              <w:pStyle w:val="table"/>
              <w:rPr>
                <w:sz w:val="14"/>
                <w:szCs w:val="14"/>
              </w:rPr>
            </w:pPr>
          </w:p>
        </w:tc>
      </w:tr>
      <w:tr w:rsidR="00B34FC5" w:rsidRPr="00B34FC5" w14:paraId="0D9E1C8C"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EDA6C5A" w14:textId="77777777" w:rsidR="005E07D3" w:rsidRPr="00B34FC5" w:rsidRDefault="005E07D3" w:rsidP="00092EDD">
            <w:pPr>
              <w:pStyle w:val="table"/>
              <w:rPr>
                <w:sz w:val="14"/>
                <w:szCs w:val="14"/>
              </w:rPr>
            </w:pPr>
            <w:r w:rsidRPr="00B34FC5">
              <w:rPr>
                <w:color w:val="000000"/>
                <w:sz w:val="14"/>
                <w:szCs w:val="14"/>
              </w:rPr>
              <w:t>Involved</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C7BC2A4" w14:textId="77777777" w:rsidR="005E07D3" w:rsidRPr="00B34FC5" w:rsidRDefault="005E07D3" w:rsidP="00092EDD">
            <w:pPr>
              <w:pStyle w:val="table"/>
              <w:rPr>
                <w:sz w:val="14"/>
                <w:szCs w:val="14"/>
              </w:rPr>
            </w:pPr>
            <w:r w:rsidRPr="00B34FC5">
              <w:rPr>
                <w:color w:val="000000"/>
                <w:sz w:val="14"/>
                <w:szCs w:val="14"/>
              </w:rPr>
              <w:t>.004</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2E6D07D"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BD92D1D"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55A4AC57"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9747AB8"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494BB02"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8D73796"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37C32B5" w14:textId="77777777" w:rsidR="005E07D3" w:rsidRPr="00B34FC5" w:rsidRDefault="005E07D3" w:rsidP="00092EDD">
            <w:pPr>
              <w:pStyle w:val="table"/>
              <w:rPr>
                <w:sz w:val="14"/>
                <w:szCs w:val="14"/>
              </w:rPr>
            </w:pPr>
            <w:r w:rsidRPr="00B34FC5">
              <w:rPr>
                <w:color w:val="000000"/>
                <w:sz w:val="14"/>
                <w:szCs w:val="14"/>
              </w:rPr>
              <w:t>.001</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EB232F5"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5599560"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38C482CE" w14:textId="77777777" w:rsidR="005E07D3" w:rsidRPr="00B34FC5" w:rsidRDefault="005E07D3" w:rsidP="00092EDD">
            <w:pPr>
              <w:pStyle w:val="table"/>
              <w:rPr>
                <w:sz w:val="14"/>
                <w:szCs w:val="14"/>
              </w:rPr>
            </w:pPr>
            <w:r w:rsidRPr="00B34FC5">
              <w:rPr>
                <w:color w:val="000000"/>
                <w:sz w:val="14"/>
                <w:szCs w:val="14"/>
              </w:rPr>
              <w:t>0</w:t>
            </w: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5DAE722"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9E1FC70" w14:textId="77777777" w:rsidR="005E07D3" w:rsidRPr="00B34FC5" w:rsidRDefault="005E07D3" w:rsidP="00092EDD">
            <w:pPr>
              <w:pStyle w:val="table"/>
              <w:rPr>
                <w:sz w:val="14"/>
                <w:szCs w:val="14"/>
              </w:rPr>
            </w:pPr>
          </w:p>
        </w:tc>
      </w:tr>
      <w:tr w:rsidR="00B34FC5" w:rsidRPr="00B34FC5" w14:paraId="72B9737B" w14:textId="77777777" w:rsidTr="00B34FC5">
        <w:trPr>
          <w:trHeight w:val="20"/>
          <w:jc w:val="center"/>
        </w:trPr>
        <w:tc>
          <w:tcPr>
            <w:tcW w:w="85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5B9E1C2" w14:textId="77777777" w:rsidR="005E07D3" w:rsidRPr="00B34FC5" w:rsidRDefault="005E07D3" w:rsidP="00092EDD">
            <w:pPr>
              <w:pStyle w:val="table"/>
              <w:rPr>
                <w:sz w:val="14"/>
                <w:szCs w:val="14"/>
              </w:rPr>
            </w:pPr>
            <w:r w:rsidRPr="00B34FC5">
              <w:rPr>
                <w:color w:val="000000"/>
                <w:sz w:val="14"/>
                <w:szCs w:val="14"/>
              </w:rPr>
              <w:t>Accept</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7167A1C" w14:textId="77777777" w:rsidR="005E07D3" w:rsidRPr="00B34FC5" w:rsidRDefault="005E07D3" w:rsidP="00092EDD">
            <w:pPr>
              <w:pStyle w:val="table"/>
              <w:rPr>
                <w:sz w:val="14"/>
                <w:szCs w:val="14"/>
              </w:rPr>
            </w:pPr>
            <w:r w:rsidRPr="00B34FC5">
              <w:rPr>
                <w:color w:val="000000"/>
                <w:sz w:val="14"/>
                <w:szCs w:val="14"/>
              </w:rPr>
              <w:t>.004</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4576B93"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8C6B35A"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9DB7271" w14:textId="77777777" w:rsidR="005E07D3" w:rsidRPr="00B34FC5" w:rsidRDefault="005E07D3" w:rsidP="00092EDD">
            <w:pPr>
              <w:pStyle w:val="table"/>
              <w:rPr>
                <w:sz w:val="14"/>
                <w:szCs w:val="14"/>
              </w:rPr>
            </w:pPr>
            <w:r w:rsidRPr="00B34FC5">
              <w:rPr>
                <w:color w:val="000000"/>
                <w:sz w:val="14"/>
                <w:szCs w:val="14"/>
              </w:rPr>
              <w:t>.002</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2C21E5C"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4C1389EF"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249F7FDA" w14:textId="77777777" w:rsidR="005E07D3" w:rsidRPr="00B34FC5" w:rsidRDefault="005E07D3" w:rsidP="00092EDD">
            <w:pPr>
              <w:pStyle w:val="table"/>
              <w:rPr>
                <w:sz w:val="14"/>
                <w:szCs w:val="14"/>
              </w:rPr>
            </w:pPr>
            <w:r w:rsidRPr="00B34FC5">
              <w:rPr>
                <w:color w:val="000000"/>
                <w:sz w:val="14"/>
                <w:szCs w:val="14"/>
              </w:rPr>
              <w:t>.001</w:t>
            </w:r>
          </w:p>
        </w:tc>
        <w:tc>
          <w:tcPr>
            <w:tcW w:w="338"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5F88280" w14:textId="77777777" w:rsidR="005E07D3" w:rsidRPr="00B34FC5" w:rsidRDefault="005E07D3" w:rsidP="00092EDD">
            <w:pPr>
              <w:pStyle w:val="table"/>
              <w:rPr>
                <w:sz w:val="14"/>
                <w:szCs w:val="14"/>
              </w:rPr>
            </w:pPr>
            <w:r w:rsidRPr="00B34FC5">
              <w:rPr>
                <w:color w:val="000000"/>
                <w:sz w:val="14"/>
                <w:szCs w:val="14"/>
              </w:rPr>
              <w:t>.001</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9B313BB"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6608E5B7"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7E619630" w14:textId="77777777" w:rsidR="005E07D3" w:rsidRPr="00B34FC5" w:rsidRDefault="005E07D3" w:rsidP="00092EDD">
            <w:pPr>
              <w:pStyle w:val="table"/>
              <w:rPr>
                <w:sz w:val="14"/>
                <w:szCs w:val="14"/>
              </w:rPr>
            </w:pPr>
            <w:r w:rsidRPr="00B34FC5">
              <w:rPr>
                <w:color w:val="000000"/>
                <w:sz w:val="14"/>
                <w:szCs w:val="14"/>
              </w:rPr>
              <w:t>0</w:t>
            </w: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00CBA12F" w14:textId="77777777" w:rsidR="005E07D3" w:rsidRPr="00B34FC5" w:rsidRDefault="005E07D3" w:rsidP="00092EDD">
            <w:pPr>
              <w:pStyle w:val="table"/>
              <w:rPr>
                <w:sz w:val="14"/>
                <w:szCs w:val="14"/>
              </w:rPr>
            </w:pPr>
            <w:r w:rsidRPr="00B34FC5">
              <w:rPr>
                <w:color w:val="000000"/>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14:paraId="1EF3315D" w14:textId="77777777" w:rsidR="005E07D3" w:rsidRPr="00B34FC5" w:rsidRDefault="005E07D3" w:rsidP="00092EDD">
            <w:pPr>
              <w:pStyle w:val="table"/>
              <w:rPr>
                <w:sz w:val="14"/>
                <w:szCs w:val="14"/>
              </w:rPr>
            </w:pPr>
            <w:r w:rsidRPr="00B34FC5">
              <w:rPr>
                <w:color w:val="000000"/>
                <w:sz w:val="14"/>
                <w:szCs w:val="14"/>
              </w:rPr>
              <w:t>0</w:t>
            </w:r>
          </w:p>
        </w:tc>
      </w:tr>
    </w:tbl>
    <w:p w14:paraId="4F9031F4" w14:textId="77777777" w:rsidR="005E07D3" w:rsidRPr="002A4871" w:rsidRDefault="005E07D3" w:rsidP="00400330">
      <w:pPr>
        <w:pStyle w:val="Source"/>
        <w:spacing w:after="240"/>
        <w:rPr>
          <w:sz w:val="14"/>
          <w:szCs w:val="14"/>
          <w:lang w:val="en-GB"/>
        </w:rPr>
        <w:pPrChange w:id="68" w:author="Stefano Federici" w:date="2022-11-12T17:07:00Z">
          <w:pPr>
            <w:pStyle w:val="Source"/>
          </w:pPr>
        </w:pPrChange>
      </w:pPr>
      <w:r w:rsidRPr="002A4871">
        <w:rPr>
          <w:sz w:val="14"/>
          <w:szCs w:val="14"/>
          <w:lang w:val="en-GB"/>
        </w:rPr>
        <w:t xml:space="preserve">Euclidean distance between the 13 stems with higher </w:t>
      </w:r>
      <w:proofErr w:type="spellStart"/>
      <w:r w:rsidRPr="002A4871">
        <w:rPr>
          <w:sz w:val="14"/>
          <w:szCs w:val="14"/>
          <w:lang w:val="en-GB"/>
        </w:rPr>
        <w:t>tf-idf</w:t>
      </w:r>
      <w:proofErr w:type="spellEnd"/>
      <w:r w:rsidRPr="002A4871">
        <w:rPr>
          <w:sz w:val="14"/>
          <w:szCs w:val="14"/>
          <w:lang w:val="en-GB"/>
        </w:rPr>
        <w:t xml:space="preserve"> in the parents’ text corpus of answers coded with social model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69D92E09" w14:textId="45B198E4" w:rsidR="005E07D3" w:rsidRPr="002A4871" w:rsidDel="00400330" w:rsidRDefault="005E07D3" w:rsidP="00092EDD">
      <w:pPr>
        <w:rPr>
          <w:del w:id="69" w:author="Stefano Federici" w:date="2022-11-12T17:07:00Z"/>
          <w:lang w:val="en-GB"/>
        </w:rPr>
      </w:pPr>
    </w:p>
    <w:p w14:paraId="4BC80BA6" w14:textId="77777777" w:rsidR="005E07D3" w:rsidRPr="002A4871" w:rsidRDefault="005E07D3" w:rsidP="00400330">
      <w:pPr>
        <w:pStyle w:val="TableCaptions"/>
        <w:spacing w:before="240"/>
        <w:rPr>
          <w:lang w:val="en-GB"/>
        </w:rPr>
        <w:pPrChange w:id="70" w:author="Stefano Federici" w:date="2022-11-12T17:07:00Z">
          <w:pPr>
            <w:pStyle w:val="TableCaptions"/>
          </w:pPr>
        </w:pPrChange>
      </w:pPr>
      <w:r w:rsidRPr="002A4871">
        <w:rPr>
          <w:b/>
          <w:lang w:val="en-GB"/>
        </w:rPr>
        <w:t xml:space="preserve">Table </w:t>
      </w:r>
      <w:r w:rsidRPr="002A4871">
        <w:rPr>
          <w:b/>
          <w:noProof/>
          <w:lang w:val="en-GB"/>
        </w:rPr>
        <w:t>12</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Biopsychosocial Model of Disability (parents’ group)</w:t>
      </w:r>
    </w:p>
    <w:p w14:paraId="5473CD39" w14:textId="77777777" w:rsidR="005E07D3" w:rsidRPr="002A4871" w:rsidRDefault="005E07D3" w:rsidP="00092EDD">
      <w:pPr>
        <w:rPr>
          <w:lang w:val="en-GB"/>
        </w:rPr>
      </w:pPr>
    </w:p>
    <w:tbl>
      <w:tblPr>
        <w:tblW w:w="4786" w:type="pct"/>
        <w:jc w:val="center"/>
        <w:tblLook w:val="06A0" w:firstRow="1" w:lastRow="0" w:firstColumn="1" w:lastColumn="0" w:noHBand="1" w:noVBand="1"/>
      </w:tblPr>
      <w:tblGrid>
        <w:gridCol w:w="1065"/>
        <w:gridCol w:w="1205"/>
        <w:gridCol w:w="795"/>
        <w:gridCol w:w="1345"/>
        <w:gridCol w:w="1090"/>
        <w:gridCol w:w="720"/>
      </w:tblGrid>
      <w:tr w:rsidR="00B34FC5" w:rsidRPr="00B34FC5" w14:paraId="181AA75B" w14:textId="77777777" w:rsidTr="00B34FC5">
        <w:trPr>
          <w:trHeight w:val="20"/>
          <w:jc w:val="center"/>
        </w:trPr>
        <w:tc>
          <w:tcPr>
            <w:tcW w:w="856" w:type="pct"/>
            <w:tcBorders>
              <w:top w:val="single" w:sz="4" w:space="0" w:color="auto"/>
              <w:left w:val="single" w:sz="4" w:space="0" w:color="auto"/>
              <w:bottom w:val="single" w:sz="4" w:space="0" w:color="auto"/>
              <w:right w:val="single" w:sz="4" w:space="0" w:color="auto"/>
            </w:tcBorders>
            <w:shd w:val="clear" w:color="auto" w:fill="FFFFFF"/>
          </w:tcPr>
          <w:p w14:paraId="7994EF73" w14:textId="77777777" w:rsidR="005E07D3" w:rsidRPr="00B34FC5" w:rsidRDefault="005E07D3" w:rsidP="00092EDD">
            <w:pPr>
              <w:pStyle w:val="table"/>
              <w:rPr>
                <w:color w:val="000000"/>
                <w:sz w:val="14"/>
                <w:szCs w:val="14"/>
              </w:rPr>
            </w:pPr>
          </w:p>
        </w:tc>
        <w:tc>
          <w:tcPr>
            <w:tcW w:w="969" w:type="pct"/>
            <w:tcBorders>
              <w:top w:val="single" w:sz="4" w:space="0" w:color="auto"/>
              <w:left w:val="single" w:sz="4" w:space="0" w:color="auto"/>
              <w:bottom w:val="single" w:sz="4" w:space="0" w:color="auto"/>
              <w:right w:val="single" w:sz="4" w:space="0" w:color="auto"/>
            </w:tcBorders>
            <w:shd w:val="clear" w:color="auto" w:fill="FFFFFF"/>
          </w:tcPr>
          <w:p w14:paraId="61B3169F" w14:textId="77777777" w:rsidR="005E07D3" w:rsidRPr="00B34FC5" w:rsidRDefault="005E07D3" w:rsidP="00092EDD">
            <w:pPr>
              <w:pStyle w:val="table"/>
              <w:rPr>
                <w:sz w:val="14"/>
                <w:szCs w:val="14"/>
              </w:rPr>
            </w:pPr>
            <w:r w:rsidRPr="00B34FC5">
              <w:rPr>
                <w:color w:val="000000"/>
                <w:sz w:val="14"/>
                <w:szCs w:val="14"/>
              </w:rPr>
              <w:t>Buildings</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2E77B7BE" w14:textId="77777777" w:rsidR="005E07D3" w:rsidRPr="00B34FC5" w:rsidRDefault="005E07D3" w:rsidP="00092EDD">
            <w:pPr>
              <w:pStyle w:val="table"/>
              <w:rPr>
                <w:sz w:val="14"/>
                <w:szCs w:val="14"/>
              </w:rPr>
            </w:pPr>
            <w:r w:rsidRPr="00B34FC5">
              <w:rPr>
                <w:color w:val="000000"/>
                <w:sz w:val="14"/>
                <w:szCs w:val="14"/>
              </w:rPr>
              <w:t>Ideas</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14:paraId="41D0AFAB" w14:textId="77777777" w:rsidR="005E07D3" w:rsidRPr="00B34FC5" w:rsidRDefault="005E07D3" w:rsidP="00092EDD">
            <w:pPr>
              <w:pStyle w:val="table"/>
              <w:rPr>
                <w:sz w:val="14"/>
                <w:szCs w:val="14"/>
              </w:rPr>
            </w:pPr>
            <w:r w:rsidRPr="00B34FC5">
              <w:rPr>
                <w:color w:val="000000"/>
                <w:sz w:val="14"/>
                <w:szCs w:val="14"/>
              </w:rPr>
              <w:t>Personality</w:t>
            </w:r>
          </w:p>
        </w:tc>
        <w:tc>
          <w:tcPr>
            <w:tcW w:w="876" w:type="pct"/>
            <w:tcBorders>
              <w:top w:val="single" w:sz="4" w:space="0" w:color="auto"/>
              <w:left w:val="single" w:sz="4" w:space="0" w:color="auto"/>
              <w:bottom w:val="single" w:sz="4" w:space="0" w:color="auto"/>
              <w:right w:val="single" w:sz="4" w:space="0" w:color="auto"/>
            </w:tcBorders>
            <w:shd w:val="clear" w:color="auto" w:fill="FFFFFF"/>
          </w:tcPr>
          <w:p w14:paraId="7DEFFD12" w14:textId="77777777" w:rsidR="005E07D3" w:rsidRPr="00B34FC5" w:rsidRDefault="005E07D3" w:rsidP="00092EDD">
            <w:pPr>
              <w:pStyle w:val="table"/>
              <w:rPr>
                <w:sz w:val="14"/>
                <w:szCs w:val="14"/>
              </w:rPr>
            </w:pPr>
            <w:r w:rsidRPr="00B34FC5">
              <w:rPr>
                <w:color w:val="000000"/>
                <w:sz w:val="14"/>
                <w:szCs w:val="14"/>
              </w:rPr>
              <w:t>Services</w:t>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7ACCA674" w14:textId="77777777" w:rsidR="005E07D3" w:rsidRPr="00B34FC5" w:rsidRDefault="005E07D3" w:rsidP="00092EDD">
            <w:pPr>
              <w:pStyle w:val="table"/>
              <w:rPr>
                <w:sz w:val="14"/>
                <w:szCs w:val="14"/>
              </w:rPr>
            </w:pPr>
            <w:r w:rsidRPr="00B34FC5">
              <w:rPr>
                <w:color w:val="000000"/>
                <w:sz w:val="14"/>
                <w:szCs w:val="14"/>
              </w:rPr>
              <w:t>Will</w:t>
            </w:r>
          </w:p>
        </w:tc>
      </w:tr>
      <w:tr w:rsidR="00B34FC5" w:rsidRPr="00B34FC5" w14:paraId="20477E02" w14:textId="77777777" w:rsidTr="00B34FC5">
        <w:trPr>
          <w:trHeight w:val="20"/>
          <w:jc w:val="center"/>
        </w:trPr>
        <w:tc>
          <w:tcPr>
            <w:tcW w:w="856" w:type="pct"/>
            <w:tcBorders>
              <w:top w:val="single" w:sz="4" w:space="0" w:color="auto"/>
              <w:left w:val="single" w:sz="4" w:space="0" w:color="auto"/>
              <w:bottom w:val="single" w:sz="4" w:space="0" w:color="auto"/>
              <w:right w:val="single" w:sz="4" w:space="0" w:color="auto"/>
            </w:tcBorders>
            <w:shd w:val="clear" w:color="auto" w:fill="FFFFFF"/>
          </w:tcPr>
          <w:p w14:paraId="5193013C" w14:textId="77777777" w:rsidR="005E07D3" w:rsidRPr="00B34FC5" w:rsidRDefault="005E07D3" w:rsidP="00092EDD">
            <w:pPr>
              <w:pStyle w:val="table"/>
              <w:rPr>
                <w:sz w:val="14"/>
                <w:szCs w:val="14"/>
              </w:rPr>
            </w:pPr>
            <w:r w:rsidRPr="00B34FC5">
              <w:rPr>
                <w:color w:val="000000"/>
                <w:sz w:val="14"/>
                <w:szCs w:val="14"/>
              </w:rPr>
              <w:t>Buildings</w:t>
            </w:r>
          </w:p>
        </w:tc>
        <w:tc>
          <w:tcPr>
            <w:tcW w:w="969" w:type="pct"/>
            <w:tcBorders>
              <w:top w:val="single" w:sz="4" w:space="0" w:color="auto"/>
              <w:left w:val="single" w:sz="4" w:space="0" w:color="auto"/>
              <w:bottom w:val="single" w:sz="4" w:space="0" w:color="auto"/>
              <w:right w:val="single" w:sz="4" w:space="0" w:color="auto"/>
            </w:tcBorders>
            <w:shd w:val="clear" w:color="auto" w:fill="FFFFFF"/>
          </w:tcPr>
          <w:p w14:paraId="0FA336F6" w14:textId="77777777" w:rsidR="005E07D3" w:rsidRPr="00B34FC5" w:rsidRDefault="005E07D3" w:rsidP="00092EDD">
            <w:pPr>
              <w:pStyle w:val="table"/>
              <w:rPr>
                <w:sz w:val="14"/>
                <w:szCs w:val="14"/>
              </w:rPr>
            </w:pPr>
            <w:r w:rsidRPr="00B34FC5">
              <w:rPr>
                <w:color w:val="000000"/>
                <w:sz w:val="14"/>
                <w:szCs w:val="1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03803EE2" w14:textId="77777777" w:rsidR="005E07D3" w:rsidRPr="00B34FC5" w:rsidRDefault="005E07D3" w:rsidP="00092EDD">
            <w:pPr>
              <w:pStyle w:val="table"/>
              <w:rPr>
                <w:sz w:val="14"/>
                <w:szCs w:val="14"/>
              </w:rPr>
            </w:pPr>
          </w:p>
        </w:tc>
        <w:tc>
          <w:tcPr>
            <w:tcW w:w="1081" w:type="pct"/>
            <w:tcBorders>
              <w:top w:val="single" w:sz="4" w:space="0" w:color="auto"/>
              <w:left w:val="single" w:sz="4" w:space="0" w:color="auto"/>
              <w:bottom w:val="single" w:sz="4" w:space="0" w:color="auto"/>
              <w:right w:val="single" w:sz="4" w:space="0" w:color="auto"/>
            </w:tcBorders>
            <w:shd w:val="clear" w:color="auto" w:fill="FFFFFF"/>
          </w:tcPr>
          <w:p w14:paraId="69F90A76" w14:textId="77777777" w:rsidR="005E07D3" w:rsidRPr="00B34FC5" w:rsidRDefault="005E07D3" w:rsidP="00092EDD">
            <w:pPr>
              <w:pStyle w:val="table"/>
              <w:rPr>
                <w:sz w:val="14"/>
                <w:szCs w:val="14"/>
              </w:rPr>
            </w:pPr>
          </w:p>
        </w:tc>
        <w:tc>
          <w:tcPr>
            <w:tcW w:w="876" w:type="pct"/>
            <w:tcBorders>
              <w:top w:val="single" w:sz="4" w:space="0" w:color="auto"/>
              <w:left w:val="single" w:sz="4" w:space="0" w:color="auto"/>
              <w:bottom w:val="single" w:sz="4" w:space="0" w:color="auto"/>
              <w:right w:val="single" w:sz="4" w:space="0" w:color="auto"/>
            </w:tcBorders>
            <w:shd w:val="clear" w:color="auto" w:fill="FFFFFF"/>
          </w:tcPr>
          <w:p w14:paraId="12135113" w14:textId="77777777" w:rsidR="005E07D3" w:rsidRPr="00B34FC5" w:rsidRDefault="005E07D3" w:rsidP="00092EDD">
            <w:pPr>
              <w:pStyle w:val="table"/>
              <w:rPr>
                <w:sz w:val="14"/>
                <w:szCs w:val="1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0A19F137" w14:textId="77777777" w:rsidR="005E07D3" w:rsidRPr="00B34FC5" w:rsidRDefault="005E07D3" w:rsidP="00092EDD">
            <w:pPr>
              <w:pStyle w:val="table"/>
              <w:rPr>
                <w:sz w:val="14"/>
                <w:szCs w:val="14"/>
              </w:rPr>
            </w:pPr>
          </w:p>
        </w:tc>
      </w:tr>
      <w:tr w:rsidR="00B34FC5" w:rsidRPr="00B34FC5" w14:paraId="784DD828" w14:textId="77777777" w:rsidTr="00B34FC5">
        <w:trPr>
          <w:trHeight w:val="20"/>
          <w:jc w:val="center"/>
        </w:trPr>
        <w:tc>
          <w:tcPr>
            <w:tcW w:w="856" w:type="pct"/>
            <w:tcBorders>
              <w:top w:val="single" w:sz="4" w:space="0" w:color="auto"/>
              <w:left w:val="single" w:sz="4" w:space="0" w:color="auto"/>
              <w:bottom w:val="single" w:sz="4" w:space="0" w:color="auto"/>
              <w:right w:val="single" w:sz="4" w:space="0" w:color="auto"/>
            </w:tcBorders>
            <w:shd w:val="clear" w:color="auto" w:fill="FFFFFF"/>
          </w:tcPr>
          <w:p w14:paraId="71B9E0F3" w14:textId="77777777" w:rsidR="005E07D3" w:rsidRPr="00B34FC5" w:rsidRDefault="005E07D3" w:rsidP="00092EDD">
            <w:pPr>
              <w:pStyle w:val="table"/>
              <w:rPr>
                <w:sz w:val="14"/>
                <w:szCs w:val="14"/>
              </w:rPr>
            </w:pPr>
            <w:r w:rsidRPr="00B34FC5">
              <w:rPr>
                <w:color w:val="000000"/>
                <w:sz w:val="14"/>
                <w:szCs w:val="14"/>
              </w:rPr>
              <w:t>Ideas</w:t>
            </w:r>
          </w:p>
        </w:tc>
        <w:tc>
          <w:tcPr>
            <w:tcW w:w="969" w:type="pct"/>
            <w:tcBorders>
              <w:top w:val="single" w:sz="4" w:space="0" w:color="auto"/>
              <w:left w:val="single" w:sz="4" w:space="0" w:color="auto"/>
              <w:bottom w:val="single" w:sz="4" w:space="0" w:color="auto"/>
              <w:right w:val="single" w:sz="4" w:space="0" w:color="auto"/>
            </w:tcBorders>
            <w:shd w:val="clear" w:color="auto" w:fill="FFFFFF"/>
          </w:tcPr>
          <w:p w14:paraId="02F7BC66" w14:textId="77777777" w:rsidR="005E07D3" w:rsidRPr="00B34FC5" w:rsidRDefault="005E07D3" w:rsidP="00092EDD">
            <w:pPr>
              <w:pStyle w:val="table"/>
              <w:rPr>
                <w:sz w:val="14"/>
                <w:szCs w:val="14"/>
              </w:rPr>
            </w:pPr>
            <w:r w:rsidRPr="00B34FC5">
              <w:rPr>
                <w:color w:val="000000"/>
                <w:sz w:val="14"/>
                <w:szCs w:val="1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5033ABE" w14:textId="77777777" w:rsidR="005E07D3" w:rsidRPr="00B34FC5" w:rsidRDefault="005E07D3" w:rsidP="00092EDD">
            <w:pPr>
              <w:pStyle w:val="table"/>
              <w:rPr>
                <w:sz w:val="14"/>
                <w:szCs w:val="14"/>
              </w:rPr>
            </w:pPr>
            <w:r w:rsidRPr="00B34FC5">
              <w:rPr>
                <w:color w:val="000000"/>
                <w:sz w:val="14"/>
                <w:szCs w:val="14"/>
              </w:rPr>
              <w:t>0</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14:paraId="17F172E1" w14:textId="77777777" w:rsidR="005E07D3" w:rsidRPr="00B34FC5" w:rsidRDefault="005E07D3" w:rsidP="00092EDD">
            <w:pPr>
              <w:pStyle w:val="table"/>
              <w:rPr>
                <w:sz w:val="14"/>
                <w:szCs w:val="14"/>
              </w:rPr>
            </w:pPr>
          </w:p>
        </w:tc>
        <w:tc>
          <w:tcPr>
            <w:tcW w:w="876" w:type="pct"/>
            <w:tcBorders>
              <w:top w:val="single" w:sz="4" w:space="0" w:color="auto"/>
              <w:left w:val="single" w:sz="4" w:space="0" w:color="auto"/>
              <w:bottom w:val="single" w:sz="4" w:space="0" w:color="auto"/>
              <w:right w:val="single" w:sz="4" w:space="0" w:color="auto"/>
            </w:tcBorders>
            <w:shd w:val="clear" w:color="auto" w:fill="FFFFFF"/>
          </w:tcPr>
          <w:p w14:paraId="24D0E2DA" w14:textId="77777777" w:rsidR="005E07D3" w:rsidRPr="00B34FC5" w:rsidRDefault="005E07D3" w:rsidP="00092EDD">
            <w:pPr>
              <w:pStyle w:val="table"/>
              <w:rPr>
                <w:sz w:val="14"/>
                <w:szCs w:val="1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7C9B991D" w14:textId="77777777" w:rsidR="005E07D3" w:rsidRPr="00B34FC5" w:rsidRDefault="005E07D3" w:rsidP="00092EDD">
            <w:pPr>
              <w:pStyle w:val="table"/>
              <w:rPr>
                <w:sz w:val="14"/>
                <w:szCs w:val="14"/>
              </w:rPr>
            </w:pPr>
          </w:p>
        </w:tc>
      </w:tr>
      <w:tr w:rsidR="00B34FC5" w:rsidRPr="00B34FC5" w14:paraId="3A0A7A1E" w14:textId="77777777" w:rsidTr="00B34FC5">
        <w:trPr>
          <w:trHeight w:val="20"/>
          <w:jc w:val="center"/>
        </w:trPr>
        <w:tc>
          <w:tcPr>
            <w:tcW w:w="856" w:type="pct"/>
            <w:tcBorders>
              <w:top w:val="single" w:sz="4" w:space="0" w:color="auto"/>
              <w:left w:val="single" w:sz="4" w:space="0" w:color="auto"/>
              <w:bottom w:val="single" w:sz="4" w:space="0" w:color="auto"/>
              <w:right w:val="single" w:sz="4" w:space="0" w:color="auto"/>
            </w:tcBorders>
            <w:shd w:val="clear" w:color="auto" w:fill="FFFFFF"/>
          </w:tcPr>
          <w:p w14:paraId="5D6A62A7" w14:textId="77777777" w:rsidR="005E07D3" w:rsidRPr="00B34FC5" w:rsidRDefault="005E07D3" w:rsidP="00092EDD">
            <w:pPr>
              <w:pStyle w:val="table"/>
              <w:rPr>
                <w:sz w:val="14"/>
                <w:szCs w:val="14"/>
              </w:rPr>
            </w:pPr>
            <w:r w:rsidRPr="00B34FC5">
              <w:rPr>
                <w:color w:val="000000"/>
                <w:sz w:val="14"/>
                <w:szCs w:val="14"/>
              </w:rPr>
              <w:t>Personality</w:t>
            </w:r>
          </w:p>
        </w:tc>
        <w:tc>
          <w:tcPr>
            <w:tcW w:w="969" w:type="pct"/>
            <w:tcBorders>
              <w:top w:val="single" w:sz="4" w:space="0" w:color="auto"/>
              <w:left w:val="single" w:sz="4" w:space="0" w:color="auto"/>
              <w:bottom w:val="single" w:sz="4" w:space="0" w:color="auto"/>
              <w:right w:val="single" w:sz="4" w:space="0" w:color="auto"/>
            </w:tcBorders>
            <w:shd w:val="clear" w:color="auto" w:fill="FFFFFF"/>
          </w:tcPr>
          <w:p w14:paraId="55577EB4" w14:textId="77777777" w:rsidR="005E07D3" w:rsidRPr="00B34FC5" w:rsidRDefault="005E07D3" w:rsidP="00092EDD">
            <w:pPr>
              <w:pStyle w:val="table"/>
              <w:rPr>
                <w:sz w:val="14"/>
                <w:szCs w:val="14"/>
              </w:rPr>
            </w:pPr>
            <w:r w:rsidRPr="00B34FC5">
              <w:rPr>
                <w:color w:val="000000"/>
                <w:sz w:val="14"/>
                <w:szCs w:val="1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18A497A9" w14:textId="77777777" w:rsidR="005E07D3" w:rsidRPr="00B34FC5" w:rsidRDefault="005E07D3" w:rsidP="00092EDD">
            <w:pPr>
              <w:pStyle w:val="table"/>
              <w:rPr>
                <w:sz w:val="14"/>
                <w:szCs w:val="14"/>
              </w:rPr>
            </w:pPr>
            <w:r w:rsidRPr="00B34FC5">
              <w:rPr>
                <w:color w:val="000000"/>
                <w:sz w:val="14"/>
                <w:szCs w:val="14"/>
              </w:rPr>
              <w:t>0</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14:paraId="7D5AE0D1" w14:textId="77777777" w:rsidR="005E07D3" w:rsidRPr="00B34FC5" w:rsidRDefault="005E07D3" w:rsidP="00092EDD">
            <w:pPr>
              <w:pStyle w:val="table"/>
              <w:rPr>
                <w:sz w:val="14"/>
                <w:szCs w:val="14"/>
              </w:rPr>
            </w:pPr>
            <w:r w:rsidRPr="00B34FC5">
              <w:rPr>
                <w:color w:val="000000"/>
                <w:sz w:val="14"/>
                <w:szCs w:val="14"/>
              </w:rPr>
              <w:t>0</w:t>
            </w:r>
          </w:p>
        </w:tc>
        <w:tc>
          <w:tcPr>
            <w:tcW w:w="876" w:type="pct"/>
            <w:tcBorders>
              <w:top w:val="single" w:sz="4" w:space="0" w:color="auto"/>
              <w:left w:val="single" w:sz="4" w:space="0" w:color="auto"/>
              <w:bottom w:val="single" w:sz="4" w:space="0" w:color="auto"/>
              <w:right w:val="single" w:sz="4" w:space="0" w:color="auto"/>
            </w:tcBorders>
            <w:shd w:val="clear" w:color="auto" w:fill="FFFFFF"/>
          </w:tcPr>
          <w:p w14:paraId="226FBB7F" w14:textId="77777777" w:rsidR="005E07D3" w:rsidRPr="00B34FC5" w:rsidRDefault="005E07D3" w:rsidP="00092EDD">
            <w:pPr>
              <w:pStyle w:val="table"/>
              <w:rPr>
                <w:sz w:val="14"/>
                <w:szCs w:val="1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3378BD7F" w14:textId="77777777" w:rsidR="005E07D3" w:rsidRPr="00B34FC5" w:rsidRDefault="005E07D3" w:rsidP="00092EDD">
            <w:pPr>
              <w:pStyle w:val="table"/>
              <w:rPr>
                <w:sz w:val="14"/>
                <w:szCs w:val="14"/>
              </w:rPr>
            </w:pPr>
          </w:p>
        </w:tc>
      </w:tr>
      <w:tr w:rsidR="00B34FC5" w:rsidRPr="00B34FC5" w14:paraId="6BE9BE37" w14:textId="77777777" w:rsidTr="00B34FC5">
        <w:trPr>
          <w:trHeight w:val="20"/>
          <w:jc w:val="center"/>
        </w:trPr>
        <w:tc>
          <w:tcPr>
            <w:tcW w:w="856" w:type="pct"/>
            <w:tcBorders>
              <w:top w:val="single" w:sz="4" w:space="0" w:color="auto"/>
              <w:left w:val="single" w:sz="4" w:space="0" w:color="auto"/>
              <w:bottom w:val="single" w:sz="4" w:space="0" w:color="auto"/>
              <w:right w:val="single" w:sz="4" w:space="0" w:color="auto"/>
            </w:tcBorders>
            <w:shd w:val="clear" w:color="auto" w:fill="FFFFFF"/>
          </w:tcPr>
          <w:p w14:paraId="3EFBA797" w14:textId="77777777" w:rsidR="005E07D3" w:rsidRPr="00B34FC5" w:rsidRDefault="005E07D3" w:rsidP="00092EDD">
            <w:pPr>
              <w:pStyle w:val="table"/>
              <w:rPr>
                <w:sz w:val="14"/>
                <w:szCs w:val="14"/>
              </w:rPr>
            </w:pPr>
            <w:r w:rsidRPr="00B34FC5">
              <w:rPr>
                <w:color w:val="000000"/>
                <w:sz w:val="14"/>
                <w:szCs w:val="14"/>
              </w:rPr>
              <w:t>Services</w:t>
            </w:r>
          </w:p>
        </w:tc>
        <w:tc>
          <w:tcPr>
            <w:tcW w:w="969" w:type="pct"/>
            <w:tcBorders>
              <w:top w:val="single" w:sz="4" w:space="0" w:color="auto"/>
              <w:left w:val="single" w:sz="4" w:space="0" w:color="auto"/>
              <w:bottom w:val="single" w:sz="4" w:space="0" w:color="auto"/>
              <w:right w:val="single" w:sz="4" w:space="0" w:color="auto"/>
            </w:tcBorders>
            <w:shd w:val="clear" w:color="auto" w:fill="FFFFFF"/>
          </w:tcPr>
          <w:p w14:paraId="57592BC3" w14:textId="77777777" w:rsidR="005E07D3" w:rsidRPr="00B34FC5" w:rsidRDefault="005E07D3" w:rsidP="00092EDD">
            <w:pPr>
              <w:pStyle w:val="table"/>
              <w:rPr>
                <w:sz w:val="14"/>
                <w:szCs w:val="14"/>
              </w:rPr>
            </w:pPr>
            <w:r w:rsidRPr="00B34FC5">
              <w:rPr>
                <w:color w:val="000000"/>
                <w:sz w:val="14"/>
                <w:szCs w:val="1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12F0C4DD" w14:textId="77777777" w:rsidR="005E07D3" w:rsidRPr="00B34FC5" w:rsidRDefault="005E07D3" w:rsidP="00092EDD">
            <w:pPr>
              <w:pStyle w:val="table"/>
              <w:rPr>
                <w:sz w:val="14"/>
                <w:szCs w:val="14"/>
              </w:rPr>
            </w:pPr>
            <w:r w:rsidRPr="00B34FC5">
              <w:rPr>
                <w:color w:val="000000"/>
                <w:sz w:val="14"/>
                <w:szCs w:val="14"/>
              </w:rPr>
              <w:t>0</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14:paraId="39BD10C7" w14:textId="77777777" w:rsidR="005E07D3" w:rsidRPr="00B34FC5" w:rsidRDefault="005E07D3" w:rsidP="00092EDD">
            <w:pPr>
              <w:pStyle w:val="table"/>
              <w:rPr>
                <w:sz w:val="14"/>
                <w:szCs w:val="14"/>
              </w:rPr>
            </w:pPr>
            <w:r w:rsidRPr="00B34FC5">
              <w:rPr>
                <w:color w:val="000000"/>
                <w:sz w:val="14"/>
                <w:szCs w:val="14"/>
              </w:rPr>
              <w:t>0</w:t>
            </w:r>
          </w:p>
        </w:tc>
        <w:tc>
          <w:tcPr>
            <w:tcW w:w="876" w:type="pct"/>
            <w:tcBorders>
              <w:top w:val="single" w:sz="4" w:space="0" w:color="auto"/>
              <w:left w:val="single" w:sz="4" w:space="0" w:color="auto"/>
              <w:bottom w:val="single" w:sz="4" w:space="0" w:color="auto"/>
              <w:right w:val="single" w:sz="4" w:space="0" w:color="auto"/>
            </w:tcBorders>
            <w:shd w:val="clear" w:color="auto" w:fill="FFFFFF"/>
          </w:tcPr>
          <w:p w14:paraId="25396881" w14:textId="77777777" w:rsidR="005E07D3" w:rsidRPr="00B34FC5" w:rsidRDefault="005E07D3" w:rsidP="00092EDD">
            <w:pPr>
              <w:pStyle w:val="table"/>
              <w:rPr>
                <w:sz w:val="14"/>
                <w:szCs w:val="14"/>
              </w:rPr>
            </w:pPr>
            <w:r w:rsidRPr="00B34FC5">
              <w:rPr>
                <w:color w:val="000000"/>
                <w:sz w:val="14"/>
                <w:szCs w:val="14"/>
              </w:rPr>
              <w:t>0</w:t>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266AD7E9" w14:textId="77777777" w:rsidR="005E07D3" w:rsidRPr="00B34FC5" w:rsidRDefault="005E07D3" w:rsidP="00092EDD">
            <w:pPr>
              <w:pStyle w:val="table"/>
              <w:rPr>
                <w:sz w:val="14"/>
                <w:szCs w:val="14"/>
              </w:rPr>
            </w:pPr>
          </w:p>
        </w:tc>
      </w:tr>
      <w:tr w:rsidR="00B34FC5" w:rsidRPr="00B34FC5" w14:paraId="3B61F85D" w14:textId="77777777" w:rsidTr="00B34FC5">
        <w:trPr>
          <w:trHeight w:val="20"/>
          <w:jc w:val="center"/>
        </w:trPr>
        <w:tc>
          <w:tcPr>
            <w:tcW w:w="856" w:type="pct"/>
            <w:tcBorders>
              <w:top w:val="single" w:sz="4" w:space="0" w:color="auto"/>
              <w:left w:val="single" w:sz="4" w:space="0" w:color="auto"/>
              <w:bottom w:val="single" w:sz="4" w:space="0" w:color="auto"/>
              <w:right w:val="single" w:sz="4" w:space="0" w:color="auto"/>
            </w:tcBorders>
            <w:shd w:val="clear" w:color="auto" w:fill="FFFFFF"/>
          </w:tcPr>
          <w:p w14:paraId="01332325" w14:textId="77777777" w:rsidR="005E07D3" w:rsidRPr="00B34FC5" w:rsidRDefault="005E07D3" w:rsidP="00092EDD">
            <w:pPr>
              <w:pStyle w:val="table"/>
              <w:rPr>
                <w:sz w:val="14"/>
                <w:szCs w:val="14"/>
              </w:rPr>
            </w:pPr>
            <w:r w:rsidRPr="00B34FC5">
              <w:rPr>
                <w:color w:val="000000"/>
                <w:sz w:val="14"/>
                <w:szCs w:val="14"/>
              </w:rPr>
              <w:t>Will</w:t>
            </w:r>
          </w:p>
        </w:tc>
        <w:tc>
          <w:tcPr>
            <w:tcW w:w="969" w:type="pct"/>
            <w:tcBorders>
              <w:top w:val="single" w:sz="4" w:space="0" w:color="auto"/>
              <w:left w:val="single" w:sz="4" w:space="0" w:color="auto"/>
              <w:bottom w:val="single" w:sz="4" w:space="0" w:color="auto"/>
              <w:right w:val="single" w:sz="4" w:space="0" w:color="auto"/>
            </w:tcBorders>
            <w:shd w:val="clear" w:color="auto" w:fill="FFFFFF"/>
          </w:tcPr>
          <w:p w14:paraId="21D7E9EE" w14:textId="77777777" w:rsidR="005E07D3" w:rsidRPr="00B34FC5" w:rsidRDefault="005E07D3" w:rsidP="00092EDD">
            <w:pPr>
              <w:pStyle w:val="table"/>
              <w:rPr>
                <w:sz w:val="14"/>
                <w:szCs w:val="14"/>
              </w:rPr>
            </w:pPr>
            <w:r w:rsidRPr="00B34FC5">
              <w:rPr>
                <w:color w:val="000000"/>
                <w:sz w:val="14"/>
                <w:szCs w:val="1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3361EBC" w14:textId="77777777" w:rsidR="005E07D3" w:rsidRPr="00B34FC5" w:rsidRDefault="005E07D3" w:rsidP="00092EDD">
            <w:pPr>
              <w:pStyle w:val="table"/>
              <w:rPr>
                <w:sz w:val="14"/>
                <w:szCs w:val="14"/>
              </w:rPr>
            </w:pPr>
            <w:r w:rsidRPr="00B34FC5">
              <w:rPr>
                <w:color w:val="000000"/>
                <w:sz w:val="14"/>
                <w:szCs w:val="14"/>
              </w:rPr>
              <w:t>0</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14:paraId="7E45FE61" w14:textId="77777777" w:rsidR="005E07D3" w:rsidRPr="00B34FC5" w:rsidRDefault="005E07D3" w:rsidP="00092EDD">
            <w:pPr>
              <w:pStyle w:val="table"/>
              <w:rPr>
                <w:sz w:val="14"/>
                <w:szCs w:val="14"/>
              </w:rPr>
            </w:pPr>
            <w:r w:rsidRPr="00B34FC5">
              <w:rPr>
                <w:color w:val="000000"/>
                <w:sz w:val="14"/>
                <w:szCs w:val="14"/>
              </w:rPr>
              <w:t>0</w:t>
            </w:r>
          </w:p>
        </w:tc>
        <w:tc>
          <w:tcPr>
            <w:tcW w:w="876" w:type="pct"/>
            <w:tcBorders>
              <w:top w:val="single" w:sz="4" w:space="0" w:color="auto"/>
              <w:left w:val="single" w:sz="4" w:space="0" w:color="auto"/>
              <w:bottom w:val="single" w:sz="4" w:space="0" w:color="auto"/>
              <w:right w:val="single" w:sz="4" w:space="0" w:color="auto"/>
            </w:tcBorders>
            <w:shd w:val="clear" w:color="auto" w:fill="FFFFFF"/>
          </w:tcPr>
          <w:p w14:paraId="5E3CBD02" w14:textId="77777777" w:rsidR="005E07D3" w:rsidRPr="00B34FC5" w:rsidRDefault="005E07D3" w:rsidP="00092EDD">
            <w:pPr>
              <w:pStyle w:val="table"/>
              <w:rPr>
                <w:sz w:val="14"/>
                <w:szCs w:val="14"/>
              </w:rPr>
            </w:pPr>
            <w:r w:rsidRPr="00B34FC5">
              <w:rPr>
                <w:color w:val="000000"/>
                <w:sz w:val="14"/>
                <w:szCs w:val="14"/>
              </w:rPr>
              <w:t>0</w:t>
            </w: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5B2BD39C" w14:textId="77777777" w:rsidR="005E07D3" w:rsidRPr="00B34FC5" w:rsidRDefault="005E07D3" w:rsidP="00092EDD">
            <w:pPr>
              <w:pStyle w:val="table"/>
              <w:rPr>
                <w:sz w:val="14"/>
                <w:szCs w:val="14"/>
              </w:rPr>
            </w:pPr>
            <w:r w:rsidRPr="00B34FC5">
              <w:rPr>
                <w:color w:val="000000"/>
                <w:sz w:val="14"/>
                <w:szCs w:val="14"/>
              </w:rPr>
              <w:t>0</w:t>
            </w:r>
          </w:p>
        </w:tc>
      </w:tr>
    </w:tbl>
    <w:p w14:paraId="3881E8D1" w14:textId="77777777" w:rsidR="005E07D3" w:rsidRPr="002A4871" w:rsidRDefault="005E07D3" w:rsidP="00400330">
      <w:pPr>
        <w:pStyle w:val="Source"/>
        <w:spacing w:after="240"/>
        <w:rPr>
          <w:sz w:val="14"/>
          <w:szCs w:val="14"/>
          <w:lang w:val="en-GB"/>
        </w:rPr>
        <w:pPrChange w:id="71" w:author="Stefano Federici" w:date="2022-11-12T17:07:00Z">
          <w:pPr>
            <w:pStyle w:val="Source"/>
          </w:pPr>
        </w:pPrChange>
      </w:pPr>
      <w:r w:rsidRPr="002A4871">
        <w:rPr>
          <w:sz w:val="14"/>
          <w:szCs w:val="14"/>
          <w:lang w:val="en-GB"/>
        </w:rPr>
        <w:t xml:space="preserve">Euclidean distance between the 5 stems with higher </w:t>
      </w:r>
      <w:proofErr w:type="spellStart"/>
      <w:r w:rsidRPr="002A4871">
        <w:rPr>
          <w:sz w:val="14"/>
          <w:szCs w:val="14"/>
          <w:lang w:val="en-GB"/>
        </w:rPr>
        <w:t>tf-idf</w:t>
      </w:r>
      <w:proofErr w:type="spellEnd"/>
      <w:r w:rsidRPr="002A4871">
        <w:rPr>
          <w:sz w:val="14"/>
          <w:szCs w:val="14"/>
          <w:lang w:val="en-GB"/>
        </w:rPr>
        <w:t xml:space="preserve"> in the parents’ text corpus of answers coded with biopsychosocial model are reported. Euclidean distances are reported on a scale with units from 0 to 1</w:t>
      </w:r>
      <w:r w:rsidR="00F31DBB">
        <w:rPr>
          <w:sz w:val="14"/>
          <w:szCs w:val="14"/>
          <w:lang w:val="en-GB"/>
        </w:rPr>
        <w:br/>
      </w:r>
      <w:r w:rsidRPr="002A4871">
        <w:rPr>
          <w:sz w:val="14"/>
          <w:szCs w:val="14"/>
          <w:lang w:val="en-GB"/>
        </w:rPr>
        <w:t>(0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6ACD7C61" w14:textId="2AD6B5CD" w:rsidR="002A4871" w:rsidRPr="002A4871" w:rsidDel="00400330" w:rsidRDefault="002A4871" w:rsidP="00092EDD">
      <w:pPr>
        <w:rPr>
          <w:del w:id="72" w:author="Stefano Federici" w:date="2022-11-12T17:07:00Z"/>
          <w:lang w:val="en-GB"/>
        </w:rPr>
      </w:pPr>
      <w:bookmarkStart w:id="73" w:name="_Hlk71062304"/>
    </w:p>
    <w:p w14:paraId="68298900" w14:textId="77777777" w:rsidR="00E21813" w:rsidRPr="002A4871" w:rsidRDefault="00E21813" w:rsidP="00400330">
      <w:pPr>
        <w:pStyle w:val="TableCaptions"/>
        <w:spacing w:before="240"/>
        <w:rPr>
          <w:lang w:val="en-GB"/>
        </w:rPr>
        <w:pPrChange w:id="74" w:author="Stefano Federici" w:date="2022-11-12T17:07:00Z">
          <w:pPr>
            <w:pStyle w:val="TableCaptions"/>
          </w:pPr>
        </w:pPrChange>
      </w:pPr>
      <w:bookmarkStart w:id="75" w:name="_Hlk114904618"/>
      <w:r w:rsidRPr="002A4871">
        <w:rPr>
          <w:b/>
          <w:lang w:val="en-GB"/>
        </w:rPr>
        <w:t xml:space="preserve">Table </w:t>
      </w:r>
      <w:r w:rsidRPr="002A4871">
        <w:rPr>
          <w:b/>
          <w:noProof/>
          <w:lang w:val="en-GB"/>
        </w:rPr>
        <w:t>13</w:t>
      </w:r>
      <w:bookmarkEnd w:id="75"/>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Question 1 (6-8-years-old group)</w:t>
      </w:r>
    </w:p>
    <w:p w14:paraId="1C79B745" w14:textId="77777777" w:rsidR="00E21813" w:rsidRPr="002A4871" w:rsidRDefault="00E21813" w:rsidP="00E21813">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61"/>
        <w:gridCol w:w="355"/>
        <w:gridCol w:w="359"/>
        <w:gridCol w:w="359"/>
        <w:gridCol w:w="359"/>
        <w:gridCol w:w="384"/>
        <w:gridCol w:w="515"/>
        <w:gridCol w:w="359"/>
        <w:gridCol w:w="500"/>
        <w:gridCol w:w="360"/>
        <w:gridCol w:w="360"/>
        <w:gridCol w:w="360"/>
        <w:gridCol w:w="360"/>
        <w:gridCol w:w="360"/>
        <w:gridCol w:w="516"/>
      </w:tblGrid>
      <w:tr w:rsidR="00D83C32" w:rsidRPr="002A4871" w14:paraId="755637B8" w14:textId="77777777" w:rsidTr="00D83C32">
        <w:trPr>
          <w:cantSplit/>
          <w:trHeight w:val="20"/>
          <w:jc w:val="center"/>
        </w:trPr>
        <w:tc>
          <w:tcPr>
            <w:tcW w:w="486" w:type="pct"/>
            <w:shd w:val="clear" w:color="auto" w:fill="auto"/>
          </w:tcPr>
          <w:p w14:paraId="0478859F" w14:textId="77777777" w:rsidR="00E21813" w:rsidRPr="002A4871" w:rsidRDefault="00E21813" w:rsidP="00212C9C">
            <w:pPr>
              <w:pStyle w:val="table"/>
              <w:rPr>
                <w:sz w:val="14"/>
                <w:szCs w:val="14"/>
                <w:lang w:val="en-GB"/>
              </w:rPr>
            </w:pPr>
          </w:p>
        </w:tc>
        <w:tc>
          <w:tcPr>
            <w:tcW w:w="277" w:type="pct"/>
            <w:shd w:val="clear" w:color="auto" w:fill="auto"/>
          </w:tcPr>
          <w:p w14:paraId="1EAAD70A" w14:textId="77777777" w:rsidR="00E21813" w:rsidRPr="002A4871" w:rsidRDefault="00E21813" w:rsidP="00D83C32">
            <w:pPr>
              <w:pStyle w:val="table"/>
              <w:rPr>
                <w:sz w:val="14"/>
                <w:szCs w:val="14"/>
                <w:lang w:val="en-GB"/>
              </w:rPr>
            </w:pPr>
            <w:r w:rsidRPr="002A4871">
              <w:rPr>
                <w:color w:val="000000"/>
                <w:sz w:val="14"/>
                <w:szCs w:val="14"/>
              </w:rPr>
              <w:t>Climb</w:t>
            </w:r>
          </w:p>
        </w:tc>
        <w:tc>
          <w:tcPr>
            <w:tcW w:w="274" w:type="pct"/>
            <w:shd w:val="clear" w:color="auto" w:fill="auto"/>
          </w:tcPr>
          <w:p w14:paraId="1B086FE7" w14:textId="77777777" w:rsidR="00E21813" w:rsidRPr="002A4871" w:rsidRDefault="00E21813" w:rsidP="00D83C32">
            <w:pPr>
              <w:pStyle w:val="table"/>
              <w:rPr>
                <w:sz w:val="14"/>
                <w:szCs w:val="14"/>
                <w:lang w:val="en-GB"/>
              </w:rPr>
            </w:pPr>
            <w:r w:rsidRPr="002A4871">
              <w:rPr>
                <w:color w:val="000000"/>
                <w:sz w:val="14"/>
                <w:szCs w:val="14"/>
              </w:rPr>
              <w:t>Stairs</w:t>
            </w:r>
          </w:p>
        </w:tc>
        <w:tc>
          <w:tcPr>
            <w:tcW w:w="277" w:type="pct"/>
            <w:shd w:val="clear" w:color="auto" w:fill="auto"/>
          </w:tcPr>
          <w:p w14:paraId="2DB9BF85" w14:textId="77777777" w:rsidR="00E21813" w:rsidRPr="002A4871" w:rsidRDefault="00E21813" w:rsidP="00D83C32">
            <w:pPr>
              <w:pStyle w:val="table"/>
              <w:rPr>
                <w:sz w:val="14"/>
                <w:szCs w:val="14"/>
                <w:lang w:val="en-GB"/>
              </w:rPr>
            </w:pPr>
            <w:r w:rsidRPr="002A4871">
              <w:rPr>
                <w:color w:val="000000"/>
                <w:sz w:val="14"/>
                <w:szCs w:val="14"/>
              </w:rPr>
              <w:t>Push</w:t>
            </w:r>
          </w:p>
        </w:tc>
        <w:tc>
          <w:tcPr>
            <w:tcW w:w="277" w:type="pct"/>
            <w:shd w:val="clear" w:color="auto" w:fill="auto"/>
          </w:tcPr>
          <w:p w14:paraId="49F5198C" w14:textId="77777777" w:rsidR="00E21813" w:rsidRPr="002A4871" w:rsidRDefault="00E21813" w:rsidP="00D83C32">
            <w:pPr>
              <w:pStyle w:val="table"/>
              <w:rPr>
                <w:sz w:val="14"/>
                <w:szCs w:val="14"/>
                <w:lang w:val="en-GB"/>
              </w:rPr>
            </w:pPr>
            <w:r w:rsidRPr="002A4871">
              <w:rPr>
                <w:color w:val="000000"/>
                <w:sz w:val="14"/>
                <w:szCs w:val="14"/>
              </w:rPr>
              <w:t>Leg*</w:t>
            </w:r>
          </w:p>
        </w:tc>
        <w:tc>
          <w:tcPr>
            <w:tcW w:w="277" w:type="pct"/>
            <w:shd w:val="clear" w:color="auto" w:fill="auto"/>
          </w:tcPr>
          <w:p w14:paraId="5AE1ED98" w14:textId="77777777" w:rsidR="00E21813" w:rsidRPr="002A4871" w:rsidRDefault="00E21813" w:rsidP="00D83C32">
            <w:pPr>
              <w:pStyle w:val="table"/>
              <w:rPr>
                <w:sz w:val="14"/>
                <w:szCs w:val="14"/>
                <w:lang w:val="en-GB"/>
              </w:rPr>
            </w:pPr>
            <w:r w:rsidRPr="002A4871">
              <w:rPr>
                <w:color w:val="000000"/>
                <w:sz w:val="14"/>
                <w:szCs w:val="14"/>
              </w:rPr>
              <w:t>Pram</w:t>
            </w:r>
          </w:p>
        </w:tc>
        <w:tc>
          <w:tcPr>
            <w:tcW w:w="295" w:type="pct"/>
            <w:shd w:val="clear" w:color="auto" w:fill="auto"/>
          </w:tcPr>
          <w:p w14:paraId="2864C2FA" w14:textId="77777777" w:rsidR="00E21813" w:rsidRPr="002A4871" w:rsidRDefault="00E21813" w:rsidP="00D83C32">
            <w:pPr>
              <w:pStyle w:val="table"/>
              <w:rPr>
                <w:sz w:val="14"/>
                <w:szCs w:val="14"/>
                <w:lang w:val="en-GB"/>
              </w:rPr>
            </w:pPr>
            <w:r w:rsidRPr="002A4871">
              <w:rPr>
                <w:color w:val="000000"/>
                <w:sz w:val="14"/>
                <w:szCs w:val="14"/>
              </w:rPr>
              <w:t>Sport*</w:t>
            </w:r>
          </w:p>
        </w:tc>
        <w:tc>
          <w:tcPr>
            <w:tcW w:w="396" w:type="pct"/>
            <w:shd w:val="clear" w:color="auto" w:fill="auto"/>
          </w:tcPr>
          <w:p w14:paraId="3C98B3BB" w14:textId="77777777" w:rsidR="00E21813" w:rsidRPr="002A4871" w:rsidRDefault="00E21813" w:rsidP="00D83C32">
            <w:pPr>
              <w:pStyle w:val="table"/>
              <w:rPr>
                <w:sz w:val="14"/>
                <w:szCs w:val="14"/>
                <w:lang w:val="en-GB"/>
              </w:rPr>
            </w:pPr>
            <w:r w:rsidRPr="002A4871">
              <w:rPr>
                <w:color w:val="000000"/>
                <w:sz w:val="14"/>
                <w:szCs w:val="14"/>
              </w:rPr>
              <w:t>Descend</w:t>
            </w:r>
          </w:p>
        </w:tc>
        <w:tc>
          <w:tcPr>
            <w:tcW w:w="276" w:type="pct"/>
            <w:shd w:val="clear" w:color="auto" w:fill="auto"/>
          </w:tcPr>
          <w:p w14:paraId="4933EEA4" w14:textId="77777777" w:rsidR="00E21813" w:rsidRPr="002A4871" w:rsidRDefault="00E21813" w:rsidP="00D83C32">
            <w:pPr>
              <w:pStyle w:val="table"/>
              <w:rPr>
                <w:sz w:val="14"/>
                <w:szCs w:val="14"/>
                <w:lang w:val="en-GB"/>
              </w:rPr>
            </w:pPr>
            <w:r w:rsidRPr="002A4871">
              <w:rPr>
                <w:color w:val="000000"/>
                <w:sz w:val="14"/>
                <w:szCs w:val="14"/>
              </w:rPr>
              <w:t>Run</w:t>
            </w:r>
          </w:p>
        </w:tc>
        <w:tc>
          <w:tcPr>
            <w:tcW w:w="385" w:type="pct"/>
            <w:shd w:val="clear" w:color="auto" w:fill="auto"/>
          </w:tcPr>
          <w:p w14:paraId="6856DE05" w14:textId="77777777" w:rsidR="00E21813" w:rsidRPr="002A4871" w:rsidRDefault="00E21813" w:rsidP="00D83C32">
            <w:pPr>
              <w:pStyle w:val="table"/>
              <w:rPr>
                <w:sz w:val="14"/>
                <w:szCs w:val="14"/>
                <w:lang w:val="en-GB"/>
              </w:rPr>
            </w:pPr>
            <w:r w:rsidRPr="002A4871">
              <w:rPr>
                <w:color w:val="000000"/>
                <w:sz w:val="14"/>
                <w:szCs w:val="14"/>
              </w:rPr>
              <w:t>Broken</w:t>
            </w:r>
          </w:p>
        </w:tc>
        <w:tc>
          <w:tcPr>
            <w:tcW w:w="277" w:type="pct"/>
            <w:shd w:val="clear" w:color="auto" w:fill="auto"/>
          </w:tcPr>
          <w:p w14:paraId="67905ADA" w14:textId="77777777" w:rsidR="00E21813" w:rsidRPr="002A4871" w:rsidRDefault="00E21813" w:rsidP="00D83C32">
            <w:pPr>
              <w:pStyle w:val="table"/>
              <w:rPr>
                <w:sz w:val="14"/>
                <w:szCs w:val="14"/>
                <w:lang w:val="en-GB"/>
              </w:rPr>
            </w:pPr>
            <w:r w:rsidRPr="002A4871">
              <w:rPr>
                <w:color w:val="000000"/>
                <w:sz w:val="14"/>
                <w:szCs w:val="14"/>
              </w:rPr>
              <w:t>Foot</w:t>
            </w:r>
          </w:p>
        </w:tc>
        <w:tc>
          <w:tcPr>
            <w:tcW w:w="277" w:type="pct"/>
            <w:shd w:val="clear" w:color="auto" w:fill="auto"/>
          </w:tcPr>
          <w:p w14:paraId="27FA52C2" w14:textId="77777777" w:rsidR="00E21813" w:rsidRPr="002A4871" w:rsidRDefault="00E21813" w:rsidP="00D83C32">
            <w:pPr>
              <w:pStyle w:val="table"/>
              <w:rPr>
                <w:sz w:val="14"/>
                <w:szCs w:val="14"/>
                <w:lang w:val="en-GB"/>
              </w:rPr>
            </w:pPr>
            <w:r w:rsidRPr="002A4871">
              <w:rPr>
                <w:color w:val="000000"/>
                <w:sz w:val="14"/>
                <w:szCs w:val="14"/>
              </w:rPr>
              <w:t>Fall*</w:t>
            </w:r>
          </w:p>
        </w:tc>
        <w:tc>
          <w:tcPr>
            <w:tcW w:w="277" w:type="pct"/>
            <w:shd w:val="clear" w:color="auto" w:fill="auto"/>
          </w:tcPr>
          <w:p w14:paraId="4945B617" w14:textId="77777777" w:rsidR="00E21813" w:rsidRPr="002A4871" w:rsidRDefault="00E21813" w:rsidP="00D83C32">
            <w:pPr>
              <w:pStyle w:val="table"/>
              <w:rPr>
                <w:sz w:val="14"/>
                <w:szCs w:val="14"/>
                <w:lang w:val="en-GB"/>
              </w:rPr>
            </w:pPr>
            <w:r w:rsidRPr="002A4871">
              <w:rPr>
                <w:color w:val="000000"/>
                <w:sz w:val="14"/>
                <w:szCs w:val="14"/>
              </w:rPr>
              <w:t>Stand up</w:t>
            </w:r>
          </w:p>
        </w:tc>
        <w:tc>
          <w:tcPr>
            <w:tcW w:w="277" w:type="pct"/>
            <w:shd w:val="clear" w:color="auto" w:fill="auto"/>
          </w:tcPr>
          <w:p w14:paraId="1267737D" w14:textId="77777777" w:rsidR="00E21813" w:rsidRPr="002A4871" w:rsidRDefault="00E21813" w:rsidP="00D83C32">
            <w:pPr>
              <w:pStyle w:val="table"/>
              <w:rPr>
                <w:sz w:val="14"/>
                <w:szCs w:val="14"/>
                <w:lang w:val="en-GB"/>
              </w:rPr>
            </w:pPr>
            <w:r w:rsidRPr="002A4871">
              <w:rPr>
                <w:color w:val="000000"/>
                <w:sz w:val="14"/>
                <w:szCs w:val="14"/>
              </w:rPr>
              <w:t>Force</w:t>
            </w:r>
          </w:p>
        </w:tc>
        <w:tc>
          <w:tcPr>
            <w:tcW w:w="277" w:type="pct"/>
            <w:shd w:val="clear" w:color="auto" w:fill="auto"/>
          </w:tcPr>
          <w:p w14:paraId="25C641CD" w14:textId="77777777" w:rsidR="00E21813" w:rsidRPr="002A4871" w:rsidRDefault="00E21813" w:rsidP="00D83C32">
            <w:pPr>
              <w:pStyle w:val="table"/>
              <w:rPr>
                <w:sz w:val="14"/>
                <w:szCs w:val="14"/>
                <w:lang w:val="en-GB"/>
              </w:rPr>
            </w:pPr>
            <w:r w:rsidRPr="002A4871">
              <w:rPr>
                <w:color w:val="000000"/>
                <w:sz w:val="14"/>
                <w:szCs w:val="14"/>
              </w:rPr>
              <w:t>Move</w:t>
            </w:r>
          </w:p>
        </w:tc>
        <w:tc>
          <w:tcPr>
            <w:tcW w:w="396" w:type="pct"/>
            <w:shd w:val="clear" w:color="auto" w:fill="auto"/>
          </w:tcPr>
          <w:p w14:paraId="41D72293" w14:textId="77777777" w:rsidR="00E21813" w:rsidRPr="002A4871" w:rsidRDefault="00E21813" w:rsidP="00D83C32">
            <w:pPr>
              <w:pStyle w:val="table"/>
              <w:rPr>
                <w:sz w:val="14"/>
                <w:szCs w:val="14"/>
                <w:lang w:val="en-GB"/>
              </w:rPr>
            </w:pPr>
            <w:r w:rsidRPr="002A4871">
              <w:rPr>
                <w:color w:val="000000"/>
                <w:sz w:val="14"/>
                <w:szCs w:val="14"/>
              </w:rPr>
              <w:t>Accident</w:t>
            </w:r>
          </w:p>
        </w:tc>
      </w:tr>
      <w:tr w:rsidR="00D83C32" w:rsidRPr="002A4871" w14:paraId="7D0DADF1" w14:textId="77777777" w:rsidTr="00D83C32">
        <w:trPr>
          <w:cantSplit/>
          <w:trHeight w:val="20"/>
          <w:jc w:val="center"/>
        </w:trPr>
        <w:tc>
          <w:tcPr>
            <w:tcW w:w="486" w:type="pct"/>
          </w:tcPr>
          <w:p w14:paraId="07A47147" w14:textId="77777777" w:rsidR="00E21813" w:rsidRPr="002A4871" w:rsidRDefault="00E21813" w:rsidP="00212C9C">
            <w:pPr>
              <w:pStyle w:val="table"/>
              <w:rPr>
                <w:sz w:val="14"/>
                <w:szCs w:val="14"/>
                <w:lang w:val="en-GB"/>
              </w:rPr>
            </w:pPr>
            <w:r w:rsidRPr="002A4871">
              <w:rPr>
                <w:sz w:val="14"/>
                <w:szCs w:val="14"/>
              </w:rPr>
              <w:t>Climb</w:t>
            </w:r>
          </w:p>
        </w:tc>
        <w:tc>
          <w:tcPr>
            <w:tcW w:w="277" w:type="pct"/>
            <w:shd w:val="clear" w:color="auto" w:fill="FFFFFF"/>
          </w:tcPr>
          <w:p w14:paraId="4A9A65C4" w14:textId="77777777" w:rsidR="00E21813" w:rsidRPr="002A4871" w:rsidRDefault="00E21813" w:rsidP="00212C9C">
            <w:pPr>
              <w:pStyle w:val="table"/>
              <w:rPr>
                <w:sz w:val="14"/>
                <w:szCs w:val="14"/>
                <w:lang w:val="en-GB"/>
              </w:rPr>
            </w:pPr>
            <w:r w:rsidRPr="002A4871">
              <w:rPr>
                <w:sz w:val="14"/>
                <w:szCs w:val="14"/>
                <w:lang w:val="en-GB"/>
              </w:rPr>
              <w:t>0</w:t>
            </w:r>
          </w:p>
        </w:tc>
        <w:tc>
          <w:tcPr>
            <w:tcW w:w="274" w:type="pct"/>
            <w:shd w:val="clear" w:color="auto" w:fill="FFFFFF"/>
          </w:tcPr>
          <w:p w14:paraId="203EFA27" w14:textId="77777777" w:rsidR="00E21813" w:rsidRPr="002A4871" w:rsidRDefault="00E21813" w:rsidP="00212C9C">
            <w:pPr>
              <w:pStyle w:val="table"/>
              <w:rPr>
                <w:sz w:val="14"/>
                <w:szCs w:val="14"/>
                <w:lang w:val="en-GB"/>
              </w:rPr>
            </w:pPr>
          </w:p>
        </w:tc>
        <w:tc>
          <w:tcPr>
            <w:tcW w:w="277" w:type="pct"/>
            <w:shd w:val="clear" w:color="auto" w:fill="FFFFFF"/>
          </w:tcPr>
          <w:p w14:paraId="2B0F7DDD" w14:textId="77777777" w:rsidR="00E21813" w:rsidRPr="002A4871" w:rsidRDefault="00E21813" w:rsidP="00212C9C">
            <w:pPr>
              <w:pStyle w:val="table"/>
              <w:rPr>
                <w:sz w:val="14"/>
                <w:szCs w:val="14"/>
                <w:lang w:val="en-GB"/>
              </w:rPr>
            </w:pPr>
          </w:p>
        </w:tc>
        <w:tc>
          <w:tcPr>
            <w:tcW w:w="277" w:type="pct"/>
            <w:shd w:val="clear" w:color="auto" w:fill="FFFFFF"/>
          </w:tcPr>
          <w:p w14:paraId="0C5C5D02" w14:textId="77777777" w:rsidR="00E21813" w:rsidRPr="002A4871" w:rsidRDefault="00E21813" w:rsidP="00212C9C">
            <w:pPr>
              <w:pStyle w:val="table"/>
              <w:rPr>
                <w:sz w:val="14"/>
                <w:szCs w:val="14"/>
                <w:lang w:val="en-GB"/>
              </w:rPr>
            </w:pPr>
          </w:p>
        </w:tc>
        <w:tc>
          <w:tcPr>
            <w:tcW w:w="277" w:type="pct"/>
            <w:shd w:val="clear" w:color="auto" w:fill="FFFFFF"/>
          </w:tcPr>
          <w:p w14:paraId="4E68C169" w14:textId="77777777" w:rsidR="00E21813" w:rsidRPr="002A4871" w:rsidRDefault="00E21813" w:rsidP="00212C9C">
            <w:pPr>
              <w:pStyle w:val="table"/>
              <w:rPr>
                <w:sz w:val="14"/>
                <w:szCs w:val="14"/>
                <w:lang w:val="en-GB"/>
              </w:rPr>
            </w:pPr>
          </w:p>
        </w:tc>
        <w:tc>
          <w:tcPr>
            <w:tcW w:w="295" w:type="pct"/>
            <w:shd w:val="clear" w:color="auto" w:fill="FFFFFF"/>
          </w:tcPr>
          <w:p w14:paraId="23D0AF04" w14:textId="77777777" w:rsidR="00E21813" w:rsidRPr="002A4871" w:rsidRDefault="00E21813" w:rsidP="00212C9C">
            <w:pPr>
              <w:pStyle w:val="table"/>
              <w:rPr>
                <w:sz w:val="14"/>
                <w:szCs w:val="14"/>
                <w:lang w:val="en-GB"/>
              </w:rPr>
            </w:pPr>
          </w:p>
        </w:tc>
        <w:tc>
          <w:tcPr>
            <w:tcW w:w="396" w:type="pct"/>
            <w:shd w:val="clear" w:color="auto" w:fill="FFFFFF"/>
          </w:tcPr>
          <w:p w14:paraId="17D6E613" w14:textId="77777777" w:rsidR="00E21813" w:rsidRPr="002A4871" w:rsidRDefault="00E21813" w:rsidP="00212C9C">
            <w:pPr>
              <w:pStyle w:val="table"/>
              <w:rPr>
                <w:sz w:val="14"/>
                <w:szCs w:val="14"/>
                <w:lang w:val="en-GB"/>
              </w:rPr>
            </w:pPr>
          </w:p>
        </w:tc>
        <w:tc>
          <w:tcPr>
            <w:tcW w:w="276" w:type="pct"/>
            <w:shd w:val="clear" w:color="auto" w:fill="FFFFFF"/>
          </w:tcPr>
          <w:p w14:paraId="2A453488" w14:textId="77777777" w:rsidR="00E21813" w:rsidRPr="002A4871" w:rsidRDefault="00E21813" w:rsidP="00212C9C">
            <w:pPr>
              <w:pStyle w:val="table"/>
              <w:rPr>
                <w:sz w:val="14"/>
                <w:szCs w:val="14"/>
                <w:lang w:val="en-GB"/>
              </w:rPr>
            </w:pPr>
          </w:p>
        </w:tc>
        <w:tc>
          <w:tcPr>
            <w:tcW w:w="385" w:type="pct"/>
            <w:shd w:val="clear" w:color="auto" w:fill="FFFFFF"/>
          </w:tcPr>
          <w:p w14:paraId="3BFCFFC7" w14:textId="77777777" w:rsidR="00E21813" w:rsidRPr="002A4871" w:rsidRDefault="00E21813" w:rsidP="00212C9C">
            <w:pPr>
              <w:pStyle w:val="table"/>
              <w:rPr>
                <w:sz w:val="14"/>
                <w:szCs w:val="14"/>
                <w:lang w:val="en-GB"/>
              </w:rPr>
            </w:pPr>
          </w:p>
        </w:tc>
        <w:tc>
          <w:tcPr>
            <w:tcW w:w="277" w:type="pct"/>
            <w:shd w:val="clear" w:color="auto" w:fill="FFFFFF"/>
          </w:tcPr>
          <w:p w14:paraId="73ED3BDF" w14:textId="77777777" w:rsidR="00E21813" w:rsidRPr="002A4871" w:rsidRDefault="00E21813" w:rsidP="00212C9C">
            <w:pPr>
              <w:pStyle w:val="table"/>
              <w:rPr>
                <w:sz w:val="14"/>
                <w:szCs w:val="14"/>
                <w:lang w:val="en-GB"/>
              </w:rPr>
            </w:pPr>
          </w:p>
        </w:tc>
        <w:tc>
          <w:tcPr>
            <w:tcW w:w="277" w:type="pct"/>
            <w:shd w:val="clear" w:color="auto" w:fill="FFFFFF"/>
          </w:tcPr>
          <w:p w14:paraId="6F1EDE42" w14:textId="77777777" w:rsidR="00E21813" w:rsidRPr="002A4871" w:rsidRDefault="00E21813" w:rsidP="00212C9C">
            <w:pPr>
              <w:pStyle w:val="table"/>
              <w:rPr>
                <w:sz w:val="14"/>
                <w:szCs w:val="14"/>
                <w:lang w:val="en-GB"/>
              </w:rPr>
            </w:pPr>
          </w:p>
        </w:tc>
        <w:tc>
          <w:tcPr>
            <w:tcW w:w="277" w:type="pct"/>
            <w:shd w:val="clear" w:color="auto" w:fill="FFFFFF"/>
          </w:tcPr>
          <w:p w14:paraId="0E417ABF" w14:textId="77777777" w:rsidR="00E21813" w:rsidRPr="002A4871" w:rsidRDefault="00E21813" w:rsidP="00212C9C">
            <w:pPr>
              <w:pStyle w:val="table"/>
              <w:rPr>
                <w:sz w:val="14"/>
                <w:szCs w:val="14"/>
                <w:lang w:val="en-GB"/>
              </w:rPr>
            </w:pPr>
          </w:p>
        </w:tc>
        <w:tc>
          <w:tcPr>
            <w:tcW w:w="277" w:type="pct"/>
            <w:shd w:val="clear" w:color="auto" w:fill="FFFFFF"/>
          </w:tcPr>
          <w:p w14:paraId="010EB31A" w14:textId="77777777" w:rsidR="00E21813" w:rsidRPr="002A4871" w:rsidRDefault="00E21813" w:rsidP="00212C9C">
            <w:pPr>
              <w:pStyle w:val="table"/>
              <w:rPr>
                <w:sz w:val="14"/>
                <w:szCs w:val="14"/>
                <w:lang w:val="en-GB"/>
              </w:rPr>
            </w:pPr>
          </w:p>
        </w:tc>
        <w:tc>
          <w:tcPr>
            <w:tcW w:w="277" w:type="pct"/>
            <w:shd w:val="clear" w:color="auto" w:fill="FFFFFF"/>
          </w:tcPr>
          <w:p w14:paraId="2BF9AB63" w14:textId="77777777" w:rsidR="00E21813" w:rsidRPr="002A4871" w:rsidRDefault="00E21813" w:rsidP="00212C9C">
            <w:pPr>
              <w:pStyle w:val="table"/>
              <w:rPr>
                <w:sz w:val="14"/>
                <w:szCs w:val="14"/>
                <w:lang w:val="en-GB"/>
              </w:rPr>
            </w:pPr>
          </w:p>
        </w:tc>
        <w:tc>
          <w:tcPr>
            <w:tcW w:w="396" w:type="pct"/>
            <w:shd w:val="clear" w:color="auto" w:fill="FFFFFF"/>
          </w:tcPr>
          <w:p w14:paraId="2430BE9F" w14:textId="77777777" w:rsidR="00E21813" w:rsidRPr="002A4871" w:rsidRDefault="00E21813" w:rsidP="00212C9C">
            <w:pPr>
              <w:pStyle w:val="table"/>
              <w:rPr>
                <w:sz w:val="14"/>
                <w:szCs w:val="14"/>
                <w:lang w:val="en-GB"/>
              </w:rPr>
            </w:pPr>
          </w:p>
        </w:tc>
      </w:tr>
      <w:tr w:rsidR="00D83C32" w:rsidRPr="002A4871" w14:paraId="6192B5B6" w14:textId="77777777" w:rsidTr="00D83C32">
        <w:trPr>
          <w:cantSplit/>
          <w:trHeight w:val="20"/>
          <w:jc w:val="center"/>
        </w:trPr>
        <w:tc>
          <w:tcPr>
            <w:tcW w:w="486" w:type="pct"/>
          </w:tcPr>
          <w:p w14:paraId="10D6E662" w14:textId="77777777" w:rsidR="00E21813" w:rsidRPr="002A4871" w:rsidRDefault="00E21813" w:rsidP="00212C9C">
            <w:pPr>
              <w:pStyle w:val="table"/>
              <w:rPr>
                <w:sz w:val="14"/>
                <w:szCs w:val="14"/>
                <w:lang w:val="en-GB"/>
              </w:rPr>
            </w:pPr>
            <w:r w:rsidRPr="002A4871">
              <w:rPr>
                <w:sz w:val="14"/>
                <w:szCs w:val="14"/>
              </w:rPr>
              <w:t>Stairs</w:t>
            </w:r>
          </w:p>
        </w:tc>
        <w:tc>
          <w:tcPr>
            <w:tcW w:w="277" w:type="pct"/>
            <w:shd w:val="clear" w:color="auto" w:fill="FFFFFF"/>
          </w:tcPr>
          <w:p w14:paraId="1F510828" w14:textId="77777777" w:rsidR="00E21813" w:rsidRPr="002A4871" w:rsidRDefault="00E21813" w:rsidP="00212C9C">
            <w:pPr>
              <w:pStyle w:val="table"/>
              <w:rPr>
                <w:sz w:val="14"/>
                <w:szCs w:val="14"/>
                <w:lang w:val="en-GB"/>
              </w:rPr>
            </w:pPr>
            <w:r w:rsidRPr="002A4871">
              <w:rPr>
                <w:sz w:val="14"/>
                <w:szCs w:val="14"/>
                <w:lang w:val="en-GB"/>
              </w:rPr>
              <w:t>.004</w:t>
            </w:r>
          </w:p>
        </w:tc>
        <w:tc>
          <w:tcPr>
            <w:tcW w:w="274" w:type="pct"/>
            <w:shd w:val="clear" w:color="auto" w:fill="FFFFFF"/>
          </w:tcPr>
          <w:p w14:paraId="02B2B61C" w14:textId="77777777" w:rsidR="00E21813" w:rsidRPr="002A4871" w:rsidRDefault="00E21813" w:rsidP="00212C9C">
            <w:pPr>
              <w:pStyle w:val="table"/>
              <w:rPr>
                <w:sz w:val="14"/>
                <w:szCs w:val="14"/>
                <w:lang w:val="en-GB"/>
              </w:rPr>
            </w:pPr>
            <w:r w:rsidRPr="002A4871">
              <w:rPr>
                <w:sz w:val="14"/>
                <w:szCs w:val="14"/>
                <w:lang w:val="en-GB"/>
              </w:rPr>
              <w:t>0</w:t>
            </w:r>
          </w:p>
        </w:tc>
        <w:tc>
          <w:tcPr>
            <w:tcW w:w="277" w:type="pct"/>
            <w:shd w:val="clear" w:color="auto" w:fill="FFFFFF"/>
          </w:tcPr>
          <w:p w14:paraId="1D00FFE7" w14:textId="77777777" w:rsidR="00E21813" w:rsidRPr="002A4871" w:rsidRDefault="00E21813" w:rsidP="00212C9C">
            <w:pPr>
              <w:pStyle w:val="table"/>
              <w:rPr>
                <w:sz w:val="14"/>
                <w:szCs w:val="14"/>
                <w:lang w:val="en-GB"/>
              </w:rPr>
            </w:pPr>
          </w:p>
        </w:tc>
        <w:tc>
          <w:tcPr>
            <w:tcW w:w="277" w:type="pct"/>
            <w:shd w:val="clear" w:color="auto" w:fill="FFFFFF"/>
          </w:tcPr>
          <w:p w14:paraId="4A660F72" w14:textId="77777777" w:rsidR="00E21813" w:rsidRPr="002A4871" w:rsidRDefault="00E21813" w:rsidP="00212C9C">
            <w:pPr>
              <w:pStyle w:val="table"/>
              <w:rPr>
                <w:sz w:val="14"/>
                <w:szCs w:val="14"/>
                <w:lang w:val="en-GB"/>
              </w:rPr>
            </w:pPr>
          </w:p>
        </w:tc>
        <w:tc>
          <w:tcPr>
            <w:tcW w:w="277" w:type="pct"/>
            <w:shd w:val="clear" w:color="auto" w:fill="FFFFFF"/>
          </w:tcPr>
          <w:p w14:paraId="486B60AE" w14:textId="77777777" w:rsidR="00E21813" w:rsidRPr="002A4871" w:rsidRDefault="00E21813" w:rsidP="00212C9C">
            <w:pPr>
              <w:pStyle w:val="table"/>
              <w:rPr>
                <w:sz w:val="14"/>
                <w:szCs w:val="14"/>
                <w:lang w:val="en-GB"/>
              </w:rPr>
            </w:pPr>
          </w:p>
        </w:tc>
        <w:tc>
          <w:tcPr>
            <w:tcW w:w="295" w:type="pct"/>
            <w:shd w:val="clear" w:color="auto" w:fill="FFFFFF"/>
          </w:tcPr>
          <w:p w14:paraId="5A68CC00" w14:textId="77777777" w:rsidR="00E21813" w:rsidRPr="002A4871" w:rsidRDefault="00E21813" w:rsidP="00212C9C">
            <w:pPr>
              <w:pStyle w:val="table"/>
              <w:rPr>
                <w:sz w:val="14"/>
                <w:szCs w:val="14"/>
                <w:lang w:val="en-GB"/>
              </w:rPr>
            </w:pPr>
          </w:p>
        </w:tc>
        <w:tc>
          <w:tcPr>
            <w:tcW w:w="396" w:type="pct"/>
            <w:shd w:val="clear" w:color="auto" w:fill="FFFFFF"/>
          </w:tcPr>
          <w:p w14:paraId="0166FF36" w14:textId="77777777" w:rsidR="00E21813" w:rsidRPr="002A4871" w:rsidRDefault="00E21813" w:rsidP="00212C9C">
            <w:pPr>
              <w:pStyle w:val="table"/>
              <w:rPr>
                <w:sz w:val="14"/>
                <w:szCs w:val="14"/>
                <w:lang w:val="en-GB"/>
              </w:rPr>
            </w:pPr>
          </w:p>
        </w:tc>
        <w:tc>
          <w:tcPr>
            <w:tcW w:w="276" w:type="pct"/>
            <w:shd w:val="clear" w:color="auto" w:fill="FFFFFF"/>
          </w:tcPr>
          <w:p w14:paraId="67595A9C" w14:textId="77777777" w:rsidR="00E21813" w:rsidRPr="002A4871" w:rsidRDefault="00E21813" w:rsidP="00212C9C">
            <w:pPr>
              <w:pStyle w:val="table"/>
              <w:rPr>
                <w:sz w:val="14"/>
                <w:szCs w:val="14"/>
                <w:lang w:val="en-GB"/>
              </w:rPr>
            </w:pPr>
          </w:p>
        </w:tc>
        <w:tc>
          <w:tcPr>
            <w:tcW w:w="385" w:type="pct"/>
            <w:shd w:val="clear" w:color="auto" w:fill="FFFFFF"/>
          </w:tcPr>
          <w:p w14:paraId="69F60204" w14:textId="77777777" w:rsidR="00E21813" w:rsidRPr="002A4871" w:rsidRDefault="00E21813" w:rsidP="00212C9C">
            <w:pPr>
              <w:pStyle w:val="table"/>
              <w:rPr>
                <w:sz w:val="14"/>
                <w:szCs w:val="14"/>
                <w:lang w:val="en-GB"/>
              </w:rPr>
            </w:pPr>
          </w:p>
        </w:tc>
        <w:tc>
          <w:tcPr>
            <w:tcW w:w="277" w:type="pct"/>
            <w:shd w:val="clear" w:color="auto" w:fill="FFFFFF"/>
          </w:tcPr>
          <w:p w14:paraId="1DB8359D" w14:textId="77777777" w:rsidR="00E21813" w:rsidRPr="002A4871" w:rsidRDefault="00E21813" w:rsidP="00212C9C">
            <w:pPr>
              <w:pStyle w:val="table"/>
              <w:rPr>
                <w:sz w:val="14"/>
                <w:szCs w:val="14"/>
                <w:lang w:val="en-GB"/>
              </w:rPr>
            </w:pPr>
          </w:p>
        </w:tc>
        <w:tc>
          <w:tcPr>
            <w:tcW w:w="277" w:type="pct"/>
            <w:shd w:val="clear" w:color="auto" w:fill="FFFFFF"/>
          </w:tcPr>
          <w:p w14:paraId="3EED7990" w14:textId="77777777" w:rsidR="00E21813" w:rsidRPr="002A4871" w:rsidRDefault="00E21813" w:rsidP="00212C9C">
            <w:pPr>
              <w:pStyle w:val="table"/>
              <w:rPr>
                <w:sz w:val="14"/>
                <w:szCs w:val="14"/>
                <w:lang w:val="en-GB"/>
              </w:rPr>
            </w:pPr>
          </w:p>
        </w:tc>
        <w:tc>
          <w:tcPr>
            <w:tcW w:w="277" w:type="pct"/>
            <w:shd w:val="clear" w:color="auto" w:fill="FFFFFF"/>
          </w:tcPr>
          <w:p w14:paraId="375D65A0" w14:textId="77777777" w:rsidR="00E21813" w:rsidRPr="002A4871" w:rsidRDefault="00E21813" w:rsidP="00212C9C">
            <w:pPr>
              <w:pStyle w:val="table"/>
              <w:rPr>
                <w:sz w:val="14"/>
                <w:szCs w:val="14"/>
                <w:lang w:val="en-GB"/>
              </w:rPr>
            </w:pPr>
          </w:p>
        </w:tc>
        <w:tc>
          <w:tcPr>
            <w:tcW w:w="277" w:type="pct"/>
            <w:shd w:val="clear" w:color="auto" w:fill="FFFFFF"/>
          </w:tcPr>
          <w:p w14:paraId="15107C93" w14:textId="77777777" w:rsidR="00E21813" w:rsidRPr="002A4871" w:rsidRDefault="00E21813" w:rsidP="00212C9C">
            <w:pPr>
              <w:pStyle w:val="table"/>
              <w:rPr>
                <w:sz w:val="14"/>
                <w:szCs w:val="14"/>
                <w:lang w:val="en-GB"/>
              </w:rPr>
            </w:pPr>
          </w:p>
        </w:tc>
        <w:tc>
          <w:tcPr>
            <w:tcW w:w="277" w:type="pct"/>
            <w:shd w:val="clear" w:color="auto" w:fill="FFFFFF"/>
          </w:tcPr>
          <w:p w14:paraId="3487D7E3" w14:textId="77777777" w:rsidR="00E21813" w:rsidRPr="002A4871" w:rsidRDefault="00E21813" w:rsidP="00212C9C">
            <w:pPr>
              <w:pStyle w:val="table"/>
              <w:rPr>
                <w:sz w:val="14"/>
                <w:szCs w:val="14"/>
                <w:lang w:val="en-GB"/>
              </w:rPr>
            </w:pPr>
          </w:p>
        </w:tc>
        <w:tc>
          <w:tcPr>
            <w:tcW w:w="396" w:type="pct"/>
            <w:shd w:val="clear" w:color="auto" w:fill="FFFFFF"/>
          </w:tcPr>
          <w:p w14:paraId="5A71FA0D" w14:textId="77777777" w:rsidR="00E21813" w:rsidRPr="002A4871" w:rsidRDefault="00E21813" w:rsidP="00212C9C">
            <w:pPr>
              <w:pStyle w:val="table"/>
              <w:rPr>
                <w:sz w:val="14"/>
                <w:szCs w:val="14"/>
                <w:lang w:val="en-GB"/>
              </w:rPr>
            </w:pPr>
          </w:p>
        </w:tc>
      </w:tr>
      <w:tr w:rsidR="00D83C32" w:rsidRPr="002A4871" w14:paraId="77F68B6A" w14:textId="77777777" w:rsidTr="00D83C32">
        <w:trPr>
          <w:cantSplit/>
          <w:trHeight w:val="20"/>
          <w:jc w:val="center"/>
        </w:trPr>
        <w:tc>
          <w:tcPr>
            <w:tcW w:w="486" w:type="pct"/>
          </w:tcPr>
          <w:p w14:paraId="54520406" w14:textId="77777777" w:rsidR="00E21813" w:rsidRPr="002A4871" w:rsidRDefault="00E21813" w:rsidP="00212C9C">
            <w:pPr>
              <w:pStyle w:val="table"/>
              <w:rPr>
                <w:sz w:val="14"/>
                <w:szCs w:val="14"/>
                <w:lang w:val="en-GB"/>
              </w:rPr>
            </w:pPr>
            <w:r w:rsidRPr="002A4871">
              <w:rPr>
                <w:sz w:val="14"/>
                <w:szCs w:val="14"/>
              </w:rPr>
              <w:t>Push</w:t>
            </w:r>
          </w:p>
        </w:tc>
        <w:tc>
          <w:tcPr>
            <w:tcW w:w="277" w:type="pct"/>
            <w:shd w:val="clear" w:color="auto" w:fill="FFFFFF"/>
          </w:tcPr>
          <w:p w14:paraId="69712C26" w14:textId="77777777" w:rsidR="00E21813" w:rsidRPr="002A4871" w:rsidRDefault="00E21813" w:rsidP="00212C9C">
            <w:pPr>
              <w:pStyle w:val="table"/>
              <w:rPr>
                <w:sz w:val="14"/>
                <w:szCs w:val="14"/>
                <w:lang w:val="en-GB"/>
              </w:rPr>
            </w:pPr>
            <w:r w:rsidRPr="002A4871">
              <w:rPr>
                <w:sz w:val="14"/>
                <w:szCs w:val="14"/>
                <w:lang w:val="en-GB"/>
              </w:rPr>
              <w:t>.006</w:t>
            </w:r>
          </w:p>
        </w:tc>
        <w:tc>
          <w:tcPr>
            <w:tcW w:w="274" w:type="pct"/>
            <w:shd w:val="clear" w:color="auto" w:fill="FFFFFF"/>
          </w:tcPr>
          <w:p w14:paraId="35B7A312" w14:textId="77777777" w:rsidR="00E21813" w:rsidRPr="002A4871" w:rsidRDefault="00E21813" w:rsidP="00212C9C">
            <w:pPr>
              <w:pStyle w:val="table"/>
              <w:rPr>
                <w:sz w:val="14"/>
                <w:szCs w:val="14"/>
                <w:lang w:val="en-GB"/>
              </w:rPr>
            </w:pPr>
            <w:r w:rsidRPr="002A4871">
              <w:rPr>
                <w:sz w:val="14"/>
                <w:szCs w:val="14"/>
                <w:lang w:val="en-GB"/>
              </w:rPr>
              <w:t>.001</w:t>
            </w:r>
          </w:p>
        </w:tc>
        <w:tc>
          <w:tcPr>
            <w:tcW w:w="277" w:type="pct"/>
            <w:shd w:val="clear" w:color="auto" w:fill="FFFFFF"/>
          </w:tcPr>
          <w:p w14:paraId="60F7A747" w14:textId="77777777" w:rsidR="00E21813" w:rsidRPr="002A4871" w:rsidRDefault="00E21813" w:rsidP="00212C9C">
            <w:pPr>
              <w:pStyle w:val="table"/>
              <w:rPr>
                <w:sz w:val="14"/>
                <w:szCs w:val="14"/>
                <w:lang w:val="en-GB"/>
              </w:rPr>
            </w:pPr>
            <w:r w:rsidRPr="002A4871">
              <w:rPr>
                <w:sz w:val="14"/>
                <w:szCs w:val="14"/>
                <w:lang w:val="en-GB"/>
              </w:rPr>
              <w:t>0</w:t>
            </w:r>
          </w:p>
        </w:tc>
        <w:tc>
          <w:tcPr>
            <w:tcW w:w="277" w:type="pct"/>
            <w:shd w:val="clear" w:color="auto" w:fill="FFFFFF"/>
          </w:tcPr>
          <w:p w14:paraId="17D94269" w14:textId="77777777" w:rsidR="00E21813" w:rsidRPr="002A4871" w:rsidRDefault="00E21813" w:rsidP="00212C9C">
            <w:pPr>
              <w:pStyle w:val="table"/>
              <w:rPr>
                <w:sz w:val="14"/>
                <w:szCs w:val="14"/>
                <w:lang w:val="en-GB"/>
              </w:rPr>
            </w:pPr>
          </w:p>
        </w:tc>
        <w:tc>
          <w:tcPr>
            <w:tcW w:w="277" w:type="pct"/>
            <w:shd w:val="clear" w:color="auto" w:fill="FFFFFF"/>
          </w:tcPr>
          <w:p w14:paraId="04D5740A" w14:textId="77777777" w:rsidR="00E21813" w:rsidRPr="002A4871" w:rsidRDefault="00E21813" w:rsidP="00212C9C">
            <w:pPr>
              <w:pStyle w:val="table"/>
              <w:rPr>
                <w:sz w:val="14"/>
                <w:szCs w:val="14"/>
                <w:lang w:val="en-GB"/>
              </w:rPr>
            </w:pPr>
          </w:p>
        </w:tc>
        <w:tc>
          <w:tcPr>
            <w:tcW w:w="295" w:type="pct"/>
            <w:shd w:val="clear" w:color="auto" w:fill="FFFFFF"/>
          </w:tcPr>
          <w:p w14:paraId="0BD15876" w14:textId="77777777" w:rsidR="00E21813" w:rsidRPr="002A4871" w:rsidRDefault="00E21813" w:rsidP="00212C9C">
            <w:pPr>
              <w:pStyle w:val="table"/>
              <w:rPr>
                <w:sz w:val="14"/>
                <w:szCs w:val="14"/>
                <w:lang w:val="en-GB"/>
              </w:rPr>
            </w:pPr>
          </w:p>
        </w:tc>
        <w:tc>
          <w:tcPr>
            <w:tcW w:w="396" w:type="pct"/>
            <w:shd w:val="clear" w:color="auto" w:fill="FFFFFF"/>
          </w:tcPr>
          <w:p w14:paraId="793B5C83" w14:textId="77777777" w:rsidR="00E21813" w:rsidRPr="002A4871" w:rsidRDefault="00E21813" w:rsidP="00212C9C">
            <w:pPr>
              <w:pStyle w:val="table"/>
              <w:rPr>
                <w:sz w:val="14"/>
                <w:szCs w:val="14"/>
                <w:lang w:val="en-GB"/>
              </w:rPr>
            </w:pPr>
          </w:p>
        </w:tc>
        <w:tc>
          <w:tcPr>
            <w:tcW w:w="276" w:type="pct"/>
            <w:shd w:val="clear" w:color="auto" w:fill="FFFFFF"/>
          </w:tcPr>
          <w:p w14:paraId="75590FE3" w14:textId="77777777" w:rsidR="00E21813" w:rsidRPr="002A4871" w:rsidRDefault="00E21813" w:rsidP="00212C9C">
            <w:pPr>
              <w:pStyle w:val="table"/>
              <w:rPr>
                <w:sz w:val="14"/>
                <w:szCs w:val="14"/>
                <w:lang w:val="en-GB"/>
              </w:rPr>
            </w:pPr>
          </w:p>
        </w:tc>
        <w:tc>
          <w:tcPr>
            <w:tcW w:w="385" w:type="pct"/>
            <w:shd w:val="clear" w:color="auto" w:fill="FFFFFF"/>
          </w:tcPr>
          <w:p w14:paraId="74C372DE" w14:textId="77777777" w:rsidR="00E21813" w:rsidRPr="002A4871" w:rsidRDefault="00E21813" w:rsidP="00212C9C">
            <w:pPr>
              <w:pStyle w:val="table"/>
              <w:rPr>
                <w:sz w:val="14"/>
                <w:szCs w:val="14"/>
                <w:lang w:val="en-GB"/>
              </w:rPr>
            </w:pPr>
          </w:p>
        </w:tc>
        <w:tc>
          <w:tcPr>
            <w:tcW w:w="277" w:type="pct"/>
            <w:shd w:val="clear" w:color="auto" w:fill="FFFFFF"/>
          </w:tcPr>
          <w:p w14:paraId="091AB526" w14:textId="77777777" w:rsidR="00E21813" w:rsidRPr="002A4871" w:rsidRDefault="00E21813" w:rsidP="00212C9C">
            <w:pPr>
              <w:pStyle w:val="table"/>
              <w:rPr>
                <w:sz w:val="14"/>
                <w:szCs w:val="14"/>
                <w:lang w:val="en-GB"/>
              </w:rPr>
            </w:pPr>
          </w:p>
        </w:tc>
        <w:tc>
          <w:tcPr>
            <w:tcW w:w="277" w:type="pct"/>
            <w:shd w:val="clear" w:color="auto" w:fill="FFFFFF"/>
          </w:tcPr>
          <w:p w14:paraId="60A42814" w14:textId="77777777" w:rsidR="00E21813" w:rsidRPr="002A4871" w:rsidRDefault="00E21813" w:rsidP="00212C9C">
            <w:pPr>
              <w:pStyle w:val="table"/>
              <w:rPr>
                <w:sz w:val="14"/>
                <w:szCs w:val="14"/>
                <w:lang w:val="en-GB"/>
              </w:rPr>
            </w:pPr>
          </w:p>
        </w:tc>
        <w:tc>
          <w:tcPr>
            <w:tcW w:w="277" w:type="pct"/>
            <w:shd w:val="clear" w:color="auto" w:fill="FFFFFF"/>
          </w:tcPr>
          <w:p w14:paraId="14A266BA" w14:textId="77777777" w:rsidR="00E21813" w:rsidRPr="002A4871" w:rsidRDefault="00E21813" w:rsidP="00212C9C">
            <w:pPr>
              <w:pStyle w:val="table"/>
              <w:rPr>
                <w:sz w:val="14"/>
                <w:szCs w:val="14"/>
                <w:lang w:val="en-GB"/>
              </w:rPr>
            </w:pPr>
          </w:p>
        </w:tc>
        <w:tc>
          <w:tcPr>
            <w:tcW w:w="277" w:type="pct"/>
            <w:shd w:val="clear" w:color="auto" w:fill="FFFFFF"/>
          </w:tcPr>
          <w:p w14:paraId="354BB0C8" w14:textId="77777777" w:rsidR="00E21813" w:rsidRPr="002A4871" w:rsidRDefault="00E21813" w:rsidP="00212C9C">
            <w:pPr>
              <w:pStyle w:val="table"/>
              <w:rPr>
                <w:sz w:val="14"/>
                <w:szCs w:val="14"/>
                <w:lang w:val="en-GB"/>
              </w:rPr>
            </w:pPr>
          </w:p>
        </w:tc>
        <w:tc>
          <w:tcPr>
            <w:tcW w:w="277" w:type="pct"/>
            <w:shd w:val="clear" w:color="auto" w:fill="FFFFFF"/>
          </w:tcPr>
          <w:p w14:paraId="33C9BFE0" w14:textId="77777777" w:rsidR="00E21813" w:rsidRPr="002A4871" w:rsidRDefault="00E21813" w:rsidP="00212C9C">
            <w:pPr>
              <w:pStyle w:val="table"/>
              <w:rPr>
                <w:sz w:val="14"/>
                <w:szCs w:val="14"/>
                <w:lang w:val="en-GB"/>
              </w:rPr>
            </w:pPr>
          </w:p>
        </w:tc>
        <w:tc>
          <w:tcPr>
            <w:tcW w:w="396" w:type="pct"/>
            <w:shd w:val="clear" w:color="auto" w:fill="FFFFFF"/>
          </w:tcPr>
          <w:p w14:paraId="5DD2B855" w14:textId="77777777" w:rsidR="00E21813" w:rsidRPr="002A4871" w:rsidRDefault="00E21813" w:rsidP="00212C9C">
            <w:pPr>
              <w:pStyle w:val="table"/>
              <w:rPr>
                <w:sz w:val="14"/>
                <w:szCs w:val="14"/>
                <w:lang w:val="en-GB"/>
              </w:rPr>
            </w:pPr>
          </w:p>
        </w:tc>
      </w:tr>
      <w:tr w:rsidR="00D83C32" w:rsidRPr="002A4871" w14:paraId="483D1160" w14:textId="77777777" w:rsidTr="00D83C32">
        <w:trPr>
          <w:cantSplit/>
          <w:trHeight w:val="20"/>
          <w:jc w:val="center"/>
        </w:trPr>
        <w:tc>
          <w:tcPr>
            <w:tcW w:w="486" w:type="pct"/>
          </w:tcPr>
          <w:p w14:paraId="484F48FC" w14:textId="77777777" w:rsidR="00E21813" w:rsidRPr="002A4871" w:rsidRDefault="00E21813" w:rsidP="00212C9C">
            <w:pPr>
              <w:pStyle w:val="table"/>
              <w:rPr>
                <w:sz w:val="14"/>
                <w:szCs w:val="14"/>
                <w:lang w:val="en-GB"/>
              </w:rPr>
            </w:pPr>
            <w:r w:rsidRPr="002A4871">
              <w:rPr>
                <w:sz w:val="14"/>
                <w:szCs w:val="14"/>
              </w:rPr>
              <w:t>Leg*</w:t>
            </w:r>
          </w:p>
        </w:tc>
        <w:tc>
          <w:tcPr>
            <w:tcW w:w="277" w:type="pct"/>
            <w:shd w:val="clear" w:color="auto" w:fill="FFFFFF"/>
          </w:tcPr>
          <w:p w14:paraId="24AFBF8B" w14:textId="77777777" w:rsidR="00E21813" w:rsidRPr="002A4871" w:rsidRDefault="00E21813" w:rsidP="00212C9C">
            <w:pPr>
              <w:pStyle w:val="table"/>
              <w:rPr>
                <w:sz w:val="14"/>
                <w:szCs w:val="14"/>
                <w:lang w:val="en-GB"/>
              </w:rPr>
            </w:pPr>
            <w:r w:rsidRPr="002A4871">
              <w:rPr>
                <w:sz w:val="14"/>
                <w:szCs w:val="14"/>
                <w:lang w:val="en-GB"/>
              </w:rPr>
              <w:t>.007</w:t>
            </w:r>
          </w:p>
        </w:tc>
        <w:tc>
          <w:tcPr>
            <w:tcW w:w="274" w:type="pct"/>
            <w:shd w:val="clear" w:color="auto" w:fill="FFFFFF"/>
          </w:tcPr>
          <w:p w14:paraId="055402BA" w14:textId="77777777" w:rsidR="00E21813" w:rsidRPr="002A4871" w:rsidRDefault="00E21813" w:rsidP="00212C9C">
            <w:pPr>
              <w:pStyle w:val="table"/>
              <w:rPr>
                <w:sz w:val="14"/>
                <w:szCs w:val="14"/>
                <w:lang w:val="en-GB"/>
              </w:rPr>
            </w:pPr>
            <w:r w:rsidRPr="002A4871">
              <w:rPr>
                <w:sz w:val="14"/>
                <w:szCs w:val="14"/>
                <w:lang w:val="en-GB"/>
              </w:rPr>
              <w:t>.003</w:t>
            </w:r>
          </w:p>
        </w:tc>
        <w:tc>
          <w:tcPr>
            <w:tcW w:w="277" w:type="pct"/>
            <w:shd w:val="clear" w:color="auto" w:fill="FFFFFF"/>
          </w:tcPr>
          <w:p w14:paraId="02F95B23" w14:textId="77777777" w:rsidR="00E21813" w:rsidRPr="002A4871" w:rsidRDefault="00E21813" w:rsidP="00212C9C">
            <w:pPr>
              <w:pStyle w:val="table"/>
              <w:rPr>
                <w:sz w:val="14"/>
                <w:szCs w:val="14"/>
                <w:lang w:val="en-GB"/>
              </w:rPr>
            </w:pPr>
            <w:r w:rsidRPr="002A4871">
              <w:rPr>
                <w:sz w:val="14"/>
                <w:szCs w:val="14"/>
                <w:lang w:val="en-GB"/>
              </w:rPr>
              <w:t>.001</w:t>
            </w:r>
          </w:p>
        </w:tc>
        <w:tc>
          <w:tcPr>
            <w:tcW w:w="277" w:type="pct"/>
            <w:shd w:val="clear" w:color="auto" w:fill="FFFFFF"/>
          </w:tcPr>
          <w:p w14:paraId="3329FEB8" w14:textId="77777777" w:rsidR="00E21813" w:rsidRPr="002A4871" w:rsidRDefault="00E21813" w:rsidP="00212C9C">
            <w:pPr>
              <w:pStyle w:val="table"/>
              <w:rPr>
                <w:sz w:val="14"/>
                <w:szCs w:val="14"/>
                <w:lang w:val="en-GB"/>
              </w:rPr>
            </w:pPr>
            <w:r w:rsidRPr="002A4871">
              <w:rPr>
                <w:sz w:val="14"/>
                <w:szCs w:val="14"/>
                <w:lang w:val="en-GB"/>
              </w:rPr>
              <w:t>0</w:t>
            </w:r>
          </w:p>
        </w:tc>
        <w:tc>
          <w:tcPr>
            <w:tcW w:w="277" w:type="pct"/>
            <w:shd w:val="clear" w:color="auto" w:fill="FFFFFF"/>
          </w:tcPr>
          <w:p w14:paraId="6D1DAABE" w14:textId="77777777" w:rsidR="00E21813" w:rsidRPr="002A4871" w:rsidRDefault="00E21813" w:rsidP="00212C9C">
            <w:pPr>
              <w:pStyle w:val="table"/>
              <w:rPr>
                <w:sz w:val="14"/>
                <w:szCs w:val="14"/>
                <w:lang w:val="en-GB"/>
              </w:rPr>
            </w:pPr>
          </w:p>
        </w:tc>
        <w:tc>
          <w:tcPr>
            <w:tcW w:w="295" w:type="pct"/>
            <w:shd w:val="clear" w:color="auto" w:fill="FFFFFF"/>
          </w:tcPr>
          <w:p w14:paraId="262C19F6" w14:textId="77777777" w:rsidR="00E21813" w:rsidRPr="002A4871" w:rsidRDefault="00E21813" w:rsidP="00212C9C">
            <w:pPr>
              <w:pStyle w:val="table"/>
              <w:rPr>
                <w:sz w:val="14"/>
                <w:szCs w:val="14"/>
                <w:lang w:val="en-GB"/>
              </w:rPr>
            </w:pPr>
          </w:p>
        </w:tc>
        <w:tc>
          <w:tcPr>
            <w:tcW w:w="396" w:type="pct"/>
            <w:shd w:val="clear" w:color="auto" w:fill="FFFFFF"/>
          </w:tcPr>
          <w:p w14:paraId="04ECAB3E" w14:textId="77777777" w:rsidR="00E21813" w:rsidRPr="002A4871" w:rsidRDefault="00E21813" w:rsidP="00212C9C">
            <w:pPr>
              <w:pStyle w:val="table"/>
              <w:rPr>
                <w:sz w:val="14"/>
                <w:szCs w:val="14"/>
                <w:lang w:val="en-GB"/>
              </w:rPr>
            </w:pPr>
          </w:p>
        </w:tc>
        <w:tc>
          <w:tcPr>
            <w:tcW w:w="276" w:type="pct"/>
            <w:shd w:val="clear" w:color="auto" w:fill="FFFFFF"/>
          </w:tcPr>
          <w:p w14:paraId="067217D5" w14:textId="77777777" w:rsidR="00E21813" w:rsidRPr="002A4871" w:rsidRDefault="00E21813" w:rsidP="00212C9C">
            <w:pPr>
              <w:pStyle w:val="table"/>
              <w:rPr>
                <w:sz w:val="14"/>
                <w:szCs w:val="14"/>
                <w:lang w:val="en-GB"/>
              </w:rPr>
            </w:pPr>
          </w:p>
        </w:tc>
        <w:tc>
          <w:tcPr>
            <w:tcW w:w="385" w:type="pct"/>
            <w:shd w:val="clear" w:color="auto" w:fill="FFFFFF"/>
          </w:tcPr>
          <w:p w14:paraId="62090398" w14:textId="77777777" w:rsidR="00E21813" w:rsidRPr="002A4871" w:rsidRDefault="00E21813" w:rsidP="00212C9C">
            <w:pPr>
              <w:pStyle w:val="table"/>
              <w:rPr>
                <w:sz w:val="14"/>
                <w:szCs w:val="14"/>
                <w:lang w:val="en-GB"/>
              </w:rPr>
            </w:pPr>
          </w:p>
        </w:tc>
        <w:tc>
          <w:tcPr>
            <w:tcW w:w="277" w:type="pct"/>
            <w:shd w:val="clear" w:color="auto" w:fill="FFFFFF"/>
          </w:tcPr>
          <w:p w14:paraId="0EDBC76C" w14:textId="77777777" w:rsidR="00E21813" w:rsidRPr="002A4871" w:rsidRDefault="00E21813" w:rsidP="00212C9C">
            <w:pPr>
              <w:pStyle w:val="table"/>
              <w:rPr>
                <w:sz w:val="14"/>
                <w:szCs w:val="14"/>
                <w:lang w:val="en-GB"/>
              </w:rPr>
            </w:pPr>
          </w:p>
        </w:tc>
        <w:tc>
          <w:tcPr>
            <w:tcW w:w="277" w:type="pct"/>
            <w:shd w:val="clear" w:color="auto" w:fill="FFFFFF"/>
          </w:tcPr>
          <w:p w14:paraId="207E2E9D" w14:textId="77777777" w:rsidR="00E21813" w:rsidRPr="002A4871" w:rsidRDefault="00E21813" w:rsidP="00212C9C">
            <w:pPr>
              <w:pStyle w:val="table"/>
              <w:rPr>
                <w:sz w:val="14"/>
                <w:szCs w:val="14"/>
                <w:lang w:val="en-GB"/>
              </w:rPr>
            </w:pPr>
          </w:p>
        </w:tc>
        <w:tc>
          <w:tcPr>
            <w:tcW w:w="277" w:type="pct"/>
            <w:shd w:val="clear" w:color="auto" w:fill="FFFFFF"/>
          </w:tcPr>
          <w:p w14:paraId="23CEEF3D" w14:textId="77777777" w:rsidR="00E21813" w:rsidRPr="002A4871" w:rsidRDefault="00E21813" w:rsidP="00212C9C">
            <w:pPr>
              <w:pStyle w:val="table"/>
              <w:rPr>
                <w:sz w:val="14"/>
                <w:szCs w:val="14"/>
                <w:lang w:val="en-GB"/>
              </w:rPr>
            </w:pPr>
          </w:p>
        </w:tc>
        <w:tc>
          <w:tcPr>
            <w:tcW w:w="277" w:type="pct"/>
            <w:shd w:val="clear" w:color="auto" w:fill="FFFFFF"/>
          </w:tcPr>
          <w:p w14:paraId="54BCC576" w14:textId="77777777" w:rsidR="00E21813" w:rsidRPr="002A4871" w:rsidRDefault="00E21813" w:rsidP="00212C9C">
            <w:pPr>
              <w:pStyle w:val="table"/>
              <w:rPr>
                <w:sz w:val="14"/>
                <w:szCs w:val="14"/>
                <w:lang w:val="en-GB"/>
              </w:rPr>
            </w:pPr>
          </w:p>
        </w:tc>
        <w:tc>
          <w:tcPr>
            <w:tcW w:w="277" w:type="pct"/>
            <w:shd w:val="clear" w:color="auto" w:fill="FFFFFF"/>
          </w:tcPr>
          <w:p w14:paraId="68F01296" w14:textId="77777777" w:rsidR="00E21813" w:rsidRPr="002A4871" w:rsidRDefault="00E21813" w:rsidP="00212C9C">
            <w:pPr>
              <w:pStyle w:val="table"/>
              <w:rPr>
                <w:sz w:val="14"/>
                <w:szCs w:val="14"/>
                <w:lang w:val="en-GB"/>
              </w:rPr>
            </w:pPr>
          </w:p>
        </w:tc>
        <w:tc>
          <w:tcPr>
            <w:tcW w:w="396" w:type="pct"/>
            <w:shd w:val="clear" w:color="auto" w:fill="FFFFFF"/>
          </w:tcPr>
          <w:p w14:paraId="5D05F2B6" w14:textId="77777777" w:rsidR="00E21813" w:rsidRPr="002A4871" w:rsidRDefault="00E21813" w:rsidP="00212C9C">
            <w:pPr>
              <w:pStyle w:val="table"/>
              <w:rPr>
                <w:sz w:val="14"/>
                <w:szCs w:val="14"/>
                <w:lang w:val="en-GB"/>
              </w:rPr>
            </w:pPr>
          </w:p>
        </w:tc>
      </w:tr>
      <w:tr w:rsidR="00D83C32" w:rsidRPr="002A4871" w14:paraId="03C4363C" w14:textId="77777777" w:rsidTr="00D83C32">
        <w:trPr>
          <w:cantSplit/>
          <w:trHeight w:val="20"/>
          <w:jc w:val="center"/>
        </w:trPr>
        <w:tc>
          <w:tcPr>
            <w:tcW w:w="486" w:type="pct"/>
          </w:tcPr>
          <w:p w14:paraId="69D060DF" w14:textId="77777777" w:rsidR="00E21813" w:rsidRPr="002A4871" w:rsidRDefault="00E21813" w:rsidP="00212C9C">
            <w:pPr>
              <w:pStyle w:val="table"/>
              <w:rPr>
                <w:sz w:val="14"/>
                <w:szCs w:val="14"/>
                <w:lang w:val="en-GB"/>
              </w:rPr>
            </w:pPr>
            <w:r w:rsidRPr="002A4871">
              <w:rPr>
                <w:sz w:val="14"/>
                <w:szCs w:val="14"/>
              </w:rPr>
              <w:t>Pram</w:t>
            </w:r>
          </w:p>
        </w:tc>
        <w:tc>
          <w:tcPr>
            <w:tcW w:w="277" w:type="pct"/>
            <w:shd w:val="clear" w:color="auto" w:fill="FFFFFF"/>
          </w:tcPr>
          <w:p w14:paraId="7A213269" w14:textId="77777777" w:rsidR="00E21813" w:rsidRPr="002A4871" w:rsidRDefault="00E21813" w:rsidP="00212C9C">
            <w:pPr>
              <w:pStyle w:val="table"/>
              <w:rPr>
                <w:sz w:val="14"/>
                <w:szCs w:val="14"/>
                <w:lang w:val="en-GB"/>
              </w:rPr>
            </w:pPr>
            <w:r w:rsidRPr="002A4871">
              <w:rPr>
                <w:sz w:val="14"/>
                <w:szCs w:val="14"/>
                <w:lang w:val="en-GB"/>
              </w:rPr>
              <w:t>.008</w:t>
            </w:r>
          </w:p>
        </w:tc>
        <w:tc>
          <w:tcPr>
            <w:tcW w:w="274" w:type="pct"/>
            <w:shd w:val="clear" w:color="auto" w:fill="FFFFFF"/>
          </w:tcPr>
          <w:p w14:paraId="6697D975" w14:textId="77777777" w:rsidR="00E21813" w:rsidRPr="002A4871" w:rsidRDefault="00E21813" w:rsidP="00212C9C">
            <w:pPr>
              <w:pStyle w:val="table"/>
              <w:rPr>
                <w:sz w:val="14"/>
                <w:szCs w:val="14"/>
                <w:lang w:val="en-GB"/>
              </w:rPr>
            </w:pPr>
            <w:r w:rsidRPr="002A4871">
              <w:rPr>
                <w:sz w:val="14"/>
                <w:szCs w:val="14"/>
                <w:lang w:val="en-GB"/>
              </w:rPr>
              <w:t>.004</w:t>
            </w:r>
          </w:p>
        </w:tc>
        <w:tc>
          <w:tcPr>
            <w:tcW w:w="277" w:type="pct"/>
            <w:shd w:val="clear" w:color="auto" w:fill="FFFFFF"/>
          </w:tcPr>
          <w:p w14:paraId="6A7E4C52" w14:textId="77777777" w:rsidR="00E21813" w:rsidRPr="002A4871" w:rsidRDefault="00E21813" w:rsidP="00212C9C">
            <w:pPr>
              <w:pStyle w:val="table"/>
              <w:rPr>
                <w:sz w:val="14"/>
                <w:szCs w:val="14"/>
                <w:lang w:val="en-GB"/>
              </w:rPr>
            </w:pPr>
            <w:r w:rsidRPr="002A4871">
              <w:rPr>
                <w:sz w:val="14"/>
                <w:szCs w:val="14"/>
                <w:lang w:val="en-GB"/>
              </w:rPr>
              <w:t>.003</w:t>
            </w:r>
          </w:p>
        </w:tc>
        <w:tc>
          <w:tcPr>
            <w:tcW w:w="277" w:type="pct"/>
            <w:shd w:val="clear" w:color="auto" w:fill="FFFFFF"/>
          </w:tcPr>
          <w:p w14:paraId="0A42D86F" w14:textId="77777777" w:rsidR="00E21813" w:rsidRPr="002A4871" w:rsidRDefault="00E21813" w:rsidP="00212C9C">
            <w:pPr>
              <w:pStyle w:val="table"/>
              <w:rPr>
                <w:sz w:val="14"/>
                <w:szCs w:val="14"/>
                <w:lang w:val="en-GB"/>
              </w:rPr>
            </w:pPr>
            <w:r w:rsidRPr="002A4871">
              <w:rPr>
                <w:sz w:val="14"/>
                <w:szCs w:val="14"/>
                <w:lang w:val="en-GB"/>
              </w:rPr>
              <w:t>.001</w:t>
            </w:r>
          </w:p>
        </w:tc>
        <w:tc>
          <w:tcPr>
            <w:tcW w:w="277" w:type="pct"/>
            <w:shd w:val="clear" w:color="auto" w:fill="FFFFFF"/>
          </w:tcPr>
          <w:p w14:paraId="4175CA5A" w14:textId="77777777" w:rsidR="00E21813" w:rsidRPr="002A4871" w:rsidRDefault="00E21813" w:rsidP="00212C9C">
            <w:pPr>
              <w:pStyle w:val="table"/>
              <w:rPr>
                <w:sz w:val="14"/>
                <w:szCs w:val="14"/>
                <w:lang w:val="en-GB"/>
              </w:rPr>
            </w:pPr>
            <w:r w:rsidRPr="002A4871">
              <w:rPr>
                <w:sz w:val="14"/>
                <w:szCs w:val="14"/>
                <w:lang w:val="en-GB"/>
              </w:rPr>
              <w:t>0</w:t>
            </w:r>
          </w:p>
        </w:tc>
        <w:tc>
          <w:tcPr>
            <w:tcW w:w="295" w:type="pct"/>
            <w:shd w:val="clear" w:color="auto" w:fill="FFFFFF"/>
          </w:tcPr>
          <w:p w14:paraId="5EE0C918" w14:textId="77777777" w:rsidR="00E21813" w:rsidRPr="002A4871" w:rsidRDefault="00E21813" w:rsidP="00212C9C">
            <w:pPr>
              <w:pStyle w:val="table"/>
              <w:rPr>
                <w:sz w:val="14"/>
                <w:szCs w:val="14"/>
                <w:lang w:val="en-GB"/>
              </w:rPr>
            </w:pPr>
          </w:p>
        </w:tc>
        <w:tc>
          <w:tcPr>
            <w:tcW w:w="396" w:type="pct"/>
            <w:shd w:val="clear" w:color="auto" w:fill="FFFFFF"/>
          </w:tcPr>
          <w:p w14:paraId="708F74DC" w14:textId="77777777" w:rsidR="00E21813" w:rsidRPr="002A4871" w:rsidRDefault="00E21813" w:rsidP="00212C9C">
            <w:pPr>
              <w:pStyle w:val="table"/>
              <w:rPr>
                <w:sz w:val="14"/>
                <w:szCs w:val="14"/>
                <w:lang w:val="en-GB"/>
              </w:rPr>
            </w:pPr>
          </w:p>
        </w:tc>
        <w:tc>
          <w:tcPr>
            <w:tcW w:w="276" w:type="pct"/>
            <w:shd w:val="clear" w:color="auto" w:fill="FFFFFF"/>
          </w:tcPr>
          <w:p w14:paraId="4A82FF47" w14:textId="77777777" w:rsidR="00E21813" w:rsidRPr="002A4871" w:rsidRDefault="00E21813" w:rsidP="00212C9C">
            <w:pPr>
              <w:pStyle w:val="table"/>
              <w:rPr>
                <w:sz w:val="14"/>
                <w:szCs w:val="14"/>
                <w:lang w:val="en-GB"/>
              </w:rPr>
            </w:pPr>
          </w:p>
        </w:tc>
        <w:tc>
          <w:tcPr>
            <w:tcW w:w="385" w:type="pct"/>
            <w:shd w:val="clear" w:color="auto" w:fill="FFFFFF"/>
          </w:tcPr>
          <w:p w14:paraId="1E881B3D" w14:textId="77777777" w:rsidR="00E21813" w:rsidRPr="002A4871" w:rsidRDefault="00E21813" w:rsidP="00212C9C">
            <w:pPr>
              <w:pStyle w:val="table"/>
              <w:rPr>
                <w:sz w:val="14"/>
                <w:szCs w:val="14"/>
                <w:lang w:val="en-GB"/>
              </w:rPr>
            </w:pPr>
          </w:p>
        </w:tc>
        <w:tc>
          <w:tcPr>
            <w:tcW w:w="277" w:type="pct"/>
            <w:shd w:val="clear" w:color="auto" w:fill="FFFFFF"/>
          </w:tcPr>
          <w:p w14:paraId="6689C1D5" w14:textId="77777777" w:rsidR="00E21813" w:rsidRPr="002A4871" w:rsidRDefault="00E21813" w:rsidP="00212C9C">
            <w:pPr>
              <w:pStyle w:val="table"/>
              <w:rPr>
                <w:sz w:val="14"/>
                <w:szCs w:val="14"/>
                <w:lang w:val="en-GB"/>
              </w:rPr>
            </w:pPr>
          </w:p>
        </w:tc>
        <w:tc>
          <w:tcPr>
            <w:tcW w:w="277" w:type="pct"/>
            <w:shd w:val="clear" w:color="auto" w:fill="FFFFFF"/>
          </w:tcPr>
          <w:p w14:paraId="4DDDFDF1" w14:textId="77777777" w:rsidR="00E21813" w:rsidRPr="002A4871" w:rsidRDefault="00E21813" w:rsidP="00212C9C">
            <w:pPr>
              <w:pStyle w:val="table"/>
              <w:rPr>
                <w:sz w:val="14"/>
                <w:szCs w:val="14"/>
                <w:lang w:val="en-GB"/>
              </w:rPr>
            </w:pPr>
          </w:p>
        </w:tc>
        <w:tc>
          <w:tcPr>
            <w:tcW w:w="277" w:type="pct"/>
            <w:shd w:val="clear" w:color="auto" w:fill="FFFFFF"/>
          </w:tcPr>
          <w:p w14:paraId="5863E02A" w14:textId="77777777" w:rsidR="00E21813" w:rsidRPr="002A4871" w:rsidRDefault="00E21813" w:rsidP="00212C9C">
            <w:pPr>
              <w:pStyle w:val="table"/>
              <w:rPr>
                <w:sz w:val="14"/>
                <w:szCs w:val="14"/>
                <w:lang w:val="en-GB"/>
              </w:rPr>
            </w:pPr>
          </w:p>
        </w:tc>
        <w:tc>
          <w:tcPr>
            <w:tcW w:w="277" w:type="pct"/>
            <w:shd w:val="clear" w:color="auto" w:fill="FFFFFF"/>
          </w:tcPr>
          <w:p w14:paraId="0A9B8E64" w14:textId="77777777" w:rsidR="00E21813" w:rsidRPr="002A4871" w:rsidRDefault="00E21813" w:rsidP="00212C9C">
            <w:pPr>
              <w:pStyle w:val="table"/>
              <w:rPr>
                <w:sz w:val="14"/>
                <w:szCs w:val="14"/>
                <w:lang w:val="en-GB"/>
              </w:rPr>
            </w:pPr>
          </w:p>
        </w:tc>
        <w:tc>
          <w:tcPr>
            <w:tcW w:w="277" w:type="pct"/>
            <w:shd w:val="clear" w:color="auto" w:fill="FFFFFF"/>
          </w:tcPr>
          <w:p w14:paraId="0CB251B9" w14:textId="77777777" w:rsidR="00E21813" w:rsidRPr="002A4871" w:rsidRDefault="00E21813" w:rsidP="00212C9C">
            <w:pPr>
              <w:pStyle w:val="table"/>
              <w:rPr>
                <w:sz w:val="14"/>
                <w:szCs w:val="14"/>
                <w:lang w:val="en-GB"/>
              </w:rPr>
            </w:pPr>
          </w:p>
        </w:tc>
        <w:tc>
          <w:tcPr>
            <w:tcW w:w="396" w:type="pct"/>
            <w:shd w:val="clear" w:color="auto" w:fill="FFFFFF"/>
          </w:tcPr>
          <w:p w14:paraId="2FF5CCF2" w14:textId="77777777" w:rsidR="00E21813" w:rsidRPr="002A4871" w:rsidRDefault="00E21813" w:rsidP="00212C9C">
            <w:pPr>
              <w:pStyle w:val="table"/>
              <w:rPr>
                <w:sz w:val="14"/>
                <w:szCs w:val="14"/>
                <w:lang w:val="en-GB"/>
              </w:rPr>
            </w:pPr>
          </w:p>
        </w:tc>
      </w:tr>
      <w:tr w:rsidR="00D83C32" w:rsidRPr="002A4871" w14:paraId="43C0BC2E" w14:textId="77777777" w:rsidTr="00D83C32">
        <w:trPr>
          <w:cantSplit/>
          <w:trHeight w:val="20"/>
          <w:jc w:val="center"/>
        </w:trPr>
        <w:tc>
          <w:tcPr>
            <w:tcW w:w="486" w:type="pct"/>
          </w:tcPr>
          <w:p w14:paraId="196158DE" w14:textId="77777777" w:rsidR="00D83C32" w:rsidRPr="002A4871" w:rsidRDefault="00D83C32" w:rsidP="00D83C32">
            <w:pPr>
              <w:pStyle w:val="table"/>
              <w:rPr>
                <w:sz w:val="14"/>
                <w:szCs w:val="14"/>
                <w:lang w:val="en-GB"/>
              </w:rPr>
            </w:pPr>
            <w:r w:rsidRPr="002A4871">
              <w:rPr>
                <w:sz w:val="14"/>
                <w:szCs w:val="14"/>
              </w:rPr>
              <w:t>Sport*</w:t>
            </w:r>
          </w:p>
        </w:tc>
        <w:tc>
          <w:tcPr>
            <w:tcW w:w="277" w:type="pct"/>
            <w:shd w:val="clear" w:color="auto" w:fill="FFFFFF"/>
          </w:tcPr>
          <w:p w14:paraId="469AF18C" w14:textId="77777777" w:rsidR="00D83C32" w:rsidRPr="002A4871" w:rsidRDefault="00D83C32" w:rsidP="00D83C32">
            <w:pPr>
              <w:pStyle w:val="table"/>
              <w:rPr>
                <w:sz w:val="14"/>
                <w:szCs w:val="14"/>
                <w:lang w:val="en-GB"/>
              </w:rPr>
            </w:pPr>
            <w:r w:rsidRPr="002A4871">
              <w:rPr>
                <w:sz w:val="14"/>
                <w:szCs w:val="14"/>
                <w:lang w:val="en-GB"/>
              </w:rPr>
              <w:t>.011</w:t>
            </w:r>
          </w:p>
        </w:tc>
        <w:tc>
          <w:tcPr>
            <w:tcW w:w="274" w:type="pct"/>
            <w:shd w:val="clear" w:color="auto" w:fill="FFFFFF"/>
          </w:tcPr>
          <w:p w14:paraId="41316AD7" w14:textId="77777777" w:rsidR="00D83C32" w:rsidRPr="002A4871" w:rsidRDefault="00D83C32" w:rsidP="00D83C32">
            <w:pPr>
              <w:pStyle w:val="table"/>
              <w:rPr>
                <w:sz w:val="14"/>
                <w:szCs w:val="14"/>
                <w:lang w:val="en-GB"/>
              </w:rPr>
            </w:pPr>
            <w:r w:rsidRPr="002A4871">
              <w:rPr>
                <w:sz w:val="14"/>
                <w:szCs w:val="14"/>
                <w:lang w:val="en-GB"/>
              </w:rPr>
              <w:t>.007</w:t>
            </w:r>
          </w:p>
        </w:tc>
        <w:tc>
          <w:tcPr>
            <w:tcW w:w="277" w:type="pct"/>
            <w:shd w:val="clear" w:color="auto" w:fill="FFFFFF"/>
          </w:tcPr>
          <w:p w14:paraId="1FDC91EC" w14:textId="77777777" w:rsidR="00D83C32" w:rsidRPr="002A4871" w:rsidRDefault="00D83C32" w:rsidP="00D83C32">
            <w:pPr>
              <w:pStyle w:val="table"/>
              <w:rPr>
                <w:sz w:val="14"/>
                <w:szCs w:val="14"/>
                <w:lang w:val="en-GB"/>
              </w:rPr>
            </w:pPr>
            <w:r w:rsidRPr="002A4871">
              <w:rPr>
                <w:sz w:val="14"/>
                <w:szCs w:val="14"/>
                <w:lang w:val="en-GB"/>
              </w:rPr>
              <w:t>.006</w:t>
            </w:r>
          </w:p>
        </w:tc>
        <w:tc>
          <w:tcPr>
            <w:tcW w:w="277" w:type="pct"/>
            <w:shd w:val="clear" w:color="auto" w:fill="FFFFFF"/>
          </w:tcPr>
          <w:p w14:paraId="6BD6E013" w14:textId="77777777" w:rsidR="00D83C32" w:rsidRPr="002A4871" w:rsidRDefault="00D83C32" w:rsidP="00D83C32">
            <w:pPr>
              <w:pStyle w:val="table"/>
              <w:rPr>
                <w:sz w:val="14"/>
                <w:szCs w:val="14"/>
                <w:lang w:val="en-GB"/>
              </w:rPr>
            </w:pPr>
            <w:r w:rsidRPr="002A4871">
              <w:rPr>
                <w:sz w:val="14"/>
                <w:szCs w:val="14"/>
                <w:lang w:val="en-GB"/>
              </w:rPr>
              <w:t>.004</w:t>
            </w:r>
          </w:p>
        </w:tc>
        <w:tc>
          <w:tcPr>
            <w:tcW w:w="277" w:type="pct"/>
            <w:shd w:val="clear" w:color="auto" w:fill="FFFFFF"/>
          </w:tcPr>
          <w:p w14:paraId="2D5F34D6" w14:textId="77777777" w:rsidR="00D83C32" w:rsidRPr="002A4871" w:rsidRDefault="00D83C32" w:rsidP="00D83C32">
            <w:pPr>
              <w:pStyle w:val="table"/>
              <w:rPr>
                <w:sz w:val="14"/>
                <w:szCs w:val="14"/>
                <w:lang w:val="en-GB"/>
              </w:rPr>
            </w:pPr>
            <w:r w:rsidRPr="002A4871">
              <w:rPr>
                <w:sz w:val="14"/>
                <w:szCs w:val="14"/>
                <w:lang w:val="en-GB"/>
              </w:rPr>
              <w:t>.003</w:t>
            </w:r>
          </w:p>
        </w:tc>
        <w:tc>
          <w:tcPr>
            <w:tcW w:w="295" w:type="pct"/>
            <w:shd w:val="clear" w:color="auto" w:fill="FFFFFF"/>
          </w:tcPr>
          <w:p w14:paraId="387ABA01" w14:textId="77777777" w:rsidR="00D83C32" w:rsidRPr="002A4871" w:rsidRDefault="00D83C32" w:rsidP="00D83C32">
            <w:pPr>
              <w:pStyle w:val="table"/>
              <w:rPr>
                <w:sz w:val="14"/>
                <w:szCs w:val="14"/>
                <w:lang w:val="en-GB"/>
              </w:rPr>
            </w:pPr>
            <w:r w:rsidRPr="002A4871">
              <w:rPr>
                <w:sz w:val="14"/>
                <w:szCs w:val="14"/>
                <w:lang w:val="en-GB"/>
              </w:rPr>
              <w:t>0</w:t>
            </w:r>
          </w:p>
        </w:tc>
        <w:tc>
          <w:tcPr>
            <w:tcW w:w="396" w:type="pct"/>
            <w:shd w:val="clear" w:color="auto" w:fill="FFFFFF"/>
          </w:tcPr>
          <w:p w14:paraId="573E7E0C" w14:textId="77777777" w:rsidR="00D83C32" w:rsidRPr="002A4871" w:rsidRDefault="00D83C32" w:rsidP="00D83C32">
            <w:pPr>
              <w:pStyle w:val="table"/>
              <w:rPr>
                <w:sz w:val="14"/>
                <w:szCs w:val="14"/>
                <w:lang w:val="en-GB"/>
              </w:rPr>
            </w:pPr>
          </w:p>
        </w:tc>
        <w:tc>
          <w:tcPr>
            <w:tcW w:w="276" w:type="pct"/>
            <w:shd w:val="clear" w:color="auto" w:fill="FFFFFF"/>
          </w:tcPr>
          <w:p w14:paraId="1376695B" w14:textId="77777777" w:rsidR="00D83C32" w:rsidRPr="002A4871" w:rsidRDefault="00D83C32" w:rsidP="00D83C32">
            <w:pPr>
              <w:pStyle w:val="table"/>
              <w:rPr>
                <w:sz w:val="14"/>
                <w:szCs w:val="14"/>
                <w:lang w:val="en-GB"/>
              </w:rPr>
            </w:pPr>
          </w:p>
        </w:tc>
        <w:tc>
          <w:tcPr>
            <w:tcW w:w="385" w:type="pct"/>
            <w:shd w:val="clear" w:color="auto" w:fill="FFFFFF"/>
          </w:tcPr>
          <w:p w14:paraId="40B4771D" w14:textId="77777777" w:rsidR="00D83C32" w:rsidRPr="002A4871" w:rsidRDefault="00D83C32" w:rsidP="00D83C32">
            <w:pPr>
              <w:pStyle w:val="table"/>
              <w:rPr>
                <w:sz w:val="14"/>
                <w:szCs w:val="14"/>
                <w:lang w:val="en-GB"/>
              </w:rPr>
            </w:pPr>
          </w:p>
        </w:tc>
        <w:tc>
          <w:tcPr>
            <w:tcW w:w="277" w:type="pct"/>
            <w:shd w:val="clear" w:color="auto" w:fill="FFFFFF"/>
          </w:tcPr>
          <w:p w14:paraId="664A7012" w14:textId="77777777" w:rsidR="00D83C32" w:rsidRPr="002A4871" w:rsidRDefault="00D83C32" w:rsidP="00D83C32">
            <w:pPr>
              <w:pStyle w:val="table"/>
              <w:rPr>
                <w:sz w:val="14"/>
                <w:szCs w:val="14"/>
                <w:lang w:val="en-GB"/>
              </w:rPr>
            </w:pPr>
          </w:p>
        </w:tc>
        <w:tc>
          <w:tcPr>
            <w:tcW w:w="277" w:type="pct"/>
            <w:shd w:val="clear" w:color="auto" w:fill="FFFFFF"/>
          </w:tcPr>
          <w:p w14:paraId="50BA48E4" w14:textId="77777777" w:rsidR="00D83C32" w:rsidRPr="002A4871" w:rsidRDefault="00D83C32" w:rsidP="00D83C32">
            <w:pPr>
              <w:pStyle w:val="table"/>
              <w:rPr>
                <w:sz w:val="14"/>
                <w:szCs w:val="14"/>
                <w:lang w:val="en-GB"/>
              </w:rPr>
            </w:pPr>
          </w:p>
        </w:tc>
        <w:tc>
          <w:tcPr>
            <w:tcW w:w="277" w:type="pct"/>
            <w:shd w:val="clear" w:color="auto" w:fill="FFFFFF"/>
          </w:tcPr>
          <w:p w14:paraId="158B3151" w14:textId="77777777" w:rsidR="00D83C32" w:rsidRPr="002A4871" w:rsidRDefault="00D83C32" w:rsidP="00D83C32">
            <w:pPr>
              <w:pStyle w:val="table"/>
              <w:rPr>
                <w:sz w:val="14"/>
                <w:szCs w:val="14"/>
                <w:lang w:val="en-GB"/>
              </w:rPr>
            </w:pPr>
          </w:p>
        </w:tc>
        <w:tc>
          <w:tcPr>
            <w:tcW w:w="277" w:type="pct"/>
            <w:shd w:val="clear" w:color="auto" w:fill="FFFFFF"/>
          </w:tcPr>
          <w:p w14:paraId="17EFA5C7" w14:textId="77777777" w:rsidR="00D83C32" w:rsidRPr="002A4871" w:rsidRDefault="00D83C32" w:rsidP="00D83C32">
            <w:pPr>
              <w:pStyle w:val="table"/>
              <w:rPr>
                <w:sz w:val="14"/>
                <w:szCs w:val="14"/>
                <w:lang w:val="en-GB"/>
              </w:rPr>
            </w:pPr>
          </w:p>
        </w:tc>
        <w:tc>
          <w:tcPr>
            <w:tcW w:w="277" w:type="pct"/>
            <w:shd w:val="clear" w:color="auto" w:fill="FFFFFF"/>
          </w:tcPr>
          <w:p w14:paraId="5FB7835B" w14:textId="77777777" w:rsidR="00D83C32" w:rsidRPr="002A4871" w:rsidRDefault="00D83C32" w:rsidP="00D83C32">
            <w:pPr>
              <w:pStyle w:val="table"/>
              <w:rPr>
                <w:sz w:val="14"/>
                <w:szCs w:val="14"/>
                <w:lang w:val="en-GB"/>
              </w:rPr>
            </w:pPr>
          </w:p>
        </w:tc>
        <w:tc>
          <w:tcPr>
            <w:tcW w:w="396" w:type="pct"/>
            <w:shd w:val="clear" w:color="auto" w:fill="FFFFFF"/>
          </w:tcPr>
          <w:p w14:paraId="1E371F84" w14:textId="77777777" w:rsidR="00D83C32" w:rsidRPr="002A4871" w:rsidRDefault="00D83C32" w:rsidP="00D83C32">
            <w:pPr>
              <w:pStyle w:val="table"/>
              <w:rPr>
                <w:sz w:val="14"/>
                <w:szCs w:val="14"/>
                <w:lang w:val="en-GB"/>
              </w:rPr>
            </w:pPr>
          </w:p>
        </w:tc>
      </w:tr>
      <w:tr w:rsidR="00D83C32" w:rsidRPr="002A4871" w14:paraId="52E028CF" w14:textId="77777777" w:rsidTr="00D83C32">
        <w:trPr>
          <w:cantSplit/>
          <w:trHeight w:val="20"/>
          <w:jc w:val="center"/>
        </w:trPr>
        <w:tc>
          <w:tcPr>
            <w:tcW w:w="486" w:type="pct"/>
          </w:tcPr>
          <w:p w14:paraId="54001783" w14:textId="77777777" w:rsidR="00D83C32" w:rsidRPr="002A4871" w:rsidRDefault="00D83C32" w:rsidP="00D83C32">
            <w:pPr>
              <w:pStyle w:val="table"/>
              <w:rPr>
                <w:sz w:val="14"/>
                <w:szCs w:val="14"/>
                <w:lang w:val="en-GB"/>
              </w:rPr>
            </w:pPr>
            <w:r w:rsidRPr="002A4871">
              <w:rPr>
                <w:sz w:val="14"/>
                <w:szCs w:val="14"/>
              </w:rPr>
              <w:t>Descend</w:t>
            </w:r>
          </w:p>
        </w:tc>
        <w:tc>
          <w:tcPr>
            <w:tcW w:w="277" w:type="pct"/>
            <w:shd w:val="clear" w:color="auto" w:fill="FFFFFF"/>
          </w:tcPr>
          <w:p w14:paraId="2292DE86" w14:textId="77777777" w:rsidR="00D83C32" w:rsidRPr="002A4871" w:rsidRDefault="00D83C32" w:rsidP="00D83C32">
            <w:pPr>
              <w:pStyle w:val="table"/>
              <w:rPr>
                <w:sz w:val="14"/>
                <w:szCs w:val="14"/>
                <w:lang w:val="en-GB"/>
              </w:rPr>
            </w:pPr>
            <w:r w:rsidRPr="002A4871">
              <w:rPr>
                <w:sz w:val="14"/>
                <w:szCs w:val="14"/>
                <w:lang w:val="en-GB"/>
              </w:rPr>
              <w:t>.011</w:t>
            </w:r>
          </w:p>
        </w:tc>
        <w:tc>
          <w:tcPr>
            <w:tcW w:w="274" w:type="pct"/>
            <w:shd w:val="clear" w:color="auto" w:fill="FFFFFF"/>
          </w:tcPr>
          <w:p w14:paraId="776F7DAA" w14:textId="77777777" w:rsidR="00D83C32" w:rsidRPr="002A4871" w:rsidRDefault="00D83C32" w:rsidP="00D83C32">
            <w:pPr>
              <w:pStyle w:val="table"/>
              <w:rPr>
                <w:sz w:val="14"/>
                <w:szCs w:val="14"/>
                <w:lang w:val="en-GB"/>
              </w:rPr>
            </w:pPr>
            <w:r w:rsidRPr="002A4871">
              <w:rPr>
                <w:sz w:val="14"/>
                <w:szCs w:val="14"/>
                <w:lang w:val="en-GB"/>
              </w:rPr>
              <w:t>.007</w:t>
            </w:r>
          </w:p>
        </w:tc>
        <w:tc>
          <w:tcPr>
            <w:tcW w:w="277" w:type="pct"/>
            <w:shd w:val="clear" w:color="auto" w:fill="FFFFFF"/>
          </w:tcPr>
          <w:p w14:paraId="0B34CB70" w14:textId="77777777" w:rsidR="00D83C32" w:rsidRPr="002A4871" w:rsidRDefault="00D83C32" w:rsidP="00D83C32">
            <w:pPr>
              <w:pStyle w:val="table"/>
              <w:rPr>
                <w:sz w:val="14"/>
                <w:szCs w:val="14"/>
                <w:lang w:val="en-GB"/>
              </w:rPr>
            </w:pPr>
            <w:r w:rsidRPr="002A4871">
              <w:rPr>
                <w:sz w:val="14"/>
                <w:szCs w:val="14"/>
                <w:lang w:val="en-GB"/>
              </w:rPr>
              <w:t>.006</w:t>
            </w:r>
          </w:p>
        </w:tc>
        <w:tc>
          <w:tcPr>
            <w:tcW w:w="277" w:type="pct"/>
            <w:shd w:val="clear" w:color="auto" w:fill="FFFFFF"/>
          </w:tcPr>
          <w:p w14:paraId="036D31BA" w14:textId="77777777" w:rsidR="00D83C32" w:rsidRPr="002A4871" w:rsidRDefault="00D83C32" w:rsidP="00D83C32">
            <w:pPr>
              <w:pStyle w:val="table"/>
              <w:rPr>
                <w:sz w:val="14"/>
                <w:szCs w:val="14"/>
                <w:lang w:val="en-GB"/>
              </w:rPr>
            </w:pPr>
            <w:r w:rsidRPr="002A4871">
              <w:rPr>
                <w:sz w:val="14"/>
                <w:szCs w:val="14"/>
                <w:lang w:val="en-GB"/>
              </w:rPr>
              <w:t>.004</w:t>
            </w:r>
          </w:p>
        </w:tc>
        <w:tc>
          <w:tcPr>
            <w:tcW w:w="277" w:type="pct"/>
            <w:shd w:val="clear" w:color="auto" w:fill="FFFFFF"/>
          </w:tcPr>
          <w:p w14:paraId="0F195C3A" w14:textId="77777777" w:rsidR="00D83C32" w:rsidRPr="002A4871" w:rsidRDefault="00D83C32" w:rsidP="00D83C32">
            <w:pPr>
              <w:pStyle w:val="table"/>
              <w:rPr>
                <w:sz w:val="14"/>
                <w:szCs w:val="14"/>
                <w:lang w:val="en-GB"/>
              </w:rPr>
            </w:pPr>
            <w:r w:rsidRPr="002A4871">
              <w:rPr>
                <w:sz w:val="14"/>
                <w:szCs w:val="14"/>
                <w:lang w:val="en-GB"/>
              </w:rPr>
              <w:t>.003</w:t>
            </w:r>
          </w:p>
        </w:tc>
        <w:tc>
          <w:tcPr>
            <w:tcW w:w="295" w:type="pct"/>
            <w:shd w:val="clear" w:color="auto" w:fill="FFFFFF"/>
          </w:tcPr>
          <w:p w14:paraId="5AF3E4A0" w14:textId="77777777" w:rsidR="00D83C32" w:rsidRPr="002A4871" w:rsidRDefault="00D83C32" w:rsidP="00D83C32">
            <w:pPr>
              <w:pStyle w:val="table"/>
              <w:rPr>
                <w:sz w:val="14"/>
                <w:szCs w:val="14"/>
                <w:lang w:val="en-GB"/>
              </w:rPr>
            </w:pPr>
            <w:r w:rsidRPr="002A4871">
              <w:rPr>
                <w:sz w:val="14"/>
                <w:szCs w:val="14"/>
                <w:lang w:val="en-GB"/>
              </w:rPr>
              <w:t>0</w:t>
            </w:r>
          </w:p>
        </w:tc>
        <w:tc>
          <w:tcPr>
            <w:tcW w:w="396" w:type="pct"/>
            <w:shd w:val="clear" w:color="auto" w:fill="FFFFFF"/>
          </w:tcPr>
          <w:p w14:paraId="5996B9DF" w14:textId="77777777" w:rsidR="00D83C32" w:rsidRPr="002A4871" w:rsidRDefault="00D83C32" w:rsidP="00D83C32">
            <w:pPr>
              <w:pStyle w:val="table"/>
              <w:rPr>
                <w:sz w:val="14"/>
                <w:szCs w:val="14"/>
                <w:lang w:val="en-GB"/>
              </w:rPr>
            </w:pPr>
            <w:r w:rsidRPr="002A4871">
              <w:rPr>
                <w:sz w:val="14"/>
                <w:szCs w:val="14"/>
                <w:lang w:val="en-GB"/>
              </w:rPr>
              <w:t>0</w:t>
            </w:r>
          </w:p>
        </w:tc>
        <w:tc>
          <w:tcPr>
            <w:tcW w:w="276" w:type="pct"/>
            <w:shd w:val="clear" w:color="auto" w:fill="FFFFFF"/>
          </w:tcPr>
          <w:p w14:paraId="0665817F" w14:textId="77777777" w:rsidR="00D83C32" w:rsidRPr="002A4871" w:rsidRDefault="00D83C32" w:rsidP="00D83C32">
            <w:pPr>
              <w:pStyle w:val="table"/>
              <w:rPr>
                <w:sz w:val="14"/>
                <w:szCs w:val="14"/>
                <w:lang w:val="en-GB"/>
              </w:rPr>
            </w:pPr>
          </w:p>
        </w:tc>
        <w:tc>
          <w:tcPr>
            <w:tcW w:w="385" w:type="pct"/>
            <w:shd w:val="clear" w:color="auto" w:fill="FFFFFF"/>
          </w:tcPr>
          <w:p w14:paraId="7F25A4AC" w14:textId="77777777" w:rsidR="00D83C32" w:rsidRPr="002A4871" w:rsidRDefault="00D83C32" w:rsidP="00D83C32">
            <w:pPr>
              <w:pStyle w:val="table"/>
              <w:rPr>
                <w:sz w:val="14"/>
                <w:szCs w:val="14"/>
                <w:lang w:val="en-GB"/>
              </w:rPr>
            </w:pPr>
          </w:p>
        </w:tc>
        <w:tc>
          <w:tcPr>
            <w:tcW w:w="277" w:type="pct"/>
            <w:shd w:val="clear" w:color="auto" w:fill="FFFFFF"/>
          </w:tcPr>
          <w:p w14:paraId="622B5BE2" w14:textId="77777777" w:rsidR="00D83C32" w:rsidRPr="002A4871" w:rsidRDefault="00D83C32" w:rsidP="00D83C32">
            <w:pPr>
              <w:pStyle w:val="table"/>
              <w:rPr>
                <w:sz w:val="14"/>
                <w:szCs w:val="14"/>
                <w:lang w:val="en-GB"/>
              </w:rPr>
            </w:pPr>
          </w:p>
        </w:tc>
        <w:tc>
          <w:tcPr>
            <w:tcW w:w="277" w:type="pct"/>
            <w:shd w:val="clear" w:color="auto" w:fill="FFFFFF"/>
          </w:tcPr>
          <w:p w14:paraId="3470E19E" w14:textId="77777777" w:rsidR="00D83C32" w:rsidRPr="002A4871" w:rsidRDefault="00D83C32" w:rsidP="00D83C32">
            <w:pPr>
              <w:pStyle w:val="table"/>
              <w:rPr>
                <w:sz w:val="14"/>
                <w:szCs w:val="14"/>
                <w:lang w:val="en-GB"/>
              </w:rPr>
            </w:pPr>
          </w:p>
        </w:tc>
        <w:tc>
          <w:tcPr>
            <w:tcW w:w="277" w:type="pct"/>
            <w:shd w:val="clear" w:color="auto" w:fill="FFFFFF"/>
          </w:tcPr>
          <w:p w14:paraId="698C2F2E" w14:textId="77777777" w:rsidR="00D83C32" w:rsidRPr="002A4871" w:rsidRDefault="00D83C32" w:rsidP="00D83C32">
            <w:pPr>
              <w:pStyle w:val="table"/>
              <w:rPr>
                <w:sz w:val="14"/>
                <w:szCs w:val="14"/>
                <w:lang w:val="en-GB"/>
              </w:rPr>
            </w:pPr>
          </w:p>
        </w:tc>
        <w:tc>
          <w:tcPr>
            <w:tcW w:w="277" w:type="pct"/>
            <w:shd w:val="clear" w:color="auto" w:fill="FFFFFF"/>
          </w:tcPr>
          <w:p w14:paraId="41FAEE2C" w14:textId="77777777" w:rsidR="00D83C32" w:rsidRPr="002A4871" w:rsidRDefault="00D83C32" w:rsidP="00D83C32">
            <w:pPr>
              <w:pStyle w:val="table"/>
              <w:rPr>
                <w:sz w:val="14"/>
                <w:szCs w:val="14"/>
                <w:lang w:val="en-GB"/>
              </w:rPr>
            </w:pPr>
          </w:p>
        </w:tc>
        <w:tc>
          <w:tcPr>
            <w:tcW w:w="277" w:type="pct"/>
            <w:shd w:val="clear" w:color="auto" w:fill="FFFFFF"/>
          </w:tcPr>
          <w:p w14:paraId="528FEE7E" w14:textId="77777777" w:rsidR="00D83C32" w:rsidRPr="002A4871" w:rsidRDefault="00D83C32" w:rsidP="00D83C32">
            <w:pPr>
              <w:pStyle w:val="table"/>
              <w:rPr>
                <w:sz w:val="14"/>
                <w:szCs w:val="14"/>
                <w:lang w:val="en-GB"/>
              </w:rPr>
            </w:pPr>
          </w:p>
        </w:tc>
        <w:tc>
          <w:tcPr>
            <w:tcW w:w="396" w:type="pct"/>
            <w:shd w:val="clear" w:color="auto" w:fill="FFFFFF"/>
          </w:tcPr>
          <w:p w14:paraId="76BD2FD0" w14:textId="77777777" w:rsidR="00D83C32" w:rsidRPr="002A4871" w:rsidRDefault="00D83C32" w:rsidP="00D83C32">
            <w:pPr>
              <w:pStyle w:val="table"/>
              <w:rPr>
                <w:sz w:val="14"/>
                <w:szCs w:val="14"/>
                <w:lang w:val="en-GB"/>
              </w:rPr>
            </w:pPr>
          </w:p>
        </w:tc>
      </w:tr>
    </w:tbl>
    <w:p w14:paraId="7C8A7CEA" w14:textId="73196AA4" w:rsidR="00FC1AAB" w:rsidRPr="002A4871" w:rsidDel="00400330" w:rsidRDefault="00FC1AAB" w:rsidP="00FC1AAB">
      <w:pPr>
        <w:pStyle w:val="TableCaptions"/>
        <w:rPr>
          <w:del w:id="76" w:author="Stefano Federici" w:date="2022-11-12T17:07:00Z"/>
        </w:rPr>
      </w:pPr>
      <w:del w:id="77" w:author="Stefano Federici" w:date="2022-11-12T17:07:00Z">
        <w:r w:rsidRPr="002A4871" w:rsidDel="00400330">
          <w:rPr>
            <w:b/>
          </w:rPr>
          <w:delText>Table 13.</w:delText>
        </w:r>
        <w:r w:rsidRPr="002A4871" w:rsidDel="00400330">
          <w:delText xml:space="preserve"> (Continued)</w:delText>
        </w:r>
      </w:del>
    </w:p>
    <w:p w14:paraId="67E7168A" w14:textId="305AEE5E" w:rsidR="00FC1AAB" w:rsidRPr="002A4871" w:rsidDel="00400330" w:rsidRDefault="00FC1AAB">
      <w:pPr>
        <w:rPr>
          <w:del w:id="78" w:author="Stefano Federici" w:date="2022-11-12T17:07: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61"/>
        <w:gridCol w:w="355"/>
        <w:gridCol w:w="359"/>
        <w:gridCol w:w="359"/>
        <w:gridCol w:w="359"/>
        <w:gridCol w:w="384"/>
        <w:gridCol w:w="515"/>
        <w:gridCol w:w="359"/>
        <w:gridCol w:w="500"/>
        <w:gridCol w:w="360"/>
        <w:gridCol w:w="360"/>
        <w:gridCol w:w="360"/>
        <w:gridCol w:w="360"/>
        <w:gridCol w:w="360"/>
        <w:gridCol w:w="516"/>
      </w:tblGrid>
      <w:tr w:rsidR="00FC1AAB" w:rsidRPr="002A4871" w14:paraId="6A7B373A" w14:textId="77777777" w:rsidTr="00FC1AAB">
        <w:trPr>
          <w:cantSplit/>
          <w:trHeight w:val="20"/>
          <w:jc w:val="center"/>
        </w:trPr>
        <w:tc>
          <w:tcPr>
            <w:tcW w:w="486" w:type="pct"/>
          </w:tcPr>
          <w:p w14:paraId="27589DF3" w14:textId="77777777" w:rsidR="00FC1AAB" w:rsidRPr="002A4871" w:rsidRDefault="00FC1AAB" w:rsidP="00FC1AAB">
            <w:pPr>
              <w:pStyle w:val="table"/>
              <w:rPr>
                <w:sz w:val="14"/>
                <w:szCs w:val="14"/>
                <w:lang w:val="en-GB"/>
              </w:rPr>
            </w:pPr>
          </w:p>
        </w:tc>
        <w:tc>
          <w:tcPr>
            <w:tcW w:w="277" w:type="pct"/>
            <w:shd w:val="clear" w:color="auto" w:fill="FFFFFF"/>
          </w:tcPr>
          <w:p w14:paraId="0DB049BF" w14:textId="77777777" w:rsidR="00FC1AAB" w:rsidRPr="002A4871" w:rsidRDefault="00FC1AAB" w:rsidP="00FC1AAB">
            <w:pPr>
              <w:pStyle w:val="table"/>
              <w:rPr>
                <w:sz w:val="14"/>
                <w:szCs w:val="14"/>
                <w:lang w:val="en-GB"/>
              </w:rPr>
            </w:pPr>
            <w:r w:rsidRPr="002A4871">
              <w:rPr>
                <w:color w:val="000000"/>
                <w:sz w:val="14"/>
                <w:szCs w:val="14"/>
              </w:rPr>
              <w:t>Climb</w:t>
            </w:r>
          </w:p>
        </w:tc>
        <w:tc>
          <w:tcPr>
            <w:tcW w:w="274" w:type="pct"/>
            <w:shd w:val="clear" w:color="auto" w:fill="FFFFFF"/>
          </w:tcPr>
          <w:p w14:paraId="3F09EF64" w14:textId="77777777" w:rsidR="00FC1AAB" w:rsidRPr="002A4871" w:rsidRDefault="00FC1AAB" w:rsidP="00FC1AAB">
            <w:pPr>
              <w:pStyle w:val="table"/>
              <w:rPr>
                <w:sz w:val="14"/>
                <w:szCs w:val="14"/>
                <w:lang w:val="en-GB"/>
              </w:rPr>
            </w:pPr>
            <w:r w:rsidRPr="002A4871">
              <w:rPr>
                <w:color w:val="000000"/>
                <w:sz w:val="14"/>
                <w:szCs w:val="14"/>
              </w:rPr>
              <w:t>Stairs</w:t>
            </w:r>
          </w:p>
        </w:tc>
        <w:tc>
          <w:tcPr>
            <w:tcW w:w="277" w:type="pct"/>
            <w:shd w:val="clear" w:color="auto" w:fill="FFFFFF"/>
          </w:tcPr>
          <w:p w14:paraId="7B31A258" w14:textId="77777777" w:rsidR="00FC1AAB" w:rsidRPr="002A4871" w:rsidRDefault="00FC1AAB" w:rsidP="00FC1AAB">
            <w:pPr>
              <w:pStyle w:val="table"/>
              <w:rPr>
                <w:sz w:val="14"/>
                <w:szCs w:val="14"/>
                <w:lang w:val="en-GB"/>
              </w:rPr>
            </w:pPr>
            <w:r w:rsidRPr="002A4871">
              <w:rPr>
                <w:color w:val="000000"/>
                <w:sz w:val="14"/>
                <w:szCs w:val="14"/>
              </w:rPr>
              <w:t>Push</w:t>
            </w:r>
          </w:p>
        </w:tc>
        <w:tc>
          <w:tcPr>
            <w:tcW w:w="277" w:type="pct"/>
            <w:shd w:val="clear" w:color="auto" w:fill="FFFFFF"/>
          </w:tcPr>
          <w:p w14:paraId="3A2E1410" w14:textId="77777777" w:rsidR="00FC1AAB" w:rsidRPr="002A4871" w:rsidRDefault="00FC1AAB" w:rsidP="00FC1AAB">
            <w:pPr>
              <w:pStyle w:val="table"/>
              <w:rPr>
                <w:sz w:val="14"/>
                <w:szCs w:val="14"/>
                <w:lang w:val="en-GB"/>
              </w:rPr>
            </w:pPr>
            <w:r w:rsidRPr="002A4871">
              <w:rPr>
                <w:color w:val="000000"/>
                <w:sz w:val="14"/>
                <w:szCs w:val="14"/>
              </w:rPr>
              <w:t>Leg*</w:t>
            </w:r>
          </w:p>
        </w:tc>
        <w:tc>
          <w:tcPr>
            <w:tcW w:w="277" w:type="pct"/>
            <w:shd w:val="clear" w:color="auto" w:fill="FFFFFF"/>
          </w:tcPr>
          <w:p w14:paraId="14C47AAA" w14:textId="77777777" w:rsidR="00FC1AAB" w:rsidRPr="002A4871" w:rsidRDefault="00FC1AAB" w:rsidP="00FC1AAB">
            <w:pPr>
              <w:pStyle w:val="table"/>
              <w:rPr>
                <w:sz w:val="14"/>
                <w:szCs w:val="14"/>
                <w:lang w:val="en-GB"/>
              </w:rPr>
            </w:pPr>
            <w:r w:rsidRPr="002A4871">
              <w:rPr>
                <w:color w:val="000000"/>
                <w:sz w:val="14"/>
                <w:szCs w:val="14"/>
              </w:rPr>
              <w:t>Pram</w:t>
            </w:r>
          </w:p>
        </w:tc>
        <w:tc>
          <w:tcPr>
            <w:tcW w:w="295" w:type="pct"/>
            <w:shd w:val="clear" w:color="auto" w:fill="FFFFFF"/>
          </w:tcPr>
          <w:p w14:paraId="50A27EDC" w14:textId="77777777" w:rsidR="00FC1AAB" w:rsidRPr="002A4871" w:rsidRDefault="00FC1AAB" w:rsidP="00FC1AAB">
            <w:pPr>
              <w:pStyle w:val="table"/>
              <w:rPr>
                <w:sz w:val="14"/>
                <w:szCs w:val="14"/>
                <w:lang w:val="en-GB"/>
              </w:rPr>
            </w:pPr>
            <w:r w:rsidRPr="002A4871">
              <w:rPr>
                <w:color w:val="000000"/>
                <w:sz w:val="14"/>
                <w:szCs w:val="14"/>
              </w:rPr>
              <w:t>Sport*</w:t>
            </w:r>
          </w:p>
        </w:tc>
        <w:tc>
          <w:tcPr>
            <w:tcW w:w="396" w:type="pct"/>
            <w:shd w:val="clear" w:color="auto" w:fill="FFFFFF"/>
          </w:tcPr>
          <w:p w14:paraId="04E9931F" w14:textId="77777777" w:rsidR="00FC1AAB" w:rsidRPr="002A4871" w:rsidRDefault="00FC1AAB" w:rsidP="00FC1AAB">
            <w:pPr>
              <w:pStyle w:val="table"/>
              <w:rPr>
                <w:sz w:val="14"/>
                <w:szCs w:val="14"/>
                <w:lang w:val="en-GB"/>
              </w:rPr>
            </w:pPr>
            <w:r w:rsidRPr="002A4871">
              <w:rPr>
                <w:color w:val="000000"/>
                <w:sz w:val="14"/>
                <w:szCs w:val="14"/>
              </w:rPr>
              <w:t>Descend</w:t>
            </w:r>
          </w:p>
        </w:tc>
        <w:tc>
          <w:tcPr>
            <w:tcW w:w="276" w:type="pct"/>
            <w:shd w:val="clear" w:color="auto" w:fill="FFFFFF"/>
          </w:tcPr>
          <w:p w14:paraId="0FBDAD88" w14:textId="77777777" w:rsidR="00FC1AAB" w:rsidRPr="002A4871" w:rsidRDefault="00FC1AAB" w:rsidP="00FC1AAB">
            <w:pPr>
              <w:pStyle w:val="table"/>
              <w:rPr>
                <w:sz w:val="14"/>
                <w:szCs w:val="14"/>
                <w:lang w:val="en-GB"/>
              </w:rPr>
            </w:pPr>
            <w:r w:rsidRPr="002A4871">
              <w:rPr>
                <w:color w:val="000000"/>
                <w:sz w:val="14"/>
                <w:szCs w:val="14"/>
              </w:rPr>
              <w:t>Run</w:t>
            </w:r>
          </w:p>
        </w:tc>
        <w:tc>
          <w:tcPr>
            <w:tcW w:w="385" w:type="pct"/>
            <w:shd w:val="clear" w:color="auto" w:fill="FFFFFF"/>
          </w:tcPr>
          <w:p w14:paraId="7AB706C1" w14:textId="77777777" w:rsidR="00FC1AAB" w:rsidRPr="002A4871" w:rsidRDefault="00FC1AAB" w:rsidP="00FC1AAB">
            <w:pPr>
              <w:pStyle w:val="table"/>
              <w:rPr>
                <w:sz w:val="14"/>
                <w:szCs w:val="14"/>
                <w:lang w:val="en-GB"/>
              </w:rPr>
            </w:pPr>
            <w:r w:rsidRPr="002A4871">
              <w:rPr>
                <w:color w:val="000000"/>
                <w:sz w:val="14"/>
                <w:szCs w:val="14"/>
              </w:rPr>
              <w:t>Broken</w:t>
            </w:r>
          </w:p>
        </w:tc>
        <w:tc>
          <w:tcPr>
            <w:tcW w:w="277" w:type="pct"/>
            <w:shd w:val="clear" w:color="auto" w:fill="FFFFFF"/>
          </w:tcPr>
          <w:p w14:paraId="5A8B1DD6" w14:textId="77777777" w:rsidR="00FC1AAB" w:rsidRPr="002A4871" w:rsidRDefault="00FC1AAB" w:rsidP="00FC1AAB">
            <w:pPr>
              <w:pStyle w:val="table"/>
              <w:rPr>
                <w:sz w:val="14"/>
                <w:szCs w:val="14"/>
                <w:lang w:val="en-GB"/>
              </w:rPr>
            </w:pPr>
            <w:r w:rsidRPr="002A4871">
              <w:rPr>
                <w:color w:val="000000"/>
                <w:sz w:val="14"/>
                <w:szCs w:val="14"/>
              </w:rPr>
              <w:t>Foot</w:t>
            </w:r>
          </w:p>
        </w:tc>
        <w:tc>
          <w:tcPr>
            <w:tcW w:w="277" w:type="pct"/>
            <w:shd w:val="clear" w:color="auto" w:fill="FFFFFF"/>
          </w:tcPr>
          <w:p w14:paraId="2604812C" w14:textId="77777777" w:rsidR="00FC1AAB" w:rsidRPr="002A4871" w:rsidRDefault="00FC1AAB" w:rsidP="00FC1AAB">
            <w:pPr>
              <w:pStyle w:val="table"/>
              <w:rPr>
                <w:sz w:val="14"/>
                <w:szCs w:val="14"/>
                <w:lang w:val="en-GB"/>
              </w:rPr>
            </w:pPr>
            <w:r w:rsidRPr="002A4871">
              <w:rPr>
                <w:color w:val="000000"/>
                <w:sz w:val="14"/>
                <w:szCs w:val="14"/>
              </w:rPr>
              <w:t>Fall*</w:t>
            </w:r>
          </w:p>
        </w:tc>
        <w:tc>
          <w:tcPr>
            <w:tcW w:w="277" w:type="pct"/>
            <w:shd w:val="clear" w:color="auto" w:fill="FFFFFF"/>
          </w:tcPr>
          <w:p w14:paraId="15DC3414" w14:textId="77777777" w:rsidR="00FC1AAB" w:rsidRPr="002A4871" w:rsidRDefault="00FC1AAB" w:rsidP="00FC1AAB">
            <w:pPr>
              <w:pStyle w:val="table"/>
              <w:rPr>
                <w:sz w:val="14"/>
                <w:szCs w:val="14"/>
                <w:lang w:val="en-GB"/>
              </w:rPr>
            </w:pPr>
            <w:r w:rsidRPr="002A4871">
              <w:rPr>
                <w:color w:val="000000"/>
                <w:sz w:val="14"/>
                <w:szCs w:val="14"/>
              </w:rPr>
              <w:t>Stand up</w:t>
            </w:r>
          </w:p>
        </w:tc>
        <w:tc>
          <w:tcPr>
            <w:tcW w:w="277" w:type="pct"/>
            <w:shd w:val="clear" w:color="auto" w:fill="FFFFFF"/>
          </w:tcPr>
          <w:p w14:paraId="3BC6947E" w14:textId="77777777" w:rsidR="00FC1AAB" w:rsidRPr="002A4871" w:rsidRDefault="00FC1AAB" w:rsidP="00FC1AAB">
            <w:pPr>
              <w:pStyle w:val="table"/>
              <w:rPr>
                <w:sz w:val="14"/>
                <w:szCs w:val="14"/>
                <w:lang w:val="en-GB"/>
              </w:rPr>
            </w:pPr>
            <w:r w:rsidRPr="002A4871">
              <w:rPr>
                <w:color w:val="000000"/>
                <w:sz w:val="14"/>
                <w:szCs w:val="14"/>
              </w:rPr>
              <w:t>Force</w:t>
            </w:r>
          </w:p>
        </w:tc>
        <w:tc>
          <w:tcPr>
            <w:tcW w:w="277" w:type="pct"/>
            <w:shd w:val="clear" w:color="auto" w:fill="FFFFFF"/>
          </w:tcPr>
          <w:p w14:paraId="4C3B8C93" w14:textId="77777777" w:rsidR="00FC1AAB" w:rsidRPr="002A4871" w:rsidRDefault="00FC1AAB" w:rsidP="00FC1AAB">
            <w:pPr>
              <w:pStyle w:val="table"/>
              <w:rPr>
                <w:sz w:val="14"/>
                <w:szCs w:val="14"/>
                <w:lang w:val="en-GB"/>
              </w:rPr>
            </w:pPr>
            <w:r w:rsidRPr="002A4871">
              <w:rPr>
                <w:color w:val="000000"/>
                <w:sz w:val="14"/>
                <w:szCs w:val="14"/>
              </w:rPr>
              <w:t>Move</w:t>
            </w:r>
          </w:p>
        </w:tc>
        <w:tc>
          <w:tcPr>
            <w:tcW w:w="395" w:type="pct"/>
            <w:shd w:val="clear" w:color="auto" w:fill="FFFFFF"/>
          </w:tcPr>
          <w:p w14:paraId="238CC556" w14:textId="77777777" w:rsidR="00FC1AAB" w:rsidRPr="002A4871" w:rsidRDefault="00FC1AAB" w:rsidP="00FC1AAB">
            <w:pPr>
              <w:pStyle w:val="table"/>
              <w:rPr>
                <w:sz w:val="14"/>
                <w:szCs w:val="14"/>
                <w:lang w:val="en-GB"/>
              </w:rPr>
            </w:pPr>
            <w:r w:rsidRPr="002A4871">
              <w:rPr>
                <w:color w:val="000000"/>
                <w:sz w:val="14"/>
                <w:szCs w:val="14"/>
              </w:rPr>
              <w:t>Accident</w:t>
            </w:r>
          </w:p>
        </w:tc>
      </w:tr>
      <w:tr w:rsidR="00D83C32" w:rsidRPr="002A4871" w14:paraId="7127F07D" w14:textId="77777777" w:rsidTr="00FC1AAB">
        <w:trPr>
          <w:cantSplit/>
          <w:trHeight w:val="20"/>
          <w:jc w:val="center"/>
        </w:trPr>
        <w:tc>
          <w:tcPr>
            <w:tcW w:w="486" w:type="pct"/>
          </w:tcPr>
          <w:p w14:paraId="140294C0" w14:textId="77777777" w:rsidR="00D83C32" w:rsidRPr="002A4871" w:rsidRDefault="00D83C32" w:rsidP="00D83C32">
            <w:pPr>
              <w:pStyle w:val="table"/>
              <w:rPr>
                <w:sz w:val="14"/>
                <w:szCs w:val="14"/>
                <w:lang w:val="en-GB"/>
              </w:rPr>
            </w:pPr>
            <w:r w:rsidRPr="002A4871">
              <w:rPr>
                <w:sz w:val="14"/>
                <w:szCs w:val="14"/>
              </w:rPr>
              <w:t>Run</w:t>
            </w:r>
          </w:p>
        </w:tc>
        <w:tc>
          <w:tcPr>
            <w:tcW w:w="277" w:type="pct"/>
            <w:shd w:val="clear" w:color="auto" w:fill="FFFFFF"/>
          </w:tcPr>
          <w:p w14:paraId="421133B6" w14:textId="77777777" w:rsidR="00D83C32" w:rsidRPr="002A4871" w:rsidRDefault="00D83C32" w:rsidP="00D83C32">
            <w:pPr>
              <w:pStyle w:val="table"/>
              <w:rPr>
                <w:sz w:val="14"/>
                <w:szCs w:val="14"/>
                <w:lang w:val="en-GB"/>
              </w:rPr>
            </w:pPr>
            <w:r w:rsidRPr="002A4871">
              <w:rPr>
                <w:sz w:val="14"/>
                <w:szCs w:val="14"/>
                <w:lang w:val="en-GB"/>
              </w:rPr>
              <w:t>.011</w:t>
            </w:r>
          </w:p>
        </w:tc>
        <w:tc>
          <w:tcPr>
            <w:tcW w:w="274" w:type="pct"/>
            <w:shd w:val="clear" w:color="auto" w:fill="FFFFFF"/>
          </w:tcPr>
          <w:p w14:paraId="28F99C2B" w14:textId="77777777" w:rsidR="00D83C32" w:rsidRPr="002A4871" w:rsidRDefault="00D83C32" w:rsidP="00D83C32">
            <w:pPr>
              <w:pStyle w:val="table"/>
              <w:rPr>
                <w:sz w:val="14"/>
                <w:szCs w:val="14"/>
                <w:lang w:val="en-GB"/>
              </w:rPr>
            </w:pPr>
            <w:r w:rsidRPr="002A4871">
              <w:rPr>
                <w:sz w:val="14"/>
                <w:szCs w:val="14"/>
                <w:lang w:val="en-GB"/>
              </w:rPr>
              <w:t>.007</w:t>
            </w:r>
          </w:p>
        </w:tc>
        <w:tc>
          <w:tcPr>
            <w:tcW w:w="277" w:type="pct"/>
            <w:shd w:val="clear" w:color="auto" w:fill="FFFFFF"/>
          </w:tcPr>
          <w:p w14:paraId="0AE8E94D" w14:textId="77777777" w:rsidR="00D83C32" w:rsidRPr="002A4871" w:rsidRDefault="00D83C32" w:rsidP="00D83C32">
            <w:pPr>
              <w:pStyle w:val="table"/>
              <w:rPr>
                <w:sz w:val="14"/>
                <w:szCs w:val="14"/>
                <w:lang w:val="en-GB"/>
              </w:rPr>
            </w:pPr>
            <w:r w:rsidRPr="002A4871">
              <w:rPr>
                <w:sz w:val="14"/>
                <w:szCs w:val="14"/>
                <w:lang w:val="en-GB"/>
              </w:rPr>
              <w:t>.006</w:t>
            </w:r>
          </w:p>
        </w:tc>
        <w:tc>
          <w:tcPr>
            <w:tcW w:w="277" w:type="pct"/>
            <w:shd w:val="clear" w:color="auto" w:fill="FFFFFF"/>
          </w:tcPr>
          <w:p w14:paraId="244AF3FC" w14:textId="77777777" w:rsidR="00D83C32" w:rsidRPr="002A4871" w:rsidRDefault="00D83C32" w:rsidP="00D83C32">
            <w:pPr>
              <w:pStyle w:val="table"/>
              <w:rPr>
                <w:sz w:val="14"/>
                <w:szCs w:val="14"/>
                <w:lang w:val="en-GB"/>
              </w:rPr>
            </w:pPr>
            <w:r w:rsidRPr="002A4871">
              <w:rPr>
                <w:sz w:val="14"/>
                <w:szCs w:val="14"/>
                <w:lang w:val="en-GB"/>
              </w:rPr>
              <w:t>.004</w:t>
            </w:r>
          </w:p>
        </w:tc>
        <w:tc>
          <w:tcPr>
            <w:tcW w:w="277" w:type="pct"/>
            <w:shd w:val="clear" w:color="auto" w:fill="FFFFFF"/>
          </w:tcPr>
          <w:p w14:paraId="6A7EC92F" w14:textId="77777777" w:rsidR="00D83C32" w:rsidRPr="002A4871" w:rsidRDefault="00D83C32" w:rsidP="00D83C32">
            <w:pPr>
              <w:pStyle w:val="table"/>
              <w:rPr>
                <w:sz w:val="14"/>
                <w:szCs w:val="14"/>
                <w:lang w:val="en-GB"/>
              </w:rPr>
            </w:pPr>
            <w:r w:rsidRPr="002A4871">
              <w:rPr>
                <w:sz w:val="14"/>
                <w:szCs w:val="14"/>
                <w:lang w:val="en-GB"/>
              </w:rPr>
              <w:t>.003</w:t>
            </w:r>
          </w:p>
        </w:tc>
        <w:tc>
          <w:tcPr>
            <w:tcW w:w="295" w:type="pct"/>
            <w:shd w:val="clear" w:color="auto" w:fill="FFFFFF"/>
          </w:tcPr>
          <w:p w14:paraId="1CF90A96" w14:textId="77777777" w:rsidR="00D83C32" w:rsidRPr="002A4871" w:rsidRDefault="00D83C32" w:rsidP="00D83C32">
            <w:pPr>
              <w:pStyle w:val="table"/>
              <w:rPr>
                <w:sz w:val="14"/>
                <w:szCs w:val="14"/>
                <w:lang w:val="en-GB"/>
              </w:rPr>
            </w:pPr>
            <w:r w:rsidRPr="002A4871">
              <w:rPr>
                <w:sz w:val="14"/>
                <w:szCs w:val="14"/>
                <w:lang w:val="en-GB"/>
              </w:rPr>
              <w:t>0</w:t>
            </w:r>
          </w:p>
        </w:tc>
        <w:tc>
          <w:tcPr>
            <w:tcW w:w="396" w:type="pct"/>
            <w:shd w:val="clear" w:color="auto" w:fill="FFFFFF"/>
          </w:tcPr>
          <w:p w14:paraId="1917CF4C" w14:textId="77777777" w:rsidR="00D83C32" w:rsidRPr="002A4871" w:rsidRDefault="00D83C32" w:rsidP="00D83C32">
            <w:pPr>
              <w:pStyle w:val="table"/>
              <w:rPr>
                <w:sz w:val="14"/>
                <w:szCs w:val="14"/>
                <w:lang w:val="en-GB"/>
              </w:rPr>
            </w:pPr>
            <w:r w:rsidRPr="002A4871">
              <w:rPr>
                <w:sz w:val="14"/>
                <w:szCs w:val="14"/>
                <w:lang w:val="en-GB"/>
              </w:rPr>
              <w:t>0</w:t>
            </w:r>
          </w:p>
        </w:tc>
        <w:tc>
          <w:tcPr>
            <w:tcW w:w="276" w:type="pct"/>
            <w:shd w:val="clear" w:color="auto" w:fill="FFFFFF"/>
          </w:tcPr>
          <w:p w14:paraId="41784FEE" w14:textId="77777777" w:rsidR="00D83C32" w:rsidRPr="002A4871" w:rsidRDefault="00D83C32" w:rsidP="00D83C32">
            <w:pPr>
              <w:pStyle w:val="table"/>
              <w:rPr>
                <w:sz w:val="14"/>
                <w:szCs w:val="14"/>
                <w:lang w:val="en-GB"/>
              </w:rPr>
            </w:pPr>
            <w:r w:rsidRPr="002A4871">
              <w:rPr>
                <w:sz w:val="14"/>
                <w:szCs w:val="14"/>
                <w:lang w:val="en-GB"/>
              </w:rPr>
              <w:t>0</w:t>
            </w:r>
          </w:p>
        </w:tc>
        <w:tc>
          <w:tcPr>
            <w:tcW w:w="385" w:type="pct"/>
            <w:shd w:val="clear" w:color="auto" w:fill="FFFFFF"/>
          </w:tcPr>
          <w:p w14:paraId="3F9F3594" w14:textId="77777777" w:rsidR="00D83C32" w:rsidRPr="002A4871" w:rsidRDefault="00D83C32" w:rsidP="00D83C32">
            <w:pPr>
              <w:pStyle w:val="table"/>
              <w:rPr>
                <w:sz w:val="14"/>
                <w:szCs w:val="14"/>
                <w:lang w:val="en-GB"/>
              </w:rPr>
            </w:pPr>
          </w:p>
        </w:tc>
        <w:tc>
          <w:tcPr>
            <w:tcW w:w="277" w:type="pct"/>
            <w:shd w:val="clear" w:color="auto" w:fill="FFFFFF"/>
          </w:tcPr>
          <w:p w14:paraId="59D7399E" w14:textId="77777777" w:rsidR="00D83C32" w:rsidRPr="002A4871" w:rsidRDefault="00D83C32" w:rsidP="00D83C32">
            <w:pPr>
              <w:pStyle w:val="table"/>
              <w:rPr>
                <w:sz w:val="14"/>
                <w:szCs w:val="14"/>
                <w:lang w:val="en-GB"/>
              </w:rPr>
            </w:pPr>
          </w:p>
        </w:tc>
        <w:tc>
          <w:tcPr>
            <w:tcW w:w="277" w:type="pct"/>
            <w:shd w:val="clear" w:color="auto" w:fill="FFFFFF"/>
          </w:tcPr>
          <w:p w14:paraId="30CA4DD9" w14:textId="77777777" w:rsidR="00D83C32" w:rsidRPr="002A4871" w:rsidRDefault="00D83C32" w:rsidP="00D83C32">
            <w:pPr>
              <w:pStyle w:val="table"/>
              <w:rPr>
                <w:sz w:val="14"/>
                <w:szCs w:val="14"/>
                <w:lang w:val="en-GB"/>
              </w:rPr>
            </w:pPr>
          </w:p>
        </w:tc>
        <w:tc>
          <w:tcPr>
            <w:tcW w:w="277" w:type="pct"/>
            <w:shd w:val="clear" w:color="auto" w:fill="FFFFFF"/>
          </w:tcPr>
          <w:p w14:paraId="5C194370" w14:textId="77777777" w:rsidR="00D83C32" w:rsidRPr="002A4871" w:rsidRDefault="00D83C32" w:rsidP="00D83C32">
            <w:pPr>
              <w:pStyle w:val="table"/>
              <w:rPr>
                <w:sz w:val="14"/>
                <w:szCs w:val="14"/>
                <w:lang w:val="en-GB"/>
              </w:rPr>
            </w:pPr>
          </w:p>
        </w:tc>
        <w:tc>
          <w:tcPr>
            <w:tcW w:w="277" w:type="pct"/>
            <w:shd w:val="clear" w:color="auto" w:fill="FFFFFF"/>
          </w:tcPr>
          <w:p w14:paraId="503D1613" w14:textId="77777777" w:rsidR="00D83C32" w:rsidRPr="002A4871" w:rsidRDefault="00D83C32" w:rsidP="00D83C32">
            <w:pPr>
              <w:pStyle w:val="table"/>
              <w:rPr>
                <w:sz w:val="14"/>
                <w:szCs w:val="14"/>
                <w:lang w:val="en-GB"/>
              </w:rPr>
            </w:pPr>
          </w:p>
        </w:tc>
        <w:tc>
          <w:tcPr>
            <w:tcW w:w="277" w:type="pct"/>
            <w:shd w:val="clear" w:color="auto" w:fill="FFFFFF"/>
          </w:tcPr>
          <w:p w14:paraId="5284B071" w14:textId="77777777" w:rsidR="00D83C32" w:rsidRPr="002A4871" w:rsidRDefault="00D83C32" w:rsidP="00D83C32">
            <w:pPr>
              <w:pStyle w:val="table"/>
              <w:rPr>
                <w:sz w:val="14"/>
                <w:szCs w:val="14"/>
                <w:lang w:val="en-GB"/>
              </w:rPr>
            </w:pPr>
          </w:p>
        </w:tc>
        <w:tc>
          <w:tcPr>
            <w:tcW w:w="395" w:type="pct"/>
            <w:shd w:val="clear" w:color="auto" w:fill="FFFFFF"/>
          </w:tcPr>
          <w:p w14:paraId="4771BB36" w14:textId="77777777" w:rsidR="00D83C32" w:rsidRPr="002A4871" w:rsidRDefault="00D83C32" w:rsidP="00D83C32">
            <w:pPr>
              <w:pStyle w:val="table"/>
              <w:rPr>
                <w:sz w:val="14"/>
                <w:szCs w:val="14"/>
                <w:lang w:val="en-GB"/>
              </w:rPr>
            </w:pPr>
          </w:p>
        </w:tc>
      </w:tr>
      <w:tr w:rsidR="00D83C32" w:rsidRPr="002A4871" w14:paraId="7ABE3CA8" w14:textId="77777777" w:rsidTr="00FC1AAB">
        <w:trPr>
          <w:cantSplit/>
          <w:trHeight w:val="20"/>
          <w:jc w:val="center"/>
        </w:trPr>
        <w:tc>
          <w:tcPr>
            <w:tcW w:w="486" w:type="pct"/>
          </w:tcPr>
          <w:p w14:paraId="2441DE81" w14:textId="77777777" w:rsidR="00D83C32" w:rsidRPr="002A4871" w:rsidRDefault="00D83C32" w:rsidP="00D83C32">
            <w:pPr>
              <w:pStyle w:val="table"/>
              <w:rPr>
                <w:sz w:val="14"/>
                <w:szCs w:val="14"/>
                <w:lang w:val="en-GB"/>
              </w:rPr>
            </w:pPr>
            <w:r w:rsidRPr="002A4871">
              <w:rPr>
                <w:sz w:val="14"/>
                <w:szCs w:val="14"/>
              </w:rPr>
              <w:t>Broken</w:t>
            </w:r>
          </w:p>
        </w:tc>
        <w:tc>
          <w:tcPr>
            <w:tcW w:w="277" w:type="pct"/>
            <w:shd w:val="clear" w:color="auto" w:fill="FFFFFF"/>
          </w:tcPr>
          <w:p w14:paraId="0E01AE58" w14:textId="77777777" w:rsidR="00D83C32" w:rsidRPr="002A4871" w:rsidRDefault="00D83C32" w:rsidP="00D83C32">
            <w:pPr>
              <w:pStyle w:val="table"/>
              <w:rPr>
                <w:sz w:val="14"/>
                <w:szCs w:val="14"/>
                <w:lang w:val="en-GB"/>
              </w:rPr>
            </w:pPr>
            <w:r w:rsidRPr="002A4871">
              <w:rPr>
                <w:sz w:val="14"/>
                <w:szCs w:val="14"/>
                <w:lang w:val="en-GB"/>
              </w:rPr>
              <w:t>.014</w:t>
            </w:r>
          </w:p>
        </w:tc>
        <w:tc>
          <w:tcPr>
            <w:tcW w:w="274" w:type="pct"/>
            <w:shd w:val="clear" w:color="auto" w:fill="FFFFFF"/>
          </w:tcPr>
          <w:p w14:paraId="718A1146" w14:textId="77777777" w:rsidR="00D83C32" w:rsidRPr="002A4871" w:rsidRDefault="00D83C32" w:rsidP="00D83C32">
            <w:pPr>
              <w:pStyle w:val="table"/>
              <w:rPr>
                <w:sz w:val="14"/>
                <w:szCs w:val="14"/>
                <w:lang w:val="en-GB"/>
              </w:rPr>
            </w:pPr>
            <w:r w:rsidRPr="002A4871">
              <w:rPr>
                <w:sz w:val="14"/>
                <w:szCs w:val="14"/>
                <w:lang w:val="en-GB"/>
              </w:rPr>
              <w:t>.010</w:t>
            </w:r>
          </w:p>
        </w:tc>
        <w:tc>
          <w:tcPr>
            <w:tcW w:w="277" w:type="pct"/>
            <w:shd w:val="clear" w:color="auto" w:fill="FFFFFF"/>
          </w:tcPr>
          <w:p w14:paraId="58C5AA2E" w14:textId="77777777" w:rsidR="00D83C32" w:rsidRPr="002A4871" w:rsidRDefault="00D83C32" w:rsidP="00D83C32">
            <w:pPr>
              <w:pStyle w:val="table"/>
              <w:rPr>
                <w:sz w:val="14"/>
                <w:szCs w:val="14"/>
                <w:lang w:val="en-GB"/>
              </w:rPr>
            </w:pPr>
            <w:r w:rsidRPr="002A4871">
              <w:rPr>
                <w:sz w:val="14"/>
                <w:szCs w:val="14"/>
                <w:lang w:val="en-GB"/>
              </w:rPr>
              <w:t>.008</w:t>
            </w:r>
          </w:p>
        </w:tc>
        <w:tc>
          <w:tcPr>
            <w:tcW w:w="277" w:type="pct"/>
            <w:shd w:val="clear" w:color="auto" w:fill="FFFFFF"/>
          </w:tcPr>
          <w:p w14:paraId="321E9B60" w14:textId="77777777" w:rsidR="00D83C32" w:rsidRPr="002A4871" w:rsidRDefault="00D83C32" w:rsidP="00D83C32">
            <w:pPr>
              <w:pStyle w:val="table"/>
              <w:rPr>
                <w:sz w:val="14"/>
                <w:szCs w:val="14"/>
                <w:lang w:val="en-GB"/>
              </w:rPr>
            </w:pPr>
            <w:r w:rsidRPr="002A4871">
              <w:rPr>
                <w:sz w:val="14"/>
                <w:szCs w:val="14"/>
                <w:lang w:val="en-GB"/>
              </w:rPr>
              <w:t>.007</w:t>
            </w:r>
          </w:p>
        </w:tc>
        <w:tc>
          <w:tcPr>
            <w:tcW w:w="277" w:type="pct"/>
            <w:shd w:val="clear" w:color="auto" w:fill="FFFFFF"/>
          </w:tcPr>
          <w:p w14:paraId="5B3B8498" w14:textId="77777777" w:rsidR="00D83C32" w:rsidRPr="002A4871" w:rsidRDefault="00D83C32" w:rsidP="00D83C32">
            <w:pPr>
              <w:pStyle w:val="table"/>
              <w:rPr>
                <w:sz w:val="14"/>
                <w:szCs w:val="14"/>
                <w:lang w:val="en-GB"/>
              </w:rPr>
            </w:pPr>
            <w:r w:rsidRPr="002A4871">
              <w:rPr>
                <w:sz w:val="14"/>
                <w:szCs w:val="14"/>
                <w:lang w:val="en-GB"/>
              </w:rPr>
              <w:t>.006</w:t>
            </w:r>
          </w:p>
        </w:tc>
        <w:tc>
          <w:tcPr>
            <w:tcW w:w="295" w:type="pct"/>
            <w:shd w:val="clear" w:color="auto" w:fill="FFFFFF"/>
          </w:tcPr>
          <w:p w14:paraId="155AA971" w14:textId="77777777" w:rsidR="00D83C32" w:rsidRPr="002A4871" w:rsidRDefault="00D83C32" w:rsidP="00D83C32">
            <w:pPr>
              <w:pStyle w:val="table"/>
              <w:rPr>
                <w:sz w:val="14"/>
                <w:szCs w:val="14"/>
                <w:lang w:val="en-GB"/>
              </w:rPr>
            </w:pPr>
            <w:r w:rsidRPr="002A4871">
              <w:rPr>
                <w:sz w:val="14"/>
                <w:szCs w:val="14"/>
                <w:lang w:val="en-GB"/>
              </w:rPr>
              <w:t>.003</w:t>
            </w:r>
          </w:p>
        </w:tc>
        <w:tc>
          <w:tcPr>
            <w:tcW w:w="396" w:type="pct"/>
            <w:shd w:val="clear" w:color="auto" w:fill="FFFFFF"/>
          </w:tcPr>
          <w:p w14:paraId="52230EF2" w14:textId="77777777" w:rsidR="00D83C32" w:rsidRPr="002A4871" w:rsidRDefault="00D83C32" w:rsidP="00D83C32">
            <w:pPr>
              <w:pStyle w:val="table"/>
              <w:rPr>
                <w:sz w:val="14"/>
                <w:szCs w:val="14"/>
                <w:lang w:val="en-GB"/>
              </w:rPr>
            </w:pPr>
            <w:r w:rsidRPr="002A4871">
              <w:rPr>
                <w:sz w:val="14"/>
                <w:szCs w:val="14"/>
                <w:lang w:val="en-GB"/>
              </w:rPr>
              <w:t>.003</w:t>
            </w:r>
          </w:p>
        </w:tc>
        <w:tc>
          <w:tcPr>
            <w:tcW w:w="276" w:type="pct"/>
            <w:shd w:val="clear" w:color="auto" w:fill="FFFFFF"/>
          </w:tcPr>
          <w:p w14:paraId="26012AEA" w14:textId="77777777" w:rsidR="00D83C32" w:rsidRPr="002A4871" w:rsidRDefault="00D83C32" w:rsidP="00D83C32">
            <w:pPr>
              <w:pStyle w:val="table"/>
              <w:rPr>
                <w:sz w:val="14"/>
                <w:szCs w:val="14"/>
                <w:lang w:val="en-GB"/>
              </w:rPr>
            </w:pPr>
            <w:r w:rsidRPr="002A4871">
              <w:rPr>
                <w:sz w:val="14"/>
                <w:szCs w:val="14"/>
                <w:lang w:val="en-GB"/>
              </w:rPr>
              <w:t>.003</w:t>
            </w:r>
          </w:p>
        </w:tc>
        <w:tc>
          <w:tcPr>
            <w:tcW w:w="385" w:type="pct"/>
            <w:shd w:val="clear" w:color="auto" w:fill="FFFFFF"/>
          </w:tcPr>
          <w:p w14:paraId="15D8140C"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1D85DD50" w14:textId="77777777" w:rsidR="00D83C32" w:rsidRPr="002A4871" w:rsidRDefault="00D83C32" w:rsidP="00D83C32">
            <w:pPr>
              <w:pStyle w:val="table"/>
              <w:rPr>
                <w:sz w:val="14"/>
                <w:szCs w:val="14"/>
                <w:lang w:val="en-GB"/>
              </w:rPr>
            </w:pPr>
          </w:p>
        </w:tc>
        <w:tc>
          <w:tcPr>
            <w:tcW w:w="277" w:type="pct"/>
            <w:shd w:val="clear" w:color="auto" w:fill="FFFFFF"/>
          </w:tcPr>
          <w:p w14:paraId="33880E72" w14:textId="77777777" w:rsidR="00D83C32" w:rsidRPr="002A4871" w:rsidRDefault="00D83C32" w:rsidP="00D83C32">
            <w:pPr>
              <w:pStyle w:val="table"/>
              <w:rPr>
                <w:sz w:val="14"/>
                <w:szCs w:val="14"/>
                <w:lang w:val="en-GB"/>
              </w:rPr>
            </w:pPr>
          </w:p>
        </w:tc>
        <w:tc>
          <w:tcPr>
            <w:tcW w:w="277" w:type="pct"/>
            <w:shd w:val="clear" w:color="auto" w:fill="FFFFFF"/>
          </w:tcPr>
          <w:p w14:paraId="059EF0BA" w14:textId="77777777" w:rsidR="00D83C32" w:rsidRPr="002A4871" w:rsidRDefault="00D83C32" w:rsidP="00D83C32">
            <w:pPr>
              <w:pStyle w:val="table"/>
              <w:rPr>
                <w:sz w:val="14"/>
                <w:szCs w:val="14"/>
                <w:lang w:val="en-GB"/>
              </w:rPr>
            </w:pPr>
          </w:p>
        </w:tc>
        <w:tc>
          <w:tcPr>
            <w:tcW w:w="277" w:type="pct"/>
            <w:shd w:val="clear" w:color="auto" w:fill="FFFFFF"/>
          </w:tcPr>
          <w:p w14:paraId="3D85C3B9" w14:textId="77777777" w:rsidR="00D83C32" w:rsidRPr="002A4871" w:rsidRDefault="00D83C32" w:rsidP="00D83C32">
            <w:pPr>
              <w:pStyle w:val="table"/>
              <w:rPr>
                <w:sz w:val="14"/>
                <w:szCs w:val="14"/>
                <w:lang w:val="en-GB"/>
              </w:rPr>
            </w:pPr>
          </w:p>
        </w:tc>
        <w:tc>
          <w:tcPr>
            <w:tcW w:w="277" w:type="pct"/>
            <w:shd w:val="clear" w:color="auto" w:fill="FFFFFF"/>
          </w:tcPr>
          <w:p w14:paraId="4FB253DE" w14:textId="77777777" w:rsidR="00D83C32" w:rsidRPr="002A4871" w:rsidRDefault="00D83C32" w:rsidP="00D83C32">
            <w:pPr>
              <w:pStyle w:val="table"/>
              <w:rPr>
                <w:sz w:val="14"/>
                <w:szCs w:val="14"/>
                <w:lang w:val="en-GB"/>
              </w:rPr>
            </w:pPr>
          </w:p>
        </w:tc>
        <w:tc>
          <w:tcPr>
            <w:tcW w:w="395" w:type="pct"/>
            <w:shd w:val="clear" w:color="auto" w:fill="FFFFFF"/>
          </w:tcPr>
          <w:p w14:paraId="07484651" w14:textId="77777777" w:rsidR="00D83C32" w:rsidRPr="002A4871" w:rsidRDefault="00D83C32" w:rsidP="00D83C32">
            <w:pPr>
              <w:pStyle w:val="table"/>
              <w:rPr>
                <w:sz w:val="14"/>
                <w:szCs w:val="14"/>
                <w:lang w:val="en-GB"/>
              </w:rPr>
            </w:pPr>
          </w:p>
        </w:tc>
      </w:tr>
      <w:tr w:rsidR="00D83C32" w:rsidRPr="002A4871" w14:paraId="6CB19E80" w14:textId="77777777" w:rsidTr="00FC1AAB">
        <w:trPr>
          <w:cantSplit/>
          <w:trHeight w:val="20"/>
          <w:jc w:val="center"/>
        </w:trPr>
        <w:tc>
          <w:tcPr>
            <w:tcW w:w="486" w:type="pct"/>
          </w:tcPr>
          <w:p w14:paraId="6F29F1D0" w14:textId="77777777" w:rsidR="00D83C32" w:rsidRPr="002A4871" w:rsidRDefault="00D83C32" w:rsidP="00D83C32">
            <w:pPr>
              <w:pStyle w:val="table"/>
              <w:rPr>
                <w:sz w:val="14"/>
                <w:szCs w:val="14"/>
                <w:lang w:val="en-GB"/>
              </w:rPr>
            </w:pPr>
            <w:r w:rsidRPr="002A4871">
              <w:rPr>
                <w:sz w:val="14"/>
                <w:szCs w:val="14"/>
              </w:rPr>
              <w:t>Foot</w:t>
            </w:r>
          </w:p>
        </w:tc>
        <w:tc>
          <w:tcPr>
            <w:tcW w:w="277" w:type="pct"/>
            <w:shd w:val="clear" w:color="auto" w:fill="FFFFFF"/>
          </w:tcPr>
          <w:p w14:paraId="372EB146" w14:textId="77777777" w:rsidR="00D83C32" w:rsidRPr="002A4871" w:rsidRDefault="00D83C32" w:rsidP="00D83C32">
            <w:pPr>
              <w:pStyle w:val="table"/>
              <w:rPr>
                <w:sz w:val="14"/>
                <w:szCs w:val="14"/>
                <w:lang w:val="en-GB"/>
              </w:rPr>
            </w:pPr>
            <w:r w:rsidRPr="002A4871">
              <w:rPr>
                <w:sz w:val="14"/>
                <w:szCs w:val="14"/>
                <w:lang w:val="en-GB"/>
              </w:rPr>
              <w:t>.014</w:t>
            </w:r>
          </w:p>
        </w:tc>
        <w:tc>
          <w:tcPr>
            <w:tcW w:w="274" w:type="pct"/>
            <w:shd w:val="clear" w:color="auto" w:fill="FFFFFF"/>
          </w:tcPr>
          <w:p w14:paraId="155395E3" w14:textId="77777777" w:rsidR="00D83C32" w:rsidRPr="002A4871" w:rsidRDefault="00D83C32" w:rsidP="00D83C32">
            <w:pPr>
              <w:pStyle w:val="table"/>
              <w:rPr>
                <w:sz w:val="14"/>
                <w:szCs w:val="14"/>
                <w:lang w:val="en-GB"/>
              </w:rPr>
            </w:pPr>
            <w:r w:rsidRPr="002A4871">
              <w:rPr>
                <w:sz w:val="14"/>
                <w:szCs w:val="14"/>
                <w:lang w:val="en-GB"/>
              </w:rPr>
              <w:t>.010</w:t>
            </w:r>
          </w:p>
        </w:tc>
        <w:tc>
          <w:tcPr>
            <w:tcW w:w="277" w:type="pct"/>
            <w:shd w:val="clear" w:color="auto" w:fill="FFFFFF"/>
          </w:tcPr>
          <w:p w14:paraId="42A9D592" w14:textId="77777777" w:rsidR="00D83C32" w:rsidRPr="002A4871" w:rsidRDefault="00D83C32" w:rsidP="00D83C32">
            <w:pPr>
              <w:pStyle w:val="table"/>
              <w:rPr>
                <w:sz w:val="14"/>
                <w:szCs w:val="14"/>
                <w:lang w:val="en-GB"/>
              </w:rPr>
            </w:pPr>
            <w:r w:rsidRPr="002A4871">
              <w:rPr>
                <w:sz w:val="14"/>
                <w:szCs w:val="14"/>
                <w:lang w:val="en-GB"/>
              </w:rPr>
              <w:t>.008</w:t>
            </w:r>
          </w:p>
        </w:tc>
        <w:tc>
          <w:tcPr>
            <w:tcW w:w="277" w:type="pct"/>
            <w:shd w:val="clear" w:color="auto" w:fill="FFFFFF"/>
          </w:tcPr>
          <w:p w14:paraId="08730D0C" w14:textId="77777777" w:rsidR="00D83C32" w:rsidRPr="002A4871" w:rsidRDefault="00D83C32" w:rsidP="00D83C32">
            <w:pPr>
              <w:pStyle w:val="table"/>
              <w:rPr>
                <w:sz w:val="14"/>
                <w:szCs w:val="14"/>
                <w:lang w:val="en-GB"/>
              </w:rPr>
            </w:pPr>
            <w:r w:rsidRPr="002A4871">
              <w:rPr>
                <w:sz w:val="14"/>
                <w:szCs w:val="14"/>
                <w:lang w:val="en-GB"/>
              </w:rPr>
              <w:t>.007</w:t>
            </w:r>
          </w:p>
        </w:tc>
        <w:tc>
          <w:tcPr>
            <w:tcW w:w="277" w:type="pct"/>
            <w:shd w:val="clear" w:color="auto" w:fill="FFFFFF"/>
          </w:tcPr>
          <w:p w14:paraId="40C83204" w14:textId="77777777" w:rsidR="00D83C32" w:rsidRPr="002A4871" w:rsidRDefault="00D83C32" w:rsidP="00D83C32">
            <w:pPr>
              <w:pStyle w:val="table"/>
              <w:rPr>
                <w:sz w:val="14"/>
                <w:szCs w:val="14"/>
                <w:lang w:val="en-GB"/>
              </w:rPr>
            </w:pPr>
            <w:r w:rsidRPr="002A4871">
              <w:rPr>
                <w:sz w:val="14"/>
                <w:szCs w:val="14"/>
                <w:lang w:val="en-GB"/>
              </w:rPr>
              <w:t>.006</w:t>
            </w:r>
          </w:p>
        </w:tc>
        <w:tc>
          <w:tcPr>
            <w:tcW w:w="295" w:type="pct"/>
            <w:shd w:val="clear" w:color="auto" w:fill="FFFFFF"/>
          </w:tcPr>
          <w:p w14:paraId="5B33A72E" w14:textId="77777777" w:rsidR="00D83C32" w:rsidRPr="002A4871" w:rsidRDefault="00D83C32" w:rsidP="00D83C32">
            <w:pPr>
              <w:pStyle w:val="table"/>
              <w:rPr>
                <w:sz w:val="14"/>
                <w:szCs w:val="14"/>
                <w:lang w:val="en-GB"/>
              </w:rPr>
            </w:pPr>
            <w:r w:rsidRPr="002A4871">
              <w:rPr>
                <w:sz w:val="14"/>
                <w:szCs w:val="14"/>
                <w:lang w:val="en-GB"/>
              </w:rPr>
              <w:t>.003</w:t>
            </w:r>
          </w:p>
        </w:tc>
        <w:tc>
          <w:tcPr>
            <w:tcW w:w="396" w:type="pct"/>
            <w:shd w:val="clear" w:color="auto" w:fill="FFFFFF"/>
          </w:tcPr>
          <w:p w14:paraId="67A186D8" w14:textId="77777777" w:rsidR="00D83C32" w:rsidRPr="002A4871" w:rsidRDefault="00D83C32" w:rsidP="00D83C32">
            <w:pPr>
              <w:pStyle w:val="table"/>
              <w:rPr>
                <w:sz w:val="14"/>
                <w:szCs w:val="14"/>
                <w:lang w:val="en-GB"/>
              </w:rPr>
            </w:pPr>
            <w:r w:rsidRPr="002A4871">
              <w:rPr>
                <w:sz w:val="14"/>
                <w:szCs w:val="14"/>
                <w:lang w:val="en-GB"/>
              </w:rPr>
              <w:t>.003</w:t>
            </w:r>
          </w:p>
        </w:tc>
        <w:tc>
          <w:tcPr>
            <w:tcW w:w="276" w:type="pct"/>
            <w:shd w:val="clear" w:color="auto" w:fill="FFFFFF"/>
          </w:tcPr>
          <w:p w14:paraId="3ABF0554" w14:textId="77777777" w:rsidR="00D83C32" w:rsidRPr="002A4871" w:rsidRDefault="00D83C32" w:rsidP="00D83C32">
            <w:pPr>
              <w:pStyle w:val="table"/>
              <w:rPr>
                <w:sz w:val="14"/>
                <w:szCs w:val="14"/>
                <w:lang w:val="en-GB"/>
              </w:rPr>
            </w:pPr>
            <w:r w:rsidRPr="002A4871">
              <w:rPr>
                <w:sz w:val="14"/>
                <w:szCs w:val="14"/>
                <w:lang w:val="en-GB"/>
              </w:rPr>
              <w:t>.003</w:t>
            </w:r>
          </w:p>
        </w:tc>
        <w:tc>
          <w:tcPr>
            <w:tcW w:w="385" w:type="pct"/>
            <w:shd w:val="clear" w:color="auto" w:fill="FFFFFF"/>
          </w:tcPr>
          <w:p w14:paraId="4D3C40D4"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1B8FF2A3"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7C5C2716" w14:textId="77777777" w:rsidR="00D83C32" w:rsidRPr="002A4871" w:rsidRDefault="00D83C32" w:rsidP="00D83C32">
            <w:pPr>
              <w:pStyle w:val="table"/>
              <w:rPr>
                <w:sz w:val="14"/>
                <w:szCs w:val="14"/>
                <w:lang w:val="en-GB"/>
              </w:rPr>
            </w:pPr>
          </w:p>
        </w:tc>
        <w:tc>
          <w:tcPr>
            <w:tcW w:w="277" w:type="pct"/>
            <w:shd w:val="clear" w:color="auto" w:fill="FFFFFF"/>
          </w:tcPr>
          <w:p w14:paraId="765468F5" w14:textId="77777777" w:rsidR="00D83C32" w:rsidRPr="002A4871" w:rsidRDefault="00D83C32" w:rsidP="00D83C32">
            <w:pPr>
              <w:pStyle w:val="table"/>
              <w:rPr>
                <w:sz w:val="14"/>
                <w:szCs w:val="14"/>
                <w:lang w:val="en-GB"/>
              </w:rPr>
            </w:pPr>
          </w:p>
        </w:tc>
        <w:tc>
          <w:tcPr>
            <w:tcW w:w="277" w:type="pct"/>
            <w:shd w:val="clear" w:color="auto" w:fill="FFFFFF"/>
          </w:tcPr>
          <w:p w14:paraId="1F4B637C" w14:textId="77777777" w:rsidR="00D83C32" w:rsidRPr="002A4871" w:rsidRDefault="00D83C32" w:rsidP="00D83C32">
            <w:pPr>
              <w:pStyle w:val="table"/>
              <w:rPr>
                <w:sz w:val="14"/>
                <w:szCs w:val="14"/>
                <w:lang w:val="en-GB"/>
              </w:rPr>
            </w:pPr>
          </w:p>
        </w:tc>
        <w:tc>
          <w:tcPr>
            <w:tcW w:w="277" w:type="pct"/>
            <w:shd w:val="clear" w:color="auto" w:fill="FFFFFF"/>
          </w:tcPr>
          <w:p w14:paraId="2A3455DA" w14:textId="77777777" w:rsidR="00D83C32" w:rsidRPr="002A4871" w:rsidRDefault="00D83C32" w:rsidP="00D83C32">
            <w:pPr>
              <w:pStyle w:val="table"/>
              <w:rPr>
                <w:sz w:val="14"/>
                <w:szCs w:val="14"/>
                <w:lang w:val="en-GB"/>
              </w:rPr>
            </w:pPr>
          </w:p>
        </w:tc>
        <w:tc>
          <w:tcPr>
            <w:tcW w:w="395" w:type="pct"/>
            <w:shd w:val="clear" w:color="auto" w:fill="FFFFFF"/>
          </w:tcPr>
          <w:p w14:paraId="34CE62D0" w14:textId="77777777" w:rsidR="00D83C32" w:rsidRPr="002A4871" w:rsidRDefault="00D83C32" w:rsidP="00D83C32">
            <w:pPr>
              <w:pStyle w:val="table"/>
              <w:rPr>
                <w:sz w:val="14"/>
                <w:szCs w:val="14"/>
                <w:lang w:val="en-GB"/>
              </w:rPr>
            </w:pPr>
          </w:p>
        </w:tc>
      </w:tr>
      <w:tr w:rsidR="00D83C32" w:rsidRPr="002A4871" w14:paraId="53C27D04" w14:textId="77777777" w:rsidTr="00FC1AAB">
        <w:trPr>
          <w:cantSplit/>
          <w:trHeight w:val="20"/>
          <w:jc w:val="center"/>
        </w:trPr>
        <w:tc>
          <w:tcPr>
            <w:tcW w:w="486" w:type="pct"/>
          </w:tcPr>
          <w:p w14:paraId="751A85A4" w14:textId="77777777" w:rsidR="00D83C32" w:rsidRPr="002A4871" w:rsidRDefault="00D83C32" w:rsidP="00D83C32">
            <w:pPr>
              <w:pStyle w:val="table"/>
              <w:rPr>
                <w:sz w:val="14"/>
                <w:szCs w:val="14"/>
                <w:lang w:val="en-GB"/>
              </w:rPr>
            </w:pPr>
            <w:r w:rsidRPr="002A4871">
              <w:rPr>
                <w:sz w:val="14"/>
                <w:szCs w:val="14"/>
              </w:rPr>
              <w:t>Fall*</w:t>
            </w:r>
          </w:p>
        </w:tc>
        <w:tc>
          <w:tcPr>
            <w:tcW w:w="277" w:type="pct"/>
            <w:shd w:val="clear" w:color="auto" w:fill="FFFFFF"/>
          </w:tcPr>
          <w:p w14:paraId="1585C936" w14:textId="77777777" w:rsidR="00D83C32" w:rsidRPr="002A4871" w:rsidRDefault="00D83C32" w:rsidP="00D83C32">
            <w:pPr>
              <w:pStyle w:val="table"/>
              <w:rPr>
                <w:sz w:val="14"/>
                <w:szCs w:val="14"/>
                <w:lang w:val="en-GB"/>
              </w:rPr>
            </w:pPr>
            <w:r w:rsidRPr="002A4871">
              <w:rPr>
                <w:sz w:val="14"/>
                <w:szCs w:val="14"/>
                <w:lang w:val="en-GB"/>
              </w:rPr>
              <w:t>.014</w:t>
            </w:r>
          </w:p>
        </w:tc>
        <w:tc>
          <w:tcPr>
            <w:tcW w:w="274" w:type="pct"/>
            <w:shd w:val="clear" w:color="auto" w:fill="FFFFFF"/>
          </w:tcPr>
          <w:p w14:paraId="4884CDFF" w14:textId="77777777" w:rsidR="00D83C32" w:rsidRPr="002A4871" w:rsidRDefault="00D83C32" w:rsidP="00D83C32">
            <w:pPr>
              <w:pStyle w:val="table"/>
              <w:rPr>
                <w:sz w:val="14"/>
                <w:szCs w:val="14"/>
                <w:lang w:val="en-GB"/>
              </w:rPr>
            </w:pPr>
            <w:r w:rsidRPr="002A4871">
              <w:rPr>
                <w:sz w:val="14"/>
                <w:szCs w:val="14"/>
                <w:lang w:val="en-GB"/>
              </w:rPr>
              <w:t>.010</w:t>
            </w:r>
          </w:p>
        </w:tc>
        <w:tc>
          <w:tcPr>
            <w:tcW w:w="277" w:type="pct"/>
            <w:shd w:val="clear" w:color="auto" w:fill="FFFFFF"/>
          </w:tcPr>
          <w:p w14:paraId="29DF7E03" w14:textId="77777777" w:rsidR="00D83C32" w:rsidRPr="002A4871" w:rsidRDefault="00D83C32" w:rsidP="00D83C32">
            <w:pPr>
              <w:pStyle w:val="table"/>
              <w:rPr>
                <w:sz w:val="14"/>
                <w:szCs w:val="14"/>
                <w:lang w:val="en-GB"/>
              </w:rPr>
            </w:pPr>
            <w:r w:rsidRPr="002A4871">
              <w:rPr>
                <w:sz w:val="14"/>
                <w:szCs w:val="14"/>
                <w:lang w:val="en-GB"/>
              </w:rPr>
              <w:t>.008</w:t>
            </w:r>
          </w:p>
        </w:tc>
        <w:tc>
          <w:tcPr>
            <w:tcW w:w="277" w:type="pct"/>
            <w:shd w:val="clear" w:color="auto" w:fill="FFFFFF"/>
          </w:tcPr>
          <w:p w14:paraId="7DF212C7" w14:textId="77777777" w:rsidR="00D83C32" w:rsidRPr="002A4871" w:rsidRDefault="00D83C32" w:rsidP="00D83C32">
            <w:pPr>
              <w:pStyle w:val="table"/>
              <w:rPr>
                <w:sz w:val="14"/>
                <w:szCs w:val="14"/>
                <w:lang w:val="en-GB"/>
              </w:rPr>
            </w:pPr>
            <w:r w:rsidRPr="002A4871">
              <w:rPr>
                <w:sz w:val="14"/>
                <w:szCs w:val="14"/>
                <w:lang w:val="en-GB"/>
              </w:rPr>
              <w:t>.007</w:t>
            </w:r>
          </w:p>
        </w:tc>
        <w:tc>
          <w:tcPr>
            <w:tcW w:w="277" w:type="pct"/>
            <w:shd w:val="clear" w:color="auto" w:fill="FFFFFF"/>
          </w:tcPr>
          <w:p w14:paraId="4AC74664" w14:textId="77777777" w:rsidR="00D83C32" w:rsidRPr="002A4871" w:rsidRDefault="00D83C32" w:rsidP="00D83C32">
            <w:pPr>
              <w:pStyle w:val="table"/>
              <w:rPr>
                <w:sz w:val="14"/>
                <w:szCs w:val="14"/>
                <w:lang w:val="en-GB"/>
              </w:rPr>
            </w:pPr>
            <w:r w:rsidRPr="002A4871">
              <w:rPr>
                <w:sz w:val="14"/>
                <w:szCs w:val="14"/>
                <w:lang w:val="en-GB"/>
              </w:rPr>
              <w:t>.006</w:t>
            </w:r>
          </w:p>
        </w:tc>
        <w:tc>
          <w:tcPr>
            <w:tcW w:w="295" w:type="pct"/>
            <w:shd w:val="clear" w:color="auto" w:fill="FFFFFF"/>
          </w:tcPr>
          <w:p w14:paraId="59E44BF5" w14:textId="77777777" w:rsidR="00D83C32" w:rsidRPr="002A4871" w:rsidRDefault="00D83C32" w:rsidP="00D83C32">
            <w:pPr>
              <w:pStyle w:val="table"/>
              <w:rPr>
                <w:sz w:val="14"/>
                <w:szCs w:val="14"/>
                <w:lang w:val="en-GB"/>
              </w:rPr>
            </w:pPr>
            <w:r w:rsidRPr="002A4871">
              <w:rPr>
                <w:sz w:val="14"/>
                <w:szCs w:val="14"/>
                <w:lang w:val="en-GB"/>
              </w:rPr>
              <w:t>.003</w:t>
            </w:r>
          </w:p>
        </w:tc>
        <w:tc>
          <w:tcPr>
            <w:tcW w:w="396" w:type="pct"/>
            <w:shd w:val="clear" w:color="auto" w:fill="FFFFFF"/>
          </w:tcPr>
          <w:p w14:paraId="2642E9D8" w14:textId="77777777" w:rsidR="00D83C32" w:rsidRPr="002A4871" w:rsidRDefault="00D83C32" w:rsidP="00D83C32">
            <w:pPr>
              <w:pStyle w:val="table"/>
              <w:rPr>
                <w:sz w:val="14"/>
                <w:szCs w:val="14"/>
                <w:lang w:val="en-GB"/>
              </w:rPr>
            </w:pPr>
            <w:r w:rsidRPr="002A4871">
              <w:rPr>
                <w:sz w:val="14"/>
                <w:szCs w:val="14"/>
                <w:lang w:val="en-GB"/>
              </w:rPr>
              <w:t>.003</w:t>
            </w:r>
          </w:p>
        </w:tc>
        <w:tc>
          <w:tcPr>
            <w:tcW w:w="276" w:type="pct"/>
            <w:shd w:val="clear" w:color="auto" w:fill="FFFFFF"/>
          </w:tcPr>
          <w:p w14:paraId="7011D643" w14:textId="77777777" w:rsidR="00D83C32" w:rsidRPr="002A4871" w:rsidRDefault="00D83C32" w:rsidP="00D83C32">
            <w:pPr>
              <w:pStyle w:val="table"/>
              <w:rPr>
                <w:sz w:val="14"/>
                <w:szCs w:val="14"/>
                <w:lang w:val="en-GB"/>
              </w:rPr>
            </w:pPr>
            <w:r w:rsidRPr="002A4871">
              <w:rPr>
                <w:sz w:val="14"/>
                <w:szCs w:val="14"/>
                <w:lang w:val="en-GB"/>
              </w:rPr>
              <w:t>.003</w:t>
            </w:r>
          </w:p>
        </w:tc>
        <w:tc>
          <w:tcPr>
            <w:tcW w:w="385" w:type="pct"/>
            <w:shd w:val="clear" w:color="auto" w:fill="FFFFFF"/>
          </w:tcPr>
          <w:p w14:paraId="7755BD86"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2F54C12E"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6183D328"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19489062" w14:textId="77777777" w:rsidR="00D83C32" w:rsidRPr="002A4871" w:rsidRDefault="00D83C32" w:rsidP="00D83C32">
            <w:pPr>
              <w:pStyle w:val="table"/>
              <w:rPr>
                <w:sz w:val="14"/>
                <w:szCs w:val="14"/>
                <w:lang w:val="en-GB"/>
              </w:rPr>
            </w:pPr>
          </w:p>
        </w:tc>
        <w:tc>
          <w:tcPr>
            <w:tcW w:w="277" w:type="pct"/>
            <w:shd w:val="clear" w:color="auto" w:fill="FFFFFF"/>
          </w:tcPr>
          <w:p w14:paraId="0FD7B3D4" w14:textId="77777777" w:rsidR="00D83C32" w:rsidRPr="002A4871" w:rsidRDefault="00D83C32" w:rsidP="00D83C32">
            <w:pPr>
              <w:pStyle w:val="table"/>
              <w:rPr>
                <w:sz w:val="14"/>
                <w:szCs w:val="14"/>
                <w:lang w:val="en-GB"/>
              </w:rPr>
            </w:pPr>
          </w:p>
        </w:tc>
        <w:tc>
          <w:tcPr>
            <w:tcW w:w="277" w:type="pct"/>
            <w:shd w:val="clear" w:color="auto" w:fill="FFFFFF"/>
          </w:tcPr>
          <w:p w14:paraId="611A96A4" w14:textId="77777777" w:rsidR="00D83C32" w:rsidRPr="002A4871" w:rsidRDefault="00D83C32" w:rsidP="00D83C32">
            <w:pPr>
              <w:pStyle w:val="table"/>
              <w:rPr>
                <w:sz w:val="14"/>
                <w:szCs w:val="14"/>
                <w:lang w:val="en-GB"/>
              </w:rPr>
            </w:pPr>
          </w:p>
        </w:tc>
        <w:tc>
          <w:tcPr>
            <w:tcW w:w="395" w:type="pct"/>
            <w:shd w:val="clear" w:color="auto" w:fill="FFFFFF"/>
          </w:tcPr>
          <w:p w14:paraId="54120E7C" w14:textId="77777777" w:rsidR="00D83C32" w:rsidRPr="002A4871" w:rsidRDefault="00D83C32" w:rsidP="00D83C32">
            <w:pPr>
              <w:pStyle w:val="table"/>
              <w:rPr>
                <w:sz w:val="14"/>
                <w:szCs w:val="14"/>
                <w:lang w:val="en-GB"/>
              </w:rPr>
            </w:pPr>
          </w:p>
        </w:tc>
      </w:tr>
      <w:tr w:rsidR="00D83C32" w:rsidRPr="002A4871" w14:paraId="507433A3" w14:textId="77777777" w:rsidTr="00FC1AAB">
        <w:trPr>
          <w:cantSplit/>
          <w:trHeight w:val="20"/>
          <w:jc w:val="center"/>
        </w:trPr>
        <w:tc>
          <w:tcPr>
            <w:tcW w:w="486" w:type="pct"/>
          </w:tcPr>
          <w:p w14:paraId="6742F7B7" w14:textId="77777777" w:rsidR="00D83C32" w:rsidRPr="002A4871" w:rsidRDefault="00D83C32" w:rsidP="00D83C32">
            <w:pPr>
              <w:pStyle w:val="table"/>
              <w:rPr>
                <w:sz w:val="14"/>
                <w:szCs w:val="14"/>
                <w:lang w:val="en-GB"/>
              </w:rPr>
            </w:pPr>
            <w:r w:rsidRPr="002A4871">
              <w:rPr>
                <w:sz w:val="14"/>
                <w:szCs w:val="14"/>
              </w:rPr>
              <w:t>Stand up</w:t>
            </w:r>
          </w:p>
        </w:tc>
        <w:tc>
          <w:tcPr>
            <w:tcW w:w="277" w:type="pct"/>
            <w:shd w:val="clear" w:color="auto" w:fill="FFFFFF"/>
          </w:tcPr>
          <w:p w14:paraId="0F260B97" w14:textId="77777777" w:rsidR="00D83C32" w:rsidRPr="002A4871" w:rsidRDefault="00D83C32" w:rsidP="00D83C32">
            <w:pPr>
              <w:pStyle w:val="table"/>
              <w:rPr>
                <w:sz w:val="14"/>
                <w:szCs w:val="14"/>
                <w:lang w:val="en-GB"/>
              </w:rPr>
            </w:pPr>
            <w:r w:rsidRPr="002A4871">
              <w:rPr>
                <w:sz w:val="14"/>
                <w:szCs w:val="14"/>
                <w:lang w:val="en-GB"/>
              </w:rPr>
              <w:t>.014</w:t>
            </w:r>
          </w:p>
        </w:tc>
        <w:tc>
          <w:tcPr>
            <w:tcW w:w="274" w:type="pct"/>
            <w:shd w:val="clear" w:color="auto" w:fill="FFFFFF"/>
          </w:tcPr>
          <w:p w14:paraId="419746BE" w14:textId="77777777" w:rsidR="00D83C32" w:rsidRPr="002A4871" w:rsidRDefault="00D83C32" w:rsidP="00D83C32">
            <w:pPr>
              <w:pStyle w:val="table"/>
              <w:rPr>
                <w:sz w:val="14"/>
                <w:szCs w:val="14"/>
                <w:lang w:val="en-GB"/>
              </w:rPr>
            </w:pPr>
            <w:r w:rsidRPr="002A4871">
              <w:rPr>
                <w:sz w:val="14"/>
                <w:szCs w:val="14"/>
                <w:lang w:val="en-GB"/>
              </w:rPr>
              <w:t>.010</w:t>
            </w:r>
          </w:p>
        </w:tc>
        <w:tc>
          <w:tcPr>
            <w:tcW w:w="277" w:type="pct"/>
            <w:shd w:val="clear" w:color="auto" w:fill="FFFFFF"/>
          </w:tcPr>
          <w:p w14:paraId="6381CB47" w14:textId="77777777" w:rsidR="00D83C32" w:rsidRPr="002A4871" w:rsidRDefault="00D83C32" w:rsidP="00D83C32">
            <w:pPr>
              <w:pStyle w:val="table"/>
              <w:rPr>
                <w:sz w:val="14"/>
                <w:szCs w:val="14"/>
                <w:lang w:val="en-GB"/>
              </w:rPr>
            </w:pPr>
            <w:r w:rsidRPr="002A4871">
              <w:rPr>
                <w:sz w:val="14"/>
                <w:szCs w:val="14"/>
                <w:lang w:val="en-GB"/>
              </w:rPr>
              <w:t>.008</w:t>
            </w:r>
          </w:p>
        </w:tc>
        <w:tc>
          <w:tcPr>
            <w:tcW w:w="277" w:type="pct"/>
            <w:shd w:val="clear" w:color="auto" w:fill="FFFFFF"/>
          </w:tcPr>
          <w:p w14:paraId="05603DFC" w14:textId="77777777" w:rsidR="00D83C32" w:rsidRPr="002A4871" w:rsidRDefault="00D83C32" w:rsidP="00D83C32">
            <w:pPr>
              <w:pStyle w:val="table"/>
              <w:rPr>
                <w:sz w:val="14"/>
                <w:szCs w:val="14"/>
                <w:lang w:val="en-GB"/>
              </w:rPr>
            </w:pPr>
            <w:r w:rsidRPr="002A4871">
              <w:rPr>
                <w:sz w:val="14"/>
                <w:szCs w:val="14"/>
                <w:lang w:val="en-GB"/>
              </w:rPr>
              <w:t>.007</w:t>
            </w:r>
          </w:p>
        </w:tc>
        <w:tc>
          <w:tcPr>
            <w:tcW w:w="277" w:type="pct"/>
            <w:shd w:val="clear" w:color="auto" w:fill="FFFFFF"/>
          </w:tcPr>
          <w:p w14:paraId="5836A232" w14:textId="77777777" w:rsidR="00D83C32" w:rsidRPr="002A4871" w:rsidRDefault="00D83C32" w:rsidP="00D83C32">
            <w:pPr>
              <w:pStyle w:val="table"/>
              <w:rPr>
                <w:sz w:val="14"/>
                <w:szCs w:val="14"/>
                <w:lang w:val="en-GB"/>
              </w:rPr>
            </w:pPr>
            <w:r w:rsidRPr="002A4871">
              <w:rPr>
                <w:sz w:val="14"/>
                <w:szCs w:val="14"/>
                <w:lang w:val="en-GB"/>
              </w:rPr>
              <w:t>.006</w:t>
            </w:r>
          </w:p>
        </w:tc>
        <w:tc>
          <w:tcPr>
            <w:tcW w:w="295" w:type="pct"/>
            <w:shd w:val="clear" w:color="auto" w:fill="FFFFFF"/>
          </w:tcPr>
          <w:p w14:paraId="42F9341A" w14:textId="77777777" w:rsidR="00D83C32" w:rsidRPr="002A4871" w:rsidRDefault="00D83C32" w:rsidP="00D83C32">
            <w:pPr>
              <w:pStyle w:val="table"/>
              <w:rPr>
                <w:sz w:val="14"/>
                <w:szCs w:val="14"/>
                <w:lang w:val="en-GB"/>
              </w:rPr>
            </w:pPr>
            <w:r w:rsidRPr="002A4871">
              <w:rPr>
                <w:sz w:val="14"/>
                <w:szCs w:val="14"/>
                <w:lang w:val="en-GB"/>
              </w:rPr>
              <w:t>.003</w:t>
            </w:r>
          </w:p>
        </w:tc>
        <w:tc>
          <w:tcPr>
            <w:tcW w:w="396" w:type="pct"/>
            <w:shd w:val="clear" w:color="auto" w:fill="FFFFFF"/>
          </w:tcPr>
          <w:p w14:paraId="6D509E69" w14:textId="77777777" w:rsidR="00D83C32" w:rsidRPr="002A4871" w:rsidRDefault="00D83C32" w:rsidP="00D83C32">
            <w:pPr>
              <w:pStyle w:val="table"/>
              <w:rPr>
                <w:sz w:val="14"/>
                <w:szCs w:val="14"/>
                <w:lang w:val="en-GB"/>
              </w:rPr>
            </w:pPr>
            <w:r w:rsidRPr="002A4871">
              <w:rPr>
                <w:sz w:val="14"/>
                <w:szCs w:val="14"/>
                <w:lang w:val="en-GB"/>
              </w:rPr>
              <w:t>.003</w:t>
            </w:r>
          </w:p>
        </w:tc>
        <w:tc>
          <w:tcPr>
            <w:tcW w:w="276" w:type="pct"/>
            <w:shd w:val="clear" w:color="auto" w:fill="FFFFFF"/>
          </w:tcPr>
          <w:p w14:paraId="48DA2199" w14:textId="77777777" w:rsidR="00D83C32" w:rsidRPr="002A4871" w:rsidRDefault="00D83C32" w:rsidP="00D83C32">
            <w:pPr>
              <w:pStyle w:val="table"/>
              <w:rPr>
                <w:sz w:val="14"/>
                <w:szCs w:val="14"/>
                <w:lang w:val="en-GB"/>
              </w:rPr>
            </w:pPr>
            <w:r w:rsidRPr="002A4871">
              <w:rPr>
                <w:sz w:val="14"/>
                <w:szCs w:val="14"/>
                <w:lang w:val="en-GB"/>
              </w:rPr>
              <w:t>.003</w:t>
            </w:r>
          </w:p>
        </w:tc>
        <w:tc>
          <w:tcPr>
            <w:tcW w:w="385" w:type="pct"/>
            <w:shd w:val="clear" w:color="auto" w:fill="FFFFFF"/>
          </w:tcPr>
          <w:p w14:paraId="7347C35F"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231EF6B8"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75EBB733"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6EE00EDE"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24A757DB" w14:textId="77777777" w:rsidR="00D83C32" w:rsidRPr="002A4871" w:rsidRDefault="00D83C32" w:rsidP="00D83C32">
            <w:pPr>
              <w:pStyle w:val="table"/>
              <w:rPr>
                <w:sz w:val="14"/>
                <w:szCs w:val="14"/>
                <w:lang w:val="en-GB"/>
              </w:rPr>
            </w:pPr>
          </w:p>
        </w:tc>
        <w:tc>
          <w:tcPr>
            <w:tcW w:w="277" w:type="pct"/>
            <w:shd w:val="clear" w:color="auto" w:fill="FFFFFF"/>
          </w:tcPr>
          <w:p w14:paraId="42E2341E" w14:textId="77777777" w:rsidR="00D83C32" w:rsidRPr="002A4871" w:rsidRDefault="00D83C32" w:rsidP="00D83C32">
            <w:pPr>
              <w:pStyle w:val="table"/>
              <w:rPr>
                <w:sz w:val="14"/>
                <w:szCs w:val="14"/>
                <w:lang w:val="en-GB"/>
              </w:rPr>
            </w:pPr>
          </w:p>
        </w:tc>
        <w:tc>
          <w:tcPr>
            <w:tcW w:w="395" w:type="pct"/>
            <w:shd w:val="clear" w:color="auto" w:fill="FFFFFF"/>
          </w:tcPr>
          <w:p w14:paraId="7AF62847" w14:textId="77777777" w:rsidR="00D83C32" w:rsidRPr="002A4871" w:rsidRDefault="00D83C32" w:rsidP="00D83C32">
            <w:pPr>
              <w:pStyle w:val="table"/>
              <w:rPr>
                <w:sz w:val="14"/>
                <w:szCs w:val="14"/>
                <w:lang w:val="en-GB"/>
              </w:rPr>
            </w:pPr>
          </w:p>
        </w:tc>
      </w:tr>
      <w:tr w:rsidR="00D83C32" w:rsidRPr="002A4871" w14:paraId="3793B270" w14:textId="77777777" w:rsidTr="00FC1AAB">
        <w:trPr>
          <w:cantSplit/>
          <w:trHeight w:val="20"/>
          <w:jc w:val="center"/>
        </w:trPr>
        <w:tc>
          <w:tcPr>
            <w:tcW w:w="486" w:type="pct"/>
          </w:tcPr>
          <w:p w14:paraId="14EDDA32" w14:textId="77777777" w:rsidR="00D83C32" w:rsidRPr="002A4871" w:rsidRDefault="00D83C32" w:rsidP="00D83C32">
            <w:pPr>
              <w:pStyle w:val="table"/>
              <w:rPr>
                <w:sz w:val="14"/>
                <w:szCs w:val="14"/>
                <w:lang w:val="en-GB"/>
              </w:rPr>
            </w:pPr>
            <w:r w:rsidRPr="002A4871">
              <w:rPr>
                <w:sz w:val="14"/>
                <w:szCs w:val="14"/>
              </w:rPr>
              <w:t>Force</w:t>
            </w:r>
          </w:p>
        </w:tc>
        <w:tc>
          <w:tcPr>
            <w:tcW w:w="277" w:type="pct"/>
            <w:shd w:val="clear" w:color="auto" w:fill="FFFFFF"/>
          </w:tcPr>
          <w:p w14:paraId="03D86BD0" w14:textId="77777777" w:rsidR="00D83C32" w:rsidRPr="002A4871" w:rsidRDefault="00D83C32" w:rsidP="00D83C32">
            <w:pPr>
              <w:pStyle w:val="table"/>
              <w:rPr>
                <w:sz w:val="14"/>
                <w:szCs w:val="14"/>
                <w:lang w:val="en-GB"/>
              </w:rPr>
            </w:pPr>
            <w:r w:rsidRPr="002A4871">
              <w:rPr>
                <w:sz w:val="14"/>
                <w:szCs w:val="14"/>
                <w:lang w:val="en-GB"/>
              </w:rPr>
              <w:t>.014</w:t>
            </w:r>
          </w:p>
        </w:tc>
        <w:tc>
          <w:tcPr>
            <w:tcW w:w="274" w:type="pct"/>
            <w:shd w:val="clear" w:color="auto" w:fill="FFFFFF"/>
          </w:tcPr>
          <w:p w14:paraId="20ACAE28" w14:textId="77777777" w:rsidR="00D83C32" w:rsidRPr="002A4871" w:rsidRDefault="00D83C32" w:rsidP="00D83C32">
            <w:pPr>
              <w:pStyle w:val="table"/>
              <w:rPr>
                <w:sz w:val="14"/>
                <w:szCs w:val="14"/>
                <w:lang w:val="en-GB"/>
              </w:rPr>
            </w:pPr>
            <w:r w:rsidRPr="002A4871">
              <w:rPr>
                <w:sz w:val="14"/>
                <w:szCs w:val="14"/>
                <w:lang w:val="en-GB"/>
              </w:rPr>
              <w:t>.010</w:t>
            </w:r>
          </w:p>
        </w:tc>
        <w:tc>
          <w:tcPr>
            <w:tcW w:w="277" w:type="pct"/>
            <w:shd w:val="clear" w:color="auto" w:fill="FFFFFF"/>
          </w:tcPr>
          <w:p w14:paraId="1BA1F2B9" w14:textId="77777777" w:rsidR="00D83C32" w:rsidRPr="002A4871" w:rsidRDefault="00D83C32" w:rsidP="00D83C32">
            <w:pPr>
              <w:pStyle w:val="table"/>
              <w:rPr>
                <w:sz w:val="14"/>
                <w:szCs w:val="14"/>
                <w:lang w:val="en-GB"/>
              </w:rPr>
            </w:pPr>
            <w:r w:rsidRPr="002A4871">
              <w:rPr>
                <w:sz w:val="14"/>
                <w:szCs w:val="14"/>
                <w:lang w:val="en-GB"/>
              </w:rPr>
              <w:t>.008</w:t>
            </w:r>
          </w:p>
        </w:tc>
        <w:tc>
          <w:tcPr>
            <w:tcW w:w="277" w:type="pct"/>
            <w:shd w:val="clear" w:color="auto" w:fill="FFFFFF"/>
          </w:tcPr>
          <w:p w14:paraId="2EE973E8" w14:textId="77777777" w:rsidR="00D83C32" w:rsidRPr="002A4871" w:rsidRDefault="00D83C32" w:rsidP="00D83C32">
            <w:pPr>
              <w:pStyle w:val="table"/>
              <w:rPr>
                <w:sz w:val="14"/>
                <w:szCs w:val="14"/>
                <w:lang w:val="en-GB"/>
              </w:rPr>
            </w:pPr>
            <w:r w:rsidRPr="002A4871">
              <w:rPr>
                <w:sz w:val="14"/>
                <w:szCs w:val="14"/>
                <w:lang w:val="en-GB"/>
              </w:rPr>
              <w:t>.007</w:t>
            </w:r>
          </w:p>
        </w:tc>
        <w:tc>
          <w:tcPr>
            <w:tcW w:w="277" w:type="pct"/>
            <w:shd w:val="clear" w:color="auto" w:fill="FFFFFF"/>
          </w:tcPr>
          <w:p w14:paraId="4D1056CF" w14:textId="77777777" w:rsidR="00D83C32" w:rsidRPr="002A4871" w:rsidRDefault="00D83C32" w:rsidP="00D83C32">
            <w:pPr>
              <w:pStyle w:val="table"/>
              <w:rPr>
                <w:sz w:val="14"/>
                <w:szCs w:val="14"/>
                <w:lang w:val="en-GB"/>
              </w:rPr>
            </w:pPr>
            <w:r w:rsidRPr="002A4871">
              <w:rPr>
                <w:sz w:val="14"/>
                <w:szCs w:val="14"/>
                <w:lang w:val="en-GB"/>
              </w:rPr>
              <w:t>.006</w:t>
            </w:r>
          </w:p>
        </w:tc>
        <w:tc>
          <w:tcPr>
            <w:tcW w:w="295" w:type="pct"/>
            <w:shd w:val="clear" w:color="auto" w:fill="FFFFFF"/>
          </w:tcPr>
          <w:p w14:paraId="06DF20A3" w14:textId="77777777" w:rsidR="00D83C32" w:rsidRPr="002A4871" w:rsidRDefault="00D83C32" w:rsidP="00D83C32">
            <w:pPr>
              <w:pStyle w:val="table"/>
              <w:rPr>
                <w:sz w:val="14"/>
                <w:szCs w:val="14"/>
                <w:lang w:val="en-GB"/>
              </w:rPr>
            </w:pPr>
            <w:r w:rsidRPr="002A4871">
              <w:rPr>
                <w:sz w:val="14"/>
                <w:szCs w:val="14"/>
                <w:lang w:val="en-GB"/>
              </w:rPr>
              <w:t>.003</w:t>
            </w:r>
          </w:p>
        </w:tc>
        <w:tc>
          <w:tcPr>
            <w:tcW w:w="396" w:type="pct"/>
            <w:shd w:val="clear" w:color="auto" w:fill="FFFFFF"/>
          </w:tcPr>
          <w:p w14:paraId="38F3D419" w14:textId="77777777" w:rsidR="00D83C32" w:rsidRPr="002A4871" w:rsidRDefault="00D83C32" w:rsidP="00D83C32">
            <w:pPr>
              <w:pStyle w:val="table"/>
              <w:rPr>
                <w:sz w:val="14"/>
                <w:szCs w:val="14"/>
                <w:lang w:val="en-GB"/>
              </w:rPr>
            </w:pPr>
            <w:r w:rsidRPr="002A4871">
              <w:rPr>
                <w:sz w:val="14"/>
                <w:szCs w:val="14"/>
                <w:lang w:val="en-GB"/>
              </w:rPr>
              <w:t>.003</w:t>
            </w:r>
          </w:p>
        </w:tc>
        <w:tc>
          <w:tcPr>
            <w:tcW w:w="276" w:type="pct"/>
            <w:shd w:val="clear" w:color="auto" w:fill="FFFFFF"/>
          </w:tcPr>
          <w:p w14:paraId="7D1C9679" w14:textId="77777777" w:rsidR="00D83C32" w:rsidRPr="002A4871" w:rsidRDefault="00D83C32" w:rsidP="00D83C32">
            <w:pPr>
              <w:pStyle w:val="table"/>
              <w:rPr>
                <w:sz w:val="14"/>
                <w:szCs w:val="14"/>
                <w:lang w:val="en-GB"/>
              </w:rPr>
            </w:pPr>
            <w:r w:rsidRPr="002A4871">
              <w:rPr>
                <w:sz w:val="14"/>
                <w:szCs w:val="14"/>
                <w:lang w:val="en-GB"/>
              </w:rPr>
              <w:t>.003</w:t>
            </w:r>
          </w:p>
        </w:tc>
        <w:tc>
          <w:tcPr>
            <w:tcW w:w="385" w:type="pct"/>
            <w:shd w:val="clear" w:color="auto" w:fill="FFFFFF"/>
          </w:tcPr>
          <w:p w14:paraId="4CC5A687"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55926B93"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6D35BAC5"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414B05A3"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7624119B"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60C46DE1" w14:textId="77777777" w:rsidR="00D83C32" w:rsidRPr="002A4871" w:rsidRDefault="00D83C32" w:rsidP="00D83C32">
            <w:pPr>
              <w:pStyle w:val="table"/>
              <w:rPr>
                <w:sz w:val="14"/>
                <w:szCs w:val="14"/>
                <w:lang w:val="en-GB"/>
              </w:rPr>
            </w:pPr>
          </w:p>
        </w:tc>
        <w:tc>
          <w:tcPr>
            <w:tcW w:w="395" w:type="pct"/>
            <w:shd w:val="clear" w:color="auto" w:fill="FFFFFF"/>
          </w:tcPr>
          <w:p w14:paraId="6AB83344" w14:textId="77777777" w:rsidR="00D83C32" w:rsidRPr="002A4871" w:rsidRDefault="00D83C32" w:rsidP="00D83C32">
            <w:pPr>
              <w:pStyle w:val="table"/>
              <w:rPr>
                <w:sz w:val="14"/>
                <w:szCs w:val="14"/>
                <w:lang w:val="en-GB"/>
              </w:rPr>
            </w:pPr>
          </w:p>
        </w:tc>
      </w:tr>
      <w:tr w:rsidR="00D83C32" w:rsidRPr="002A4871" w14:paraId="5480342E" w14:textId="77777777" w:rsidTr="00FC1AAB">
        <w:trPr>
          <w:cantSplit/>
          <w:trHeight w:val="20"/>
          <w:jc w:val="center"/>
        </w:trPr>
        <w:tc>
          <w:tcPr>
            <w:tcW w:w="486" w:type="pct"/>
          </w:tcPr>
          <w:p w14:paraId="38313A65" w14:textId="77777777" w:rsidR="00D83C32" w:rsidRPr="002A4871" w:rsidRDefault="00D83C32" w:rsidP="00D83C32">
            <w:pPr>
              <w:pStyle w:val="table"/>
              <w:rPr>
                <w:sz w:val="14"/>
                <w:szCs w:val="14"/>
                <w:lang w:val="en-GB"/>
              </w:rPr>
            </w:pPr>
            <w:r w:rsidRPr="002A4871">
              <w:rPr>
                <w:sz w:val="14"/>
                <w:szCs w:val="14"/>
              </w:rPr>
              <w:lastRenderedPageBreak/>
              <w:t>Move</w:t>
            </w:r>
          </w:p>
        </w:tc>
        <w:tc>
          <w:tcPr>
            <w:tcW w:w="277" w:type="pct"/>
            <w:shd w:val="clear" w:color="auto" w:fill="FFFFFF"/>
          </w:tcPr>
          <w:p w14:paraId="539A0803" w14:textId="77777777" w:rsidR="00D83C32" w:rsidRPr="002A4871" w:rsidRDefault="00D83C32" w:rsidP="00D83C32">
            <w:pPr>
              <w:pStyle w:val="table"/>
              <w:rPr>
                <w:sz w:val="14"/>
                <w:szCs w:val="14"/>
                <w:lang w:val="en-GB"/>
              </w:rPr>
            </w:pPr>
            <w:r w:rsidRPr="002A4871">
              <w:rPr>
                <w:sz w:val="14"/>
                <w:szCs w:val="14"/>
                <w:lang w:val="en-GB"/>
              </w:rPr>
              <w:t>.014</w:t>
            </w:r>
          </w:p>
        </w:tc>
        <w:tc>
          <w:tcPr>
            <w:tcW w:w="274" w:type="pct"/>
            <w:shd w:val="clear" w:color="auto" w:fill="FFFFFF"/>
          </w:tcPr>
          <w:p w14:paraId="57323454" w14:textId="77777777" w:rsidR="00D83C32" w:rsidRPr="002A4871" w:rsidRDefault="00D83C32" w:rsidP="00D83C32">
            <w:pPr>
              <w:pStyle w:val="table"/>
              <w:rPr>
                <w:sz w:val="14"/>
                <w:szCs w:val="14"/>
                <w:lang w:val="en-GB"/>
              </w:rPr>
            </w:pPr>
            <w:r w:rsidRPr="002A4871">
              <w:rPr>
                <w:sz w:val="14"/>
                <w:szCs w:val="14"/>
                <w:lang w:val="en-GB"/>
              </w:rPr>
              <w:t>.010</w:t>
            </w:r>
          </w:p>
        </w:tc>
        <w:tc>
          <w:tcPr>
            <w:tcW w:w="277" w:type="pct"/>
            <w:shd w:val="clear" w:color="auto" w:fill="FFFFFF"/>
          </w:tcPr>
          <w:p w14:paraId="3C0E612B" w14:textId="77777777" w:rsidR="00D83C32" w:rsidRPr="002A4871" w:rsidRDefault="00D83C32" w:rsidP="00D83C32">
            <w:pPr>
              <w:pStyle w:val="table"/>
              <w:rPr>
                <w:sz w:val="14"/>
                <w:szCs w:val="14"/>
                <w:lang w:val="en-GB"/>
              </w:rPr>
            </w:pPr>
            <w:r w:rsidRPr="002A4871">
              <w:rPr>
                <w:sz w:val="14"/>
                <w:szCs w:val="14"/>
                <w:lang w:val="en-GB"/>
              </w:rPr>
              <w:t>.008</w:t>
            </w:r>
          </w:p>
        </w:tc>
        <w:tc>
          <w:tcPr>
            <w:tcW w:w="277" w:type="pct"/>
            <w:shd w:val="clear" w:color="auto" w:fill="FFFFFF"/>
          </w:tcPr>
          <w:p w14:paraId="0EB2829E" w14:textId="77777777" w:rsidR="00D83C32" w:rsidRPr="002A4871" w:rsidRDefault="00D83C32" w:rsidP="00D83C32">
            <w:pPr>
              <w:pStyle w:val="table"/>
              <w:rPr>
                <w:sz w:val="14"/>
                <w:szCs w:val="14"/>
                <w:lang w:val="en-GB"/>
              </w:rPr>
            </w:pPr>
            <w:r w:rsidRPr="002A4871">
              <w:rPr>
                <w:sz w:val="14"/>
                <w:szCs w:val="14"/>
                <w:lang w:val="en-GB"/>
              </w:rPr>
              <w:t>.007</w:t>
            </w:r>
          </w:p>
        </w:tc>
        <w:tc>
          <w:tcPr>
            <w:tcW w:w="277" w:type="pct"/>
            <w:shd w:val="clear" w:color="auto" w:fill="FFFFFF"/>
          </w:tcPr>
          <w:p w14:paraId="7149B2A0" w14:textId="77777777" w:rsidR="00D83C32" w:rsidRPr="002A4871" w:rsidRDefault="00D83C32" w:rsidP="00D83C32">
            <w:pPr>
              <w:pStyle w:val="table"/>
              <w:rPr>
                <w:sz w:val="14"/>
                <w:szCs w:val="14"/>
                <w:lang w:val="en-GB"/>
              </w:rPr>
            </w:pPr>
            <w:r w:rsidRPr="002A4871">
              <w:rPr>
                <w:sz w:val="14"/>
                <w:szCs w:val="14"/>
                <w:lang w:val="en-GB"/>
              </w:rPr>
              <w:t>.006</w:t>
            </w:r>
          </w:p>
        </w:tc>
        <w:tc>
          <w:tcPr>
            <w:tcW w:w="295" w:type="pct"/>
            <w:shd w:val="clear" w:color="auto" w:fill="FFFFFF"/>
          </w:tcPr>
          <w:p w14:paraId="33568C0D" w14:textId="77777777" w:rsidR="00D83C32" w:rsidRPr="002A4871" w:rsidRDefault="00D83C32" w:rsidP="00D83C32">
            <w:pPr>
              <w:pStyle w:val="table"/>
              <w:rPr>
                <w:sz w:val="14"/>
                <w:szCs w:val="14"/>
                <w:lang w:val="en-GB"/>
              </w:rPr>
            </w:pPr>
            <w:r w:rsidRPr="002A4871">
              <w:rPr>
                <w:sz w:val="14"/>
                <w:szCs w:val="14"/>
                <w:lang w:val="en-GB"/>
              </w:rPr>
              <w:t>.003</w:t>
            </w:r>
          </w:p>
        </w:tc>
        <w:tc>
          <w:tcPr>
            <w:tcW w:w="396" w:type="pct"/>
            <w:shd w:val="clear" w:color="auto" w:fill="FFFFFF"/>
          </w:tcPr>
          <w:p w14:paraId="1A47A62B" w14:textId="77777777" w:rsidR="00D83C32" w:rsidRPr="002A4871" w:rsidRDefault="00D83C32" w:rsidP="00D83C32">
            <w:pPr>
              <w:pStyle w:val="table"/>
              <w:rPr>
                <w:sz w:val="14"/>
                <w:szCs w:val="14"/>
                <w:lang w:val="en-GB"/>
              </w:rPr>
            </w:pPr>
            <w:r w:rsidRPr="002A4871">
              <w:rPr>
                <w:sz w:val="14"/>
                <w:szCs w:val="14"/>
                <w:lang w:val="en-GB"/>
              </w:rPr>
              <w:t>.003</w:t>
            </w:r>
          </w:p>
        </w:tc>
        <w:tc>
          <w:tcPr>
            <w:tcW w:w="276" w:type="pct"/>
            <w:shd w:val="clear" w:color="auto" w:fill="FFFFFF"/>
          </w:tcPr>
          <w:p w14:paraId="49BE721F" w14:textId="77777777" w:rsidR="00D83C32" w:rsidRPr="002A4871" w:rsidRDefault="00D83C32" w:rsidP="00D83C32">
            <w:pPr>
              <w:pStyle w:val="table"/>
              <w:rPr>
                <w:sz w:val="14"/>
                <w:szCs w:val="14"/>
                <w:lang w:val="en-GB"/>
              </w:rPr>
            </w:pPr>
            <w:r w:rsidRPr="002A4871">
              <w:rPr>
                <w:sz w:val="14"/>
                <w:szCs w:val="14"/>
                <w:lang w:val="en-GB"/>
              </w:rPr>
              <w:t>.003</w:t>
            </w:r>
          </w:p>
        </w:tc>
        <w:tc>
          <w:tcPr>
            <w:tcW w:w="385" w:type="pct"/>
            <w:shd w:val="clear" w:color="auto" w:fill="FFFFFF"/>
          </w:tcPr>
          <w:p w14:paraId="2A2CF970"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1A69FFED"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6F8BF073"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6694654F"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65FF7983" w14:textId="77777777" w:rsidR="00D83C32" w:rsidRPr="002A4871" w:rsidRDefault="00D83C32" w:rsidP="00D83C32">
            <w:pPr>
              <w:pStyle w:val="table"/>
              <w:rPr>
                <w:sz w:val="14"/>
                <w:szCs w:val="14"/>
                <w:lang w:val="en-GB"/>
              </w:rPr>
            </w:pPr>
            <w:r w:rsidRPr="002A4871">
              <w:rPr>
                <w:sz w:val="14"/>
                <w:szCs w:val="14"/>
                <w:lang w:val="en-GB"/>
              </w:rPr>
              <w:t>0</w:t>
            </w:r>
          </w:p>
        </w:tc>
        <w:tc>
          <w:tcPr>
            <w:tcW w:w="277" w:type="pct"/>
            <w:shd w:val="clear" w:color="auto" w:fill="FFFFFF"/>
          </w:tcPr>
          <w:p w14:paraId="14E5936C" w14:textId="77777777" w:rsidR="00D83C32" w:rsidRPr="002A4871" w:rsidRDefault="00D83C32" w:rsidP="00D83C32">
            <w:pPr>
              <w:pStyle w:val="table"/>
              <w:rPr>
                <w:sz w:val="14"/>
                <w:szCs w:val="14"/>
                <w:lang w:val="en-GB"/>
              </w:rPr>
            </w:pPr>
            <w:r w:rsidRPr="002A4871">
              <w:rPr>
                <w:sz w:val="14"/>
                <w:szCs w:val="14"/>
                <w:lang w:val="en-GB"/>
              </w:rPr>
              <w:t>0</w:t>
            </w:r>
          </w:p>
        </w:tc>
        <w:tc>
          <w:tcPr>
            <w:tcW w:w="395" w:type="pct"/>
            <w:shd w:val="clear" w:color="auto" w:fill="FFFFFF"/>
          </w:tcPr>
          <w:p w14:paraId="4655613D" w14:textId="77777777" w:rsidR="00D83C32" w:rsidRPr="002A4871" w:rsidRDefault="00D83C32" w:rsidP="00D83C32">
            <w:pPr>
              <w:pStyle w:val="table"/>
              <w:rPr>
                <w:sz w:val="14"/>
                <w:szCs w:val="14"/>
                <w:lang w:val="en-GB"/>
              </w:rPr>
            </w:pPr>
          </w:p>
        </w:tc>
      </w:tr>
      <w:tr w:rsidR="00D83C32" w:rsidRPr="002A4871" w14:paraId="10B9D02F" w14:textId="77777777" w:rsidTr="00FC1AAB">
        <w:trPr>
          <w:cantSplit/>
          <w:trHeight w:val="20"/>
          <w:jc w:val="center"/>
        </w:trPr>
        <w:tc>
          <w:tcPr>
            <w:tcW w:w="486" w:type="pct"/>
          </w:tcPr>
          <w:p w14:paraId="555EAC71" w14:textId="77777777" w:rsidR="00D83C32" w:rsidRPr="002A4871" w:rsidRDefault="00D83C32" w:rsidP="00D83C32">
            <w:pPr>
              <w:pStyle w:val="table"/>
              <w:rPr>
                <w:sz w:val="14"/>
                <w:szCs w:val="14"/>
                <w:lang w:val="en-GB"/>
              </w:rPr>
            </w:pPr>
            <w:r w:rsidRPr="002A4871">
              <w:rPr>
                <w:sz w:val="14"/>
                <w:szCs w:val="14"/>
              </w:rPr>
              <w:t>Accident</w:t>
            </w:r>
          </w:p>
        </w:tc>
        <w:tc>
          <w:tcPr>
            <w:tcW w:w="277" w:type="pct"/>
            <w:shd w:val="clear" w:color="auto" w:fill="FFFFFF"/>
          </w:tcPr>
          <w:p w14:paraId="2C0A3BD3" w14:textId="77777777" w:rsidR="00D83C32" w:rsidRPr="002A4871" w:rsidRDefault="00D83C32" w:rsidP="00D83C32">
            <w:pPr>
              <w:pStyle w:val="table"/>
              <w:rPr>
                <w:sz w:val="14"/>
                <w:szCs w:val="14"/>
                <w:lang w:val="en-GB"/>
              </w:rPr>
            </w:pPr>
            <w:r w:rsidRPr="002A4871">
              <w:rPr>
                <w:sz w:val="14"/>
                <w:szCs w:val="14"/>
                <w:lang w:val="en-GB"/>
              </w:rPr>
              <w:t>.015</w:t>
            </w:r>
          </w:p>
        </w:tc>
        <w:tc>
          <w:tcPr>
            <w:tcW w:w="274" w:type="pct"/>
            <w:shd w:val="clear" w:color="auto" w:fill="FFFFFF"/>
          </w:tcPr>
          <w:p w14:paraId="1FA5E027" w14:textId="77777777" w:rsidR="00D83C32" w:rsidRPr="002A4871" w:rsidRDefault="00D83C32" w:rsidP="00D83C32">
            <w:pPr>
              <w:pStyle w:val="table"/>
              <w:rPr>
                <w:sz w:val="14"/>
                <w:szCs w:val="14"/>
                <w:lang w:val="en-GB"/>
              </w:rPr>
            </w:pPr>
            <w:r w:rsidRPr="002A4871">
              <w:rPr>
                <w:sz w:val="14"/>
                <w:szCs w:val="14"/>
                <w:lang w:val="en-GB"/>
              </w:rPr>
              <w:t>.011</w:t>
            </w:r>
          </w:p>
        </w:tc>
        <w:tc>
          <w:tcPr>
            <w:tcW w:w="277" w:type="pct"/>
            <w:shd w:val="clear" w:color="auto" w:fill="FFFFFF"/>
          </w:tcPr>
          <w:p w14:paraId="3994EB1F" w14:textId="77777777" w:rsidR="00D83C32" w:rsidRPr="002A4871" w:rsidRDefault="00D83C32" w:rsidP="00D83C32">
            <w:pPr>
              <w:pStyle w:val="table"/>
              <w:rPr>
                <w:sz w:val="14"/>
                <w:szCs w:val="14"/>
                <w:lang w:val="en-GB"/>
              </w:rPr>
            </w:pPr>
            <w:r w:rsidRPr="002A4871">
              <w:rPr>
                <w:sz w:val="14"/>
                <w:szCs w:val="14"/>
                <w:lang w:val="en-GB"/>
              </w:rPr>
              <w:t>.010</w:t>
            </w:r>
          </w:p>
        </w:tc>
        <w:tc>
          <w:tcPr>
            <w:tcW w:w="277" w:type="pct"/>
            <w:shd w:val="clear" w:color="auto" w:fill="FFFFFF"/>
          </w:tcPr>
          <w:p w14:paraId="210CCB85" w14:textId="77777777" w:rsidR="00D83C32" w:rsidRPr="002A4871" w:rsidRDefault="00D83C32" w:rsidP="00D83C32">
            <w:pPr>
              <w:pStyle w:val="table"/>
              <w:rPr>
                <w:sz w:val="14"/>
                <w:szCs w:val="14"/>
                <w:lang w:val="en-GB"/>
              </w:rPr>
            </w:pPr>
            <w:r w:rsidRPr="002A4871">
              <w:rPr>
                <w:sz w:val="14"/>
                <w:szCs w:val="14"/>
                <w:lang w:val="en-GB"/>
              </w:rPr>
              <w:t>.008</w:t>
            </w:r>
          </w:p>
        </w:tc>
        <w:tc>
          <w:tcPr>
            <w:tcW w:w="277" w:type="pct"/>
            <w:shd w:val="clear" w:color="auto" w:fill="FFFFFF"/>
          </w:tcPr>
          <w:p w14:paraId="02E87D32" w14:textId="77777777" w:rsidR="00D83C32" w:rsidRPr="002A4871" w:rsidRDefault="00D83C32" w:rsidP="00D83C32">
            <w:pPr>
              <w:pStyle w:val="table"/>
              <w:rPr>
                <w:sz w:val="14"/>
                <w:szCs w:val="14"/>
                <w:lang w:val="en-GB"/>
              </w:rPr>
            </w:pPr>
            <w:r w:rsidRPr="002A4871">
              <w:rPr>
                <w:sz w:val="14"/>
                <w:szCs w:val="14"/>
                <w:lang w:val="en-GB"/>
              </w:rPr>
              <w:t>.007</w:t>
            </w:r>
          </w:p>
        </w:tc>
        <w:tc>
          <w:tcPr>
            <w:tcW w:w="295" w:type="pct"/>
            <w:shd w:val="clear" w:color="auto" w:fill="FFFFFF"/>
          </w:tcPr>
          <w:p w14:paraId="2C178C68" w14:textId="77777777" w:rsidR="00D83C32" w:rsidRPr="002A4871" w:rsidRDefault="00D83C32" w:rsidP="00D83C32">
            <w:pPr>
              <w:pStyle w:val="table"/>
              <w:rPr>
                <w:sz w:val="14"/>
                <w:szCs w:val="14"/>
                <w:lang w:val="en-GB"/>
              </w:rPr>
            </w:pPr>
            <w:r w:rsidRPr="002A4871">
              <w:rPr>
                <w:sz w:val="14"/>
                <w:szCs w:val="14"/>
                <w:lang w:val="en-GB"/>
              </w:rPr>
              <w:t>.004</w:t>
            </w:r>
          </w:p>
        </w:tc>
        <w:tc>
          <w:tcPr>
            <w:tcW w:w="396" w:type="pct"/>
            <w:shd w:val="clear" w:color="auto" w:fill="FFFFFF"/>
          </w:tcPr>
          <w:p w14:paraId="1E722FD4" w14:textId="77777777" w:rsidR="00D83C32" w:rsidRPr="002A4871" w:rsidRDefault="00D83C32" w:rsidP="00D83C32">
            <w:pPr>
              <w:pStyle w:val="table"/>
              <w:rPr>
                <w:sz w:val="14"/>
                <w:szCs w:val="14"/>
                <w:lang w:val="en-GB"/>
              </w:rPr>
            </w:pPr>
            <w:r w:rsidRPr="002A4871">
              <w:rPr>
                <w:sz w:val="14"/>
                <w:szCs w:val="14"/>
                <w:lang w:val="en-GB"/>
              </w:rPr>
              <w:t>.004</w:t>
            </w:r>
          </w:p>
        </w:tc>
        <w:tc>
          <w:tcPr>
            <w:tcW w:w="276" w:type="pct"/>
            <w:shd w:val="clear" w:color="auto" w:fill="FFFFFF"/>
          </w:tcPr>
          <w:p w14:paraId="1DA18B6B" w14:textId="77777777" w:rsidR="00D83C32" w:rsidRPr="002A4871" w:rsidRDefault="00D83C32" w:rsidP="00D83C32">
            <w:pPr>
              <w:pStyle w:val="table"/>
              <w:rPr>
                <w:sz w:val="14"/>
                <w:szCs w:val="14"/>
                <w:lang w:val="en-GB"/>
              </w:rPr>
            </w:pPr>
            <w:r w:rsidRPr="002A4871">
              <w:rPr>
                <w:sz w:val="14"/>
                <w:szCs w:val="14"/>
                <w:lang w:val="en-GB"/>
              </w:rPr>
              <w:t>.004</w:t>
            </w:r>
          </w:p>
        </w:tc>
        <w:tc>
          <w:tcPr>
            <w:tcW w:w="385" w:type="pct"/>
            <w:shd w:val="clear" w:color="auto" w:fill="FFFFFF"/>
          </w:tcPr>
          <w:p w14:paraId="596E5293" w14:textId="77777777" w:rsidR="00D83C32" w:rsidRPr="002A4871" w:rsidRDefault="00D83C32" w:rsidP="00D83C32">
            <w:pPr>
              <w:pStyle w:val="table"/>
              <w:rPr>
                <w:sz w:val="14"/>
                <w:szCs w:val="14"/>
                <w:lang w:val="en-GB"/>
              </w:rPr>
            </w:pPr>
            <w:r w:rsidRPr="002A4871">
              <w:rPr>
                <w:sz w:val="14"/>
                <w:szCs w:val="14"/>
                <w:lang w:val="en-GB"/>
              </w:rPr>
              <w:t>.001</w:t>
            </w:r>
          </w:p>
        </w:tc>
        <w:tc>
          <w:tcPr>
            <w:tcW w:w="277" w:type="pct"/>
            <w:shd w:val="clear" w:color="auto" w:fill="FFFFFF"/>
          </w:tcPr>
          <w:p w14:paraId="7862AEE9" w14:textId="77777777" w:rsidR="00D83C32" w:rsidRPr="002A4871" w:rsidRDefault="00D83C32" w:rsidP="00D83C32">
            <w:pPr>
              <w:pStyle w:val="table"/>
              <w:rPr>
                <w:sz w:val="14"/>
                <w:szCs w:val="14"/>
                <w:lang w:val="en-GB"/>
              </w:rPr>
            </w:pPr>
            <w:r w:rsidRPr="002A4871">
              <w:rPr>
                <w:sz w:val="14"/>
                <w:szCs w:val="14"/>
                <w:lang w:val="en-GB"/>
              </w:rPr>
              <w:t>.001</w:t>
            </w:r>
          </w:p>
        </w:tc>
        <w:tc>
          <w:tcPr>
            <w:tcW w:w="277" w:type="pct"/>
            <w:shd w:val="clear" w:color="auto" w:fill="FFFFFF"/>
          </w:tcPr>
          <w:p w14:paraId="7CDD14DB" w14:textId="77777777" w:rsidR="00D83C32" w:rsidRPr="002A4871" w:rsidRDefault="00D83C32" w:rsidP="00D83C32">
            <w:pPr>
              <w:pStyle w:val="table"/>
              <w:rPr>
                <w:sz w:val="14"/>
                <w:szCs w:val="14"/>
                <w:lang w:val="en-GB"/>
              </w:rPr>
            </w:pPr>
            <w:r w:rsidRPr="002A4871">
              <w:rPr>
                <w:sz w:val="14"/>
                <w:szCs w:val="14"/>
                <w:lang w:val="en-GB"/>
              </w:rPr>
              <w:t>.001</w:t>
            </w:r>
          </w:p>
        </w:tc>
        <w:tc>
          <w:tcPr>
            <w:tcW w:w="277" w:type="pct"/>
            <w:shd w:val="clear" w:color="auto" w:fill="FFFFFF"/>
          </w:tcPr>
          <w:p w14:paraId="48760B45" w14:textId="77777777" w:rsidR="00D83C32" w:rsidRPr="002A4871" w:rsidRDefault="00D83C32" w:rsidP="00D83C32">
            <w:pPr>
              <w:pStyle w:val="table"/>
              <w:rPr>
                <w:sz w:val="14"/>
                <w:szCs w:val="14"/>
                <w:lang w:val="en-GB"/>
              </w:rPr>
            </w:pPr>
            <w:r w:rsidRPr="002A4871">
              <w:rPr>
                <w:sz w:val="14"/>
                <w:szCs w:val="14"/>
                <w:lang w:val="en-GB"/>
              </w:rPr>
              <w:t>.001</w:t>
            </w:r>
          </w:p>
        </w:tc>
        <w:tc>
          <w:tcPr>
            <w:tcW w:w="277" w:type="pct"/>
            <w:shd w:val="clear" w:color="auto" w:fill="FFFFFF"/>
          </w:tcPr>
          <w:p w14:paraId="739B3DB0" w14:textId="77777777" w:rsidR="00D83C32" w:rsidRPr="002A4871" w:rsidRDefault="00D83C32" w:rsidP="00D83C32">
            <w:pPr>
              <w:pStyle w:val="table"/>
              <w:rPr>
                <w:sz w:val="14"/>
                <w:szCs w:val="14"/>
                <w:lang w:val="en-GB"/>
              </w:rPr>
            </w:pPr>
            <w:r w:rsidRPr="002A4871">
              <w:rPr>
                <w:sz w:val="14"/>
                <w:szCs w:val="14"/>
                <w:lang w:val="en-GB"/>
              </w:rPr>
              <w:t>.001</w:t>
            </w:r>
          </w:p>
        </w:tc>
        <w:tc>
          <w:tcPr>
            <w:tcW w:w="277" w:type="pct"/>
            <w:shd w:val="clear" w:color="auto" w:fill="FFFFFF"/>
          </w:tcPr>
          <w:p w14:paraId="259A9129" w14:textId="77777777" w:rsidR="00D83C32" w:rsidRPr="002A4871" w:rsidRDefault="00D83C32" w:rsidP="00D83C32">
            <w:pPr>
              <w:pStyle w:val="table"/>
              <w:rPr>
                <w:sz w:val="14"/>
                <w:szCs w:val="14"/>
                <w:lang w:val="en-GB"/>
              </w:rPr>
            </w:pPr>
            <w:r w:rsidRPr="002A4871">
              <w:rPr>
                <w:sz w:val="14"/>
                <w:szCs w:val="14"/>
                <w:lang w:val="en-GB"/>
              </w:rPr>
              <w:t>.001</w:t>
            </w:r>
          </w:p>
        </w:tc>
        <w:tc>
          <w:tcPr>
            <w:tcW w:w="395" w:type="pct"/>
            <w:shd w:val="clear" w:color="auto" w:fill="FFFFFF"/>
          </w:tcPr>
          <w:p w14:paraId="35BF8E10" w14:textId="77777777" w:rsidR="00D83C32" w:rsidRPr="002A4871" w:rsidRDefault="00D83C32" w:rsidP="00D83C32">
            <w:pPr>
              <w:pStyle w:val="table"/>
              <w:rPr>
                <w:sz w:val="14"/>
                <w:szCs w:val="14"/>
                <w:lang w:val="en-GB"/>
              </w:rPr>
            </w:pPr>
            <w:r w:rsidRPr="002A4871">
              <w:rPr>
                <w:sz w:val="14"/>
                <w:szCs w:val="14"/>
                <w:lang w:val="en-GB"/>
              </w:rPr>
              <w:t>0</w:t>
            </w:r>
          </w:p>
        </w:tc>
      </w:tr>
    </w:tbl>
    <w:p w14:paraId="437462C8" w14:textId="77777777" w:rsidR="00E21813" w:rsidRPr="002A4871" w:rsidRDefault="00E21813" w:rsidP="00A35908">
      <w:pPr>
        <w:pStyle w:val="Source"/>
        <w:spacing w:after="240"/>
        <w:rPr>
          <w:sz w:val="14"/>
          <w:szCs w:val="14"/>
          <w:lang w:val="en-GB"/>
        </w:rPr>
        <w:pPrChange w:id="79" w:author="Stefano Federici" w:date="2022-11-12T17:08:00Z">
          <w:pPr>
            <w:pStyle w:val="Source"/>
          </w:pPr>
        </w:pPrChange>
      </w:pPr>
      <w:r w:rsidRPr="002A4871">
        <w:rPr>
          <w:sz w:val="14"/>
          <w:szCs w:val="14"/>
          <w:lang w:val="en-GB"/>
        </w:rPr>
        <w:t xml:space="preserve">Euclidean distance between the 15 stems with higher </w:t>
      </w:r>
      <w:proofErr w:type="spellStart"/>
      <w:r w:rsidRPr="002A4871">
        <w:rPr>
          <w:sz w:val="14"/>
          <w:szCs w:val="14"/>
          <w:lang w:val="en-GB"/>
        </w:rPr>
        <w:t>tf-idf</w:t>
      </w:r>
      <w:proofErr w:type="spellEnd"/>
      <w:r w:rsidRPr="002A4871">
        <w:rPr>
          <w:sz w:val="14"/>
          <w:szCs w:val="14"/>
          <w:lang w:val="en-GB"/>
        </w:rPr>
        <w:t xml:space="preserve"> in the 6-8 years old children’s text corpus of answers to open-ended Question 1 are reported. Euclidean distances are reported on a scale with units from 0 to 1</w:t>
      </w:r>
      <w:r w:rsidR="00FC1AAB" w:rsidRPr="002A4871">
        <w:rPr>
          <w:sz w:val="14"/>
          <w:szCs w:val="14"/>
          <w:lang w:val="en-GB"/>
        </w:rPr>
        <w:br/>
      </w:r>
      <w:r w:rsidRPr="002A4871">
        <w:rPr>
          <w:sz w:val="14"/>
          <w:szCs w:val="14"/>
          <w:lang w:val="en-GB"/>
        </w:rPr>
        <w:t>(0 = maximum proximity/similarity; 1 = maximum distance/dissimilarity).</w:t>
      </w:r>
    </w:p>
    <w:p w14:paraId="62FE65FA" w14:textId="71BA0969" w:rsidR="00B77035" w:rsidRPr="002A4871" w:rsidDel="00A35908" w:rsidRDefault="00B77035" w:rsidP="00E21813">
      <w:pPr>
        <w:rPr>
          <w:del w:id="80" w:author="Stefano Federici" w:date="2022-11-12T17:08:00Z"/>
          <w:lang w:val="en-GB"/>
        </w:rPr>
      </w:pPr>
    </w:p>
    <w:p w14:paraId="549B010F" w14:textId="77777777" w:rsidR="005E07D3" w:rsidRPr="002A4871" w:rsidRDefault="005E07D3" w:rsidP="00A35908">
      <w:pPr>
        <w:pStyle w:val="TableCaptions"/>
        <w:spacing w:before="240"/>
        <w:rPr>
          <w:lang w:val="en-GB"/>
        </w:rPr>
        <w:pPrChange w:id="81" w:author="Stefano Federici" w:date="2022-11-12T17:08:00Z">
          <w:pPr>
            <w:pStyle w:val="TableCaptions"/>
          </w:pPr>
        </w:pPrChange>
      </w:pPr>
      <w:r w:rsidRPr="002A4871">
        <w:rPr>
          <w:b/>
          <w:lang w:val="en-GB"/>
        </w:rPr>
        <w:t xml:space="preserve">Table </w:t>
      </w:r>
      <w:r w:rsidRPr="002A4871">
        <w:rPr>
          <w:b/>
          <w:noProof/>
          <w:lang w:val="en-GB"/>
        </w:rPr>
        <w:t>14</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Question 2 (6-8-years-old group)</w:t>
      </w:r>
    </w:p>
    <w:bookmarkEnd w:id="73"/>
    <w:p w14:paraId="5984831A" w14:textId="77777777" w:rsidR="005E07D3" w:rsidRPr="002A4871" w:rsidRDefault="005E07D3" w:rsidP="00092EDD">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343"/>
        <w:gridCol w:w="343"/>
        <w:gridCol w:w="362"/>
        <w:gridCol w:w="257"/>
        <w:gridCol w:w="257"/>
        <w:gridCol w:w="257"/>
        <w:gridCol w:w="258"/>
        <w:gridCol w:w="259"/>
        <w:gridCol w:w="259"/>
        <w:gridCol w:w="259"/>
        <w:gridCol w:w="261"/>
        <w:gridCol w:w="259"/>
        <w:gridCol w:w="259"/>
        <w:gridCol w:w="198"/>
        <w:gridCol w:w="198"/>
        <w:gridCol w:w="198"/>
        <w:gridCol w:w="198"/>
        <w:gridCol w:w="198"/>
        <w:gridCol w:w="198"/>
        <w:gridCol w:w="198"/>
        <w:gridCol w:w="198"/>
        <w:gridCol w:w="198"/>
        <w:gridCol w:w="198"/>
        <w:gridCol w:w="198"/>
      </w:tblGrid>
      <w:tr w:rsidR="00D83C32" w:rsidRPr="002A4871" w14:paraId="09C2EE23" w14:textId="77777777" w:rsidTr="00F31DBB">
        <w:trPr>
          <w:cantSplit/>
          <w:trHeight w:val="811"/>
          <w:jc w:val="center"/>
        </w:trPr>
        <w:tc>
          <w:tcPr>
            <w:tcW w:w="529" w:type="pct"/>
            <w:shd w:val="clear" w:color="auto" w:fill="auto"/>
          </w:tcPr>
          <w:p w14:paraId="4BA65071" w14:textId="77777777" w:rsidR="005E07D3" w:rsidRPr="002A4871" w:rsidRDefault="005E07D3" w:rsidP="00E21813">
            <w:pPr>
              <w:pStyle w:val="table"/>
              <w:rPr>
                <w:sz w:val="14"/>
                <w:szCs w:val="14"/>
                <w:lang w:val="en-GB"/>
              </w:rPr>
            </w:pPr>
          </w:p>
        </w:tc>
        <w:tc>
          <w:tcPr>
            <w:tcW w:w="266" w:type="pct"/>
            <w:shd w:val="clear" w:color="auto" w:fill="auto"/>
            <w:tcMar>
              <w:top w:w="14" w:type="dxa"/>
            </w:tcMar>
            <w:textDirection w:val="btLr"/>
          </w:tcPr>
          <w:p w14:paraId="4668CA47" w14:textId="77777777" w:rsidR="005E07D3" w:rsidRPr="002A4871" w:rsidRDefault="005E07D3" w:rsidP="00E21813">
            <w:pPr>
              <w:pStyle w:val="table"/>
              <w:rPr>
                <w:sz w:val="14"/>
                <w:szCs w:val="14"/>
                <w:lang w:val="en-GB"/>
              </w:rPr>
            </w:pPr>
            <w:r w:rsidRPr="002A4871">
              <w:rPr>
                <w:color w:val="000000"/>
                <w:sz w:val="14"/>
                <w:szCs w:val="14"/>
              </w:rPr>
              <w:t>Look</w:t>
            </w:r>
          </w:p>
        </w:tc>
        <w:tc>
          <w:tcPr>
            <w:tcW w:w="266" w:type="pct"/>
            <w:shd w:val="clear" w:color="auto" w:fill="auto"/>
            <w:tcMar>
              <w:top w:w="14" w:type="dxa"/>
            </w:tcMar>
            <w:textDirection w:val="btLr"/>
          </w:tcPr>
          <w:p w14:paraId="3D24EDB8" w14:textId="77777777" w:rsidR="005E07D3" w:rsidRPr="002A4871" w:rsidRDefault="005E07D3" w:rsidP="00E21813">
            <w:pPr>
              <w:pStyle w:val="table"/>
              <w:rPr>
                <w:sz w:val="14"/>
                <w:szCs w:val="14"/>
                <w:lang w:val="en-GB"/>
              </w:rPr>
            </w:pPr>
            <w:r w:rsidRPr="002A4871">
              <w:rPr>
                <w:color w:val="000000"/>
                <w:sz w:val="14"/>
                <w:szCs w:val="14"/>
              </w:rPr>
              <w:t>Eyes</w:t>
            </w:r>
          </w:p>
        </w:tc>
        <w:tc>
          <w:tcPr>
            <w:tcW w:w="280" w:type="pct"/>
            <w:shd w:val="clear" w:color="auto" w:fill="auto"/>
            <w:tcMar>
              <w:top w:w="14" w:type="dxa"/>
            </w:tcMar>
            <w:textDirection w:val="btLr"/>
          </w:tcPr>
          <w:p w14:paraId="4CC08336" w14:textId="77777777" w:rsidR="005E07D3" w:rsidRPr="002A4871" w:rsidRDefault="005E07D3" w:rsidP="00E21813">
            <w:pPr>
              <w:pStyle w:val="table"/>
              <w:rPr>
                <w:sz w:val="14"/>
                <w:szCs w:val="14"/>
                <w:lang w:val="en-GB"/>
              </w:rPr>
            </w:pPr>
            <w:r w:rsidRPr="002A4871">
              <w:rPr>
                <w:color w:val="000000"/>
                <w:sz w:val="14"/>
                <w:szCs w:val="14"/>
              </w:rPr>
              <w:t>Help</w:t>
            </w:r>
          </w:p>
        </w:tc>
        <w:tc>
          <w:tcPr>
            <w:tcW w:w="199" w:type="pct"/>
            <w:shd w:val="clear" w:color="auto" w:fill="auto"/>
            <w:tcMar>
              <w:top w:w="14" w:type="dxa"/>
            </w:tcMar>
            <w:textDirection w:val="btLr"/>
          </w:tcPr>
          <w:p w14:paraId="10768084" w14:textId="77777777" w:rsidR="005E07D3" w:rsidRPr="002A4871" w:rsidRDefault="005E07D3" w:rsidP="00E21813">
            <w:pPr>
              <w:pStyle w:val="table"/>
              <w:rPr>
                <w:sz w:val="14"/>
                <w:szCs w:val="14"/>
                <w:lang w:val="en-GB"/>
              </w:rPr>
            </w:pPr>
            <w:r w:rsidRPr="002A4871">
              <w:rPr>
                <w:color w:val="000000"/>
                <w:sz w:val="14"/>
                <w:szCs w:val="14"/>
              </w:rPr>
              <w:t>Run</w:t>
            </w:r>
          </w:p>
        </w:tc>
        <w:tc>
          <w:tcPr>
            <w:tcW w:w="199" w:type="pct"/>
            <w:shd w:val="clear" w:color="auto" w:fill="auto"/>
            <w:tcMar>
              <w:top w:w="14" w:type="dxa"/>
            </w:tcMar>
            <w:textDirection w:val="btLr"/>
          </w:tcPr>
          <w:p w14:paraId="2D2D0FE3" w14:textId="77777777" w:rsidR="005E07D3" w:rsidRPr="002A4871" w:rsidRDefault="005E07D3" w:rsidP="00E21813">
            <w:pPr>
              <w:pStyle w:val="table"/>
              <w:rPr>
                <w:sz w:val="14"/>
                <w:szCs w:val="14"/>
                <w:lang w:val="en-GB"/>
              </w:rPr>
            </w:pPr>
            <w:r w:rsidRPr="002A4871">
              <w:rPr>
                <w:color w:val="000000"/>
                <w:sz w:val="14"/>
                <w:szCs w:val="14"/>
              </w:rPr>
              <w:t>Fall</w:t>
            </w:r>
          </w:p>
        </w:tc>
        <w:tc>
          <w:tcPr>
            <w:tcW w:w="199" w:type="pct"/>
            <w:shd w:val="clear" w:color="auto" w:fill="auto"/>
            <w:tcMar>
              <w:top w:w="14" w:type="dxa"/>
            </w:tcMar>
            <w:textDirection w:val="btLr"/>
          </w:tcPr>
          <w:p w14:paraId="34C73954" w14:textId="77777777" w:rsidR="005E07D3" w:rsidRPr="002A4871" w:rsidRDefault="005E07D3" w:rsidP="00E21813">
            <w:pPr>
              <w:pStyle w:val="table"/>
              <w:rPr>
                <w:sz w:val="14"/>
                <w:szCs w:val="14"/>
                <w:lang w:val="en-GB"/>
              </w:rPr>
            </w:pPr>
            <w:r w:rsidRPr="002A4871">
              <w:rPr>
                <w:color w:val="000000"/>
                <w:sz w:val="14"/>
                <w:szCs w:val="14"/>
              </w:rPr>
              <w:t>Blind</w:t>
            </w:r>
          </w:p>
        </w:tc>
        <w:tc>
          <w:tcPr>
            <w:tcW w:w="200" w:type="pct"/>
            <w:shd w:val="clear" w:color="auto" w:fill="auto"/>
            <w:tcMar>
              <w:top w:w="14" w:type="dxa"/>
            </w:tcMar>
            <w:textDirection w:val="btLr"/>
          </w:tcPr>
          <w:p w14:paraId="59EF1864" w14:textId="77777777" w:rsidR="005E07D3" w:rsidRPr="002A4871" w:rsidRDefault="005E07D3" w:rsidP="00E21813">
            <w:pPr>
              <w:pStyle w:val="table"/>
              <w:rPr>
                <w:sz w:val="14"/>
                <w:szCs w:val="14"/>
                <w:lang w:val="en-GB"/>
              </w:rPr>
            </w:pPr>
            <w:r w:rsidRPr="002A4871">
              <w:rPr>
                <w:color w:val="000000"/>
                <w:sz w:val="14"/>
                <w:szCs w:val="14"/>
              </w:rPr>
              <w:t>Beat</w:t>
            </w:r>
          </w:p>
        </w:tc>
        <w:tc>
          <w:tcPr>
            <w:tcW w:w="201" w:type="pct"/>
            <w:shd w:val="clear" w:color="auto" w:fill="auto"/>
            <w:tcMar>
              <w:top w:w="14" w:type="dxa"/>
            </w:tcMar>
            <w:textDirection w:val="btLr"/>
          </w:tcPr>
          <w:p w14:paraId="44879C1B" w14:textId="77777777" w:rsidR="005E07D3" w:rsidRPr="002A4871" w:rsidRDefault="005E07D3" w:rsidP="00E21813">
            <w:pPr>
              <w:pStyle w:val="table"/>
              <w:rPr>
                <w:sz w:val="14"/>
                <w:szCs w:val="14"/>
                <w:lang w:val="en-GB"/>
              </w:rPr>
            </w:pPr>
            <w:r w:rsidRPr="002A4871">
              <w:rPr>
                <w:color w:val="000000"/>
                <w:sz w:val="14"/>
                <w:szCs w:val="14"/>
              </w:rPr>
              <w:t>Accompany</w:t>
            </w:r>
          </w:p>
        </w:tc>
        <w:tc>
          <w:tcPr>
            <w:tcW w:w="201" w:type="pct"/>
            <w:shd w:val="clear" w:color="auto" w:fill="auto"/>
            <w:tcMar>
              <w:top w:w="14" w:type="dxa"/>
            </w:tcMar>
            <w:textDirection w:val="btLr"/>
          </w:tcPr>
          <w:p w14:paraId="217C813E" w14:textId="77777777" w:rsidR="005E07D3" w:rsidRPr="002A4871" w:rsidRDefault="005E07D3" w:rsidP="00E21813">
            <w:pPr>
              <w:pStyle w:val="table"/>
              <w:rPr>
                <w:sz w:val="14"/>
                <w:szCs w:val="14"/>
                <w:lang w:val="en-GB"/>
              </w:rPr>
            </w:pPr>
            <w:r w:rsidRPr="002A4871">
              <w:rPr>
                <w:color w:val="000000"/>
                <w:sz w:val="14"/>
                <w:szCs w:val="14"/>
              </w:rPr>
              <w:t>Glasses</w:t>
            </w:r>
          </w:p>
        </w:tc>
        <w:tc>
          <w:tcPr>
            <w:tcW w:w="201" w:type="pct"/>
            <w:shd w:val="clear" w:color="auto" w:fill="auto"/>
            <w:tcMar>
              <w:top w:w="14" w:type="dxa"/>
            </w:tcMar>
            <w:textDirection w:val="btLr"/>
          </w:tcPr>
          <w:p w14:paraId="4076DB4D" w14:textId="77777777" w:rsidR="005E07D3" w:rsidRPr="002A4871" w:rsidRDefault="005E07D3" w:rsidP="00E21813">
            <w:pPr>
              <w:pStyle w:val="table"/>
              <w:rPr>
                <w:sz w:val="14"/>
                <w:szCs w:val="14"/>
                <w:lang w:val="en-GB"/>
              </w:rPr>
            </w:pPr>
            <w:r w:rsidRPr="002A4871">
              <w:rPr>
                <w:color w:val="000000"/>
                <w:sz w:val="14"/>
                <w:szCs w:val="14"/>
              </w:rPr>
              <w:t>Obstacle</w:t>
            </w:r>
          </w:p>
        </w:tc>
        <w:tc>
          <w:tcPr>
            <w:tcW w:w="202" w:type="pct"/>
            <w:shd w:val="clear" w:color="auto" w:fill="auto"/>
            <w:tcMar>
              <w:top w:w="14" w:type="dxa"/>
            </w:tcMar>
            <w:textDirection w:val="btLr"/>
          </w:tcPr>
          <w:p w14:paraId="2AC7E028" w14:textId="77777777" w:rsidR="005E07D3" w:rsidRPr="002A4871" w:rsidRDefault="005E07D3" w:rsidP="00E21813">
            <w:pPr>
              <w:pStyle w:val="table"/>
              <w:rPr>
                <w:sz w:val="14"/>
                <w:szCs w:val="14"/>
                <w:lang w:val="en-GB"/>
              </w:rPr>
            </w:pPr>
            <w:r w:rsidRPr="002A4871">
              <w:rPr>
                <w:color w:val="000000"/>
                <w:sz w:val="14"/>
                <w:szCs w:val="14"/>
              </w:rPr>
              <w:t>Move</w:t>
            </w:r>
          </w:p>
        </w:tc>
        <w:tc>
          <w:tcPr>
            <w:tcW w:w="201" w:type="pct"/>
            <w:shd w:val="clear" w:color="auto" w:fill="auto"/>
            <w:tcMar>
              <w:top w:w="14" w:type="dxa"/>
            </w:tcMar>
            <w:textDirection w:val="btLr"/>
          </w:tcPr>
          <w:p w14:paraId="50EF2770" w14:textId="77777777" w:rsidR="005E07D3" w:rsidRPr="002A4871" w:rsidRDefault="005E07D3" w:rsidP="00E21813">
            <w:pPr>
              <w:pStyle w:val="table"/>
              <w:rPr>
                <w:sz w:val="14"/>
                <w:szCs w:val="14"/>
                <w:lang w:val="en-GB"/>
              </w:rPr>
            </w:pPr>
            <w:r w:rsidRPr="002A4871">
              <w:rPr>
                <w:color w:val="000000"/>
                <w:sz w:val="14"/>
                <w:szCs w:val="14"/>
              </w:rPr>
              <w:t>Miracle</w:t>
            </w:r>
          </w:p>
        </w:tc>
        <w:tc>
          <w:tcPr>
            <w:tcW w:w="201" w:type="pct"/>
            <w:shd w:val="clear" w:color="auto" w:fill="auto"/>
            <w:tcMar>
              <w:top w:w="14" w:type="dxa"/>
            </w:tcMar>
            <w:textDirection w:val="btLr"/>
          </w:tcPr>
          <w:p w14:paraId="01C8C36A" w14:textId="77777777" w:rsidR="005E07D3" w:rsidRPr="002A4871" w:rsidRDefault="005E07D3" w:rsidP="00E21813">
            <w:pPr>
              <w:pStyle w:val="table"/>
              <w:rPr>
                <w:sz w:val="14"/>
                <w:szCs w:val="14"/>
                <w:lang w:val="en-GB"/>
              </w:rPr>
            </w:pPr>
            <w:r w:rsidRPr="002A4871">
              <w:rPr>
                <w:color w:val="000000"/>
                <w:sz w:val="14"/>
                <w:szCs w:val="14"/>
              </w:rPr>
              <w:t>Feed</w:t>
            </w:r>
          </w:p>
        </w:tc>
        <w:tc>
          <w:tcPr>
            <w:tcW w:w="150" w:type="pct"/>
            <w:shd w:val="clear" w:color="auto" w:fill="auto"/>
            <w:tcMar>
              <w:top w:w="14" w:type="dxa"/>
            </w:tcMar>
            <w:textDirection w:val="btLr"/>
          </w:tcPr>
          <w:p w14:paraId="0DFD772D" w14:textId="77777777" w:rsidR="005E07D3" w:rsidRPr="002A4871" w:rsidRDefault="005E07D3" w:rsidP="00E21813">
            <w:pPr>
              <w:pStyle w:val="table"/>
              <w:rPr>
                <w:sz w:val="14"/>
                <w:szCs w:val="14"/>
                <w:lang w:val="en-GB"/>
              </w:rPr>
            </w:pPr>
            <w:r w:rsidRPr="002A4871">
              <w:rPr>
                <w:color w:val="000000"/>
                <w:sz w:val="14"/>
                <w:szCs w:val="14"/>
              </w:rPr>
              <w:t>Read</w:t>
            </w:r>
          </w:p>
        </w:tc>
        <w:tc>
          <w:tcPr>
            <w:tcW w:w="150" w:type="pct"/>
            <w:shd w:val="clear" w:color="auto" w:fill="auto"/>
            <w:tcMar>
              <w:top w:w="14" w:type="dxa"/>
            </w:tcMar>
            <w:textDirection w:val="btLr"/>
          </w:tcPr>
          <w:p w14:paraId="4FD1BFA2" w14:textId="77777777" w:rsidR="005E07D3" w:rsidRPr="002A4871" w:rsidRDefault="005E07D3" w:rsidP="00E21813">
            <w:pPr>
              <w:pStyle w:val="table"/>
              <w:rPr>
                <w:sz w:val="14"/>
                <w:szCs w:val="14"/>
                <w:lang w:val="en-GB"/>
              </w:rPr>
            </w:pPr>
            <w:r w:rsidRPr="002A4871">
              <w:rPr>
                <w:color w:val="000000"/>
                <w:sz w:val="14"/>
                <w:szCs w:val="14"/>
              </w:rPr>
              <w:t>Hand*</w:t>
            </w:r>
          </w:p>
        </w:tc>
        <w:tc>
          <w:tcPr>
            <w:tcW w:w="150" w:type="pct"/>
            <w:shd w:val="clear" w:color="auto" w:fill="auto"/>
            <w:tcMar>
              <w:top w:w="14" w:type="dxa"/>
            </w:tcMar>
            <w:textDirection w:val="btLr"/>
          </w:tcPr>
          <w:p w14:paraId="3CB182DE" w14:textId="77777777" w:rsidR="005E07D3" w:rsidRPr="002A4871" w:rsidRDefault="005E07D3" w:rsidP="00E21813">
            <w:pPr>
              <w:pStyle w:val="table"/>
              <w:rPr>
                <w:sz w:val="14"/>
                <w:szCs w:val="14"/>
                <w:lang w:val="en-GB"/>
              </w:rPr>
            </w:pPr>
            <w:r w:rsidRPr="002A4871">
              <w:rPr>
                <w:color w:val="000000"/>
                <w:sz w:val="14"/>
                <w:szCs w:val="14"/>
              </w:rPr>
              <w:t>Wheels</w:t>
            </w:r>
          </w:p>
        </w:tc>
        <w:tc>
          <w:tcPr>
            <w:tcW w:w="150" w:type="pct"/>
            <w:shd w:val="clear" w:color="auto" w:fill="auto"/>
            <w:tcMar>
              <w:top w:w="14" w:type="dxa"/>
            </w:tcMar>
            <w:textDirection w:val="btLr"/>
          </w:tcPr>
          <w:p w14:paraId="00F65066" w14:textId="77777777" w:rsidR="005E07D3" w:rsidRPr="002A4871" w:rsidRDefault="005E07D3" w:rsidP="00E21813">
            <w:pPr>
              <w:pStyle w:val="table"/>
              <w:rPr>
                <w:sz w:val="14"/>
                <w:szCs w:val="14"/>
                <w:lang w:val="en-GB"/>
              </w:rPr>
            </w:pPr>
            <w:r w:rsidRPr="002A4871">
              <w:rPr>
                <w:color w:val="000000"/>
                <w:sz w:val="14"/>
                <w:szCs w:val="14"/>
              </w:rPr>
              <w:t>Stairs</w:t>
            </w:r>
          </w:p>
        </w:tc>
        <w:tc>
          <w:tcPr>
            <w:tcW w:w="150" w:type="pct"/>
            <w:shd w:val="clear" w:color="auto" w:fill="auto"/>
            <w:tcMar>
              <w:top w:w="14" w:type="dxa"/>
            </w:tcMar>
            <w:textDirection w:val="btLr"/>
          </w:tcPr>
          <w:p w14:paraId="0477130E" w14:textId="77777777" w:rsidR="005E07D3" w:rsidRPr="002A4871" w:rsidRDefault="005E07D3" w:rsidP="00E21813">
            <w:pPr>
              <w:pStyle w:val="table"/>
              <w:rPr>
                <w:sz w:val="14"/>
                <w:szCs w:val="14"/>
                <w:lang w:val="en-GB"/>
              </w:rPr>
            </w:pPr>
            <w:r w:rsidRPr="002A4871">
              <w:rPr>
                <w:color w:val="000000"/>
                <w:sz w:val="14"/>
                <w:szCs w:val="14"/>
              </w:rPr>
              <w:t>Accident</w:t>
            </w:r>
          </w:p>
        </w:tc>
        <w:tc>
          <w:tcPr>
            <w:tcW w:w="150" w:type="pct"/>
            <w:shd w:val="clear" w:color="auto" w:fill="auto"/>
            <w:tcMar>
              <w:top w:w="14" w:type="dxa"/>
            </w:tcMar>
            <w:textDirection w:val="btLr"/>
          </w:tcPr>
          <w:p w14:paraId="6722A3D3" w14:textId="77777777" w:rsidR="005E07D3" w:rsidRPr="002A4871" w:rsidRDefault="005E07D3" w:rsidP="00E21813">
            <w:pPr>
              <w:pStyle w:val="table"/>
              <w:rPr>
                <w:sz w:val="14"/>
                <w:szCs w:val="14"/>
                <w:lang w:val="en-GB"/>
              </w:rPr>
            </w:pPr>
            <w:r w:rsidRPr="002A4871">
              <w:rPr>
                <w:color w:val="000000"/>
                <w:sz w:val="14"/>
                <w:szCs w:val="14"/>
              </w:rPr>
              <w:t>Fall*</w:t>
            </w:r>
          </w:p>
        </w:tc>
        <w:tc>
          <w:tcPr>
            <w:tcW w:w="150" w:type="pct"/>
            <w:shd w:val="clear" w:color="auto" w:fill="auto"/>
            <w:tcMar>
              <w:top w:w="14" w:type="dxa"/>
            </w:tcMar>
            <w:textDirection w:val="btLr"/>
          </w:tcPr>
          <w:p w14:paraId="36F3D3A4" w14:textId="77777777" w:rsidR="005E07D3" w:rsidRPr="002A4871" w:rsidRDefault="005E07D3" w:rsidP="00E21813">
            <w:pPr>
              <w:pStyle w:val="table"/>
              <w:rPr>
                <w:sz w:val="14"/>
                <w:szCs w:val="14"/>
                <w:lang w:val="en-GB"/>
              </w:rPr>
            </w:pPr>
            <w:r w:rsidRPr="002A4871">
              <w:rPr>
                <w:color w:val="000000"/>
                <w:sz w:val="14"/>
                <w:szCs w:val="14"/>
              </w:rPr>
              <w:t>Work</w:t>
            </w:r>
          </w:p>
        </w:tc>
        <w:tc>
          <w:tcPr>
            <w:tcW w:w="150" w:type="pct"/>
            <w:shd w:val="clear" w:color="auto" w:fill="auto"/>
            <w:tcMar>
              <w:top w:w="14" w:type="dxa"/>
            </w:tcMar>
            <w:textDirection w:val="btLr"/>
          </w:tcPr>
          <w:p w14:paraId="430B0A14" w14:textId="77777777" w:rsidR="005E07D3" w:rsidRPr="002A4871" w:rsidRDefault="005E07D3" w:rsidP="00E21813">
            <w:pPr>
              <w:pStyle w:val="table"/>
              <w:rPr>
                <w:sz w:val="14"/>
                <w:szCs w:val="14"/>
                <w:lang w:val="en-GB"/>
              </w:rPr>
            </w:pPr>
            <w:r w:rsidRPr="002A4871">
              <w:rPr>
                <w:color w:val="000000"/>
                <w:sz w:val="14"/>
                <w:szCs w:val="14"/>
              </w:rPr>
              <w:t>Sight</w:t>
            </w:r>
          </w:p>
        </w:tc>
        <w:tc>
          <w:tcPr>
            <w:tcW w:w="150" w:type="pct"/>
            <w:shd w:val="clear" w:color="auto" w:fill="auto"/>
            <w:tcMar>
              <w:top w:w="14" w:type="dxa"/>
            </w:tcMar>
            <w:textDirection w:val="btLr"/>
          </w:tcPr>
          <w:p w14:paraId="198E7064" w14:textId="77777777" w:rsidR="005E07D3" w:rsidRPr="002A4871" w:rsidRDefault="005E07D3" w:rsidP="00E21813">
            <w:pPr>
              <w:pStyle w:val="table"/>
              <w:rPr>
                <w:sz w:val="14"/>
                <w:szCs w:val="14"/>
                <w:lang w:val="en-GB"/>
              </w:rPr>
            </w:pPr>
            <w:r w:rsidRPr="002A4871">
              <w:rPr>
                <w:color w:val="000000"/>
                <w:sz w:val="14"/>
                <w:szCs w:val="14"/>
              </w:rPr>
              <w:t>Listen</w:t>
            </w:r>
          </w:p>
        </w:tc>
        <w:tc>
          <w:tcPr>
            <w:tcW w:w="151" w:type="pct"/>
            <w:shd w:val="clear" w:color="auto" w:fill="auto"/>
            <w:tcMar>
              <w:top w:w="14" w:type="dxa"/>
            </w:tcMar>
            <w:textDirection w:val="btLr"/>
          </w:tcPr>
          <w:p w14:paraId="087A7EFA" w14:textId="77777777" w:rsidR="005E07D3" w:rsidRPr="002A4871" w:rsidRDefault="005E07D3" w:rsidP="00E21813">
            <w:pPr>
              <w:pStyle w:val="table"/>
              <w:rPr>
                <w:sz w:val="14"/>
                <w:szCs w:val="14"/>
                <w:lang w:val="en-GB"/>
              </w:rPr>
            </w:pPr>
            <w:r w:rsidRPr="002A4871">
              <w:rPr>
                <w:color w:val="000000"/>
                <w:sz w:val="14"/>
                <w:szCs w:val="14"/>
              </w:rPr>
              <w:t>Scold</w:t>
            </w:r>
          </w:p>
        </w:tc>
        <w:tc>
          <w:tcPr>
            <w:tcW w:w="152" w:type="pct"/>
            <w:shd w:val="clear" w:color="auto" w:fill="auto"/>
            <w:tcMar>
              <w:top w:w="14" w:type="dxa"/>
            </w:tcMar>
            <w:textDirection w:val="btLr"/>
          </w:tcPr>
          <w:p w14:paraId="5E65FDB5" w14:textId="77777777" w:rsidR="005E07D3" w:rsidRPr="002A4871" w:rsidRDefault="005E07D3" w:rsidP="00E21813">
            <w:pPr>
              <w:pStyle w:val="table"/>
              <w:rPr>
                <w:sz w:val="14"/>
                <w:szCs w:val="14"/>
                <w:lang w:val="en-GB"/>
              </w:rPr>
            </w:pPr>
            <w:r w:rsidRPr="002A4871">
              <w:rPr>
                <w:color w:val="000000"/>
                <w:sz w:val="14"/>
                <w:szCs w:val="14"/>
              </w:rPr>
              <w:t>Attentive</w:t>
            </w:r>
          </w:p>
        </w:tc>
      </w:tr>
      <w:tr w:rsidR="00D83C32" w:rsidRPr="002A4871" w14:paraId="23ED149F" w14:textId="77777777" w:rsidTr="00D83C32">
        <w:trPr>
          <w:cantSplit/>
          <w:jc w:val="center"/>
        </w:trPr>
        <w:tc>
          <w:tcPr>
            <w:tcW w:w="529" w:type="pct"/>
            <w:shd w:val="clear" w:color="auto" w:fill="auto"/>
          </w:tcPr>
          <w:p w14:paraId="16365EFA" w14:textId="77777777" w:rsidR="005E07D3" w:rsidRPr="002A4871" w:rsidRDefault="005E07D3" w:rsidP="00E21813">
            <w:pPr>
              <w:pStyle w:val="table"/>
              <w:rPr>
                <w:sz w:val="14"/>
                <w:szCs w:val="14"/>
                <w:lang w:val="en-GB"/>
              </w:rPr>
            </w:pPr>
            <w:r w:rsidRPr="002A4871">
              <w:rPr>
                <w:sz w:val="14"/>
                <w:szCs w:val="14"/>
              </w:rPr>
              <w:t>Look</w:t>
            </w:r>
          </w:p>
        </w:tc>
        <w:tc>
          <w:tcPr>
            <w:tcW w:w="266" w:type="pct"/>
            <w:shd w:val="clear" w:color="auto" w:fill="auto"/>
          </w:tcPr>
          <w:p w14:paraId="3EE66161" w14:textId="77777777" w:rsidR="005E07D3" w:rsidRPr="002A4871" w:rsidRDefault="005E07D3" w:rsidP="00E21813">
            <w:pPr>
              <w:pStyle w:val="table"/>
              <w:rPr>
                <w:sz w:val="14"/>
                <w:szCs w:val="14"/>
                <w:lang w:val="en-GB"/>
              </w:rPr>
            </w:pPr>
            <w:r w:rsidRPr="002A4871">
              <w:rPr>
                <w:sz w:val="14"/>
                <w:szCs w:val="14"/>
                <w:lang w:val="en-GB"/>
              </w:rPr>
              <w:t>0</w:t>
            </w:r>
          </w:p>
        </w:tc>
        <w:tc>
          <w:tcPr>
            <w:tcW w:w="266" w:type="pct"/>
            <w:shd w:val="clear" w:color="auto" w:fill="auto"/>
          </w:tcPr>
          <w:p w14:paraId="2732A7CC" w14:textId="77777777" w:rsidR="005E07D3" w:rsidRPr="002A4871" w:rsidRDefault="005E07D3" w:rsidP="00E21813">
            <w:pPr>
              <w:pStyle w:val="table"/>
              <w:rPr>
                <w:sz w:val="14"/>
                <w:szCs w:val="14"/>
                <w:lang w:val="en-GB"/>
              </w:rPr>
            </w:pPr>
          </w:p>
        </w:tc>
        <w:tc>
          <w:tcPr>
            <w:tcW w:w="280" w:type="pct"/>
            <w:shd w:val="clear" w:color="auto" w:fill="auto"/>
          </w:tcPr>
          <w:p w14:paraId="5D5C039E" w14:textId="77777777" w:rsidR="005E07D3" w:rsidRPr="002A4871" w:rsidRDefault="005E07D3" w:rsidP="00E21813">
            <w:pPr>
              <w:pStyle w:val="table"/>
              <w:rPr>
                <w:sz w:val="14"/>
                <w:szCs w:val="14"/>
                <w:lang w:val="en-GB"/>
              </w:rPr>
            </w:pPr>
          </w:p>
        </w:tc>
        <w:tc>
          <w:tcPr>
            <w:tcW w:w="199" w:type="pct"/>
            <w:shd w:val="clear" w:color="auto" w:fill="auto"/>
          </w:tcPr>
          <w:p w14:paraId="2E039B51" w14:textId="77777777" w:rsidR="005E07D3" w:rsidRPr="002A4871" w:rsidRDefault="005E07D3" w:rsidP="00E21813">
            <w:pPr>
              <w:pStyle w:val="table"/>
              <w:rPr>
                <w:sz w:val="14"/>
                <w:szCs w:val="14"/>
                <w:lang w:val="en-GB"/>
              </w:rPr>
            </w:pPr>
          </w:p>
        </w:tc>
        <w:tc>
          <w:tcPr>
            <w:tcW w:w="199" w:type="pct"/>
            <w:shd w:val="clear" w:color="auto" w:fill="auto"/>
          </w:tcPr>
          <w:p w14:paraId="5B6A40E0" w14:textId="77777777" w:rsidR="005E07D3" w:rsidRPr="002A4871" w:rsidRDefault="005E07D3" w:rsidP="00E21813">
            <w:pPr>
              <w:pStyle w:val="table"/>
              <w:rPr>
                <w:sz w:val="14"/>
                <w:szCs w:val="14"/>
                <w:lang w:val="en-GB"/>
              </w:rPr>
            </w:pPr>
          </w:p>
        </w:tc>
        <w:tc>
          <w:tcPr>
            <w:tcW w:w="199" w:type="pct"/>
            <w:shd w:val="clear" w:color="auto" w:fill="auto"/>
          </w:tcPr>
          <w:p w14:paraId="1647B209" w14:textId="77777777" w:rsidR="005E07D3" w:rsidRPr="002A4871" w:rsidRDefault="005E07D3" w:rsidP="00E21813">
            <w:pPr>
              <w:pStyle w:val="table"/>
              <w:rPr>
                <w:sz w:val="14"/>
                <w:szCs w:val="14"/>
                <w:lang w:val="en-GB"/>
              </w:rPr>
            </w:pPr>
          </w:p>
        </w:tc>
        <w:tc>
          <w:tcPr>
            <w:tcW w:w="200" w:type="pct"/>
            <w:shd w:val="clear" w:color="auto" w:fill="auto"/>
          </w:tcPr>
          <w:p w14:paraId="5785C2E2" w14:textId="77777777" w:rsidR="005E07D3" w:rsidRPr="002A4871" w:rsidRDefault="005E07D3" w:rsidP="00E21813">
            <w:pPr>
              <w:pStyle w:val="table"/>
              <w:rPr>
                <w:sz w:val="14"/>
                <w:szCs w:val="14"/>
                <w:lang w:val="en-GB"/>
              </w:rPr>
            </w:pPr>
          </w:p>
        </w:tc>
        <w:tc>
          <w:tcPr>
            <w:tcW w:w="201" w:type="pct"/>
            <w:shd w:val="clear" w:color="auto" w:fill="auto"/>
          </w:tcPr>
          <w:p w14:paraId="41923A1C" w14:textId="77777777" w:rsidR="005E07D3" w:rsidRPr="002A4871" w:rsidRDefault="005E07D3" w:rsidP="00E21813">
            <w:pPr>
              <w:pStyle w:val="table"/>
              <w:rPr>
                <w:sz w:val="14"/>
                <w:szCs w:val="14"/>
                <w:lang w:val="en-GB"/>
              </w:rPr>
            </w:pPr>
          </w:p>
        </w:tc>
        <w:tc>
          <w:tcPr>
            <w:tcW w:w="201" w:type="pct"/>
            <w:shd w:val="clear" w:color="auto" w:fill="auto"/>
          </w:tcPr>
          <w:p w14:paraId="21CC0E21" w14:textId="77777777" w:rsidR="005E07D3" w:rsidRPr="002A4871" w:rsidRDefault="005E07D3" w:rsidP="00E21813">
            <w:pPr>
              <w:pStyle w:val="table"/>
              <w:rPr>
                <w:sz w:val="14"/>
                <w:szCs w:val="14"/>
                <w:lang w:val="en-GB"/>
              </w:rPr>
            </w:pPr>
          </w:p>
        </w:tc>
        <w:tc>
          <w:tcPr>
            <w:tcW w:w="201" w:type="pct"/>
            <w:shd w:val="clear" w:color="auto" w:fill="auto"/>
          </w:tcPr>
          <w:p w14:paraId="2C46C62E" w14:textId="77777777" w:rsidR="005E07D3" w:rsidRPr="002A4871" w:rsidRDefault="005E07D3" w:rsidP="00E21813">
            <w:pPr>
              <w:pStyle w:val="table"/>
              <w:rPr>
                <w:sz w:val="14"/>
                <w:szCs w:val="14"/>
                <w:lang w:val="en-GB"/>
              </w:rPr>
            </w:pPr>
          </w:p>
        </w:tc>
        <w:tc>
          <w:tcPr>
            <w:tcW w:w="202" w:type="pct"/>
            <w:shd w:val="clear" w:color="auto" w:fill="auto"/>
          </w:tcPr>
          <w:p w14:paraId="322DA369" w14:textId="77777777" w:rsidR="005E07D3" w:rsidRPr="002A4871" w:rsidRDefault="005E07D3" w:rsidP="00E21813">
            <w:pPr>
              <w:pStyle w:val="table"/>
              <w:rPr>
                <w:sz w:val="14"/>
                <w:szCs w:val="14"/>
                <w:lang w:val="en-GB"/>
              </w:rPr>
            </w:pPr>
          </w:p>
        </w:tc>
        <w:tc>
          <w:tcPr>
            <w:tcW w:w="201" w:type="pct"/>
            <w:shd w:val="clear" w:color="auto" w:fill="auto"/>
          </w:tcPr>
          <w:p w14:paraId="1BE2BEAD" w14:textId="77777777" w:rsidR="005E07D3" w:rsidRPr="002A4871" w:rsidRDefault="005E07D3" w:rsidP="00E21813">
            <w:pPr>
              <w:pStyle w:val="table"/>
              <w:rPr>
                <w:sz w:val="14"/>
                <w:szCs w:val="14"/>
                <w:lang w:val="en-GB"/>
              </w:rPr>
            </w:pPr>
          </w:p>
        </w:tc>
        <w:tc>
          <w:tcPr>
            <w:tcW w:w="201" w:type="pct"/>
            <w:shd w:val="clear" w:color="auto" w:fill="auto"/>
          </w:tcPr>
          <w:p w14:paraId="64B9A9EB" w14:textId="77777777" w:rsidR="005E07D3" w:rsidRPr="002A4871" w:rsidRDefault="005E07D3" w:rsidP="00E21813">
            <w:pPr>
              <w:pStyle w:val="table"/>
              <w:rPr>
                <w:sz w:val="14"/>
                <w:szCs w:val="14"/>
                <w:lang w:val="en-GB"/>
              </w:rPr>
            </w:pPr>
          </w:p>
        </w:tc>
        <w:tc>
          <w:tcPr>
            <w:tcW w:w="150" w:type="pct"/>
            <w:shd w:val="clear" w:color="auto" w:fill="auto"/>
          </w:tcPr>
          <w:p w14:paraId="41B8899E" w14:textId="77777777" w:rsidR="005E07D3" w:rsidRPr="002A4871" w:rsidRDefault="005E07D3" w:rsidP="00E21813">
            <w:pPr>
              <w:pStyle w:val="table"/>
              <w:rPr>
                <w:sz w:val="14"/>
                <w:szCs w:val="14"/>
                <w:lang w:val="en-GB"/>
              </w:rPr>
            </w:pPr>
          </w:p>
        </w:tc>
        <w:tc>
          <w:tcPr>
            <w:tcW w:w="150" w:type="pct"/>
            <w:shd w:val="clear" w:color="auto" w:fill="auto"/>
          </w:tcPr>
          <w:p w14:paraId="5F8445CB" w14:textId="77777777" w:rsidR="005E07D3" w:rsidRPr="002A4871" w:rsidRDefault="005E07D3" w:rsidP="00E21813">
            <w:pPr>
              <w:pStyle w:val="table"/>
              <w:rPr>
                <w:sz w:val="14"/>
                <w:szCs w:val="14"/>
                <w:lang w:val="en-GB"/>
              </w:rPr>
            </w:pPr>
          </w:p>
        </w:tc>
        <w:tc>
          <w:tcPr>
            <w:tcW w:w="150" w:type="pct"/>
            <w:shd w:val="clear" w:color="auto" w:fill="auto"/>
          </w:tcPr>
          <w:p w14:paraId="70765CF4" w14:textId="77777777" w:rsidR="005E07D3" w:rsidRPr="002A4871" w:rsidRDefault="005E07D3" w:rsidP="00E21813">
            <w:pPr>
              <w:pStyle w:val="table"/>
              <w:rPr>
                <w:sz w:val="14"/>
                <w:szCs w:val="14"/>
                <w:lang w:val="en-GB"/>
              </w:rPr>
            </w:pPr>
          </w:p>
        </w:tc>
        <w:tc>
          <w:tcPr>
            <w:tcW w:w="150" w:type="pct"/>
            <w:shd w:val="clear" w:color="auto" w:fill="auto"/>
          </w:tcPr>
          <w:p w14:paraId="07D8DF2D" w14:textId="77777777" w:rsidR="005E07D3" w:rsidRPr="002A4871" w:rsidRDefault="005E07D3" w:rsidP="00E21813">
            <w:pPr>
              <w:pStyle w:val="table"/>
              <w:rPr>
                <w:sz w:val="14"/>
                <w:szCs w:val="14"/>
                <w:lang w:val="en-GB"/>
              </w:rPr>
            </w:pPr>
          </w:p>
        </w:tc>
        <w:tc>
          <w:tcPr>
            <w:tcW w:w="150" w:type="pct"/>
            <w:shd w:val="clear" w:color="auto" w:fill="auto"/>
          </w:tcPr>
          <w:p w14:paraId="25F66F6E" w14:textId="77777777" w:rsidR="005E07D3" w:rsidRPr="002A4871" w:rsidRDefault="005E07D3" w:rsidP="00E21813">
            <w:pPr>
              <w:pStyle w:val="table"/>
              <w:rPr>
                <w:sz w:val="14"/>
                <w:szCs w:val="14"/>
                <w:lang w:val="en-GB"/>
              </w:rPr>
            </w:pPr>
          </w:p>
        </w:tc>
        <w:tc>
          <w:tcPr>
            <w:tcW w:w="150" w:type="pct"/>
            <w:shd w:val="clear" w:color="auto" w:fill="auto"/>
          </w:tcPr>
          <w:p w14:paraId="7A1D9DA2" w14:textId="77777777" w:rsidR="005E07D3" w:rsidRPr="002A4871" w:rsidRDefault="005E07D3" w:rsidP="00E21813">
            <w:pPr>
              <w:pStyle w:val="table"/>
              <w:rPr>
                <w:sz w:val="14"/>
                <w:szCs w:val="14"/>
                <w:lang w:val="en-GB"/>
              </w:rPr>
            </w:pPr>
          </w:p>
        </w:tc>
        <w:tc>
          <w:tcPr>
            <w:tcW w:w="150" w:type="pct"/>
            <w:shd w:val="clear" w:color="auto" w:fill="auto"/>
          </w:tcPr>
          <w:p w14:paraId="5D35456A" w14:textId="77777777" w:rsidR="005E07D3" w:rsidRPr="002A4871" w:rsidRDefault="005E07D3" w:rsidP="00E21813">
            <w:pPr>
              <w:pStyle w:val="table"/>
              <w:rPr>
                <w:sz w:val="14"/>
                <w:szCs w:val="14"/>
                <w:lang w:val="en-GB"/>
              </w:rPr>
            </w:pPr>
          </w:p>
        </w:tc>
        <w:tc>
          <w:tcPr>
            <w:tcW w:w="150" w:type="pct"/>
            <w:shd w:val="clear" w:color="auto" w:fill="auto"/>
          </w:tcPr>
          <w:p w14:paraId="5FB4CD32" w14:textId="77777777" w:rsidR="005E07D3" w:rsidRPr="002A4871" w:rsidRDefault="005E07D3" w:rsidP="00E21813">
            <w:pPr>
              <w:pStyle w:val="table"/>
              <w:rPr>
                <w:sz w:val="14"/>
                <w:szCs w:val="14"/>
                <w:lang w:val="en-GB"/>
              </w:rPr>
            </w:pPr>
          </w:p>
        </w:tc>
        <w:tc>
          <w:tcPr>
            <w:tcW w:w="150" w:type="pct"/>
            <w:shd w:val="clear" w:color="auto" w:fill="auto"/>
          </w:tcPr>
          <w:p w14:paraId="3630E143" w14:textId="77777777" w:rsidR="005E07D3" w:rsidRPr="002A4871" w:rsidRDefault="005E07D3" w:rsidP="00E21813">
            <w:pPr>
              <w:pStyle w:val="table"/>
              <w:rPr>
                <w:sz w:val="14"/>
                <w:szCs w:val="14"/>
                <w:lang w:val="en-GB"/>
              </w:rPr>
            </w:pPr>
          </w:p>
        </w:tc>
        <w:tc>
          <w:tcPr>
            <w:tcW w:w="151" w:type="pct"/>
            <w:shd w:val="clear" w:color="auto" w:fill="auto"/>
          </w:tcPr>
          <w:p w14:paraId="0C3EA8FA" w14:textId="77777777" w:rsidR="005E07D3" w:rsidRPr="002A4871" w:rsidRDefault="005E07D3" w:rsidP="00E21813">
            <w:pPr>
              <w:pStyle w:val="table"/>
              <w:rPr>
                <w:sz w:val="14"/>
                <w:szCs w:val="14"/>
                <w:lang w:val="en-GB"/>
              </w:rPr>
            </w:pPr>
          </w:p>
        </w:tc>
        <w:tc>
          <w:tcPr>
            <w:tcW w:w="152" w:type="pct"/>
            <w:shd w:val="clear" w:color="auto" w:fill="auto"/>
          </w:tcPr>
          <w:p w14:paraId="5AE525EE" w14:textId="77777777" w:rsidR="005E07D3" w:rsidRPr="002A4871" w:rsidRDefault="005E07D3" w:rsidP="00E21813">
            <w:pPr>
              <w:pStyle w:val="table"/>
              <w:rPr>
                <w:sz w:val="14"/>
                <w:szCs w:val="14"/>
                <w:lang w:val="en-GB"/>
              </w:rPr>
            </w:pPr>
          </w:p>
        </w:tc>
      </w:tr>
      <w:tr w:rsidR="00D83C32" w:rsidRPr="002A4871" w14:paraId="2BBE9D19" w14:textId="77777777" w:rsidTr="00D83C32">
        <w:trPr>
          <w:cantSplit/>
          <w:jc w:val="center"/>
        </w:trPr>
        <w:tc>
          <w:tcPr>
            <w:tcW w:w="529" w:type="pct"/>
            <w:shd w:val="clear" w:color="auto" w:fill="auto"/>
          </w:tcPr>
          <w:p w14:paraId="593CE696" w14:textId="77777777" w:rsidR="005E07D3" w:rsidRPr="002A4871" w:rsidRDefault="005E07D3" w:rsidP="00E21813">
            <w:pPr>
              <w:pStyle w:val="table"/>
              <w:rPr>
                <w:sz w:val="14"/>
                <w:szCs w:val="14"/>
                <w:lang w:val="en-GB"/>
              </w:rPr>
            </w:pPr>
            <w:r w:rsidRPr="002A4871">
              <w:rPr>
                <w:sz w:val="14"/>
                <w:szCs w:val="14"/>
              </w:rPr>
              <w:t>Eyes</w:t>
            </w:r>
          </w:p>
        </w:tc>
        <w:tc>
          <w:tcPr>
            <w:tcW w:w="266" w:type="pct"/>
            <w:shd w:val="clear" w:color="auto" w:fill="auto"/>
          </w:tcPr>
          <w:p w14:paraId="1066E5A2" w14:textId="77777777" w:rsidR="005E07D3" w:rsidRPr="002A4871" w:rsidRDefault="005E07D3" w:rsidP="00E21813">
            <w:pPr>
              <w:pStyle w:val="table"/>
              <w:rPr>
                <w:sz w:val="14"/>
                <w:szCs w:val="14"/>
                <w:lang w:val="en-GB"/>
              </w:rPr>
            </w:pPr>
            <w:r w:rsidRPr="002A4871">
              <w:rPr>
                <w:sz w:val="14"/>
                <w:szCs w:val="14"/>
                <w:lang w:val="en-GB"/>
              </w:rPr>
              <w:t>.004</w:t>
            </w:r>
          </w:p>
        </w:tc>
        <w:tc>
          <w:tcPr>
            <w:tcW w:w="266" w:type="pct"/>
            <w:shd w:val="clear" w:color="auto" w:fill="auto"/>
          </w:tcPr>
          <w:p w14:paraId="568422DC" w14:textId="77777777" w:rsidR="005E07D3" w:rsidRPr="002A4871" w:rsidRDefault="005E07D3" w:rsidP="00E21813">
            <w:pPr>
              <w:pStyle w:val="table"/>
              <w:rPr>
                <w:sz w:val="14"/>
                <w:szCs w:val="14"/>
                <w:lang w:val="en-GB"/>
              </w:rPr>
            </w:pPr>
            <w:r w:rsidRPr="002A4871">
              <w:rPr>
                <w:sz w:val="14"/>
                <w:szCs w:val="14"/>
                <w:lang w:val="en-GB"/>
              </w:rPr>
              <w:t>0</w:t>
            </w:r>
          </w:p>
        </w:tc>
        <w:tc>
          <w:tcPr>
            <w:tcW w:w="280" w:type="pct"/>
            <w:shd w:val="clear" w:color="auto" w:fill="auto"/>
          </w:tcPr>
          <w:p w14:paraId="263A35CE" w14:textId="77777777" w:rsidR="005E07D3" w:rsidRPr="002A4871" w:rsidRDefault="005E07D3" w:rsidP="00E21813">
            <w:pPr>
              <w:pStyle w:val="table"/>
              <w:rPr>
                <w:sz w:val="14"/>
                <w:szCs w:val="14"/>
                <w:lang w:val="en-GB"/>
              </w:rPr>
            </w:pPr>
          </w:p>
        </w:tc>
        <w:tc>
          <w:tcPr>
            <w:tcW w:w="199" w:type="pct"/>
            <w:shd w:val="clear" w:color="auto" w:fill="auto"/>
          </w:tcPr>
          <w:p w14:paraId="222ED82F" w14:textId="77777777" w:rsidR="005E07D3" w:rsidRPr="002A4871" w:rsidRDefault="005E07D3" w:rsidP="00E21813">
            <w:pPr>
              <w:pStyle w:val="table"/>
              <w:rPr>
                <w:sz w:val="14"/>
                <w:szCs w:val="14"/>
                <w:lang w:val="en-GB"/>
              </w:rPr>
            </w:pPr>
          </w:p>
        </w:tc>
        <w:tc>
          <w:tcPr>
            <w:tcW w:w="199" w:type="pct"/>
            <w:shd w:val="clear" w:color="auto" w:fill="auto"/>
          </w:tcPr>
          <w:p w14:paraId="7A284D53" w14:textId="77777777" w:rsidR="005E07D3" w:rsidRPr="002A4871" w:rsidRDefault="005E07D3" w:rsidP="00E21813">
            <w:pPr>
              <w:pStyle w:val="table"/>
              <w:rPr>
                <w:sz w:val="14"/>
                <w:szCs w:val="14"/>
                <w:lang w:val="en-GB"/>
              </w:rPr>
            </w:pPr>
          </w:p>
        </w:tc>
        <w:tc>
          <w:tcPr>
            <w:tcW w:w="199" w:type="pct"/>
            <w:shd w:val="clear" w:color="auto" w:fill="auto"/>
          </w:tcPr>
          <w:p w14:paraId="772B6994" w14:textId="77777777" w:rsidR="005E07D3" w:rsidRPr="002A4871" w:rsidRDefault="005E07D3" w:rsidP="00E21813">
            <w:pPr>
              <w:pStyle w:val="table"/>
              <w:rPr>
                <w:sz w:val="14"/>
                <w:szCs w:val="14"/>
                <w:lang w:val="en-GB"/>
              </w:rPr>
            </w:pPr>
          </w:p>
        </w:tc>
        <w:tc>
          <w:tcPr>
            <w:tcW w:w="200" w:type="pct"/>
            <w:shd w:val="clear" w:color="auto" w:fill="auto"/>
          </w:tcPr>
          <w:p w14:paraId="577E397E" w14:textId="77777777" w:rsidR="005E07D3" w:rsidRPr="002A4871" w:rsidRDefault="005E07D3" w:rsidP="00E21813">
            <w:pPr>
              <w:pStyle w:val="table"/>
              <w:rPr>
                <w:sz w:val="14"/>
                <w:szCs w:val="14"/>
                <w:lang w:val="en-GB"/>
              </w:rPr>
            </w:pPr>
          </w:p>
        </w:tc>
        <w:tc>
          <w:tcPr>
            <w:tcW w:w="201" w:type="pct"/>
            <w:shd w:val="clear" w:color="auto" w:fill="auto"/>
          </w:tcPr>
          <w:p w14:paraId="207071D0" w14:textId="77777777" w:rsidR="005E07D3" w:rsidRPr="002A4871" w:rsidRDefault="005E07D3" w:rsidP="00E21813">
            <w:pPr>
              <w:pStyle w:val="table"/>
              <w:rPr>
                <w:sz w:val="14"/>
                <w:szCs w:val="14"/>
                <w:lang w:val="en-GB"/>
              </w:rPr>
            </w:pPr>
          </w:p>
        </w:tc>
        <w:tc>
          <w:tcPr>
            <w:tcW w:w="201" w:type="pct"/>
            <w:shd w:val="clear" w:color="auto" w:fill="auto"/>
          </w:tcPr>
          <w:p w14:paraId="14CB06A4" w14:textId="77777777" w:rsidR="005E07D3" w:rsidRPr="002A4871" w:rsidRDefault="005E07D3" w:rsidP="00E21813">
            <w:pPr>
              <w:pStyle w:val="table"/>
              <w:rPr>
                <w:sz w:val="14"/>
                <w:szCs w:val="14"/>
                <w:lang w:val="en-GB"/>
              </w:rPr>
            </w:pPr>
          </w:p>
        </w:tc>
        <w:tc>
          <w:tcPr>
            <w:tcW w:w="201" w:type="pct"/>
            <w:shd w:val="clear" w:color="auto" w:fill="auto"/>
          </w:tcPr>
          <w:p w14:paraId="4BCA7F65" w14:textId="77777777" w:rsidR="005E07D3" w:rsidRPr="002A4871" w:rsidRDefault="005E07D3" w:rsidP="00E21813">
            <w:pPr>
              <w:pStyle w:val="table"/>
              <w:rPr>
                <w:sz w:val="14"/>
                <w:szCs w:val="14"/>
                <w:lang w:val="en-GB"/>
              </w:rPr>
            </w:pPr>
          </w:p>
        </w:tc>
        <w:tc>
          <w:tcPr>
            <w:tcW w:w="202" w:type="pct"/>
            <w:shd w:val="clear" w:color="auto" w:fill="auto"/>
          </w:tcPr>
          <w:p w14:paraId="328619E9" w14:textId="77777777" w:rsidR="005E07D3" w:rsidRPr="002A4871" w:rsidRDefault="005E07D3" w:rsidP="00E21813">
            <w:pPr>
              <w:pStyle w:val="table"/>
              <w:rPr>
                <w:sz w:val="14"/>
                <w:szCs w:val="14"/>
                <w:lang w:val="en-GB"/>
              </w:rPr>
            </w:pPr>
          </w:p>
        </w:tc>
        <w:tc>
          <w:tcPr>
            <w:tcW w:w="201" w:type="pct"/>
            <w:shd w:val="clear" w:color="auto" w:fill="auto"/>
          </w:tcPr>
          <w:p w14:paraId="5D9CDFC7" w14:textId="77777777" w:rsidR="005E07D3" w:rsidRPr="002A4871" w:rsidRDefault="005E07D3" w:rsidP="00E21813">
            <w:pPr>
              <w:pStyle w:val="table"/>
              <w:rPr>
                <w:sz w:val="14"/>
                <w:szCs w:val="14"/>
                <w:lang w:val="en-GB"/>
              </w:rPr>
            </w:pPr>
          </w:p>
        </w:tc>
        <w:tc>
          <w:tcPr>
            <w:tcW w:w="201" w:type="pct"/>
            <w:shd w:val="clear" w:color="auto" w:fill="auto"/>
          </w:tcPr>
          <w:p w14:paraId="6641B0DA" w14:textId="77777777" w:rsidR="005E07D3" w:rsidRPr="002A4871" w:rsidRDefault="005E07D3" w:rsidP="00E21813">
            <w:pPr>
              <w:pStyle w:val="table"/>
              <w:rPr>
                <w:sz w:val="14"/>
                <w:szCs w:val="14"/>
                <w:lang w:val="en-GB"/>
              </w:rPr>
            </w:pPr>
          </w:p>
        </w:tc>
        <w:tc>
          <w:tcPr>
            <w:tcW w:w="150" w:type="pct"/>
            <w:shd w:val="clear" w:color="auto" w:fill="auto"/>
          </w:tcPr>
          <w:p w14:paraId="012A9A0E" w14:textId="77777777" w:rsidR="005E07D3" w:rsidRPr="002A4871" w:rsidRDefault="005E07D3" w:rsidP="00E21813">
            <w:pPr>
              <w:pStyle w:val="table"/>
              <w:rPr>
                <w:sz w:val="14"/>
                <w:szCs w:val="14"/>
                <w:lang w:val="en-GB"/>
              </w:rPr>
            </w:pPr>
          </w:p>
        </w:tc>
        <w:tc>
          <w:tcPr>
            <w:tcW w:w="150" w:type="pct"/>
            <w:shd w:val="clear" w:color="auto" w:fill="auto"/>
          </w:tcPr>
          <w:p w14:paraId="5A64AC0E" w14:textId="77777777" w:rsidR="005E07D3" w:rsidRPr="002A4871" w:rsidRDefault="005E07D3" w:rsidP="00E21813">
            <w:pPr>
              <w:pStyle w:val="table"/>
              <w:rPr>
                <w:sz w:val="14"/>
                <w:szCs w:val="14"/>
                <w:lang w:val="en-GB"/>
              </w:rPr>
            </w:pPr>
          </w:p>
        </w:tc>
        <w:tc>
          <w:tcPr>
            <w:tcW w:w="150" w:type="pct"/>
            <w:shd w:val="clear" w:color="auto" w:fill="auto"/>
          </w:tcPr>
          <w:p w14:paraId="63296BED" w14:textId="77777777" w:rsidR="005E07D3" w:rsidRPr="002A4871" w:rsidRDefault="005E07D3" w:rsidP="00E21813">
            <w:pPr>
              <w:pStyle w:val="table"/>
              <w:rPr>
                <w:sz w:val="14"/>
                <w:szCs w:val="14"/>
                <w:lang w:val="en-GB"/>
              </w:rPr>
            </w:pPr>
          </w:p>
        </w:tc>
        <w:tc>
          <w:tcPr>
            <w:tcW w:w="150" w:type="pct"/>
            <w:shd w:val="clear" w:color="auto" w:fill="auto"/>
          </w:tcPr>
          <w:p w14:paraId="471E5C68" w14:textId="77777777" w:rsidR="005E07D3" w:rsidRPr="002A4871" w:rsidRDefault="005E07D3" w:rsidP="00E21813">
            <w:pPr>
              <w:pStyle w:val="table"/>
              <w:rPr>
                <w:sz w:val="14"/>
                <w:szCs w:val="14"/>
                <w:lang w:val="en-GB"/>
              </w:rPr>
            </w:pPr>
          </w:p>
        </w:tc>
        <w:tc>
          <w:tcPr>
            <w:tcW w:w="150" w:type="pct"/>
            <w:shd w:val="clear" w:color="auto" w:fill="auto"/>
          </w:tcPr>
          <w:p w14:paraId="72CBDE8A" w14:textId="77777777" w:rsidR="005E07D3" w:rsidRPr="002A4871" w:rsidRDefault="005E07D3" w:rsidP="00E21813">
            <w:pPr>
              <w:pStyle w:val="table"/>
              <w:rPr>
                <w:sz w:val="14"/>
                <w:szCs w:val="14"/>
                <w:lang w:val="en-GB"/>
              </w:rPr>
            </w:pPr>
          </w:p>
        </w:tc>
        <w:tc>
          <w:tcPr>
            <w:tcW w:w="150" w:type="pct"/>
            <w:shd w:val="clear" w:color="auto" w:fill="auto"/>
          </w:tcPr>
          <w:p w14:paraId="12254F65" w14:textId="77777777" w:rsidR="005E07D3" w:rsidRPr="002A4871" w:rsidRDefault="005E07D3" w:rsidP="00E21813">
            <w:pPr>
              <w:pStyle w:val="table"/>
              <w:rPr>
                <w:sz w:val="14"/>
                <w:szCs w:val="14"/>
                <w:lang w:val="en-GB"/>
              </w:rPr>
            </w:pPr>
          </w:p>
        </w:tc>
        <w:tc>
          <w:tcPr>
            <w:tcW w:w="150" w:type="pct"/>
            <w:shd w:val="clear" w:color="auto" w:fill="auto"/>
          </w:tcPr>
          <w:p w14:paraId="3C638186" w14:textId="77777777" w:rsidR="005E07D3" w:rsidRPr="002A4871" w:rsidRDefault="005E07D3" w:rsidP="00E21813">
            <w:pPr>
              <w:pStyle w:val="table"/>
              <w:rPr>
                <w:sz w:val="14"/>
                <w:szCs w:val="14"/>
                <w:lang w:val="en-GB"/>
              </w:rPr>
            </w:pPr>
          </w:p>
        </w:tc>
        <w:tc>
          <w:tcPr>
            <w:tcW w:w="150" w:type="pct"/>
            <w:shd w:val="clear" w:color="auto" w:fill="auto"/>
          </w:tcPr>
          <w:p w14:paraId="506CD57C" w14:textId="77777777" w:rsidR="005E07D3" w:rsidRPr="002A4871" w:rsidRDefault="005E07D3" w:rsidP="00E21813">
            <w:pPr>
              <w:pStyle w:val="table"/>
              <w:rPr>
                <w:sz w:val="14"/>
                <w:szCs w:val="14"/>
                <w:lang w:val="en-GB"/>
              </w:rPr>
            </w:pPr>
          </w:p>
        </w:tc>
        <w:tc>
          <w:tcPr>
            <w:tcW w:w="150" w:type="pct"/>
            <w:shd w:val="clear" w:color="auto" w:fill="auto"/>
          </w:tcPr>
          <w:p w14:paraId="7A46CDC9" w14:textId="77777777" w:rsidR="005E07D3" w:rsidRPr="002A4871" w:rsidRDefault="005E07D3" w:rsidP="00E21813">
            <w:pPr>
              <w:pStyle w:val="table"/>
              <w:rPr>
                <w:sz w:val="14"/>
                <w:szCs w:val="14"/>
                <w:lang w:val="en-GB"/>
              </w:rPr>
            </w:pPr>
          </w:p>
        </w:tc>
        <w:tc>
          <w:tcPr>
            <w:tcW w:w="151" w:type="pct"/>
            <w:shd w:val="clear" w:color="auto" w:fill="auto"/>
          </w:tcPr>
          <w:p w14:paraId="09518CC3" w14:textId="77777777" w:rsidR="005E07D3" w:rsidRPr="002A4871" w:rsidRDefault="005E07D3" w:rsidP="00E21813">
            <w:pPr>
              <w:pStyle w:val="table"/>
              <w:rPr>
                <w:sz w:val="14"/>
                <w:szCs w:val="14"/>
                <w:lang w:val="en-GB"/>
              </w:rPr>
            </w:pPr>
          </w:p>
        </w:tc>
        <w:tc>
          <w:tcPr>
            <w:tcW w:w="152" w:type="pct"/>
            <w:shd w:val="clear" w:color="auto" w:fill="auto"/>
          </w:tcPr>
          <w:p w14:paraId="1891C851" w14:textId="77777777" w:rsidR="005E07D3" w:rsidRPr="002A4871" w:rsidRDefault="005E07D3" w:rsidP="00E21813">
            <w:pPr>
              <w:pStyle w:val="table"/>
              <w:rPr>
                <w:sz w:val="14"/>
                <w:szCs w:val="14"/>
                <w:lang w:val="en-GB"/>
              </w:rPr>
            </w:pPr>
          </w:p>
        </w:tc>
      </w:tr>
      <w:tr w:rsidR="00D83C32" w:rsidRPr="002A4871" w14:paraId="14B4849F" w14:textId="77777777" w:rsidTr="00D83C32">
        <w:trPr>
          <w:cantSplit/>
          <w:jc w:val="center"/>
        </w:trPr>
        <w:tc>
          <w:tcPr>
            <w:tcW w:w="529" w:type="pct"/>
            <w:shd w:val="clear" w:color="auto" w:fill="auto"/>
          </w:tcPr>
          <w:p w14:paraId="4A9DA179" w14:textId="77777777" w:rsidR="005E07D3" w:rsidRPr="002A4871" w:rsidRDefault="005E07D3" w:rsidP="00E21813">
            <w:pPr>
              <w:pStyle w:val="table"/>
              <w:rPr>
                <w:sz w:val="14"/>
                <w:szCs w:val="14"/>
                <w:lang w:val="en-GB"/>
              </w:rPr>
            </w:pPr>
            <w:r w:rsidRPr="002A4871">
              <w:rPr>
                <w:sz w:val="14"/>
                <w:szCs w:val="14"/>
              </w:rPr>
              <w:t>Help</w:t>
            </w:r>
          </w:p>
        </w:tc>
        <w:tc>
          <w:tcPr>
            <w:tcW w:w="266" w:type="pct"/>
            <w:shd w:val="clear" w:color="auto" w:fill="auto"/>
          </w:tcPr>
          <w:p w14:paraId="1C486D2F" w14:textId="77777777" w:rsidR="005E07D3" w:rsidRPr="002A4871" w:rsidRDefault="005E07D3" w:rsidP="00E21813">
            <w:pPr>
              <w:pStyle w:val="table"/>
              <w:rPr>
                <w:sz w:val="14"/>
                <w:szCs w:val="14"/>
                <w:lang w:val="en-GB"/>
              </w:rPr>
            </w:pPr>
            <w:r w:rsidRPr="002A4871">
              <w:rPr>
                <w:sz w:val="14"/>
                <w:szCs w:val="14"/>
                <w:lang w:val="en-GB"/>
              </w:rPr>
              <w:t>.007</w:t>
            </w:r>
          </w:p>
        </w:tc>
        <w:tc>
          <w:tcPr>
            <w:tcW w:w="266" w:type="pct"/>
            <w:shd w:val="clear" w:color="auto" w:fill="auto"/>
          </w:tcPr>
          <w:p w14:paraId="21916FD4" w14:textId="77777777" w:rsidR="005E07D3" w:rsidRPr="002A4871" w:rsidRDefault="005E07D3" w:rsidP="00E21813">
            <w:pPr>
              <w:pStyle w:val="table"/>
              <w:rPr>
                <w:sz w:val="14"/>
                <w:szCs w:val="14"/>
                <w:lang w:val="en-GB"/>
              </w:rPr>
            </w:pPr>
            <w:r w:rsidRPr="002A4871">
              <w:rPr>
                <w:sz w:val="14"/>
                <w:szCs w:val="14"/>
                <w:lang w:val="en-GB"/>
              </w:rPr>
              <w:t>.004</w:t>
            </w:r>
          </w:p>
        </w:tc>
        <w:tc>
          <w:tcPr>
            <w:tcW w:w="280" w:type="pct"/>
            <w:shd w:val="clear" w:color="auto" w:fill="auto"/>
          </w:tcPr>
          <w:p w14:paraId="637BE3FE"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22E66828" w14:textId="77777777" w:rsidR="005E07D3" w:rsidRPr="002A4871" w:rsidRDefault="005E07D3" w:rsidP="00E21813">
            <w:pPr>
              <w:pStyle w:val="table"/>
              <w:rPr>
                <w:sz w:val="14"/>
                <w:szCs w:val="14"/>
                <w:lang w:val="en-GB"/>
              </w:rPr>
            </w:pPr>
          </w:p>
        </w:tc>
        <w:tc>
          <w:tcPr>
            <w:tcW w:w="199" w:type="pct"/>
            <w:shd w:val="clear" w:color="auto" w:fill="auto"/>
          </w:tcPr>
          <w:p w14:paraId="7C369B0C" w14:textId="77777777" w:rsidR="005E07D3" w:rsidRPr="002A4871" w:rsidRDefault="005E07D3" w:rsidP="00E21813">
            <w:pPr>
              <w:pStyle w:val="table"/>
              <w:rPr>
                <w:sz w:val="14"/>
                <w:szCs w:val="14"/>
                <w:lang w:val="en-GB"/>
              </w:rPr>
            </w:pPr>
          </w:p>
        </w:tc>
        <w:tc>
          <w:tcPr>
            <w:tcW w:w="199" w:type="pct"/>
            <w:shd w:val="clear" w:color="auto" w:fill="auto"/>
          </w:tcPr>
          <w:p w14:paraId="55E7175D" w14:textId="77777777" w:rsidR="005E07D3" w:rsidRPr="002A4871" w:rsidRDefault="005E07D3" w:rsidP="00E21813">
            <w:pPr>
              <w:pStyle w:val="table"/>
              <w:rPr>
                <w:sz w:val="14"/>
                <w:szCs w:val="14"/>
                <w:lang w:val="en-GB"/>
              </w:rPr>
            </w:pPr>
          </w:p>
        </w:tc>
        <w:tc>
          <w:tcPr>
            <w:tcW w:w="200" w:type="pct"/>
            <w:shd w:val="clear" w:color="auto" w:fill="auto"/>
          </w:tcPr>
          <w:p w14:paraId="1D783C4E" w14:textId="77777777" w:rsidR="005E07D3" w:rsidRPr="002A4871" w:rsidRDefault="005E07D3" w:rsidP="00E21813">
            <w:pPr>
              <w:pStyle w:val="table"/>
              <w:rPr>
                <w:sz w:val="14"/>
                <w:szCs w:val="14"/>
                <w:lang w:val="en-GB"/>
              </w:rPr>
            </w:pPr>
          </w:p>
        </w:tc>
        <w:tc>
          <w:tcPr>
            <w:tcW w:w="201" w:type="pct"/>
            <w:shd w:val="clear" w:color="auto" w:fill="auto"/>
          </w:tcPr>
          <w:p w14:paraId="28AE36EE" w14:textId="77777777" w:rsidR="005E07D3" w:rsidRPr="002A4871" w:rsidRDefault="005E07D3" w:rsidP="00E21813">
            <w:pPr>
              <w:pStyle w:val="table"/>
              <w:rPr>
                <w:sz w:val="14"/>
                <w:szCs w:val="14"/>
                <w:lang w:val="en-GB"/>
              </w:rPr>
            </w:pPr>
          </w:p>
        </w:tc>
        <w:tc>
          <w:tcPr>
            <w:tcW w:w="201" w:type="pct"/>
            <w:shd w:val="clear" w:color="auto" w:fill="auto"/>
          </w:tcPr>
          <w:p w14:paraId="3E7E23F3" w14:textId="77777777" w:rsidR="005E07D3" w:rsidRPr="002A4871" w:rsidRDefault="005E07D3" w:rsidP="00E21813">
            <w:pPr>
              <w:pStyle w:val="table"/>
              <w:rPr>
                <w:sz w:val="14"/>
                <w:szCs w:val="14"/>
                <w:lang w:val="en-GB"/>
              </w:rPr>
            </w:pPr>
          </w:p>
        </w:tc>
        <w:tc>
          <w:tcPr>
            <w:tcW w:w="201" w:type="pct"/>
            <w:shd w:val="clear" w:color="auto" w:fill="auto"/>
          </w:tcPr>
          <w:p w14:paraId="0835F2CE" w14:textId="77777777" w:rsidR="005E07D3" w:rsidRPr="002A4871" w:rsidRDefault="005E07D3" w:rsidP="00E21813">
            <w:pPr>
              <w:pStyle w:val="table"/>
              <w:rPr>
                <w:sz w:val="14"/>
                <w:szCs w:val="14"/>
                <w:lang w:val="en-GB"/>
              </w:rPr>
            </w:pPr>
          </w:p>
        </w:tc>
        <w:tc>
          <w:tcPr>
            <w:tcW w:w="202" w:type="pct"/>
            <w:shd w:val="clear" w:color="auto" w:fill="auto"/>
          </w:tcPr>
          <w:p w14:paraId="18B06DEE" w14:textId="77777777" w:rsidR="005E07D3" w:rsidRPr="002A4871" w:rsidRDefault="005E07D3" w:rsidP="00E21813">
            <w:pPr>
              <w:pStyle w:val="table"/>
              <w:rPr>
                <w:sz w:val="14"/>
                <w:szCs w:val="14"/>
                <w:lang w:val="en-GB"/>
              </w:rPr>
            </w:pPr>
          </w:p>
        </w:tc>
        <w:tc>
          <w:tcPr>
            <w:tcW w:w="201" w:type="pct"/>
            <w:shd w:val="clear" w:color="auto" w:fill="auto"/>
          </w:tcPr>
          <w:p w14:paraId="4375F391" w14:textId="77777777" w:rsidR="005E07D3" w:rsidRPr="002A4871" w:rsidRDefault="005E07D3" w:rsidP="00E21813">
            <w:pPr>
              <w:pStyle w:val="table"/>
              <w:rPr>
                <w:sz w:val="14"/>
                <w:szCs w:val="14"/>
                <w:lang w:val="en-GB"/>
              </w:rPr>
            </w:pPr>
          </w:p>
        </w:tc>
        <w:tc>
          <w:tcPr>
            <w:tcW w:w="201" w:type="pct"/>
            <w:shd w:val="clear" w:color="auto" w:fill="auto"/>
          </w:tcPr>
          <w:p w14:paraId="1F0DCCAE" w14:textId="77777777" w:rsidR="005E07D3" w:rsidRPr="002A4871" w:rsidRDefault="005E07D3" w:rsidP="00E21813">
            <w:pPr>
              <w:pStyle w:val="table"/>
              <w:rPr>
                <w:sz w:val="14"/>
                <w:szCs w:val="14"/>
                <w:lang w:val="en-GB"/>
              </w:rPr>
            </w:pPr>
          </w:p>
        </w:tc>
        <w:tc>
          <w:tcPr>
            <w:tcW w:w="150" w:type="pct"/>
            <w:shd w:val="clear" w:color="auto" w:fill="auto"/>
          </w:tcPr>
          <w:p w14:paraId="6F72023B" w14:textId="77777777" w:rsidR="005E07D3" w:rsidRPr="002A4871" w:rsidRDefault="005E07D3" w:rsidP="00E21813">
            <w:pPr>
              <w:pStyle w:val="table"/>
              <w:rPr>
                <w:sz w:val="14"/>
                <w:szCs w:val="14"/>
                <w:lang w:val="en-GB"/>
              </w:rPr>
            </w:pPr>
          </w:p>
        </w:tc>
        <w:tc>
          <w:tcPr>
            <w:tcW w:w="150" w:type="pct"/>
            <w:shd w:val="clear" w:color="auto" w:fill="auto"/>
          </w:tcPr>
          <w:p w14:paraId="03CC752B" w14:textId="77777777" w:rsidR="005E07D3" w:rsidRPr="002A4871" w:rsidRDefault="005E07D3" w:rsidP="00E21813">
            <w:pPr>
              <w:pStyle w:val="table"/>
              <w:rPr>
                <w:sz w:val="14"/>
                <w:szCs w:val="14"/>
                <w:lang w:val="en-GB"/>
              </w:rPr>
            </w:pPr>
          </w:p>
        </w:tc>
        <w:tc>
          <w:tcPr>
            <w:tcW w:w="150" w:type="pct"/>
            <w:shd w:val="clear" w:color="auto" w:fill="auto"/>
          </w:tcPr>
          <w:p w14:paraId="55B79D1B" w14:textId="77777777" w:rsidR="005E07D3" w:rsidRPr="002A4871" w:rsidRDefault="005E07D3" w:rsidP="00E21813">
            <w:pPr>
              <w:pStyle w:val="table"/>
              <w:rPr>
                <w:sz w:val="14"/>
                <w:szCs w:val="14"/>
                <w:lang w:val="en-GB"/>
              </w:rPr>
            </w:pPr>
          </w:p>
        </w:tc>
        <w:tc>
          <w:tcPr>
            <w:tcW w:w="150" w:type="pct"/>
            <w:shd w:val="clear" w:color="auto" w:fill="auto"/>
          </w:tcPr>
          <w:p w14:paraId="0012EE47" w14:textId="77777777" w:rsidR="005E07D3" w:rsidRPr="002A4871" w:rsidRDefault="005E07D3" w:rsidP="00E21813">
            <w:pPr>
              <w:pStyle w:val="table"/>
              <w:rPr>
                <w:sz w:val="14"/>
                <w:szCs w:val="14"/>
                <w:lang w:val="en-GB"/>
              </w:rPr>
            </w:pPr>
          </w:p>
        </w:tc>
        <w:tc>
          <w:tcPr>
            <w:tcW w:w="150" w:type="pct"/>
            <w:shd w:val="clear" w:color="auto" w:fill="auto"/>
          </w:tcPr>
          <w:p w14:paraId="714BC89F" w14:textId="77777777" w:rsidR="005E07D3" w:rsidRPr="002A4871" w:rsidRDefault="005E07D3" w:rsidP="00E21813">
            <w:pPr>
              <w:pStyle w:val="table"/>
              <w:rPr>
                <w:sz w:val="14"/>
                <w:szCs w:val="14"/>
                <w:lang w:val="en-GB"/>
              </w:rPr>
            </w:pPr>
          </w:p>
        </w:tc>
        <w:tc>
          <w:tcPr>
            <w:tcW w:w="150" w:type="pct"/>
            <w:shd w:val="clear" w:color="auto" w:fill="auto"/>
          </w:tcPr>
          <w:p w14:paraId="035C69C3" w14:textId="77777777" w:rsidR="005E07D3" w:rsidRPr="002A4871" w:rsidRDefault="005E07D3" w:rsidP="00E21813">
            <w:pPr>
              <w:pStyle w:val="table"/>
              <w:rPr>
                <w:sz w:val="14"/>
                <w:szCs w:val="14"/>
                <w:lang w:val="en-GB"/>
              </w:rPr>
            </w:pPr>
          </w:p>
        </w:tc>
        <w:tc>
          <w:tcPr>
            <w:tcW w:w="150" w:type="pct"/>
            <w:shd w:val="clear" w:color="auto" w:fill="auto"/>
          </w:tcPr>
          <w:p w14:paraId="0B52119E" w14:textId="77777777" w:rsidR="005E07D3" w:rsidRPr="002A4871" w:rsidRDefault="005E07D3" w:rsidP="00E21813">
            <w:pPr>
              <w:pStyle w:val="table"/>
              <w:rPr>
                <w:sz w:val="14"/>
                <w:szCs w:val="14"/>
                <w:lang w:val="en-GB"/>
              </w:rPr>
            </w:pPr>
          </w:p>
        </w:tc>
        <w:tc>
          <w:tcPr>
            <w:tcW w:w="150" w:type="pct"/>
            <w:shd w:val="clear" w:color="auto" w:fill="auto"/>
          </w:tcPr>
          <w:p w14:paraId="667AA194" w14:textId="77777777" w:rsidR="005E07D3" w:rsidRPr="002A4871" w:rsidRDefault="005E07D3" w:rsidP="00E21813">
            <w:pPr>
              <w:pStyle w:val="table"/>
              <w:rPr>
                <w:sz w:val="14"/>
                <w:szCs w:val="14"/>
                <w:lang w:val="en-GB"/>
              </w:rPr>
            </w:pPr>
          </w:p>
        </w:tc>
        <w:tc>
          <w:tcPr>
            <w:tcW w:w="150" w:type="pct"/>
            <w:shd w:val="clear" w:color="auto" w:fill="auto"/>
          </w:tcPr>
          <w:p w14:paraId="09959A0A" w14:textId="77777777" w:rsidR="005E07D3" w:rsidRPr="002A4871" w:rsidRDefault="005E07D3" w:rsidP="00E21813">
            <w:pPr>
              <w:pStyle w:val="table"/>
              <w:rPr>
                <w:sz w:val="14"/>
                <w:szCs w:val="14"/>
                <w:lang w:val="en-GB"/>
              </w:rPr>
            </w:pPr>
          </w:p>
        </w:tc>
        <w:tc>
          <w:tcPr>
            <w:tcW w:w="151" w:type="pct"/>
            <w:shd w:val="clear" w:color="auto" w:fill="auto"/>
          </w:tcPr>
          <w:p w14:paraId="4B431AFE" w14:textId="77777777" w:rsidR="005E07D3" w:rsidRPr="002A4871" w:rsidRDefault="005E07D3" w:rsidP="00E21813">
            <w:pPr>
              <w:pStyle w:val="table"/>
              <w:rPr>
                <w:sz w:val="14"/>
                <w:szCs w:val="14"/>
                <w:lang w:val="en-GB"/>
              </w:rPr>
            </w:pPr>
          </w:p>
        </w:tc>
        <w:tc>
          <w:tcPr>
            <w:tcW w:w="152" w:type="pct"/>
            <w:shd w:val="clear" w:color="auto" w:fill="auto"/>
          </w:tcPr>
          <w:p w14:paraId="686F664D" w14:textId="77777777" w:rsidR="005E07D3" w:rsidRPr="002A4871" w:rsidRDefault="005E07D3" w:rsidP="00E21813">
            <w:pPr>
              <w:pStyle w:val="table"/>
              <w:rPr>
                <w:sz w:val="14"/>
                <w:szCs w:val="14"/>
                <w:lang w:val="en-GB"/>
              </w:rPr>
            </w:pPr>
          </w:p>
        </w:tc>
      </w:tr>
      <w:tr w:rsidR="00D83C32" w:rsidRPr="002A4871" w14:paraId="04DA2F27" w14:textId="77777777" w:rsidTr="00D83C32">
        <w:trPr>
          <w:cantSplit/>
          <w:jc w:val="center"/>
        </w:trPr>
        <w:tc>
          <w:tcPr>
            <w:tcW w:w="529" w:type="pct"/>
            <w:shd w:val="clear" w:color="auto" w:fill="auto"/>
          </w:tcPr>
          <w:p w14:paraId="6C5089C5" w14:textId="77777777" w:rsidR="005E07D3" w:rsidRPr="002A4871" w:rsidRDefault="005E07D3" w:rsidP="00E21813">
            <w:pPr>
              <w:pStyle w:val="table"/>
              <w:rPr>
                <w:sz w:val="14"/>
                <w:szCs w:val="14"/>
                <w:lang w:val="en-GB"/>
              </w:rPr>
            </w:pPr>
            <w:r w:rsidRPr="002A4871">
              <w:rPr>
                <w:sz w:val="14"/>
                <w:szCs w:val="14"/>
              </w:rPr>
              <w:t>Run</w:t>
            </w:r>
          </w:p>
        </w:tc>
        <w:tc>
          <w:tcPr>
            <w:tcW w:w="266" w:type="pct"/>
            <w:shd w:val="clear" w:color="auto" w:fill="auto"/>
          </w:tcPr>
          <w:p w14:paraId="68C24BBE" w14:textId="77777777" w:rsidR="005E07D3" w:rsidRPr="002A4871" w:rsidRDefault="005E07D3" w:rsidP="00E21813">
            <w:pPr>
              <w:pStyle w:val="table"/>
              <w:rPr>
                <w:sz w:val="14"/>
                <w:szCs w:val="14"/>
                <w:lang w:val="en-GB"/>
              </w:rPr>
            </w:pPr>
            <w:r w:rsidRPr="002A4871">
              <w:rPr>
                <w:sz w:val="14"/>
                <w:szCs w:val="14"/>
                <w:lang w:val="en-GB"/>
              </w:rPr>
              <w:t>.011</w:t>
            </w:r>
          </w:p>
        </w:tc>
        <w:tc>
          <w:tcPr>
            <w:tcW w:w="266" w:type="pct"/>
            <w:shd w:val="clear" w:color="auto" w:fill="auto"/>
          </w:tcPr>
          <w:p w14:paraId="00E09790" w14:textId="77777777" w:rsidR="005E07D3" w:rsidRPr="002A4871" w:rsidRDefault="005E07D3" w:rsidP="00E21813">
            <w:pPr>
              <w:pStyle w:val="table"/>
              <w:rPr>
                <w:sz w:val="14"/>
                <w:szCs w:val="14"/>
                <w:lang w:val="en-GB"/>
              </w:rPr>
            </w:pPr>
            <w:r w:rsidRPr="002A4871">
              <w:rPr>
                <w:sz w:val="14"/>
                <w:szCs w:val="14"/>
                <w:lang w:val="en-GB"/>
              </w:rPr>
              <w:t>.007</w:t>
            </w:r>
          </w:p>
        </w:tc>
        <w:tc>
          <w:tcPr>
            <w:tcW w:w="280" w:type="pct"/>
            <w:shd w:val="clear" w:color="auto" w:fill="auto"/>
          </w:tcPr>
          <w:p w14:paraId="43231321" w14:textId="77777777" w:rsidR="005E07D3" w:rsidRPr="002A4871" w:rsidRDefault="005E07D3" w:rsidP="00E21813">
            <w:pPr>
              <w:pStyle w:val="table"/>
              <w:rPr>
                <w:sz w:val="14"/>
                <w:szCs w:val="14"/>
                <w:lang w:val="en-GB"/>
              </w:rPr>
            </w:pPr>
            <w:r w:rsidRPr="002A4871">
              <w:rPr>
                <w:sz w:val="14"/>
                <w:szCs w:val="14"/>
                <w:lang w:val="en-GB"/>
              </w:rPr>
              <w:t>.003</w:t>
            </w:r>
          </w:p>
        </w:tc>
        <w:tc>
          <w:tcPr>
            <w:tcW w:w="199" w:type="pct"/>
            <w:shd w:val="clear" w:color="auto" w:fill="auto"/>
          </w:tcPr>
          <w:p w14:paraId="33A1AC16"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5C5397CA" w14:textId="77777777" w:rsidR="005E07D3" w:rsidRPr="002A4871" w:rsidRDefault="005E07D3" w:rsidP="00E21813">
            <w:pPr>
              <w:pStyle w:val="table"/>
              <w:rPr>
                <w:sz w:val="14"/>
                <w:szCs w:val="14"/>
                <w:lang w:val="en-GB"/>
              </w:rPr>
            </w:pPr>
          </w:p>
        </w:tc>
        <w:tc>
          <w:tcPr>
            <w:tcW w:w="199" w:type="pct"/>
            <w:shd w:val="clear" w:color="auto" w:fill="auto"/>
          </w:tcPr>
          <w:p w14:paraId="0DF30B62" w14:textId="77777777" w:rsidR="005E07D3" w:rsidRPr="002A4871" w:rsidRDefault="005E07D3" w:rsidP="00E21813">
            <w:pPr>
              <w:pStyle w:val="table"/>
              <w:rPr>
                <w:sz w:val="14"/>
                <w:szCs w:val="14"/>
                <w:lang w:val="en-GB"/>
              </w:rPr>
            </w:pPr>
          </w:p>
        </w:tc>
        <w:tc>
          <w:tcPr>
            <w:tcW w:w="200" w:type="pct"/>
            <w:shd w:val="clear" w:color="auto" w:fill="auto"/>
          </w:tcPr>
          <w:p w14:paraId="400870C3" w14:textId="77777777" w:rsidR="005E07D3" w:rsidRPr="002A4871" w:rsidRDefault="005E07D3" w:rsidP="00E21813">
            <w:pPr>
              <w:pStyle w:val="table"/>
              <w:rPr>
                <w:sz w:val="14"/>
                <w:szCs w:val="14"/>
                <w:lang w:val="en-GB"/>
              </w:rPr>
            </w:pPr>
          </w:p>
        </w:tc>
        <w:tc>
          <w:tcPr>
            <w:tcW w:w="201" w:type="pct"/>
            <w:shd w:val="clear" w:color="auto" w:fill="auto"/>
          </w:tcPr>
          <w:p w14:paraId="1EDAD198" w14:textId="77777777" w:rsidR="005E07D3" w:rsidRPr="002A4871" w:rsidRDefault="005E07D3" w:rsidP="00E21813">
            <w:pPr>
              <w:pStyle w:val="table"/>
              <w:rPr>
                <w:sz w:val="14"/>
                <w:szCs w:val="14"/>
                <w:lang w:val="en-GB"/>
              </w:rPr>
            </w:pPr>
          </w:p>
        </w:tc>
        <w:tc>
          <w:tcPr>
            <w:tcW w:w="201" w:type="pct"/>
            <w:shd w:val="clear" w:color="auto" w:fill="auto"/>
          </w:tcPr>
          <w:p w14:paraId="4BA76526" w14:textId="77777777" w:rsidR="005E07D3" w:rsidRPr="002A4871" w:rsidRDefault="005E07D3" w:rsidP="00E21813">
            <w:pPr>
              <w:pStyle w:val="table"/>
              <w:rPr>
                <w:sz w:val="14"/>
                <w:szCs w:val="14"/>
                <w:lang w:val="en-GB"/>
              </w:rPr>
            </w:pPr>
          </w:p>
        </w:tc>
        <w:tc>
          <w:tcPr>
            <w:tcW w:w="201" w:type="pct"/>
            <w:shd w:val="clear" w:color="auto" w:fill="auto"/>
          </w:tcPr>
          <w:p w14:paraId="6FE02DBB" w14:textId="77777777" w:rsidR="005E07D3" w:rsidRPr="002A4871" w:rsidRDefault="005E07D3" w:rsidP="00E21813">
            <w:pPr>
              <w:pStyle w:val="table"/>
              <w:rPr>
                <w:sz w:val="14"/>
                <w:szCs w:val="14"/>
                <w:lang w:val="en-GB"/>
              </w:rPr>
            </w:pPr>
          </w:p>
        </w:tc>
        <w:tc>
          <w:tcPr>
            <w:tcW w:w="202" w:type="pct"/>
            <w:shd w:val="clear" w:color="auto" w:fill="auto"/>
          </w:tcPr>
          <w:p w14:paraId="0647515A" w14:textId="77777777" w:rsidR="005E07D3" w:rsidRPr="002A4871" w:rsidRDefault="005E07D3" w:rsidP="00E21813">
            <w:pPr>
              <w:pStyle w:val="table"/>
              <w:rPr>
                <w:sz w:val="14"/>
                <w:szCs w:val="14"/>
                <w:lang w:val="en-GB"/>
              </w:rPr>
            </w:pPr>
          </w:p>
        </w:tc>
        <w:tc>
          <w:tcPr>
            <w:tcW w:w="201" w:type="pct"/>
            <w:shd w:val="clear" w:color="auto" w:fill="auto"/>
          </w:tcPr>
          <w:p w14:paraId="7908AB41" w14:textId="77777777" w:rsidR="005E07D3" w:rsidRPr="002A4871" w:rsidRDefault="005E07D3" w:rsidP="00E21813">
            <w:pPr>
              <w:pStyle w:val="table"/>
              <w:rPr>
                <w:sz w:val="14"/>
                <w:szCs w:val="14"/>
                <w:lang w:val="en-GB"/>
              </w:rPr>
            </w:pPr>
          </w:p>
        </w:tc>
        <w:tc>
          <w:tcPr>
            <w:tcW w:w="201" w:type="pct"/>
            <w:shd w:val="clear" w:color="auto" w:fill="auto"/>
          </w:tcPr>
          <w:p w14:paraId="5C9EDA57" w14:textId="77777777" w:rsidR="005E07D3" w:rsidRPr="002A4871" w:rsidRDefault="005E07D3" w:rsidP="00E21813">
            <w:pPr>
              <w:pStyle w:val="table"/>
              <w:rPr>
                <w:sz w:val="14"/>
                <w:szCs w:val="14"/>
                <w:lang w:val="en-GB"/>
              </w:rPr>
            </w:pPr>
          </w:p>
        </w:tc>
        <w:tc>
          <w:tcPr>
            <w:tcW w:w="150" w:type="pct"/>
            <w:shd w:val="clear" w:color="auto" w:fill="auto"/>
          </w:tcPr>
          <w:p w14:paraId="552B3404" w14:textId="77777777" w:rsidR="005E07D3" w:rsidRPr="002A4871" w:rsidRDefault="005E07D3" w:rsidP="00E21813">
            <w:pPr>
              <w:pStyle w:val="table"/>
              <w:rPr>
                <w:sz w:val="14"/>
                <w:szCs w:val="14"/>
                <w:lang w:val="en-GB"/>
              </w:rPr>
            </w:pPr>
          </w:p>
        </w:tc>
        <w:tc>
          <w:tcPr>
            <w:tcW w:w="150" w:type="pct"/>
            <w:shd w:val="clear" w:color="auto" w:fill="auto"/>
          </w:tcPr>
          <w:p w14:paraId="75775351" w14:textId="77777777" w:rsidR="005E07D3" w:rsidRPr="002A4871" w:rsidRDefault="005E07D3" w:rsidP="00E21813">
            <w:pPr>
              <w:pStyle w:val="table"/>
              <w:rPr>
                <w:sz w:val="14"/>
                <w:szCs w:val="14"/>
                <w:lang w:val="en-GB"/>
              </w:rPr>
            </w:pPr>
          </w:p>
        </w:tc>
        <w:tc>
          <w:tcPr>
            <w:tcW w:w="150" w:type="pct"/>
            <w:shd w:val="clear" w:color="auto" w:fill="auto"/>
          </w:tcPr>
          <w:p w14:paraId="7DC450C5" w14:textId="77777777" w:rsidR="005E07D3" w:rsidRPr="002A4871" w:rsidRDefault="005E07D3" w:rsidP="00E21813">
            <w:pPr>
              <w:pStyle w:val="table"/>
              <w:rPr>
                <w:sz w:val="14"/>
                <w:szCs w:val="14"/>
                <w:lang w:val="en-GB"/>
              </w:rPr>
            </w:pPr>
          </w:p>
        </w:tc>
        <w:tc>
          <w:tcPr>
            <w:tcW w:w="150" w:type="pct"/>
            <w:shd w:val="clear" w:color="auto" w:fill="auto"/>
          </w:tcPr>
          <w:p w14:paraId="6F5B89A1" w14:textId="77777777" w:rsidR="005E07D3" w:rsidRPr="002A4871" w:rsidRDefault="005E07D3" w:rsidP="00E21813">
            <w:pPr>
              <w:pStyle w:val="table"/>
              <w:rPr>
                <w:sz w:val="14"/>
                <w:szCs w:val="14"/>
                <w:lang w:val="en-GB"/>
              </w:rPr>
            </w:pPr>
          </w:p>
        </w:tc>
        <w:tc>
          <w:tcPr>
            <w:tcW w:w="150" w:type="pct"/>
            <w:shd w:val="clear" w:color="auto" w:fill="auto"/>
          </w:tcPr>
          <w:p w14:paraId="25BBCD44" w14:textId="77777777" w:rsidR="005E07D3" w:rsidRPr="002A4871" w:rsidRDefault="005E07D3" w:rsidP="00E21813">
            <w:pPr>
              <w:pStyle w:val="table"/>
              <w:rPr>
                <w:sz w:val="14"/>
                <w:szCs w:val="14"/>
                <w:lang w:val="en-GB"/>
              </w:rPr>
            </w:pPr>
          </w:p>
        </w:tc>
        <w:tc>
          <w:tcPr>
            <w:tcW w:w="150" w:type="pct"/>
            <w:shd w:val="clear" w:color="auto" w:fill="auto"/>
          </w:tcPr>
          <w:p w14:paraId="30BE7336" w14:textId="77777777" w:rsidR="005E07D3" w:rsidRPr="002A4871" w:rsidRDefault="005E07D3" w:rsidP="00E21813">
            <w:pPr>
              <w:pStyle w:val="table"/>
              <w:rPr>
                <w:sz w:val="14"/>
                <w:szCs w:val="14"/>
                <w:lang w:val="en-GB"/>
              </w:rPr>
            </w:pPr>
          </w:p>
        </w:tc>
        <w:tc>
          <w:tcPr>
            <w:tcW w:w="150" w:type="pct"/>
            <w:shd w:val="clear" w:color="auto" w:fill="auto"/>
          </w:tcPr>
          <w:p w14:paraId="1556995D" w14:textId="77777777" w:rsidR="005E07D3" w:rsidRPr="002A4871" w:rsidRDefault="005E07D3" w:rsidP="00E21813">
            <w:pPr>
              <w:pStyle w:val="table"/>
              <w:rPr>
                <w:sz w:val="14"/>
                <w:szCs w:val="14"/>
                <w:lang w:val="en-GB"/>
              </w:rPr>
            </w:pPr>
          </w:p>
        </w:tc>
        <w:tc>
          <w:tcPr>
            <w:tcW w:w="150" w:type="pct"/>
            <w:shd w:val="clear" w:color="auto" w:fill="auto"/>
          </w:tcPr>
          <w:p w14:paraId="364647D9" w14:textId="77777777" w:rsidR="005E07D3" w:rsidRPr="002A4871" w:rsidRDefault="005E07D3" w:rsidP="00E21813">
            <w:pPr>
              <w:pStyle w:val="table"/>
              <w:rPr>
                <w:sz w:val="14"/>
                <w:szCs w:val="14"/>
                <w:lang w:val="en-GB"/>
              </w:rPr>
            </w:pPr>
          </w:p>
        </w:tc>
        <w:tc>
          <w:tcPr>
            <w:tcW w:w="150" w:type="pct"/>
            <w:shd w:val="clear" w:color="auto" w:fill="auto"/>
          </w:tcPr>
          <w:p w14:paraId="413F191D" w14:textId="77777777" w:rsidR="005E07D3" w:rsidRPr="002A4871" w:rsidRDefault="005E07D3" w:rsidP="00E21813">
            <w:pPr>
              <w:pStyle w:val="table"/>
              <w:rPr>
                <w:sz w:val="14"/>
                <w:szCs w:val="14"/>
                <w:lang w:val="en-GB"/>
              </w:rPr>
            </w:pPr>
          </w:p>
        </w:tc>
        <w:tc>
          <w:tcPr>
            <w:tcW w:w="151" w:type="pct"/>
            <w:shd w:val="clear" w:color="auto" w:fill="auto"/>
          </w:tcPr>
          <w:p w14:paraId="2CB339BD" w14:textId="77777777" w:rsidR="005E07D3" w:rsidRPr="002A4871" w:rsidRDefault="005E07D3" w:rsidP="00E21813">
            <w:pPr>
              <w:pStyle w:val="table"/>
              <w:rPr>
                <w:sz w:val="14"/>
                <w:szCs w:val="14"/>
                <w:lang w:val="en-GB"/>
              </w:rPr>
            </w:pPr>
          </w:p>
        </w:tc>
        <w:tc>
          <w:tcPr>
            <w:tcW w:w="152" w:type="pct"/>
            <w:shd w:val="clear" w:color="auto" w:fill="auto"/>
          </w:tcPr>
          <w:p w14:paraId="72BAD715" w14:textId="77777777" w:rsidR="005E07D3" w:rsidRPr="002A4871" w:rsidRDefault="005E07D3" w:rsidP="00E21813">
            <w:pPr>
              <w:pStyle w:val="table"/>
              <w:rPr>
                <w:sz w:val="14"/>
                <w:szCs w:val="14"/>
                <w:lang w:val="en-GB"/>
              </w:rPr>
            </w:pPr>
          </w:p>
        </w:tc>
      </w:tr>
      <w:tr w:rsidR="00D83C32" w:rsidRPr="002A4871" w14:paraId="15A2F62D" w14:textId="77777777" w:rsidTr="00D83C32">
        <w:trPr>
          <w:cantSplit/>
          <w:jc w:val="center"/>
        </w:trPr>
        <w:tc>
          <w:tcPr>
            <w:tcW w:w="529" w:type="pct"/>
            <w:shd w:val="clear" w:color="auto" w:fill="auto"/>
          </w:tcPr>
          <w:p w14:paraId="414F9BA6" w14:textId="77777777" w:rsidR="005E07D3" w:rsidRPr="002A4871" w:rsidRDefault="005E07D3" w:rsidP="00E21813">
            <w:pPr>
              <w:pStyle w:val="table"/>
              <w:rPr>
                <w:sz w:val="14"/>
                <w:szCs w:val="14"/>
                <w:lang w:val="en-GB"/>
              </w:rPr>
            </w:pPr>
            <w:r w:rsidRPr="002A4871">
              <w:rPr>
                <w:sz w:val="14"/>
                <w:szCs w:val="14"/>
              </w:rPr>
              <w:t>Fall</w:t>
            </w:r>
          </w:p>
        </w:tc>
        <w:tc>
          <w:tcPr>
            <w:tcW w:w="266" w:type="pct"/>
            <w:shd w:val="clear" w:color="auto" w:fill="auto"/>
          </w:tcPr>
          <w:p w14:paraId="2612F6CA" w14:textId="77777777" w:rsidR="005E07D3" w:rsidRPr="002A4871" w:rsidRDefault="005E07D3" w:rsidP="00E21813">
            <w:pPr>
              <w:pStyle w:val="table"/>
              <w:rPr>
                <w:sz w:val="14"/>
                <w:szCs w:val="14"/>
                <w:lang w:val="en-GB"/>
              </w:rPr>
            </w:pPr>
            <w:r w:rsidRPr="002A4871">
              <w:rPr>
                <w:sz w:val="14"/>
                <w:szCs w:val="14"/>
                <w:lang w:val="en-GB"/>
              </w:rPr>
              <w:t>.011</w:t>
            </w:r>
          </w:p>
        </w:tc>
        <w:tc>
          <w:tcPr>
            <w:tcW w:w="266" w:type="pct"/>
            <w:shd w:val="clear" w:color="auto" w:fill="auto"/>
          </w:tcPr>
          <w:p w14:paraId="409261CC" w14:textId="77777777" w:rsidR="005E07D3" w:rsidRPr="002A4871" w:rsidRDefault="005E07D3" w:rsidP="00E21813">
            <w:pPr>
              <w:pStyle w:val="table"/>
              <w:rPr>
                <w:sz w:val="14"/>
                <w:szCs w:val="14"/>
                <w:lang w:val="en-GB"/>
              </w:rPr>
            </w:pPr>
            <w:r w:rsidRPr="002A4871">
              <w:rPr>
                <w:sz w:val="14"/>
                <w:szCs w:val="14"/>
                <w:lang w:val="en-GB"/>
              </w:rPr>
              <w:t>.007</w:t>
            </w:r>
          </w:p>
        </w:tc>
        <w:tc>
          <w:tcPr>
            <w:tcW w:w="280" w:type="pct"/>
            <w:shd w:val="clear" w:color="auto" w:fill="auto"/>
          </w:tcPr>
          <w:p w14:paraId="4ABEB4B6" w14:textId="77777777" w:rsidR="005E07D3" w:rsidRPr="002A4871" w:rsidRDefault="005E07D3" w:rsidP="00E21813">
            <w:pPr>
              <w:pStyle w:val="table"/>
              <w:rPr>
                <w:sz w:val="14"/>
                <w:szCs w:val="14"/>
                <w:lang w:val="en-GB"/>
              </w:rPr>
            </w:pPr>
            <w:r w:rsidRPr="002A4871">
              <w:rPr>
                <w:sz w:val="14"/>
                <w:szCs w:val="14"/>
                <w:lang w:val="en-GB"/>
              </w:rPr>
              <w:t>.003</w:t>
            </w:r>
          </w:p>
        </w:tc>
        <w:tc>
          <w:tcPr>
            <w:tcW w:w="199" w:type="pct"/>
            <w:shd w:val="clear" w:color="auto" w:fill="auto"/>
          </w:tcPr>
          <w:p w14:paraId="11278FA6"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35BE8B80"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69FA902E" w14:textId="77777777" w:rsidR="005E07D3" w:rsidRPr="002A4871" w:rsidRDefault="005E07D3" w:rsidP="00E21813">
            <w:pPr>
              <w:pStyle w:val="table"/>
              <w:rPr>
                <w:sz w:val="14"/>
                <w:szCs w:val="14"/>
                <w:lang w:val="en-GB"/>
              </w:rPr>
            </w:pPr>
          </w:p>
        </w:tc>
        <w:tc>
          <w:tcPr>
            <w:tcW w:w="200" w:type="pct"/>
            <w:shd w:val="clear" w:color="auto" w:fill="auto"/>
          </w:tcPr>
          <w:p w14:paraId="4C7A1704" w14:textId="77777777" w:rsidR="005E07D3" w:rsidRPr="002A4871" w:rsidRDefault="005E07D3" w:rsidP="00E21813">
            <w:pPr>
              <w:pStyle w:val="table"/>
              <w:rPr>
                <w:sz w:val="14"/>
                <w:szCs w:val="14"/>
                <w:lang w:val="en-GB"/>
              </w:rPr>
            </w:pPr>
          </w:p>
        </w:tc>
        <w:tc>
          <w:tcPr>
            <w:tcW w:w="201" w:type="pct"/>
            <w:shd w:val="clear" w:color="auto" w:fill="auto"/>
          </w:tcPr>
          <w:p w14:paraId="02D1DA49" w14:textId="77777777" w:rsidR="005E07D3" w:rsidRPr="002A4871" w:rsidRDefault="005E07D3" w:rsidP="00E21813">
            <w:pPr>
              <w:pStyle w:val="table"/>
              <w:rPr>
                <w:sz w:val="14"/>
                <w:szCs w:val="14"/>
                <w:lang w:val="en-GB"/>
              </w:rPr>
            </w:pPr>
          </w:p>
        </w:tc>
        <w:tc>
          <w:tcPr>
            <w:tcW w:w="201" w:type="pct"/>
            <w:shd w:val="clear" w:color="auto" w:fill="auto"/>
          </w:tcPr>
          <w:p w14:paraId="47AFD03A" w14:textId="77777777" w:rsidR="005E07D3" w:rsidRPr="002A4871" w:rsidRDefault="005E07D3" w:rsidP="00E21813">
            <w:pPr>
              <w:pStyle w:val="table"/>
              <w:rPr>
                <w:sz w:val="14"/>
                <w:szCs w:val="14"/>
                <w:lang w:val="en-GB"/>
              </w:rPr>
            </w:pPr>
          </w:p>
        </w:tc>
        <w:tc>
          <w:tcPr>
            <w:tcW w:w="201" w:type="pct"/>
            <w:shd w:val="clear" w:color="auto" w:fill="auto"/>
          </w:tcPr>
          <w:p w14:paraId="3ED41345" w14:textId="77777777" w:rsidR="005E07D3" w:rsidRPr="002A4871" w:rsidRDefault="005E07D3" w:rsidP="00E21813">
            <w:pPr>
              <w:pStyle w:val="table"/>
              <w:rPr>
                <w:sz w:val="14"/>
                <w:szCs w:val="14"/>
                <w:lang w:val="en-GB"/>
              </w:rPr>
            </w:pPr>
          </w:p>
        </w:tc>
        <w:tc>
          <w:tcPr>
            <w:tcW w:w="202" w:type="pct"/>
            <w:shd w:val="clear" w:color="auto" w:fill="auto"/>
          </w:tcPr>
          <w:p w14:paraId="68F41282" w14:textId="77777777" w:rsidR="005E07D3" w:rsidRPr="002A4871" w:rsidRDefault="005E07D3" w:rsidP="00E21813">
            <w:pPr>
              <w:pStyle w:val="table"/>
              <w:rPr>
                <w:sz w:val="14"/>
                <w:szCs w:val="14"/>
                <w:lang w:val="en-GB"/>
              </w:rPr>
            </w:pPr>
          </w:p>
        </w:tc>
        <w:tc>
          <w:tcPr>
            <w:tcW w:w="201" w:type="pct"/>
            <w:shd w:val="clear" w:color="auto" w:fill="auto"/>
          </w:tcPr>
          <w:p w14:paraId="7676FA43" w14:textId="77777777" w:rsidR="005E07D3" w:rsidRPr="002A4871" w:rsidRDefault="005E07D3" w:rsidP="00E21813">
            <w:pPr>
              <w:pStyle w:val="table"/>
              <w:rPr>
                <w:sz w:val="14"/>
                <w:szCs w:val="14"/>
                <w:lang w:val="en-GB"/>
              </w:rPr>
            </w:pPr>
          </w:p>
        </w:tc>
        <w:tc>
          <w:tcPr>
            <w:tcW w:w="201" w:type="pct"/>
            <w:shd w:val="clear" w:color="auto" w:fill="auto"/>
          </w:tcPr>
          <w:p w14:paraId="4D6BD1E7" w14:textId="77777777" w:rsidR="005E07D3" w:rsidRPr="002A4871" w:rsidRDefault="005E07D3" w:rsidP="00E21813">
            <w:pPr>
              <w:pStyle w:val="table"/>
              <w:rPr>
                <w:sz w:val="14"/>
                <w:szCs w:val="14"/>
                <w:lang w:val="en-GB"/>
              </w:rPr>
            </w:pPr>
          </w:p>
        </w:tc>
        <w:tc>
          <w:tcPr>
            <w:tcW w:w="150" w:type="pct"/>
            <w:shd w:val="clear" w:color="auto" w:fill="auto"/>
          </w:tcPr>
          <w:p w14:paraId="3C60649C" w14:textId="77777777" w:rsidR="005E07D3" w:rsidRPr="002A4871" w:rsidRDefault="005E07D3" w:rsidP="00E21813">
            <w:pPr>
              <w:pStyle w:val="table"/>
              <w:rPr>
                <w:sz w:val="14"/>
                <w:szCs w:val="14"/>
                <w:lang w:val="en-GB"/>
              </w:rPr>
            </w:pPr>
          </w:p>
        </w:tc>
        <w:tc>
          <w:tcPr>
            <w:tcW w:w="150" w:type="pct"/>
            <w:shd w:val="clear" w:color="auto" w:fill="auto"/>
          </w:tcPr>
          <w:p w14:paraId="59007868" w14:textId="77777777" w:rsidR="005E07D3" w:rsidRPr="002A4871" w:rsidRDefault="005E07D3" w:rsidP="00E21813">
            <w:pPr>
              <w:pStyle w:val="table"/>
              <w:rPr>
                <w:sz w:val="14"/>
                <w:szCs w:val="14"/>
                <w:lang w:val="en-GB"/>
              </w:rPr>
            </w:pPr>
          </w:p>
        </w:tc>
        <w:tc>
          <w:tcPr>
            <w:tcW w:w="150" w:type="pct"/>
            <w:shd w:val="clear" w:color="auto" w:fill="auto"/>
          </w:tcPr>
          <w:p w14:paraId="02180F6B" w14:textId="77777777" w:rsidR="005E07D3" w:rsidRPr="002A4871" w:rsidRDefault="005E07D3" w:rsidP="00E21813">
            <w:pPr>
              <w:pStyle w:val="table"/>
              <w:rPr>
                <w:sz w:val="14"/>
                <w:szCs w:val="14"/>
                <w:lang w:val="en-GB"/>
              </w:rPr>
            </w:pPr>
          </w:p>
        </w:tc>
        <w:tc>
          <w:tcPr>
            <w:tcW w:w="150" w:type="pct"/>
            <w:shd w:val="clear" w:color="auto" w:fill="auto"/>
          </w:tcPr>
          <w:p w14:paraId="701422FB" w14:textId="77777777" w:rsidR="005E07D3" w:rsidRPr="002A4871" w:rsidRDefault="005E07D3" w:rsidP="00E21813">
            <w:pPr>
              <w:pStyle w:val="table"/>
              <w:rPr>
                <w:sz w:val="14"/>
                <w:szCs w:val="14"/>
                <w:lang w:val="en-GB"/>
              </w:rPr>
            </w:pPr>
          </w:p>
        </w:tc>
        <w:tc>
          <w:tcPr>
            <w:tcW w:w="150" w:type="pct"/>
            <w:shd w:val="clear" w:color="auto" w:fill="auto"/>
          </w:tcPr>
          <w:p w14:paraId="4F8EF058" w14:textId="77777777" w:rsidR="005E07D3" w:rsidRPr="002A4871" w:rsidRDefault="005E07D3" w:rsidP="00E21813">
            <w:pPr>
              <w:pStyle w:val="table"/>
              <w:rPr>
                <w:sz w:val="14"/>
                <w:szCs w:val="14"/>
                <w:lang w:val="en-GB"/>
              </w:rPr>
            </w:pPr>
          </w:p>
        </w:tc>
        <w:tc>
          <w:tcPr>
            <w:tcW w:w="150" w:type="pct"/>
            <w:shd w:val="clear" w:color="auto" w:fill="auto"/>
          </w:tcPr>
          <w:p w14:paraId="39A745CC" w14:textId="77777777" w:rsidR="005E07D3" w:rsidRPr="002A4871" w:rsidRDefault="005E07D3" w:rsidP="00E21813">
            <w:pPr>
              <w:pStyle w:val="table"/>
              <w:rPr>
                <w:sz w:val="14"/>
                <w:szCs w:val="14"/>
                <w:lang w:val="en-GB"/>
              </w:rPr>
            </w:pPr>
          </w:p>
        </w:tc>
        <w:tc>
          <w:tcPr>
            <w:tcW w:w="150" w:type="pct"/>
            <w:shd w:val="clear" w:color="auto" w:fill="auto"/>
          </w:tcPr>
          <w:p w14:paraId="612D772D" w14:textId="77777777" w:rsidR="005E07D3" w:rsidRPr="002A4871" w:rsidRDefault="005E07D3" w:rsidP="00E21813">
            <w:pPr>
              <w:pStyle w:val="table"/>
              <w:rPr>
                <w:sz w:val="14"/>
                <w:szCs w:val="14"/>
                <w:lang w:val="en-GB"/>
              </w:rPr>
            </w:pPr>
          </w:p>
        </w:tc>
        <w:tc>
          <w:tcPr>
            <w:tcW w:w="150" w:type="pct"/>
            <w:shd w:val="clear" w:color="auto" w:fill="auto"/>
          </w:tcPr>
          <w:p w14:paraId="2841F1E9" w14:textId="77777777" w:rsidR="005E07D3" w:rsidRPr="002A4871" w:rsidRDefault="005E07D3" w:rsidP="00E21813">
            <w:pPr>
              <w:pStyle w:val="table"/>
              <w:rPr>
                <w:sz w:val="14"/>
                <w:szCs w:val="14"/>
                <w:lang w:val="en-GB"/>
              </w:rPr>
            </w:pPr>
          </w:p>
        </w:tc>
        <w:tc>
          <w:tcPr>
            <w:tcW w:w="150" w:type="pct"/>
            <w:shd w:val="clear" w:color="auto" w:fill="auto"/>
          </w:tcPr>
          <w:p w14:paraId="04EA3517" w14:textId="77777777" w:rsidR="005E07D3" w:rsidRPr="002A4871" w:rsidRDefault="005E07D3" w:rsidP="00E21813">
            <w:pPr>
              <w:pStyle w:val="table"/>
              <w:rPr>
                <w:sz w:val="14"/>
                <w:szCs w:val="14"/>
                <w:lang w:val="en-GB"/>
              </w:rPr>
            </w:pPr>
          </w:p>
        </w:tc>
        <w:tc>
          <w:tcPr>
            <w:tcW w:w="151" w:type="pct"/>
            <w:shd w:val="clear" w:color="auto" w:fill="auto"/>
          </w:tcPr>
          <w:p w14:paraId="280364BC" w14:textId="77777777" w:rsidR="005E07D3" w:rsidRPr="002A4871" w:rsidRDefault="005E07D3" w:rsidP="00E21813">
            <w:pPr>
              <w:pStyle w:val="table"/>
              <w:rPr>
                <w:sz w:val="14"/>
                <w:szCs w:val="14"/>
                <w:lang w:val="en-GB"/>
              </w:rPr>
            </w:pPr>
          </w:p>
        </w:tc>
        <w:tc>
          <w:tcPr>
            <w:tcW w:w="152" w:type="pct"/>
            <w:shd w:val="clear" w:color="auto" w:fill="auto"/>
          </w:tcPr>
          <w:p w14:paraId="253C4EAD" w14:textId="77777777" w:rsidR="005E07D3" w:rsidRPr="002A4871" w:rsidRDefault="005E07D3" w:rsidP="00E21813">
            <w:pPr>
              <w:pStyle w:val="table"/>
              <w:rPr>
                <w:sz w:val="14"/>
                <w:szCs w:val="14"/>
                <w:lang w:val="en-GB"/>
              </w:rPr>
            </w:pPr>
          </w:p>
        </w:tc>
      </w:tr>
      <w:tr w:rsidR="00D83C32" w:rsidRPr="002A4871" w14:paraId="55A989B9" w14:textId="77777777" w:rsidTr="00D83C32">
        <w:trPr>
          <w:cantSplit/>
          <w:jc w:val="center"/>
        </w:trPr>
        <w:tc>
          <w:tcPr>
            <w:tcW w:w="529" w:type="pct"/>
            <w:shd w:val="clear" w:color="auto" w:fill="auto"/>
          </w:tcPr>
          <w:p w14:paraId="27CAE016" w14:textId="77777777" w:rsidR="005E07D3" w:rsidRPr="002A4871" w:rsidRDefault="005E07D3" w:rsidP="00E21813">
            <w:pPr>
              <w:pStyle w:val="table"/>
              <w:rPr>
                <w:sz w:val="14"/>
                <w:szCs w:val="14"/>
                <w:lang w:val="en-GB"/>
              </w:rPr>
            </w:pPr>
            <w:r w:rsidRPr="002A4871">
              <w:rPr>
                <w:sz w:val="14"/>
                <w:szCs w:val="14"/>
              </w:rPr>
              <w:t>Blind</w:t>
            </w:r>
          </w:p>
        </w:tc>
        <w:tc>
          <w:tcPr>
            <w:tcW w:w="266" w:type="pct"/>
            <w:shd w:val="clear" w:color="auto" w:fill="auto"/>
          </w:tcPr>
          <w:p w14:paraId="2D036743" w14:textId="77777777" w:rsidR="005E07D3" w:rsidRPr="002A4871" w:rsidRDefault="005E07D3" w:rsidP="00E21813">
            <w:pPr>
              <w:pStyle w:val="table"/>
              <w:rPr>
                <w:sz w:val="14"/>
                <w:szCs w:val="14"/>
                <w:lang w:val="en-GB"/>
              </w:rPr>
            </w:pPr>
            <w:r w:rsidRPr="002A4871">
              <w:rPr>
                <w:sz w:val="14"/>
                <w:szCs w:val="14"/>
                <w:lang w:val="en-GB"/>
              </w:rPr>
              <w:t>.011</w:t>
            </w:r>
          </w:p>
        </w:tc>
        <w:tc>
          <w:tcPr>
            <w:tcW w:w="266" w:type="pct"/>
            <w:shd w:val="clear" w:color="auto" w:fill="auto"/>
          </w:tcPr>
          <w:p w14:paraId="769D42D0" w14:textId="77777777" w:rsidR="005E07D3" w:rsidRPr="002A4871" w:rsidRDefault="005E07D3" w:rsidP="00E21813">
            <w:pPr>
              <w:pStyle w:val="table"/>
              <w:rPr>
                <w:sz w:val="14"/>
                <w:szCs w:val="14"/>
                <w:lang w:val="en-GB"/>
              </w:rPr>
            </w:pPr>
            <w:r w:rsidRPr="002A4871">
              <w:rPr>
                <w:sz w:val="14"/>
                <w:szCs w:val="14"/>
                <w:lang w:val="en-GB"/>
              </w:rPr>
              <w:t>.007</w:t>
            </w:r>
          </w:p>
        </w:tc>
        <w:tc>
          <w:tcPr>
            <w:tcW w:w="280" w:type="pct"/>
            <w:shd w:val="clear" w:color="auto" w:fill="auto"/>
          </w:tcPr>
          <w:p w14:paraId="0A191EBA" w14:textId="77777777" w:rsidR="005E07D3" w:rsidRPr="002A4871" w:rsidRDefault="005E07D3" w:rsidP="00E21813">
            <w:pPr>
              <w:pStyle w:val="table"/>
              <w:rPr>
                <w:sz w:val="14"/>
                <w:szCs w:val="14"/>
                <w:lang w:val="en-GB"/>
              </w:rPr>
            </w:pPr>
            <w:r w:rsidRPr="002A4871">
              <w:rPr>
                <w:sz w:val="14"/>
                <w:szCs w:val="14"/>
                <w:lang w:val="en-GB"/>
              </w:rPr>
              <w:t>.003</w:t>
            </w:r>
          </w:p>
        </w:tc>
        <w:tc>
          <w:tcPr>
            <w:tcW w:w="199" w:type="pct"/>
            <w:shd w:val="clear" w:color="auto" w:fill="auto"/>
          </w:tcPr>
          <w:p w14:paraId="00BC6E1C"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57D8E5E9"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36F90F43" w14:textId="77777777" w:rsidR="005E07D3" w:rsidRPr="002A4871" w:rsidRDefault="005E07D3" w:rsidP="00E21813">
            <w:pPr>
              <w:pStyle w:val="table"/>
              <w:rPr>
                <w:sz w:val="14"/>
                <w:szCs w:val="14"/>
                <w:lang w:val="en-GB"/>
              </w:rPr>
            </w:pPr>
            <w:r w:rsidRPr="002A4871">
              <w:rPr>
                <w:sz w:val="14"/>
                <w:szCs w:val="14"/>
                <w:lang w:val="en-GB"/>
              </w:rPr>
              <w:t>0</w:t>
            </w:r>
          </w:p>
        </w:tc>
        <w:tc>
          <w:tcPr>
            <w:tcW w:w="200" w:type="pct"/>
            <w:shd w:val="clear" w:color="auto" w:fill="auto"/>
          </w:tcPr>
          <w:p w14:paraId="0BCB46B3" w14:textId="77777777" w:rsidR="005E07D3" w:rsidRPr="002A4871" w:rsidRDefault="005E07D3" w:rsidP="00E21813">
            <w:pPr>
              <w:pStyle w:val="table"/>
              <w:rPr>
                <w:sz w:val="14"/>
                <w:szCs w:val="14"/>
                <w:lang w:val="en-GB"/>
              </w:rPr>
            </w:pPr>
          </w:p>
        </w:tc>
        <w:tc>
          <w:tcPr>
            <w:tcW w:w="201" w:type="pct"/>
            <w:shd w:val="clear" w:color="auto" w:fill="auto"/>
          </w:tcPr>
          <w:p w14:paraId="1063EDD6" w14:textId="77777777" w:rsidR="005E07D3" w:rsidRPr="002A4871" w:rsidRDefault="005E07D3" w:rsidP="00E21813">
            <w:pPr>
              <w:pStyle w:val="table"/>
              <w:rPr>
                <w:sz w:val="14"/>
                <w:szCs w:val="14"/>
                <w:lang w:val="en-GB"/>
              </w:rPr>
            </w:pPr>
          </w:p>
        </w:tc>
        <w:tc>
          <w:tcPr>
            <w:tcW w:w="201" w:type="pct"/>
            <w:shd w:val="clear" w:color="auto" w:fill="auto"/>
          </w:tcPr>
          <w:p w14:paraId="64A7F60B" w14:textId="77777777" w:rsidR="005E07D3" w:rsidRPr="002A4871" w:rsidRDefault="005E07D3" w:rsidP="00E21813">
            <w:pPr>
              <w:pStyle w:val="table"/>
              <w:rPr>
                <w:sz w:val="14"/>
                <w:szCs w:val="14"/>
                <w:lang w:val="en-GB"/>
              </w:rPr>
            </w:pPr>
          </w:p>
        </w:tc>
        <w:tc>
          <w:tcPr>
            <w:tcW w:w="201" w:type="pct"/>
            <w:shd w:val="clear" w:color="auto" w:fill="auto"/>
          </w:tcPr>
          <w:p w14:paraId="1A96F2E4" w14:textId="77777777" w:rsidR="005E07D3" w:rsidRPr="002A4871" w:rsidRDefault="005E07D3" w:rsidP="00E21813">
            <w:pPr>
              <w:pStyle w:val="table"/>
              <w:rPr>
                <w:sz w:val="14"/>
                <w:szCs w:val="14"/>
                <w:lang w:val="en-GB"/>
              </w:rPr>
            </w:pPr>
          </w:p>
        </w:tc>
        <w:tc>
          <w:tcPr>
            <w:tcW w:w="202" w:type="pct"/>
            <w:shd w:val="clear" w:color="auto" w:fill="auto"/>
          </w:tcPr>
          <w:p w14:paraId="2BF0E813" w14:textId="77777777" w:rsidR="005E07D3" w:rsidRPr="002A4871" w:rsidRDefault="005E07D3" w:rsidP="00E21813">
            <w:pPr>
              <w:pStyle w:val="table"/>
              <w:rPr>
                <w:sz w:val="14"/>
                <w:szCs w:val="14"/>
                <w:lang w:val="en-GB"/>
              </w:rPr>
            </w:pPr>
          </w:p>
        </w:tc>
        <w:tc>
          <w:tcPr>
            <w:tcW w:w="201" w:type="pct"/>
            <w:shd w:val="clear" w:color="auto" w:fill="auto"/>
          </w:tcPr>
          <w:p w14:paraId="5403F32C" w14:textId="77777777" w:rsidR="005E07D3" w:rsidRPr="002A4871" w:rsidRDefault="005E07D3" w:rsidP="00E21813">
            <w:pPr>
              <w:pStyle w:val="table"/>
              <w:rPr>
                <w:sz w:val="14"/>
                <w:szCs w:val="14"/>
                <w:lang w:val="en-GB"/>
              </w:rPr>
            </w:pPr>
          </w:p>
        </w:tc>
        <w:tc>
          <w:tcPr>
            <w:tcW w:w="201" w:type="pct"/>
            <w:shd w:val="clear" w:color="auto" w:fill="auto"/>
          </w:tcPr>
          <w:p w14:paraId="3694C9C2" w14:textId="77777777" w:rsidR="005E07D3" w:rsidRPr="002A4871" w:rsidRDefault="005E07D3" w:rsidP="00E21813">
            <w:pPr>
              <w:pStyle w:val="table"/>
              <w:rPr>
                <w:sz w:val="14"/>
                <w:szCs w:val="14"/>
                <w:lang w:val="en-GB"/>
              </w:rPr>
            </w:pPr>
          </w:p>
        </w:tc>
        <w:tc>
          <w:tcPr>
            <w:tcW w:w="150" w:type="pct"/>
            <w:shd w:val="clear" w:color="auto" w:fill="auto"/>
          </w:tcPr>
          <w:p w14:paraId="050CEB1A" w14:textId="77777777" w:rsidR="005E07D3" w:rsidRPr="002A4871" w:rsidRDefault="005E07D3" w:rsidP="00E21813">
            <w:pPr>
              <w:pStyle w:val="table"/>
              <w:rPr>
                <w:sz w:val="14"/>
                <w:szCs w:val="14"/>
                <w:lang w:val="en-GB"/>
              </w:rPr>
            </w:pPr>
          </w:p>
        </w:tc>
        <w:tc>
          <w:tcPr>
            <w:tcW w:w="150" w:type="pct"/>
            <w:shd w:val="clear" w:color="auto" w:fill="auto"/>
          </w:tcPr>
          <w:p w14:paraId="5BA3ECD5" w14:textId="77777777" w:rsidR="005E07D3" w:rsidRPr="002A4871" w:rsidRDefault="005E07D3" w:rsidP="00E21813">
            <w:pPr>
              <w:pStyle w:val="table"/>
              <w:rPr>
                <w:sz w:val="14"/>
                <w:szCs w:val="14"/>
                <w:lang w:val="en-GB"/>
              </w:rPr>
            </w:pPr>
          </w:p>
        </w:tc>
        <w:tc>
          <w:tcPr>
            <w:tcW w:w="150" w:type="pct"/>
            <w:shd w:val="clear" w:color="auto" w:fill="auto"/>
          </w:tcPr>
          <w:p w14:paraId="3AC17D8C" w14:textId="77777777" w:rsidR="005E07D3" w:rsidRPr="002A4871" w:rsidRDefault="005E07D3" w:rsidP="00E21813">
            <w:pPr>
              <w:pStyle w:val="table"/>
              <w:rPr>
                <w:sz w:val="14"/>
                <w:szCs w:val="14"/>
                <w:lang w:val="en-GB"/>
              </w:rPr>
            </w:pPr>
          </w:p>
        </w:tc>
        <w:tc>
          <w:tcPr>
            <w:tcW w:w="150" w:type="pct"/>
            <w:shd w:val="clear" w:color="auto" w:fill="auto"/>
          </w:tcPr>
          <w:p w14:paraId="2BFA395B" w14:textId="77777777" w:rsidR="005E07D3" w:rsidRPr="002A4871" w:rsidRDefault="005E07D3" w:rsidP="00E21813">
            <w:pPr>
              <w:pStyle w:val="table"/>
              <w:rPr>
                <w:sz w:val="14"/>
                <w:szCs w:val="14"/>
                <w:lang w:val="en-GB"/>
              </w:rPr>
            </w:pPr>
          </w:p>
        </w:tc>
        <w:tc>
          <w:tcPr>
            <w:tcW w:w="150" w:type="pct"/>
            <w:shd w:val="clear" w:color="auto" w:fill="auto"/>
          </w:tcPr>
          <w:p w14:paraId="39771533" w14:textId="77777777" w:rsidR="005E07D3" w:rsidRPr="002A4871" w:rsidRDefault="005E07D3" w:rsidP="00E21813">
            <w:pPr>
              <w:pStyle w:val="table"/>
              <w:rPr>
                <w:sz w:val="14"/>
                <w:szCs w:val="14"/>
                <w:lang w:val="en-GB"/>
              </w:rPr>
            </w:pPr>
          </w:p>
        </w:tc>
        <w:tc>
          <w:tcPr>
            <w:tcW w:w="150" w:type="pct"/>
            <w:shd w:val="clear" w:color="auto" w:fill="auto"/>
          </w:tcPr>
          <w:p w14:paraId="287527C3" w14:textId="77777777" w:rsidR="005E07D3" w:rsidRPr="002A4871" w:rsidRDefault="005E07D3" w:rsidP="00E21813">
            <w:pPr>
              <w:pStyle w:val="table"/>
              <w:rPr>
                <w:sz w:val="14"/>
                <w:szCs w:val="14"/>
                <w:lang w:val="en-GB"/>
              </w:rPr>
            </w:pPr>
          </w:p>
        </w:tc>
        <w:tc>
          <w:tcPr>
            <w:tcW w:w="150" w:type="pct"/>
            <w:shd w:val="clear" w:color="auto" w:fill="auto"/>
          </w:tcPr>
          <w:p w14:paraId="31831C56" w14:textId="77777777" w:rsidR="005E07D3" w:rsidRPr="002A4871" w:rsidRDefault="005E07D3" w:rsidP="00E21813">
            <w:pPr>
              <w:pStyle w:val="table"/>
              <w:rPr>
                <w:sz w:val="14"/>
                <w:szCs w:val="14"/>
                <w:lang w:val="en-GB"/>
              </w:rPr>
            </w:pPr>
          </w:p>
        </w:tc>
        <w:tc>
          <w:tcPr>
            <w:tcW w:w="150" w:type="pct"/>
            <w:shd w:val="clear" w:color="auto" w:fill="auto"/>
          </w:tcPr>
          <w:p w14:paraId="0DE2E770" w14:textId="77777777" w:rsidR="005E07D3" w:rsidRPr="002A4871" w:rsidRDefault="005E07D3" w:rsidP="00E21813">
            <w:pPr>
              <w:pStyle w:val="table"/>
              <w:rPr>
                <w:sz w:val="14"/>
                <w:szCs w:val="14"/>
                <w:lang w:val="en-GB"/>
              </w:rPr>
            </w:pPr>
          </w:p>
        </w:tc>
        <w:tc>
          <w:tcPr>
            <w:tcW w:w="150" w:type="pct"/>
            <w:shd w:val="clear" w:color="auto" w:fill="auto"/>
          </w:tcPr>
          <w:p w14:paraId="54D55F25" w14:textId="77777777" w:rsidR="005E07D3" w:rsidRPr="002A4871" w:rsidRDefault="005E07D3" w:rsidP="00E21813">
            <w:pPr>
              <w:pStyle w:val="table"/>
              <w:rPr>
                <w:sz w:val="14"/>
                <w:szCs w:val="14"/>
                <w:lang w:val="en-GB"/>
              </w:rPr>
            </w:pPr>
          </w:p>
        </w:tc>
        <w:tc>
          <w:tcPr>
            <w:tcW w:w="151" w:type="pct"/>
            <w:shd w:val="clear" w:color="auto" w:fill="auto"/>
          </w:tcPr>
          <w:p w14:paraId="18AFF5C5" w14:textId="77777777" w:rsidR="005E07D3" w:rsidRPr="002A4871" w:rsidRDefault="005E07D3" w:rsidP="00E21813">
            <w:pPr>
              <w:pStyle w:val="table"/>
              <w:rPr>
                <w:sz w:val="14"/>
                <w:szCs w:val="14"/>
                <w:lang w:val="en-GB"/>
              </w:rPr>
            </w:pPr>
          </w:p>
        </w:tc>
        <w:tc>
          <w:tcPr>
            <w:tcW w:w="152" w:type="pct"/>
            <w:shd w:val="clear" w:color="auto" w:fill="auto"/>
          </w:tcPr>
          <w:p w14:paraId="31744C8D" w14:textId="77777777" w:rsidR="005E07D3" w:rsidRPr="002A4871" w:rsidRDefault="005E07D3" w:rsidP="00E21813">
            <w:pPr>
              <w:pStyle w:val="table"/>
              <w:rPr>
                <w:sz w:val="14"/>
                <w:szCs w:val="14"/>
                <w:lang w:val="en-GB"/>
              </w:rPr>
            </w:pPr>
          </w:p>
        </w:tc>
      </w:tr>
      <w:tr w:rsidR="00D83C32" w:rsidRPr="002A4871" w14:paraId="16AD55CE" w14:textId="77777777" w:rsidTr="00D83C32">
        <w:trPr>
          <w:cantSplit/>
          <w:jc w:val="center"/>
        </w:trPr>
        <w:tc>
          <w:tcPr>
            <w:tcW w:w="529" w:type="pct"/>
            <w:shd w:val="clear" w:color="auto" w:fill="auto"/>
          </w:tcPr>
          <w:p w14:paraId="64156981" w14:textId="77777777" w:rsidR="005E07D3" w:rsidRPr="002A4871" w:rsidRDefault="005E07D3" w:rsidP="00E21813">
            <w:pPr>
              <w:pStyle w:val="table"/>
              <w:rPr>
                <w:sz w:val="14"/>
                <w:szCs w:val="14"/>
                <w:lang w:val="en-GB"/>
              </w:rPr>
            </w:pPr>
            <w:r w:rsidRPr="002A4871">
              <w:rPr>
                <w:sz w:val="14"/>
                <w:szCs w:val="14"/>
              </w:rPr>
              <w:t>Beat</w:t>
            </w:r>
          </w:p>
        </w:tc>
        <w:tc>
          <w:tcPr>
            <w:tcW w:w="266" w:type="pct"/>
            <w:shd w:val="clear" w:color="auto" w:fill="auto"/>
          </w:tcPr>
          <w:p w14:paraId="247D57E6" w14:textId="77777777" w:rsidR="005E07D3" w:rsidRPr="002A4871" w:rsidRDefault="005E07D3" w:rsidP="00E21813">
            <w:pPr>
              <w:pStyle w:val="table"/>
              <w:rPr>
                <w:sz w:val="14"/>
                <w:szCs w:val="14"/>
                <w:lang w:val="en-GB"/>
              </w:rPr>
            </w:pPr>
            <w:r w:rsidRPr="002A4871">
              <w:rPr>
                <w:sz w:val="14"/>
                <w:szCs w:val="14"/>
                <w:lang w:val="en-GB"/>
              </w:rPr>
              <w:t>.011</w:t>
            </w:r>
          </w:p>
        </w:tc>
        <w:tc>
          <w:tcPr>
            <w:tcW w:w="266" w:type="pct"/>
            <w:shd w:val="clear" w:color="auto" w:fill="auto"/>
          </w:tcPr>
          <w:p w14:paraId="77A1EAD1" w14:textId="77777777" w:rsidR="005E07D3" w:rsidRPr="002A4871" w:rsidRDefault="005E07D3" w:rsidP="00E21813">
            <w:pPr>
              <w:pStyle w:val="table"/>
              <w:rPr>
                <w:sz w:val="14"/>
                <w:szCs w:val="14"/>
                <w:lang w:val="en-GB"/>
              </w:rPr>
            </w:pPr>
            <w:r w:rsidRPr="002A4871">
              <w:rPr>
                <w:sz w:val="14"/>
                <w:szCs w:val="14"/>
                <w:lang w:val="en-GB"/>
              </w:rPr>
              <w:t>.007</w:t>
            </w:r>
          </w:p>
        </w:tc>
        <w:tc>
          <w:tcPr>
            <w:tcW w:w="280" w:type="pct"/>
            <w:shd w:val="clear" w:color="auto" w:fill="auto"/>
          </w:tcPr>
          <w:p w14:paraId="19BA5315" w14:textId="77777777" w:rsidR="005E07D3" w:rsidRPr="002A4871" w:rsidRDefault="005E07D3" w:rsidP="00E21813">
            <w:pPr>
              <w:pStyle w:val="table"/>
              <w:rPr>
                <w:sz w:val="14"/>
                <w:szCs w:val="14"/>
                <w:lang w:val="en-GB"/>
              </w:rPr>
            </w:pPr>
            <w:r w:rsidRPr="002A4871">
              <w:rPr>
                <w:sz w:val="14"/>
                <w:szCs w:val="14"/>
                <w:lang w:val="en-GB"/>
              </w:rPr>
              <w:t>.003</w:t>
            </w:r>
          </w:p>
        </w:tc>
        <w:tc>
          <w:tcPr>
            <w:tcW w:w="199" w:type="pct"/>
            <w:shd w:val="clear" w:color="auto" w:fill="auto"/>
          </w:tcPr>
          <w:p w14:paraId="1C12098C"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7B050D2F"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0BD7AF4D" w14:textId="77777777" w:rsidR="005E07D3" w:rsidRPr="002A4871" w:rsidRDefault="005E07D3" w:rsidP="00E21813">
            <w:pPr>
              <w:pStyle w:val="table"/>
              <w:rPr>
                <w:sz w:val="14"/>
                <w:szCs w:val="14"/>
                <w:lang w:val="en-GB"/>
              </w:rPr>
            </w:pPr>
            <w:r w:rsidRPr="002A4871">
              <w:rPr>
                <w:sz w:val="14"/>
                <w:szCs w:val="14"/>
                <w:lang w:val="en-GB"/>
              </w:rPr>
              <w:t>0</w:t>
            </w:r>
          </w:p>
        </w:tc>
        <w:tc>
          <w:tcPr>
            <w:tcW w:w="200" w:type="pct"/>
            <w:shd w:val="clear" w:color="auto" w:fill="auto"/>
          </w:tcPr>
          <w:p w14:paraId="6C6CCDC0" w14:textId="77777777" w:rsidR="005E07D3" w:rsidRPr="002A4871" w:rsidRDefault="005E07D3" w:rsidP="00E21813">
            <w:pPr>
              <w:pStyle w:val="table"/>
              <w:rPr>
                <w:sz w:val="14"/>
                <w:szCs w:val="14"/>
                <w:lang w:val="en-GB"/>
              </w:rPr>
            </w:pPr>
            <w:r w:rsidRPr="002A4871">
              <w:rPr>
                <w:sz w:val="14"/>
                <w:szCs w:val="14"/>
                <w:lang w:val="en-GB"/>
              </w:rPr>
              <w:t>0</w:t>
            </w:r>
          </w:p>
        </w:tc>
        <w:tc>
          <w:tcPr>
            <w:tcW w:w="201" w:type="pct"/>
            <w:shd w:val="clear" w:color="auto" w:fill="auto"/>
          </w:tcPr>
          <w:p w14:paraId="251E221B" w14:textId="77777777" w:rsidR="005E07D3" w:rsidRPr="002A4871" w:rsidRDefault="005E07D3" w:rsidP="00E21813">
            <w:pPr>
              <w:pStyle w:val="table"/>
              <w:rPr>
                <w:sz w:val="14"/>
                <w:szCs w:val="14"/>
                <w:lang w:val="en-GB"/>
              </w:rPr>
            </w:pPr>
          </w:p>
        </w:tc>
        <w:tc>
          <w:tcPr>
            <w:tcW w:w="201" w:type="pct"/>
            <w:shd w:val="clear" w:color="auto" w:fill="auto"/>
          </w:tcPr>
          <w:p w14:paraId="100F3A42" w14:textId="77777777" w:rsidR="005E07D3" w:rsidRPr="002A4871" w:rsidRDefault="005E07D3" w:rsidP="00E21813">
            <w:pPr>
              <w:pStyle w:val="table"/>
              <w:rPr>
                <w:sz w:val="14"/>
                <w:szCs w:val="14"/>
                <w:lang w:val="en-GB"/>
              </w:rPr>
            </w:pPr>
          </w:p>
        </w:tc>
        <w:tc>
          <w:tcPr>
            <w:tcW w:w="201" w:type="pct"/>
            <w:shd w:val="clear" w:color="auto" w:fill="auto"/>
          </w:tcPr>
          <w:p w14:paraId="333A9E4A" w14:textId="77777777" w:rsidR="005E07D3" w:rsidRPr="002A4871" w:rsidRDefault="005E07D3" w:rsidP="00E21813">
            <w:pPr>
              <w:pStyle w:val="table"/>
              <w:rPr>
                <w:sz w:val="14"/>
                <w:szCs w:val="14"/>
                <w:lang w:val="en-GB"/>
              </w:rPr>
            </w:pPr>
          </w:p>
        </w:tc>
        <w:tc>
          <w:tcPr>
            <w:tcW w:w="202" w:type="pct"/>
            <w:shd w:val="clear" w:color="auto" w:fill="auto"/>
          </w:tcPr>
          <w:p w14:paraId="6AD74C14" w14:textId="77777777" w:rsidR="005E07D3" w:rsidRPr="002A4871" w:rsidRDefault="005E07D3" w:rsidP="00E21813">
            <w:pPr>
              <w:pStyle w:val="table"/>
              <w:rPr>
                <w:sz w:val="14"/>
                <w:szCs w:val="14"/>
                <w:lang w:val="en-GB"/>
              </w:rPr>
            </w:pPr>
          </w:p>
        </w:tc>
        <w:tc>
          <w:tcPr>
            <w:tcW w:w="201" w:type="pct"/>
            <w:shd w:val="clear" w:color="auto" w:fill="auto"/>
          </w:tcPr>
          <w:p w14:paraId="608E9B3E" w14:textId="77777777" w:rsidR="005E07D3" w:rsidRPr="002A4871" w:rsidRDefault="005E07D3" w:rsidP="00E21813">
            <w:pPr>
              <w:pStyle w:val="table"/>
              <w:rPr>
                <w:sz w:val="14"/>
                <w:szCs w:val="14"/>
                <w:lang w:val="en-GB"/>
              </w:rPr>
            </w:pPr>
          </w:p>
        </w:tc>
        <w:tc>
          <w:tcPr>
            <w:tcW w:w="201" w:type="pct"/>
            <w:shd w:val="clear" w:color="auto" w:fill="auto"/>
          </w:tcPr>
          <w:p w14:paraId="59E67CA7" w14:textId="77777777" w:rsidR="005E07D3" w:rsidRPr="002A4871" w:rsidRDefault="005E07D3" w:rsidP="00E21813">
            <w:pPr>
              <w:pStyle w:val="table"/>
              <w:rPr>
                <w:sz w:val="14"/>
                <w:szCs w:val="14"/>
                <w:lang w:val="en-GB"/>
              </w:rPr>
            </w:pPr>
          </w:p>
        </w:tc>
        <w:tc>
          <w:tcPr>
            <w:tcW w:w="150" w:type="pct"/>
            <w:shd w:val="clear" w:color="auto" w:fill="auto"/>
          </w:tcPr>
          <w:p w14:paraId="7A48F86B" w14:textId="77777777" w:rsidR="005E07D3" w:rsidRPr="002A4871" w:rsidRDefault="005E07D3" w:rsidP="00E21813">
            <w:pPr>
              <w:pStyle w:val="table"/>
              <w:rPr>
                <w:sz w:val="14"/>
                <w:szCs w:val="14"/>
                <w:lang w:val="en-GB"/>
              </w:rPr>
            </w:pPr>
          </w:p>
        </w:tc>
        <w:tc>
          <w:tcPr>
            <w:tcW w:w="150" w:type="pct"/>
            <w:shd w:val="clear" w:color="auto" w:fill="auto"/>
          </w:tcPr>
          <w:p w14:paraId="5C6F1456" w14:textId="77777777" w:rsidR="005E07D3" w:rsidRPr="002A4871" w:rsidRDefault="005E07D3" w:rsidP="00E21813">
            <w:pPr>
              <w:pStyle w:val="table"/>
              <w:rPr>
                <w:sz w:val="14"/>
                <w:szCs w:val="14"/>
                <w:lang w:val="en-GB"/>
              </w:rPr>
            </w:pPr>
          </w:p>
        </w:tc>
        <w:tc>
          <w:tcPr>
            <w:tcW w:w="150" w:type="pct"/>
            <w:shd w:val="clear" w:color="auto" w:fill="auto"/>
          </w:tcPr>
          <w:p w14:paraId="2C6BFDA3" w14:textId="77777777" w:rsidR="005E07D3" w:rsidRPr="002A4871" w:rsidRDefault="005E07D3" w:rsidP="00E21813">
            <w:pPr>
              <w:pStyle w:val="table"/>
              <w:rPr>
                <w:sz w:val="14"/>
                <w:szCs w:val="14"/>
                <w:lang w:val="en-GB"/>
              </w:rPr>
            </w:pPr>
          </w:p>
        </w:tc>
        <w:tc>
          <w:tcPr>
            <w:tcW w:w="150" w:type="pct"/>
            <w:shd w:val="clear" w:color="auto" w:fill="auto"/>
          </w:tcPr>
          <w:p w14:paraId="45EE1A40" w14:textId="77777777" w:rsidR="005E07D3" w:rsidRPr="002A4871" w:rsidRDefault="005E07D3" w:rsidP="00E21813">
            <w:pPr>
              <w:pStyle w:val="table"/>
              <w:rPr>
                <w:sz w:val="14"/>
                <w:szCs w:val="14"/>
                <w:lang w:val="en-GB"/>
              </w:rPr>
            </w:pPr>
          </w:p>
        </w:tc>
        <w:tc>
          <w:tcPr>
            <w:tcW w:w="150" w:type="pct"/>
            <w:shd w:val="clear" w:color="auto" w:fill="auto"/>
          </w:tcPr>
          <w:p w14:paraId="5A71E064" w14:textId="77777777" w:rsidR="005E07D3" w:rsidRPr="002A4871" w:rsidRDefault="005E07D3" w:rsidP="00E21813">
            <w:pPr>
              <w:pStyle w:val="table"/>
              <w:rPr>
                <w:sz w:val="14"/>
                <w:szCs w:val="14"/>
                <w:lang w:val="en-GB"/>
              </w:rPr>
            </w:pPr>
          </w:p>
        </w:tc>
        <w:tc>
          <w:tcPr>
            <w:tcW w:w="150" w:type="pct"/>
            <w:shd w:val="clear" w:color="auto" w:fill="auto"/>
          </w:tcPr>
          <w:p w14:paraId="5DBA3FAE" w14:textId="77777777" w:rsidR="005E07D3" w:rsidRPr="002A4871" w:rsidRDefault="005E07D3" w:rsidP="00E21813">
            <w:pPr>
              <w:pStyle w:val="table"/>
              <w:rPr>
                <w:sz w:val="14"/>
                <w:szCs w:val="14"/>
                <w:lang w:val="en-GB"/>
              </w:rPr>
            </w:pPr>
          </w:p>
        </w:tc>
        <w:tc>
          <w:tcPr>
            <w:tcW w:w="150" w:type="pct"/>
            <w:shd w:val="clear" w:color="auto" w:fill="auto"/>
          </w:tcPr>
          <w:p w14:paraId="4D29F0DE" w14:textId="77777777" w:rsidR="005E07D3" w:rsidRPr="002A4871" w:rsidRDefault="005E07D3" w:rsidP="00E21813">
            <w:pPr>
              <w:pStyle w:val="table"/>
              <w:rPr>
                <w:sz w:val="14"/>
                <w:szCs w:val="14"/>
                <w:lang w:val="en-GB"/>
              </w:rPr>
            </w:pPr>
          </w:p>
        </w:tc>
        <w:tc>
          <w:tcPr>
            <w:tcW w:w="150" w:type="pct"/>
            <w:shd w:val="clear" w:color="auto" w:fill="auto"/>
          </w:tcPr>
          <w:p w14:paraId="5D0A5BC0" w14:textId="77777777" w:rsidR="005E07D3" w:rsidRPr="002A4871" w:rsidRDefault="005E07D3" w:rsidP="00E21813">
            <w:pPr>
              <w:pStyle w:val="table"/>
              <w:rPr>
                <w:sz w:val="14"/>
                <w:szCs w:val="14"/>
                <w:lang w:val="en-GB"/>
              </w:rPr>
            </w:pPr>
          </w:p>
        </w:tc>
        <w:tc>
          <w:tcPr>
            <w:tcW w:w="150" w:type="pct"/>
            <w:shd w:val="clear" w:color="auto" w:fill="auto"/>
          </w:tcPr>
          <w:p w14:paraId="716EAC30" w14:textId="77777777" w:rsidR="005E07D3" w:rsidRPr="002A4871" w:rsidRDefault="005E07D3" w:rsidP="00E21813">
            <w:pPr>
              <w:pStyle w:val="table"/>
              <w:rPr>
                <w:sz w:val="14"/>
                <w:szCs w:val="14"/>
                <w:lang w:val="en-GB"/>
              </w:rPr>
            </w:pPr>
          </w:p>
        </w:tc>
        <w:tc>
          <w:tcPr>
            <w:tcW w:w="151" w:type="pct"/>
            <w:shd w:val="clear" w:color="auto" w:fill="auto"/>
          </w:tcPr>
          <w:p w14:paraId="3DD0ACAB" w14:textId="77777777" w:rsidR="005E07D3" w:rsidRPr="002A4871" w:rsidRDefault="005E07D3" w:rsidP="00E21813">
            <w:pPr>
              <w:pStyle w:val="table"/>
              <w:rPr>
                <w:sz w:val="14"/>
                <w:szCs w:val="14"/>
                <w:lang w:val="en-GB"/>
              </w:rPr>
            </w:pPr>
          </w:p>
        </w:tc>
        <w:tc>
          <w:tcPr>
            <w:tcW w:w="152" w:type="pct"/>
            <w:shd w:val="clear" w:color="auto" w:fill="auto"/>
          </w:tcPr>
          <w:p w14:paraId="097CE016" w14:textId="77777777" w:rsidR="005E07D3" w:rsidRPr="002A4871" w:rsidRDefault="005E07D3" w:rsidP="00E21813">
            <w:pPr>
              <w:pStyle w:val="table"/>
              <w:rPr>
                <w:sz w:val="14"/>
                <w:szCs w:val="14"/>
                <w:lang w:val="en-GB"/>
              </w:rPr>
            </w:pPr>
          </w:p>
        </w:tc>
      </w:tr>
      <w:tr w:rsidR="00D83C32" w:rsidRPr="002A4871" w14:paraId="19959805" w14:textId="77777777" w:rsidTr="00D83C32">
        <w:trPr>
          <w:cantSplit/>
          <w:jc w:val="center"/>
        </w:trPr>
        <w:tc>
          <w:tcPr>
            <w:tcW w:w="529" w:type="pct"/>
            <w:shd w:val="clear" w:color="auto" w:fill="auto"/>
          </w:tcPr>
          <w:p w14:paraId="12C180F4" w14:textId="77777777" w:rsidR="005E07D3" w:rsidRPr="002A4871" w:rsidRDefault="005E07D3" w:rsidP="00E21813">
            <w:pPr>
              <w:pStyle w:val="table"/>
              <w:rPr>
                <w:sz w:val="14"/>
                <w:szCs w:val="14"/>
                <w:lang w:val="en-GB"/>
              </w:rPr>
            </w:pPr>
            <w:r w:rsidRPr="002A4871">
              <w:rPr>
                <w:sz w:val="14"/>
                <w:szCs w:val="14"/>
              </w:rPr>
              <w:t>Accompany</w:t>
            </w:r>
          </w:p>
        </w:tc>
        <w:tc>
          <w:tcPr>
            <w:tcW w:w="266" w:type="pct"/>
            <w:shd w:val="clear" w:color="auto" w:fill="auto"/>
          </w:tcPr>
          <w:p w14:paraId="247CBE33" w14:textId="77777777" w:rsidR="005E07D3" w:rsidRPr="002A4871" w:rsidRDefault="005E07D3" w:rsidP="00E21813">
            <w:pPr>
              <w:pStyle w:val="table"/>
              <w:rPr>
                <w:sz w:val="14"/>
                <w:szCs w:val="14"/>
                <w:lang w:val="en-GB"/>
              </w:rPr>
            </w:pPr>
            <w:r w:rsidRPr="002A4871">
              <w:rPr>
                <w:sz w:val="14"/>
                <w:szCs w:val="14"/>
                <w:lang w:val="en-GB"/>
              </w:rPr>
              <w:t>.011</w:t>
            </w:r>
          </w:p>
        </w:tc>
        <w:tc>
          <w:tcPr>
            <w:tcW w:w="266" w:type="pct"/>
            <w:shd w:val="clear" w:color="auto" w:fill="auto"/>
          </w:tcPr>
          <w:p w14:paraId="60996EC9" w14:textId="77777777" w:rsidR="005E07D3" w:rsidRPr="002A4871" w:rsidRDefault="005E07D3" w:rsidP="00E21813">
            <w:pPr>
              <w:pStyle w:val="table"/>
              <w:rPr>
                <w:sz w:val="14"/>
                <w:szCs w:val="14"/>
                <w:lang w:val="en-GB"/>
              </w:rPr>
            </w:pPr>
            <w:r w:rsidRPr="002A4871">
              <w:rPr>
                <w:sz w:val="14"/>
                <w:szCs w:val="14"/>
                <w:lang w:val="en-GB"/>
              </w:rPr>
              <w:t>.007</w:t>
            </w:r>
          </w:p>
        </w:tc>
        <w:tc>
          <w:tcPr>
            <w:tcW w:w="280" w:type="pct"/>
            <w:shd w:val="clear" w:color="auto" w:fill="auto"/>
          </w:tcPr>
          <w:p w14:paraId="793C0110" w14:textId="77777777" w:rsidR="005E07D3" w:rsidRPr="002A4871" w:rsidRDefault="005E07D3" w:rsidP="00E21813">
            <w:pPr>
              <w:pStyle w:val="table"/>
              <w:rPr>
                <w:sz w:val="14"/>
                <w:szCs w:val="14"/>
                <w:lang w:val="en-GB"/>
              </w:rPr>
            </w:pPr>
            <w:r w:rsidRPr="002A4871">
              <w:rPr>
                <w:sz w:val="14"/>
                <w:szCs w:val="14"/>
                <w:lang w:val="en-GB"/>
              </w:rPr>
              <w:t>.003</w:t>
            </w:r>
          </w:p>
        </w:tc>
        <w:tc>
          <w:tcPr>
            <w:tcW w:w="199" w:type="pct"/>
            <w:shd w:val="clear" w:color="auto" w:fill="auto"/>
          </w:tcPr>
          <w:p w14:paraId="0E01C02C"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7436071D" w14:textId="77777777" w:rsidR="005E07D3" w:rsidRPr="002A4871" w:rsidRDefault="005E07D3" w:rsidP="00E21813">
            <w:pPr>
              <w:pStyle w:val="table"/>
              <w:rPr>
                <w:sz w:val="14"/>
                <w:szCs w:val="14"/>
                <w:lang w:val="en-GB"/>
              </w:rPr>
            </w:pPr>
            <w:r w:rsidRPr="002A4871">
              <w:rPr>
                <w:sz w:val="14"/>
                <w:szCs w:val="14"/>
                <w:lang w:val="en-GB"/>
              </w:rPr>
              <w:t>0</w:t>
            </w:r>
          </w:p>
        </w:tc>
        <w:tc>
          <w:tcPr>
            <w:tcW w:w="199" w:type="pct"/>
            <w:shd w:val="clear" w:color="auto" w:fill="auto"/>
          </w:tcPr>
          <w:p w14:paraId="57BBC70A" w14:textId="77777777" w:rsidR="005E07D3" w:rsidRPr="002A4871" w:rsidRDefault="005E07D3" w:rsidP="00E21813">
            <w:pPr>
              <w:pStyle w:val="table"/>
              <w:rPr>
                <w:sz w:val="14"/>
                <w:szCs w:val="14"/>
                <w:lang w:val="en-GB"/>
              </w:rPr>
            </w:pPr>
            <w:r w:rsidRPr="002A4871">
              <w:rPr>
                <w:sz w:val="14"/>
                <w:szCs w:val="14"/>
                <w:lang w:val="en-GB"/>
              </w:rPr>
              <w:t>0</w:t>
            </w:r>
          </w:p>
        </w:tc>
        <w:tc>
          <w:tcPr>
            <w:tcW w:w="200" w:type="pct"/>
            <w:shd w:val="clear" w:color="auto" w:fill="auto"/>
          </w:tcPr>
          <w:p w14:paraId="59CFACDD" w14:textId="77777777" w:rsidR="005E07D3" w:rsidRPr="002A4871" w:rsidRDefault="005E07D3" w:rsidP="00E21813">
            <w:pPr>
              <w:pStyle w:val="table"/>
              <w:rPr>
                <w:sz w:val="14"/>
                <w:szCs w:val="14"/>
                <w:lang w:val="en-GB"/>
              </w:rPr>
            </w:pPr>
            <w:r w:rsidRPr="002A4871">
              <w:rPr>
                <w:sz w:val="14"/>
                <w:szCs w:val="14"/>
                <w:lang w:val="en-GB"/>
              </w:rPr>
              <w:t>0</w:t>
            </w:r>
          </w:p>
        </w:tc>
        <w:tc>
          <w:tcPr>
            <w:tcW w:w="201" w:type="pct"/>
            <w:shd w:val="clear" w:color="auto" w:fill="auto"/>
          </w:tcPr>
          <w:p w14:paraId="0F277926" w14:textId="77777777" w:rsidR="005E07D3" w:rsidRPr="002A4871" w:rsidRDefault="005E07D3" w:rsidP="00E21813">
            <w:pPr>
              <w:pStyle w:val="table"/>
              <w:rPr>
                <w:sz w:val="14"/>
                <w:szCs w:val="14"/>
                <w:lang w:val="en-GB"/>
              </w:rPr>
            </w:pPr>
            <w:r w:rsidRPr="002A4871">
              <w:rPr>
                <w:sz w:val="14"/>
                <w:szCs w:val="14"/>
                <w:lang w:val="en-GB"/>
              </w:rPr>
              <w:t>0</w:t>
            </w:r>
          </w:p>
        </w:tc>
        <w:tc>
          <w:tcPr>
            <w:tcW w:w="201" w:type="pct"/>
            <w:shd w:val="clear" w:color="auto" w:fill="auto"/>
          </w:tcPr>
          <w:p w14:paraId="785F58A1" w14:textId="77777777" w:rsidR="005E07D3" w:rsidRPr="002A4871" w:rsidRDefault="005E07D3" w:rsidP="00E21813">
            <w:pPr>
              <w:pStyle w:val="table"/>
              <w:rPr>
                <w:sz w:val="14"/>
                <w:szCs w:val="14"/>
                <w:lang w:val="en-GB"/>
              </w:rPr>
            </w:pPr>
          </w:p>
        </w:tc>
        <w:tc>
          <w:tcPr>
            <w:tcW w:w="201" w:type="pct"/>
            <w:shd w:val="clear" w:color="auto" w:fill="auto"/>
          </w:tcPr>
          <w:p w14:paraId="7CD810AB" w14:textId="77777777" w:rsidR="005E07D3" w:rsidRPr="002A4871" w:rsidRDefault="005E07D3" w:rsidP="00E21813">
            <w:pPr>
              <w:pStyle w:val="table"/>
              <w:rPr>
                <w:sz w:val="14"/>
                <w:szCs w:val="14"/>
                <w:lang w:val="en-GB"/>
              </w:rPr>
            </w:pPr>
          </w:p>
        </w:tc>
        <w:tc>
          <w:tcPr>
            <w:tcW w:w="202" w:type="pct"/>
            <w:shd w:val="clear" w:color="auto" w:fill="auto"/>
          </w:tcPr>
          <w:p w14:paraId="08047DD0" w14:textId="77777777" w:rsidR="005E07D3" w:rsidRPr="002A4871" w:rsidRDefault="005E07D3" w:rsidP="00E21813">
            <w:pPr>
              <w:pStyle w:val="table"/>
              <w:rPr>
                <w:sz w:val="14"/>
                <w:szCs w:val="14"/>
                <w:lang w:val="en-GB"/>
              </w:rPr>
            </w:pPr>
          </w:p>
        </w:tc>
        <w:tc>
          <w:tcPr>
            <w:tcW w:w="201" w:type="pct"/>
            <w:shd w:val="clear" w:color="auto" w:fill="auto"/>
          </w:tcPr>
          <w:p w14:paraId="2F5B5A9F" w14:textId="77777777" w:rsidR="005E07D3" w:rsidRPr="002A4871" w:rsidRDefault="005E07D3" w:rsidP="00E21813">
            <w:pPr>
              <w:pStyle w:val="table"/>
              <w:rPr>
                <w:sz w:val="14"/>
                <w:szCs w:val="14"/>
                <w:lang w:val="en-GB"/>
              </w:rPr>
            </w:pPr>
          </w:p>
        </w:tc>
        <w:tc>
          <w:tcPr>
            <w:tcW w:w="201" w:type="pct"/>
            <w:shd w:val="clear" w:color="auto" w:fill="auto"/>
          </w:tcPr>
          <w:p w14:paraId="5EB0593B" w14:textId="77777777" w:rsidR="005E07D3" w:rsidRPr="002A4871" w:rsidRDefault="005E07D3" w:rsidP="00E21813">
            <w:pPr>
              <w:pStyle w:val="table"/>
              <w:rPr>
                <w:sz w:val="14"/>
                <w:szCs w:val="14"/>
                <w:lang w:val="en-GB"/>
              </w:rPr>
            </w:pPr>
          </w:p>
        </w:tc>
        <w:tc>
          <w:tcPr>
            <w:tcW w:w="150" w:type="pct"/>
            <w:shd w:val="clear" w:color="auto" w:fill="auto"/>
          </w:tcPr>
          <w:p w14:paraId="2E5C139C" w14:textId="77777777" w:rsidR="005E07D3" w:rsidRPr="002A4871" w:rsidRDefault="005E07D3" w:rsidP="00E21813">
            <w:pPr>
              <w:pStyle w:val="table"/>
              <w:rPr>
                <w:sz w:val="14"/>
                <w:szCs w:val="14"/>
                <w:lang w:val="en-GB"/>
              </w:rPr>
            </w:pPr>
          </w:p>
        </w:tc>
        <w:tc>
          <w:tcPr>
            <w:tcW w:w="150" w:type="pct"/>
            <w:shd w:val="clear" w:color="auto" w:fill="auto"/>
          </w:tcPr>
          <w:p w14:paraId="1D692615" w14:textId="77777777" w:rsidR="005E07D3" w:rsidRPr="002A4871" w:rsidRDefault="005E07D3" w:rsidP="00E21813">
            <w:pPr>
              <w:pStyle w:val="table"/>
              <w:rPr>
                <w:sz w:val="14"/>
                <w:szCs w:val="14"/>
                <w:lang w:val="en-GB"/>
              </w:rPr>
            </w:pPr>
          </w:p>
        </w:tc>
        <w:tc>
          <w:tcPr>
            <w:tcW w:w="150" w:type="pct"/>
            <w:shd w:val="clear" w:color="auto" w:fill="auto"/>
          </w:tcPr>
          <w:p w14:paraId="65E6C85F" w14:textId="77777777" w:rsidR="005E07D3" w:rsidRPr="002A4871" w:rsidRDefault="005E07D3" w:rsidP="00E21813">
            <w:pPr>
              <w:pStyle w:val="table"/>
              <w:rPr>
                <w:sz w:val="14"/>
                <w:szCs w:val="14"/>
                <w:lang w:val="en-GB"/>
              </w:rPr>
            </w:pPr>
          </w:p>
        </w:tc>
        <w:tc>
          <w:tcPr>
            <w:tcW w:w="150" w:type="pct"/>
            <w:shd w:val="clear" w:color="auto" w:fill="auto"/>
          </w:tcPr>
          <w:p w14:paraId="61A1CF0F" w14:textId="77777777" w:rsidR="005E07D3" w:rsidRPr="002A4871" w:rsidRDefault="005E07D3" w:rsidP="00E21813">
            <w:pPr>
              <w:pStyle w:val="table"/>
              <w:rPr>
                <w:sz w:val="14"/>
                <w:szCs w:val="14"/>
                <w:lang w:val="en-GB"/>
              </w:rPr>
            </w:pPr>
          </w:p>
        </w:tc>
        <w:tc>
          <w:tcPr>
            <w:tcW w:w="150" w:type="pct"/>
            <w:shd w:val="clear" w:color="auto" w:fill="auto"/>
          </w:tcPr>
          <w:p w14:paraId="17915788" w14:textId="77777777" w:rsidR="005E07D3" w:rsidRPr="002A4871" w:rsidRDefault="005E07D3" w:rsidP="00E21813">
            <w:pPr>
              <w:pStyle w:val="table"/>
              <w:rPr>
                <w:sz w:val="14"/>
                <w:szCs w:val="14"/>
                <w:lang w:val="en-GB"/>
              </w:rPr>
            </w:pPr>
          </w:p>
        </w:tc>
        <w:tc>
          <w:tcPr>
            <w:tcW w:w="150" w:type="pct"/>
            <w:shd w:val="clear" w:color="auto" w:fill="auto"/>
          </w:tcPr>
          <w:p w14:paraId="3DD7B128" w14:textId="77777777" w:rsidR="005E07D3" w:rsidRPr="002A4871" w:rsidRDefault="005E07D3" w:rsidP="00E21813">
            <w:pPr>
              <w:pStyle w:val="table"/>
              <w:rPr>
                <w:sz w:val="14"/>
                <w:szCs w:val="14"/>
                <w:lang w:val="en-GB"/>
              </w:rPr>
            </w:pPr>
          </w:p>
        </w:tc>
        <w:tc>
          <w:tcPr>
            <w:tcW w:w="150" w:type="pct"/>
            <w:shd w:val="clear" w:color="auto" w:fill="auto"/>
          </w:tcPr>
          <w:p w14:paraId="16B42094" w14:textId="77777777" w:rsidR="005E07D3" w:rsidRPr="002A4871" w:rsidRDefault="005E07D3" w:rsidP="00E21813">
            <w:pPr>
              <w:pStyle w:val="table"/>
              <w:rPr>
                <w:sz w:val="14"/>
                <w:szCs w:val="14"/>
                <w:lang w:val="en-GB"/>
              </w:rPr>
            </w:pPr>
          </w:p>
        </w:tc>
        <w:tc>
          <w:tcPr>
            <w:tcW w:w="150" w:type="pct"/>
            <w:shd w:val="clear" w:color="auto" w:fill="auto"/>
          </w:tcPr>
          <w:p w14:paraId="17528777" w14:textId="77777777" w:rsidR="005E07D3" w:rsidRPr="002A4871" w:rsidRDefault="005E07D3" w:rsidP="00E21813">
            <w:pPr>
              <w:pStyle w:val="table"/>
              <w:rPr>
                <w:sz w:val="14"/>
                <w:szCs w:val="14"/>
                <w:lang w:val="en-GB"/>
              </w:rPr>
            </w:pPr>
          </w:p>
        </w:tc>
        <w:tc>
          <w:tcPr>
            <w:tcW w:w="150" w:type="pct"/>
            <w:shd w:val="clear" w:color="auto" w:fill="auto"/>
          </w:tcPr>
          <w:p w14:paraId="54238E76" w14:textId="77777777" w:rsidR="005E07D3" w:rsidRPr="002A4871" w:rsidRDefault="005E07D3" w:rsidP="00E21813">
            <w:pPr>
              <w:pStyle w:val="table"/>
              <w:rPr>
                <w:sz w:val="14"/>
                <w:szCs w:val="14"/>
                <w:lang w:val="en-GB"/>
              </w:rPr>
            </w:pPr>
          </w:p>
        </w:tc>
        <w:tc>
          <w:tcPr>
            <w:tcW w:w="151" w:type="pct"/>
            <w:shd w:val="clear" w:color="auto" w:fill="auto"/>
          </w:tcPr>
          <w:p w14:paraId="731D217A" w14:textId="77777777" w:rsidR="005E07D3" w:rsidRPr="002A4871" w:rsidRDefault="005E07D3" w:rsidP="00E21813">
            <w:pPr>
              <w:pStyle w:val="table"/>
              <w:rPr>
                <w:sz w:val="14"/>
                <w:szCs w:val="14"/>
                <w:lang w:val="en-GB"/>
              </w:rPr>
            </w:pPr>
          </w:p>
        </w:tc>
        <w:tc>
          <w:tcPr>
            <w:tcW w:w="152" w:type="pct"/>
            <w:shd w:val="clear" w:color="auto" w:fill="auto"/>
          </w:tcPr>
          <w:p w14:paraId="3F9A32A4" w14:textId="77777777" w:rsidR="005E07D3" w:rsidRPr="002A4871" w:rsidRDefault="005E07D3" w:rsidP="00E21813">
            <w:pPr>
              <w:pStyle w:val="table"/>
              <w:rPr>
                <w:sz w:val="14"/>
                <w:szCs w:val="14"/>
                <w:lang w:val="en-GB"/>
              </w:rPr>
            </w:pPr>
          </w:p>
        </w:tc>
      </w:tr>
      <w:tr w:rsidR="00D83C32" w:rsidRPr="002A4871" w14:paraId="3BCE8300" w14:textId="77777777" w:rsidTr="00D83C32">
        <w:trPr>
          <w:cantSplit/>
          <w:jc w:val="center"/>
        </w:trPr>
        <w:tc>
          <w:tcPr>
            <w:tcW w:w="529" w:type="pct"/>
            <w:shd w:val="clear" w:color="auto" w:fill="auto"/>
          </w:tcPr>
          <w:p w14:paraId="1AF5B483" w14:textId="77777777" w:rsidR="00092EDD" w:rsidRPr="002A4871" w:rsidRDefault="00092EDD" w:rsidP="00E21813">
            <w:pPr>
              <w:pStyle w:val="table"/>
              <w:rPr>
                <w:sz w:val="14"/>
                <w:szCs w:val="14"/>
                <w:lang w:val="en-GB"/>
              </w:rPr>
            </w:pPr>
            <w:r w:rsidRPr="002A4871">
              <w:rPr>
                <w:sz w:val="14"/>
                <w:szCs w:val="14"/>
              </w:rPr>
              <w:t>Glasses</w:t>
            </w:r>
          </w:p>
        </w:tc>
        <w:tc>
          <w:tcPr>
            <w:tcW w:w="266" w:type="pct"/>
            <w:shd w:val="clear" w:color="auto" w:fill="auto"/>
          </w:tcPr>
          <w:p w14:paraId="5F1ABE02" w14:textId="77777777" w:rsidR="00092EDD" w:rsidRPr="002A4871" w:rsidRDefault="00092EDD" w:rsidP="00E21813">
            <w:pPr>
              <w:pStyle w:val="table"/>
              <w:rPr>
                <w:sz w:val="14"/>
                <w:szCs w:val="14"/>
                <w:lang w:val="en-GB"/>
              </w:rPr>
            </w:pPr>
            <w:r w:rsidRPr="002A4871">
              <w:rPr>
                <w:sz w:val="14"/>
                <w:szCs w:val="14"/>
                <w:lang w:val="en-GB"/>
              </w:rPr>
              <w:t>.011</w:t>
            </w:r>
          </w:p>
        </w:tc>
        <w:tc>
          <w:tcPr>
            <w:tcW w:w="266" w:type="pct"/>
            <w:shd w:val="clear" w:color="auto" w:fill="auto"/>
          </w:tcPr>
          <w:p w14:paraId="1FF84A50" w14:textId="77777777" w:rsidR="00092EDD" w:rsidRPr="002A4871" w:rsidRDefault="00092EDD" w:rsidP="00E21813">
            <w:pPr>
              <w:pStyle w:val="table"/>
              <w:rPr>
                <w:sz w:val="14"/>
                <w:szCs w:val="14"/>
                <w:lang w:val="en-GB"/>
              </w:rPr>
            </w:pPr>
            <w:r w:rsidRPr="002A4871">
              <w:rPr>
                <w:sz w:val="14"/>
                <w:szCs w:val="14"/>
                <w:lang w:val="en-GB"/>
              </w:rPr>
              <w:t>.007</w:t>
            </w:r>
          </w:p>
        </w:tc>
        <w:tc>
          <w:tcPr>
            <w:tcW w:w="280" w:type="pct"/>
            <w:shd w:val="clear" w:color="auto" w:fill="auto"/>
          </w:tcPr>
          <w:p w14:paraId="1347B502" w14:textId="77777777" w:rsidR="00092EDD" w:rsidRPr="002A4871" w:rsidRDefault="00092EDD" w:rsidP="00E21813">
            <w:pPr>
              <w:pStyle w:val="table"/>
              <w:rPr>
                <w:sz w:val="14"/>
                <w:szCs w:val="14"/>
                <w:lang w:val="en-GB"/>
              </w:rPr>
            </w:pPr>
            <w:r w:rsidRPr="002A4871">
              <w:rPr>
                <w:sz w:val="14"/>
                <w:szCs w:val="14"/>
                <w:lang w:val="en-GB"/>
              </w:rPr>
              <w:t>.003</w:t>
            </w:r>
          </w:p>
        </w:tc>
        <w:tc>
          <w:tcPr>
            <w:tcW w:w="199" w:type="pct"/>
            <w:shd w:val="clear" w:color="auto" w:fill="auto"/>
          </w:tcPr>
          <w:p w14:paraId="40F7CE51" w14:textId="77777777" w:rsidR="00092EDD" w:rsidRPr="002A4871" w:rsidRDefault="00092EDD" w:rsidP="00E21813">
            <w:pPr>
              <w:pStyle w:val="table"/>
              <w:rPr>
                <w:sz w:val="14"/>
                <w:szCs w:val="14"/>
                <w:lang w:val="en-GB"/>
              </w:rPr>
            </w:pPr>
            <w:r w:rsidRPr="002A4871">
              <w:rPr>
                <w:sz w:val="14"/>
                <w:szCs w:val="14"/>
                <w:lang w:val="en-GB"/>
              </w:rPr>
              <w:t>0</w:t>
            </w:r>
          </w:p>
        </w:tc>
        <w:tc>
          <w:tcPr>
            <w:tcW w:w="199" w:type="pct"/>
            <w:shd w:val="clear" w:color="auto" w:fill="auto"/>
          </w:tcPr>
          <w:p w14:paraId="7DB2C2ED" w14:textId="77777777" w:rsidR="00092EDD" w:rsidRPr="002A4871" w:rsidRDefault="00092EDD" w:rsidP="00E21813">
            <w:pPr>
              <w:pStyle w:val="table"/>
              <w:rPr>
                <w:sz w:val="14"/>
                <w:szCs w:val="14"/>
                <w:lang w:val="en-GB"/>
              </w:rPr>
            </w:pPr>
            <w:r w:rsidRPr="002A4871">
              <w:rPr>
                <w:sz w:val="14"/>
                <w:szCs w:val="14"/>
                <w:lang w:val="en-GB"/>
              </w:rPr>
              <w:t>0</w:t>
            </w:r>
          </w:p>
        </w:tc>
        <w:tc>
          <w:tcPr>
            <w:tcW w:w="199" w:type="pct"/>
            <w:shd w:val="clear" w:color="auto" w:fill="auto"/>
          </w:tcPr>
          <w:p w14:paraId="4DED0591" w14:textId="77777777" w:rsidR="00092EDD" w:rsidRPr="002A4871" w:rsidRDefault="00092EDD" w:rsidP="00E21813">
            <w:pPr>
              <w:pStyle w:val="table"/>
              <w:rPr>
                <w:sz w:val="14"/>
                <w:szCs w:val="14"/>
                <w:lang w:val="en-GB"/>
              </w:rPr>
            </w:pPr>
            <w:r w:rsidRPr="002A4871">
              <w:rPr>
                <w:sz w:val="14"/>
                <w:szCs w:val="14"/>
                <w:lang w:val="en-GB"/>
              </w:rPr>
              <w:t>0</w:t>
            </w:r>
          </w:p>
        </w:tc>
        <w:tc>
          <w:tcPr>
            <w:tcW w:w="200" w:type="pct"/>
            <w:shd w:val="clear" w:color="auto" w:fill="auto"/>
          </w:tcPr>
          <w:p w14:paraId="18FB751A"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01C82FBB"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77DBBEC5"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4432815B" w14:textId="77777777" w:rsidR="00092EDD" w:rsidRPr="002A4871" w:rsidRDefault="00092EDD" w:rsidP="00E21813">
            <w:pPr>
              <w:pStyle w:val="table"/>
              <w:rPr>
                <w:sz w:val="14"/>
                <w:szCs w:val="14"/>
                <w:lang w:val="en-GB"/>
              </w:rPr>
            </w:pPr>
          </w:p>
        </w:tc>
        <w:tc>
          <w:tcPr>
            <w:tcW w:w="202" w:type="pct"/>
            <w:shd w:val="clear" w:color="auto" w:fill="auto"/>
          </w:tcPr>
          <w:p w14:paraId="60995F4A" w14:textId="77777777" w:rsidR="00092EDD" w:rsidRPr="002A4871" w:rsidRDefault="00092EDD" w:rsidP="00E21813">
            <w:pPr>
              <w:pStyle w:val="table"/>
              <w:rPr>
                <w:sz w:val="14"/>
                <w:szCs w:val="14"/>
                <w:lang w:val="en-GB"/>
              </w:rPr>
            </w:pPr>
          </w:p>
        </w:tc>
        <w:tc>
          <w:tcPr>
            <w:tcW w:w="201" w:type="pct"/>
            <w:shd w:val="clear" w:color="auto" w:fill="auto"/>
          </w:tcPr>
          <w:p w14:paraId="76E994E9" w14:textId="77777777" w:rsidR="00092EDD" w:rsidRPr="002A4871" w:rsidRDefault="00092EDD" w:rsidP="00E21813">
            <w:pPr>
              <w:pStyle w:val="table"/>
              <w:rPr>
                <w:sz w:val="14"/>
                <w:szCs w:val="14"/>
                <w:lang w:val="en-GB"/>
              </w:rPr>
            </w:pPr>
          </w:p>
        </w:tc>
        <w:tc>
          <w:tcPr>
            <w:tcW w:w="201" w:type="pct"/>
            <w:shd w:val="clear" w:color="auto" w:fill="auto"/>
          </w:tcPr>
          <w:p w14:paraId="7A02B896" w14:textId="77777777" w:rsidR="00092EDD" w:rsidRPr="002A4871" w:rsidRDefault="00092EDD" w:rsidP="00E21813">
            <w:pPr>
              <w:pStyle w:val="table"/>
              <w:rPr>
                <w:sz w:val="14"/>
                <w:szCs w:val="14"/>
                <w:lang w:val="en-GB"/>
              </w:rPr>
            </w:pPr>
          </w:p>
        </w:tc>
        <w:tc>
          <w:tcPr>
            <w:tcW w:w="150" w:type="pct"/>
            <w:shd w:val="clear" w:color="auto" w:fill="auto"/>
          </w:tcPr>
          <w:p w14:paraId="55703BC4" w14:textId="77777777" w:rsidR="00092EDD" w:rsidRPr="002A4871" w:rsidRDefault="00092EDD" w:rsidP="00E21813">
            <w:pPr>
              <w:pStyle w:val="table"/>
              <w:rPr>
                <w:sz w:val="14"/>
                <w:szCs w:val="14"/>
                <w:lang w:val="en-GB"/>
              </w:rPr>
            </w:pPr>
          </w:p>
        </w:tc>
        <w:tc>
          <w:tcPr>
            <w:tcW w:w="150" w:type="pct"/>
            <w:shd w:val="clear" w:color="auto" w:fill="auto"/>
          </w:tcPr>
          <w:p w14:paraId="4DB1AFFC" w14:textId="77777777" w:rsidR="00092EDD" w:rsidRPr="002A4871" w:rsidRDefault="00092EDD" w:rsidP="00E21813">
            <w:pPr>
              <w:pStyle w:val="table"/>
              <w:rPr>
                <w:sz w:val="14"/>
                <w:szCs w:val="14"/>
                <w:lang w:val="en-GB"/>
              </w:rPr>
            </w:pPr>
          </w:p>
        </w:tc>
        <w:tc>
          <w:tcPr>
            <w:tcW w:w="150" w:type="pct"/>
            <w:shd w:val="clear" w:color="auto" w:fill="auto"/>
          </w:tcPr>
          <w:p w14:paraId="34B931F6" w14:textId="77777777" w:rsidR="00092EDD" w:rsidRPr="002A4871" w:rsidRDefault="00092EDD" w:rsidP="00E21813">
            <w:pPr>
              <w:pStyle w:val="table"/>
              <w:rPr>
                <w:sz w:val="14"/>
                <w:szCs w:val="14"/>
                <w:lang w:val="en-GB"/>
              </w:rPr>
            </w:pPr>
          </w:p>
        </w:tc>
        <w:tc>
          <w:tcPr>
            <w:tcW w:w="150" w:type="pct"/>
            <w:shd w:val="clear" w:color="auto" w:fill="auto"/>
          </w:tcPr>
          <w:p w14:paraId="3FBE74EC" w14:textId="77777777" w:rsidR="00092EDD" w:rsidRPr="002A4871" w:rsidRDefault="00092EDD" w:rsidP="00E21813">
            <w:pPr>
              <w:pStyle w:val="table"/>
              <w:rPr>
                <w:sz w:val="14"/>
                <w:szCs w:val="14"/>
                <w:lang w:val="en-GB"/>
              </w:rPr>
            </w:pPr>
          </w:p>
        </w:tc>
        <w:tc>
          <w:tcPr>
            <w:tcW w:w="150" w:type="pct"/>
            <w:shd w:val="clear" w:color="auto" w:fill="auto"/>
          </w:tcPr>
          <w:p w14:paraId="08985150" w14:textId="77777777" w:rsidR="00092EDD" w:rsidRPr="002A4871" w:rsidRDefault="00092EDD" w:rsidP="00E21813">
            <w:pPr>
              <w:pStyle w:val="table"/>
              <w:rPr>
                <w:sz w:val="14"/>
                <w:szCs w:val="14"/>
                <w:lang w:val="en-GB"/>
              </w:rPr>
            </w:pPr>
          </w:p>
        </w:tc>
        <w:tc>
          <w:tcPr>
            <w:tcW w:w="150" w:type="pct"/>
            <w:shd w:val="clear" w:color="auto" w:fill="auto"/>
          </w:tcPr>
          <w:p w14:paraId="567419CA" w14:textId="77777777" w:rsidR="00092EDD" w:rsidRPr="002A4871" w:rsidRDefault="00092EDD" w:rsidP="00E21813">
            <w:pPr>
              <w:pStyle w:val="table"/>
              <w:rPr>
                <w:sz w:val="14"/>
                <w:szCs w:val="14"/>
                <w:lang w:val="en-GB"/>
              </w:rPr>
            </w:pPr>
          </w:p>
        </w:tc>
        <w:tc>
          <w:tcPr>
            <w:tcW w:w="150" w:type="pct"/>
            <w:shd w:val="clear" w:color="auto" w:fill="auto"/>
          </w:tcPr>
          <w:p w14:paraId="3F0E4F45" w14:textId="77777777" w:rsidR="00092EDD" w:rsidRPr="002A4871" w:rsidRDefault="00092EDD" w:rsidP="00E21813">
            <w:pPr>
              <w:pStyle w:val="table"/>
              <w:rPr>
                <w:sz w:val="14"/>
                <w:szCs w:val="14"/>
                <w:lang w:val="en-GB"/>
              </w:rPr>
            </w:pPr>
          </w:p>
        </w:tc>
        <w:tc>
          <w:tcPr>
            <w:tcW w:w="150" w:type="pct"/>
            <w:shd w:val="clear" w:color="auto" w:fill="auto"/>
          </w:tcPr>
          <w:p w14:paraId="2303F1B2" w14:textId="77777777" w:rsidR="00092EDD" w:rsidRPr="002A4871" w:rsidRDefault="00092EDD" w:rsidP="00E21813">
            <w:pPr>
              <w:pStyle w:val="table"/>
              <w:rPr>
                <w:sz w:val="14"/>
                <w:szCs w:val="14"/>
                <w:lang w:val="en-GB"/>
              </w:rPr>
            </w:pPr>
          </w:p>
        </w:tc>
        <w:tc>
          <w:tcPr>
            <w:tcW w:w="150" w:type="pct"/>
            <w:shd w:val="clear" w:color="auto" w:fill="auto"/>
          </w:tcPr>
          <w:p w14:paraId="695BF528" w14:textId="77777777" w:rsidR="00092EDD" w:rsidRPr="002A4871" w:rsidRDefault="00092EDD" w:rsidP="00E21813">
            <w:pPr>
              <w:pStyle w:val="table"/>
              <w:rPr>
                <w:sz w:val="14"/>
                <w:szCs w:val="14"/>
                <w:lang w:val="en-GB"/>
              </w:rPr>
            </w:pPr>
          </w:p>
        </w:tc>
        <w:tc>
          <w:tcPr>
            <w:tcW w:w="151" w:type="pct"/>
            <w:shd w:val="clear" w:color="auto" w:fill="auto"/>
          </w:tcPr>
          <w:p w14:paraId="07D8E1EA" w14:textId="77777777" w:rsidR="00092EDD" w:rsidRPr="002A4871" w:rsidRDefault="00092EDD" w:rsidP="00E21813">
            <w:pPr>
              <w:pStyle w:val="table"/>
              <w:rPr>
                <w:sz w:val="14"/>
                <w:szCs w:val="14"/>
                <w:lang w:val="en-GB"/>
              </w:rPr>
            </w:pPr>
          </w:p>
        </w:tc>
        <w:tc>
          <w:tcPr>
            <w:tcW w:w="152" w:type="pct"/>
            <w:shd w:val="clear" w:color="auto" w:fill="auto"/>
          </w:tcPr>
          <w:p w14:paraId="265F9471" w14:textId="77777777" w:rsidR="00092EDD" w:rsidRPr="002A4871" w:rsidRDefault="00092EDD" w:rsidP="00E21813">
            <w:pPr>
              <w:pStyle w:val="table"/>
              <w:rPr>
                <w:sz w:val="14"/>
                <w:szCs w:val="14"/>
                <w:lang w:val="en-GB"/>
              </w:rPr>
            </w:pPr>
          </w:p>
        </w:tc>
      </w:tr>
      <w:tr w:rsidR="00D83C32" w:rsidRPr="002A4871" w14:paraId="367183B2" w14:textId="77777777" w:rsidTr="00D83C32">
        <w:trPr>
          <w:cantSplit/>
          <w:jc w:val="center"/>
        </w:trPr>
        <w:tc>
          <w:tcPr>
            <w:tcW w:w="529" w:type="pct"/>
            <w:shd w:val="clear" w:color="auto" w:fill="auto"/>
          </w:tcPr>
          <w:p w14:paraId="7C846991" w14:textId="77777777" w:rsidR="00092EDD" w:rsidRPr="002A4871" w:rsidRDefault="00092EDD" w:rsidP="00E21813">
            <w:pPr>
              <w:pStyle w:val="table"/>
              <w:rPr>
                <w:sz w:val="14"/>
                <w:szCs w:val="14"/>
                <w:lang w:val="en-GB"/>
              </w:rPr>
            </w:pPr>
            <w:r w:rsidRPr="002A4871">
              <w:rPr>
                <w:sz w:val="14"/>
                <w:szCs w:val="14"/>
              </w:rPr>
              <w:t>Obstacle</w:t>
            </w:r>
          </w:p>
        </w:tc>
        <w:tc>
          <w:tcPr>
            <w:tcW w:w="266" w:type="pct"/>
            <w:shd w:val="clear" w:color="auto" w:fill="auto"/>
          </w:tcPr>
          <w:p w14:paraId="7ED2E652" w14:textId="77777777" w:rsidR="00092EDD" w:rsidRPr="002A4871" w:rsidRDefault="00092EDD" w:rsidP="00E21813">
            <w:pPr>
              <w:pStyle w:val="table"/>
              <w:rPr>
                <w:sz w:val="14"/>
                <w:szCs w:val="14"/>
                <w:lang w:val="en-GB"/>
              </w:rPr>
            </w:pPr>
            <w:r w:rsidRPr="002A4871">
              <w:rPr>
                <w:sz w:val="14"/>
                <w:szCs w:val="14"/>
                <w:lang w:val="en-GB"/>
              </w:rPr>
              <w:t>.011</w:t>
            </w:r>
          </w:p>
        </w:tc>
        <w:tc>
          <w:tcPr>
            <w:tcW w:w="266" w:type="pct"/>
            <w:shd w:val="clear" w:color="auto" w:fill="auto"/>
          </w:tcPr>
          <w:p w14:paraId="7BDAC15C" w14:textId="77777777" w:rsidR="00092EDD" w:rsidRPr="002A4871" w:rsidRDefault="00092EDD" w:rsidP="00E21813">
            <w:pPr>
              <w:pStyle w:val="table"/>
              <w:rPr>
                <w:sz w:val="14"/>
                <w:szCs w:val="14"/>
                <w:lang w:val="en-GB"/>
              </w:rPr>
            </w:pPr>
            <w:r w:rsidRPr="002A4871">
              <w:rPr>
                <w:sz w:val="14"/>
                <w:szCs w:val="14"/>
                <w:lang w:val="en-GB"/>
              </w:rPr>
              <w:t>.007</w:t>
            </w:r>
          </w:p>
        </w:tc>
        <w:tc>
          <w:tcPr>
            <w:tcW w:w="280" w:type="pct"/>
            <w:shd w:val="clear" w:color="auto" w:fill="auto"/>
          </w:tcPr>
          <w:p w14:paraId="1238E414" w14:textId="77777777" w:rsidR="00092EDD" w:rsidRPr="002A4871" w:rsidRDefault="00092EDD" w:rsidP="00E21813">
            <w:pPr>
              <w:pStyle w:val="table"/>
              <w:rPr>
                <w:sz w:val="14"/>
                <w:szCs w:val="14"/>
                <w:lang w:val="en-GB"/>
              </w:rPr>
            </w:pPr>
            <w:r w:rsidRPr="002A4871">
              <w:rPr>
                <w:sz w:val="14"/>
                <w:szCs w:val="14"/>
                <w:lang w:val="en-GB"/>
              </w:rPr>
              <w:t>.003</w:t>
            </w:r>
          </w:p>
        </w:tc>
        <w:tc>
          <w:tcPr>
            <w:tcW w:w="199" w:type="pct"/>
            <w:shd w:val="clear" w:color="auto" w:fill="auto"/>
          </w:tcPr>
          <w:p w14:paraId="2B929E45" w14:textId="77777777" w:rsidR="00092EDD" w:rsidRPr="002A4871" w:rsidRDefault="00092EDD" w:rsidP="00E21813">
            <w:pPr>
              <w:pStyle w:val="table"/>
              <w:rPr>
                <w:sz w:val="14"/>
                <w:szCs w:val="14"/>
                <w:lang w:val="en-GB"/>
              </w:rPr>
            </w:pPr>
            <w:r w:rsidRPr="002A4871">
              <w:rPr>
                <w:sz w:val="14"/>
                <w:szCs w:val="14"/>
                <w:lang w:val="en-GB"/>
              </w:rPr>
              <w:t>0</w:t>
            </w:r>
          </w:p>
        </w:tc>
        <w:tc>
          <w:tcPr>
            <w:tcW w:w="199" w:type="pct"/>
            <w:shd w:val="clear" w:color="auto" w:fill="auto"/>
          </w:tcPr>
          <w:p w14:paraId="32CE9017" w14:textId="77777777" w:rsidR="00092EDD" w:rsidRPr="002A4871" w:rsidRDefault="00092EDD" w:rsidP="00E21813">
            <w:pPr>
              <w:pStyle w:val="table"/>
              <w:rPr>
                <w:sz w:val="14"/>
                <w:szCs w:val="14"/>
                <w:lang w:val="en-GB"/>
              </w:rPr>
            </w:pPr>
            <w:r w:rsidRPr="002A4871">
              <w:rPr>
                <w:sz w:val="14"/>
                <w:szCs w:val="14"/>
                <w:lang w:val="en-GB"/>
              </w:rPr>
              <w:t>0</w:t>
            </w:r>
          </w:p>
        </w:tc>
        <w:tc>
          <w:tcPr>
            <w:tcW w:w="199" w:type="pct"/>
            <w:shd w:val="clear" w:color="auto" w:fill="auto"/>
          </w:tcPr>
          <w:p w14:paraId="397A7FB9" w14:textId="77777777" w:rsidR="00092EDD" w:rsidRPr="002A4871" w:rsidRDefault="00092EDD" w:rsidP="00E21813">
            <w:pPr>
              <w:pStyle w:val="table"/>
              <w:rPr>
                <w:sz w:val="14"/>
                <w:szCs w:val="14"/>
                <w:lang w:val="en-GB"/>
              </w:rPr>
            </w:pPr>
            <w:r w:rsidRPr="002A4871">
              <w:rPr>
                <w:sz w:val="14"/>
                <w:szCs w:val="14"/>
                <w:lang w:val="en-GB"/>
              </w:rPr>
              <w:t>0</w:t>
            </w:r>
          </w:p>
        </w:tc>
        <w:tc>
          <w:tcPr>
            <w:tcW w:w="200" w:type="pct"/>
            <w:shd w:val="clear" w:color="auto" w:fill="auto"/>
          </w:tcPr>
          <w:p w14:paraId="2B82ACFB"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4F32EBAE"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6F884B86"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5AC6414C" w14:textId="77777777" w:rsidR="00092EDD" w:rsidRPr="002A4871" w:rsidRDefault="00092EDD" w:rsidP="00E21813">
            <w:pPr>
              <w:pStyle w:val="table"/>
              <w:rPr>
                <w:sz w:val="14"/>
                <w:szCs w:val="14"/>
                <w:lang w:val="en-GB"/>
              </w:rPr>
            </w:pPr>
            <w:r w:rsidRPr="002A4871">
              <w:rPr>
                <w:sz w:val="14"/>
                <w:szCs w:val="14"/>
                <w:lang w:val="en-GB"/>
              </w:rPr>
              <w:t>0</w:t>
            </w:r>
          </w:p>
        </w:tc>
        <w:tc>
          <w:tcPr>
            <w:tcW w:w="202" w:type="pct"/>
            <w:shd w:val="clear" w:color="auto" w:fill="auto"/>
          </w:tcPr>
          <w:p w14:paraId="02C3F6ED" w14:textId="77777777" w:rsidR="00092EDD" w:rsidRPr="002A4871" w:rsidRDefault="00092EDD" w:rsidP="00E21813">
            <w:pPr>
              <w:pStyle w:val="table"/>
              <w:rPr>
                <w:sz w:val="14"/>
                <w:szCs w:val="14"/>
                <w:lang w:val="en-GB"/>
              </w:rPr>
            </w:pPr>
          </w:p>
        </w:tc>
        <w:tc>
          <w:tcPr>
            <w:tcW w:w="201" w:type="pct"/>
            <w:shd w:val="clear" w:color="auto" w:fill="auto"/>
          </w:tcPr>
          <w:p w14:paraId="32E48E4E" w14:textId="77777777" w:rsidR="00092EDD" w:rsidRPr="002A4871" w:rsidRDefault="00092EDD" w:rsidP="00E21813">
            <w:pPr>
              <w:pStyle w:val="table"/>
              <w:rPr>
                <w:sz w:val="14"/>
                <w:szCs w:val="14"/>
                <w:lang w:val="en-GB"/>
              </w:rPr>
            </w:pPr>
          </w:p>
        </w:tc>
        <w:tc>
          <w:tcPr>
            <w:tcW w:w="201" w:type="pct"/>
            <w:shd w:val="clear" w:color="auto" w:fill="auto"/>
          </w:tcPr>
          <w:p w14:paraId="053426A0" w14:textId="77777777" w:rsidR="00092EDD" w:rsidRPr="002A4871" w:rsidRDefault="00092EDD" w:rsidP="00E21813">
            <w:pPr>
              <w:pStyle w:val="table"/>
              <w:rPr>
                <w:sz w:val="14"/>
                <w:szCs w:val="14"/>
                <w:lang w:val="en-GB"/>
              </w:rPr>
            </w:pPr>
          </w:p>
        </w:tc>
        <w:tc>
          <w:tcPr>
            <w:tcW w:w="150" w:type="pct"/>
            <w:shd w:val="clear" w:color="auto" w:fill="auto"/>
          </w:tcPr>
          <w:p w14:paraId="3CBA7BE7" w14:textId="77777777" w:rsidR="00092EDD" w:rsidRPr="002A4871" w:rsidRDefault="00092EDD" w:rsidP="00E21813">
            <w:pPr>
              <w:pStyle w:val="table"/>
              <w:rPr>
                <w:sz w:val="14"/>
                <w:szCs w:val="14"/>
                <w:lang w:val="en-GB"/>
              </w:rPr>
            </w:pPr>
          </w:p>
        </w:tc>
        <w:tc>
          <w:tcPr>
            <w:tcW w:w="150" w:type="pct"/>
            <w:shd w:val="clear" w:color="auto" w:fill="auto"/>
          </w:tcPr>
          <w:p w14:paraId="59301419" w14:textId="77777777" w:rsidR="00092EDD" w:rsidRPr="002A4871" w:rsidRDefault="00092EDD" w:rsidP="00E21813">
            <w:pPr>
              <w:pStyle w:val="table"/>
              <w:rPr>
                <w:sz w:val="14"/>
                <w:szCs w:val="14"/>
                <w:lang w:val="en-GB"/>
              </w:rPr>
            </w:pPr>
          </w:p>
        </w:tc>
        <w:tc>
          <w:tcPr>
            <w:tcW w:w="150" w:type="pct"/>
            <w:shd w:val="clear" w:color="auto" w:fill="auto"/>
          </w:tcPr>
          <w:p w14:paraId="247FF25A" w14:textId="77777777" w:rsidR="00092EDD" w:rsidRPr="002A4871" w:rsidRDefault="00092EDD" w:rsidP="00E21813">
            <w:pPr>
              <w:pStyle w:val="table"/>
              <w:rPr>
                <w:sz w:val="14"/>
                <w:szCs w:val="14"/>
                <w:lang w:val="en-GB"/>
              </w:rPr>
            </w:pPr>
          </w:p>
        </w:tc>
        <w:tc>
          <w:tcPr>
            <w:tcW w:w="150" w:type="pct"/>
            <w:shd w:val="clear" w:color="auto" w:fill="auto"/>
          </w:tcPr>
          <w:p w14:paraId="5B81366B" w14:textId="77777777" w:rsidR="00092EDD" w:rsidRPr="002A4871" w:rsidRDefault="00092EDD" w:rsidP="00E21813">
            <w:pPr>
              <w:pStyle w:val="table"/>
              <w:rPr>
                <w:sz w:val="14"/>
                <w:szCs w:val="14"/>
                <w:lang w:val="en-GB"/>
              </w:rPr>
            </w:pPr>
          </w:p>
        </w:tc>
        <w:tc>
          <w:tcPr>
            <w:tcW w:w="150" w:type="pct"/>
            <w:shd w:val="clear" w:color="auto" w:fill="auto"/>
          </w:tcPr>
          <w:p w14:paraId="07118AE7" w14:textId="77777777" w:rsidR="00092EDD" w:rsidRPr="002A4871" w:rsidRDefault="00092EDD" w:rsidP="00E21813">
            <w:pPr>
              <w:pStyle w:val="table"/>
              <w:rPr>
                <w:sz w:val="14"/>
                <w:szCs w:val="14"/>
                <w:lang w:val="en-GB"/>
              </w:rPr>
            </w:pPr>
          </w:p>
        </w:tc>
        <w:tc>
          <w:tcPr>
            <w:tcW w:w="150" w:type="pct"/>
            <w:shd w:val="clear" w:color="auto" w:fill="auto"/>
          </w:tcPr>
          <w:p w14:paraId="470A8633" w14:textId="77777777" w:rsidR="00092EDD" w:rsidRPr="002A4871" w:rsidRDefault="00092EDD" w:rsidP="00E21813">
            <w:pPr>
              <w:pStyle w:val="table"/>
              <w:rPr>
                <w:sz w:val="14"/>
                <w:szCs w:val="14"/>
                <w:lang w:val="en-GB"/>
              </w:rPr>
            </w:pPr>
          </w:p>
        </w:tc>
        <w:tc>
          <w:tcPr>
            <w:tcW w:w="150" w:type="pct"/>
            <w:shd w:val="clear" w:color="auto" w:fill="auto"/>
          </w:tcPr>
          <w:p w14:paraId="79CB3AE6" w14:textId="77777777" w:rsidR="00092EDD" w:rsidRPr="002A4871" w:rsidRDefault="00092EDD" w:rsidP="00E21813">
            <w:pPr>
              <w:pStyle w:val="table"/>
              <w:rPr>
                <w:sz w:val="14"/>
                <w:szCs w:val="14"/>
                <w:lang w:val="en-GB"/>
              </w:rPr>
            </w:pPr>
          </w:p>
        </w:tc>
        <w:tc>
          <w:tcPr>
            <w:tcW w:w="150" w:type="pct"/>
            <w:shd w:val="clear" w:color="auto" w:fill="auto"/>
          </w:tcPr>
          <w:p w14:paraId="049F8ABC" w14:textId="77777777" w:rsidR="00092EDD" w:rsidRPr="002A4871" w:rsidRDefault="00092EDD" w:rsidP="00E21813">
            <w:pPr>
              <w:pStyle w:val="table"/>
              <w:rPr>
                <w:sz w:val="14"/>
                <w:szCs w:val="14"/>
                <w:lang w:val="en-GB"/>
              </w:rPr>
            </w:pPr>
          </w:p>
        </w:tc>
        <w:tc>
          <w:tcPr>
            <w:tcW w:w="150" w:type="pct"/>
            <w:shd w:val="clear" w:color="auto" w:fill="auto"/>
          </w:tcPr>
          <w:p w14:paraId="779A0777" w14:textId="77777777" w:rsidR="00092EDD" w:rsidRPr="002A4871" w:rsidRDefault="00092EDD" w:rsidP="00E21813">
            <w:pPr>
              <w:pStyle w:val="table"/>
              <w:rPr>
                <w:sz w:val="14"/>
                <w:szCs w:val="14"/>
                <w:lang w:val="en-GB"/>
              </w:rPr>
            </w:pPr>
          </w:p>
        </w:tc>
        <w:tc>
          <w:tcPr>
            <w:tcW w:w="151" w:type="pct"/>
            <w:shd w:val="clear" w:color="auto" w:fill="auto"/>
          </w:tcPr>
          <w:p w14:paraId="6B1D50C5" w14:textId="77777777" w:rsidR="00092EDD" w:rsidRPr="002A4871" w:rsidRDefault="00092EDD" w:rsidP="00E21813">
            <w:pPr>
              <w:pStyle w:val="table"/>
              <w:rPr>
                <w:sz w:val="14"/>
                <w:szCs w:val="14"/>
                <w:lang w:val="en-GB"/>
              </w:rPr>
            </w:pPr>
          </w:p>
        </w:tc>
        <w:tc>
          <w:tcPr>
            <w:tcW w:w="152" w:type="pct"/>
            <w:shd w:val="clear" w:color="auto" w:fill="auto"/>
          </w:tcPr>
          <w:p w14:paraId="5EB08F2C" w14:textId="77777777" w:rsidR="00092EDD" w:rsidRPr="002A4871" w:rsidRDefault="00092EDD" w:rsidP="00E21813">
            <w:pPr>
              <w:pStyle w:val="table"/>
              <w:rPr>
                <w:sz w:val="14"/>
                <w:szCs w:val="14"/>
                <w:lang w:val="en-GB"/>
              </w:rPr>
            </w:pPr>
          </w:p>
        </w:tc>
      </w:tr>
      <w:tr w:rsidR="00D83C32" w:rsidRPr="002A4871" w14:paraId="4D1D5F24" w14:textId="77777777" w:rsidTr="00D83C32">
        <w:trPr>
          <w:cantSplit/>
          <w:jc w:val="center"/>
        </w:trPr>
        <w:tc>
          <w:tcPr>
            <w:tcW w:w="529" w:type="pct"/>
            <w:shd w:val="clear" w:color="auto" w:fill="auto"/>
          </w:tcPr>
          <w:p w14:paraId="3BD60F0B" w14:textId="77777777" w:rsidR="00092EDD" w:rsidRPr="002A4871" w:rsidRDefault="00092EDD" w:rsidP="00E21813">
            <w:pPr>
              <w:pStyle w:val="table"/>
              <w:rPr>
                <w:sz w:val="14"/>
                <w:szCs w:val="14"/>
                <w:lang w:val="en-GB"/>
              </w:rPr>
            </w:pPr>
            <w:r w:rsidRPr="002A4871">
              <w:rPr>
                <w:sz w:val="14"/>
                <w:szCs w:val="14"/>
              </w:rPr>
              <w:t>Move</w:t>
            </w:r>
          </w:p>
        </w:tc>
        <w:tc>
          <w:tcPr>
            <w:tcW w:w="266" w:type="pct"/>
            <w:shd w:val="clear" w:color="auto" w:fill="auto"/>
          </w:tcPr>
          <w:p w14:paraId="1E0BE87F" w14:textId="77777777" w:rsidR="00092EDD" w:rsidRPr="002A4871" w:rsidRDefault="00092EDD" w:rsidP="00E21813">
            <w:pPr>
              <w:pStyle w:val="table"/>
              <w:rPr>
                <w:sz w:val="14"/>
                <w:szCs w:val="14"/>
                <w:lang w:val="en-GB"/>
              </w:rPr>
            </w:pPr>
            <w:r w:rsidRPr="002A4871">
              <w:rPr>
                <w:sz w:val="14"/>
                <w:szCs w:val="14"/>
                <w:lang w:val="en-GB"/>
              </w:rPr>
              <w:t>.011</w:t>
            </w:r>
          </w:p>
        </w:tc>
        <w:tc>
          <w:tcPr>
            <w:tcW w:w="266" w:type="pct"/>
            <w:shd w:val="clear" w:color="auto" w:fill="auto"/>
          </w:tcPr>
          <w:p w14:paraId="49E31F43" w14:textId="77777777" w:rsidR="00092EDD" w:rsidRPr="002A4871" w:rsidRDefault="00092EDD" w:rsidP="00E21813">
            <w:pPr>
              <w:pStyle w:val="table"/>
              <w:rPr>
                <w:sz w:val="14"/>
                <w:szCs w:val="14"/>
                <w:lang w:val="en-GB"/>
              </w:rPr>
            </w:pPr>
            <w:r w:rsidRPr="002A4871">
              <w:rPr>
                <w:sz w:val="14"/>
                <w:szCs w:val="14"/>
                <w:lang w:val="en-GB"/>
              </w:rPr>
              <w:t>.007</w:t>
            </w:r>
          </w:p>
        </w:tc>
        <w:tc>
          <w:tcPr>
            <w:tcW w:w="280" w:type="pct"/>
            <w:shd w:val="clear" w:color="auto" w:fill="auto"/>
          </w:tcPr>
          <w:p w14:paraId="29331FFD" w14:textId="77777777" w:rsidR="00092EDD" w:rsidRPr="002A4871" w:rsidRDefault="00092EDD" w:rsidP="00E21813">
            <w:pPr>
              <w:pStyle w:val="table"/>
              <w:rPr>
                <w:sz w:val="14"/>
                <w:szCs w:val="14"/>
                <w:lang w:val="en-GB"/>
              </w:rPr>
            </w:pPr>
            <w:r w:rsidRPr="002A4871">
              <w:rPr>
                <w:sz w:val="14"/>
                <w:szCs w:val="14"/>
                <w:lang w:val="en-GB"/>
              </w:rPr>
              <w:t>.003</w:t>
            </w:r>
          </w:p>
        </w:tc>
        <w:tc>
          <w:tcPr>
            <w:tcW w:w="199" w:type="pct"/>
            <w:shd w:val="clear" w:color="auto" w:fill="auto"/>
          </w:tcPr>
          <w:p w14:paraId="295EEDCD" w14:textId="77777777" w:rsidR="00092EDD" w:rsidRPr="002A4871" w:rsidRDefault="00092EDD" w:rsidP="00E21813">
            <w:pPr>
              <w:pStyle w:val="table"/>
              <w:rPr>
                <w:sz w:val="14"/>
                <w:szCs w:val="14"/>
                <w:lang w:val="en-GB"/>
              </w:rPr>
            </w:pPr>
            <w:r w:rsidRPr="002A4871">
              <w:rPr>
                <w:sz w:val="14"/>
                <w:szCs w:val="14"/>
                <w:lang w:val="en-GB"/>
              </w:rPr>
              <w:t>0</w:t>
            </w:r>
          </w:p>
        </w:tc>
        <w:tc>
          <w:tcPr>
            <w:tcW w:w="199" w:type="pct"/>
            <w:shd w:val="clear" w:color="auto" w:fill="auto"/>
          </w:tcPr>
          <w:p w14:paraId="39D5907D" w14:textId="77777777" w:rsidR="00092EDD" w:rsidRPr="002A4871" w:rsidRDefault="00092EDD" w:rsidP="00E21813">
            <w:pPr>
              <w:pStyle w:val="table"/>
              <w:rPr>
                <w:sz w:val="14"/>
                <w:szCs w:val="14"/>
                <w:lang w:val="en-GB"/>
              </w:rPr>
            </w:pPr>
            <w:r w:rsidRPr="002A4871">
              <w:rPr>
                <w:sz w:val="14"/>
                <w:szCs w:val="14"/>
                <w:lang w:val="en-GB"/>
              </w:rPr>
              <w:t>0</w:t>
            </w:r>
          </w:p>
        </w:tc>
        <w:tc>
          <w:tcPr>
            <w:tcW w:w="199" w:type="pct"/>
            <w:shd w:val="clear" w:color="auto" w:fill="auto"/>
          </w:tcPr>
          <w:p w14:paraId="5114DC08" w14:textId="77777777" w:rsidR="00092EDD" w:rsidRPr="002A4871" w:rsidRDefault="00092EDD" w:rsidP="00E21813">
            <w:pPr>
              <w:pStyle w:val="table"/>
              <w:rPr>
                <w:sz w:val="14"/>
                <w:szCs w:val="14"/>
                <w:lang w:val="en-GB"/>
              </w:rPr>
            </w:pPr>
            <w:r w:rsidRPr="002A4871">
              <w:rPr>
                <w:sz w:val="14"/>
                <w:szCs w:val="14"/>
                <w:lang w:val="en-GB"/>
              </w:rPr>
              <w:t>0</w:t>
            </w:r>
          </w:p>
        </w:tc>
        <w:tc>
          <w:tcPr>
            <w:tcW w:w="200" w:type="pct"/>
            <w:shd w:val="clear" w:color="auto" w:fill="auto"/>
          </w:tcPr>
          <w:p w14:paraId="284A09D5"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3B67EB93"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1CC52CEA"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5358BD8F" w14:textId="77777777" w:rsidR="00092EDD" w:rsidRPr="002A4871" w:rsidRDefault="00092EDD" w:rsidP="00E21813">
            <w:pPr>
              <w:pStyle w:val="table"/>
              <w:rPr>
                <w:sz w:val="14"/>
                <w:szCs w:val="14"/>
                <w:lang w:val="en-GB"/>
              </w:rPr>
            </w:pPr>
            <w:r w:rsidRPr="002A4871">
              <w:rPr>
                <w:sz w:val="14"/>
                <w:szCs w:val="14"/>
                <w:lang w:val="en-GB"/>
              </w:rPr>
              <w:t>0</w:t>
            </w:r>
          </w:p>
        </w:tc>
        <w:tc>
          <w:tcPr>
            <w:tcW w:w="202" w:type="pct"/>
            <w:shd w:val="clear" w:color="auto" w:fill="auto"/>
          </w:tcPr>
          <w:p w14:paraId="0E6D0BC4"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08691880" w14:textId="77777777" w:rsidR="00092EDD" w:rsidRPr="002A4871" w:rsidRDefault="00092EDD" w:rsidP="00E21813">
            <w:pPr>
              <w:pStyle w:val="table"/>
              <w:rPr>
                <w:sz w:val="14"/>
                <w:szCs w:val="14"/>
                <w:lang w:val="en-GB"/>
              </w:rPr>
            </w:pPr>
          </w:p>
        </w:tc>
        <w:tc>
          <w:tcPr>
            <w:tcW w:w="201" w:type="pct"/>
            <w:shd w:val="clear" w:color="auto" w:fill="auto"/>
          </w:tcPr>
          <w:p w14:paraId="42DDA61D" w14:textId="77777777" w:rsidR="00092EDD" w:rsidRPr="002A4871" w:rsidRDefault="00092EDD" w:rsidP="00E21813">
            <w:pPr>
              <w:pStyle w:val="table"/>
              <w:rPr>
                <w:sz w:val="14"/>
                <w:szCs w:val="14"/>
                <w:lang w:val="en-GB"/>
              </w:rPr>
            </w:pPr>
          </w:p>
        </w:tc>
        <w:tc>
          <w:tcPr>
            <w:tcW w:w="150" w:type="pct"/>
            <w:shd w:val="clear" w:color="auto" w:fill="auto"/>
          </w:tcPr>
          <w:p w14:paraId="4C3A888A" w14:textId="77777777" w:rsidR="00092EDD" w:rsidRPr="002A4871" w:rsidRDefault="00092EDD" w:rsidP="00E21813">
            <w:pPr>
              <w:pStyle w:val="table"/>
              <w:rPr>
                <w:sz w:val="14"/>
                <w:szCs w:val="14"/>
                <w:lang w:val="en-GB"/>
              </w:rPr>
            </w:pPr>
          </w:p>
        </w:tc>
        <w:tc>
          <w:tcPr>
            <w:tcW w:w="150" w:type="pct"/>
            <w:shd w:val="clear" w:color="auto" w:fill="auto"/>
          </w:tcPr>
          <w:p w14:paraId="7C950672" w14:textId="77777777" w:rsidR="00092EDD" w:rsidRPr="002A4871" w:rsidRDefault="00092EDD" w:rsidP="00E21813">
            <w:pPr>
              <w:pStyle w:val="table"/>
              <w:rPr>
                <w:sz w:val="14"/>
                <w:szCs w:val="14"/>
                <w:lang w:val="en-GB"/>
              </w:rPr>
            </w:pPr>
          </w:p>
        </w:tc>
        <w:tc>
          <w:tcPr>
            <w:tcW w:w="150" w:type="pct"/>
            <w:shd w:val="clear" w:color="auto" w:fill="auto"/>
          </w:tcPr>
          <w:p w14:paraId="7C254E54" w14:textId="77777777" w:rsidR="00092EDD" w:rsidRPr="002A4871" w:rsidRDefault="00092EDD" w:rsidP="00E21813">
            <w:pPr>
              <w:pStyle w:val="table"/>
              <w:rPr>
                <w:sz w:val="14"/>
                <w:szCs w:val="14"/>
                <w:lang w:val="en-GB"/>
              </w:rPr>
            </w:pPr>
          </w:p>
        </w:tc>
        <w:tc>
          <w:tcPr>
            <w:tcW w:w="150" w:type="pct"/>
            <w:shd w:val="clear" w:color="auto" w:fill="auto"/>
          </w:tcPr>
          <w:p w14:paraId="3E3AE3BA" w14:textId="77777777" w:rsidR="00092EDD" w:rsidRPr="002A4871" w:rsidRDefault="00092EDD" w:rsidP="00E21813">
            <w:pPr>
              <w:pStyle w:val="table"/>
              <w:rPr>
                <w:sz w:val="14"/>
                <w:szCs w:val="14"/>
                <w:lang w:val="en-GB"/>
              </w:rPr>
            </w:pPr>
          </w:p>
        </w:tc>
        <w:tc>
          <w:tcPr>
            <w:tcW w:w="150" w:type="pct"/>
            <w:shd w:val="clear" w:color="auto" w:fill="auto"/>
          </w:tcPr>
          <w:p w14:paraId="743F301B" w14:textId="77777777" w:rsidR="00092EDD" w:rsidRPr="002A4871" w:rsidRDefault="00092EDD" w:rsidP="00E21813">
            <w:pPr>
              <w:pStyle w:val="table"/>
              <w:rPr>
                <w:sz w:val="14"/>
                <w:szCs w:val="14"/>
                <w:lang w:val="en-GB"/>
              </w:rPr>
            </w:pPr>
          </w:p>
        </w:tc>
        <w:tc>
          <w:tcPr>
            <w:tcW w:w="150" w:type="pct"/>
            <w:shd w:val="clear" w:color="auto" w:fill="auto"/>
          </w:tcPr>
          <w:p w14:paraId="37257E56" w14:textId="77777777" w:rsidR="00092EDD" w:rsidRPr="002A4871" w:rsidRDefault="00092EDD" w:rsidP="00E21813">
            <w:pPr>
              <w:pStyle w:val="table"/>
              <w:rPr>
                <w:sz w:val="14"/>
                <w:szCs w:val="14"/>
                <w:lang w:val="en-GB"/>
              </w:rPr>
            </w:pPr>
          </w:p>
        </w:tc>
        <w:tc>
          <w:tcPr>
            <w:tcW w:w="150" w:type="pct"/>
            <w:shd w:val="clear" w:color="auto" w:fill="auto"/>
          </w:tcPr>
          <w:p w14:paraId="346C6CE7" w14:textId="77777777" w:rsidR="00092EDD" w:rsidRPr="002A4871" w:rsidRDefault="00092EDD" w:rsidP="00E21813">
            <w:pPr>
              <w:pStyle w:val="table"/>
              <w:rPr>
                <w:sz w:val="14"/>
                <w:szCs w:val="14"/>
                <w:lang w:val="en-GB"/>
              </w:rPr>
            </w:pPr>
          </w:p>
        </w:tc>
        <w:tc>
          <w:tcPr>
            <w:tcW w:w="150" w:type="pct"/>
            <w:shd w:val="clear" w:color="auto" w:fill="auto"/>
          </w:tcPr>
          <w:p w14:paraId="3E9AB495" w14:textId="77777777" w:rsidR="00092EDD" w:rsidRPr="002A4871" w:rsidRDefault="00092EDD" w:rsidP="00E21813">
            <w:pPr>
              <w:pStyle w:val="table"/>
              <w:rPr>
                <w:sz w:val="14"/>
                <w:szCs w:val="14"/>
                <w:lang w:val="en-GB"/>
              </w:rPr>
            </w:pPr>
          </w:p>
        </w:tc>
        <w:tc>
          <w:tcPr>
            <w:tcW w:w="150" w:type="pct"/>
            <w:shd w:val="clear" w:color="auto" w:fill="auto"/>
          </w:tcPr>
          <w:p w14:paraId="500E89BA" w14:textId="77777777" w:rsidR="00092EDD" w:rsidRPr="002A4871" w:rsidRDefault="00092EDD" w:rsidP="00E21813">
            <w:pPr>
              <w:pStyle w:val="table"/>
              <w:rPr>
                <w:sz w:val="14"/>
                <w:szCs w:val="14"/>
                <w:lang w:val="en-GB"/>
              </w:rPr>
            </w:pPr>
          </w:p>
        </w:tc>
        <w:tc>
          <w:tcPr>
            <w:tcW w:w="151" w:type="pct"/>
            <w:shd w:val="clear" w:color="auto" w:fill="auto"/>
          </w:tcPr>
          <w:p w14:paraId="58C676FE" w14:textId="77777777" w:rsidR="00092EDD" w:rsidRPr="002A4871" w:rsidRDefault="00092EDD" w:rsidP="00E21813">
            <w:pPr>
              <w:pStyle w:val="table"/>
              <w:rPr>
                <w:sz w:val="14"/>
                <w:szCs w:val="14"/>
                <w:lang w:val="en-GB"/>
              </w:rPr>
            </w:pPr>
          </w:p>
        </w:tc>
        <w:tc>
          <w:tcPr>
            <w:tcW w:w="152" w:type="pct"/>
            <w:shd w:val="clear" w:color="auto" w:fill="auto"/>
          </w:tcPr>
          <w:p w14:paraId="50CFC09E" w14:textId="77777777" w:rsidR="00092EDD" w:rsidRPr="002A4871" w:rsidRDefault="00092EDD" w:rsidP="00E21813">
            <w:pPr>
              <w:pStyle w:val="table"/>
              <w:rPr>
                <w:sz w:val="14"/>
                <w:szCs w:val="14"/>
                <w:lang w:val="en-GB"/>
              </w:rPr>
            </w:pPr>
          </w:p>
        </w:tc>
      </w:tr>
      <w:tr w:rsidR="00D83C32" w:rsidRPr="002A4871" w14:paraId="3AAD0C43" w14:textId="77777777" w:rsidTr="00D83C32">
        <w:trPr>
          <w:cantSplit/>
          <w:jc w:val="center"/>
        </w:trPr>
        <w:tc>
          <w:tcPr>
            <w:tcW w:w="529" w:type="pct"/>
            <w:shd w:val="clear" w:color="auto" w:fill="auto"/>
          </w:tcPr>
          <w:p w14:paraId="7AD7B793" w14:textId="77777777" w:rsidR="00092EDD" w:rsidRPr="002A4871" w:rsidRDefault="00092EDD" w:rsidP="00E21813">
            <w:pPr>
              <w:pStyle w:val="table"/>
              <w:rPr>
                <w:sz w:val="14"/>
                <w:szCs w:val="14"/>
                <w:lang w:val="en-GB"/>
              </w:rPr>
            </w:pPr>
            <w:r w:rsidRPr="002A4871">
              <w:rPr>
                <w:sz w:val="14"/>
                <w:szCs w:val="14"/>
              </w:rPr>
              <w:t>Miracle</w:t>
            </w:r>
          </w:p>
        </w:tc>
        <w:tc>
          <w:tcPr>
            <w:tcW w:w="266" w:type="pct"/>
            <w:shd w:val="clear" w:color="auto" w:fill="auto"/>
          </w:tcPr>
          <w:p w14:paraId="40AA77E4" w14:textId="77777777" w:rsidR="00092EDD" w:rsidRPr="002A4871" w:rsidRDefault="00092EDD" w:rsidP="00E21813">
            <w:pPr>
              <w:pStyle w:val="table"/>
              <w:rPr>
                <w:sz w:val="14"/>
                <w:szCs w:val="14"/>
                <w:lang w:val="en-GB"/>
              </w:rPr>
            </w:pPr>
            <w:r w:rsidRPr="002A4871">
              <w:rPr>
                <w:sz w:val="14"/>
                <w:szCs w:val="14"/>
                <w:lang w:val="en-GB"/>
              </w:rPr>
              <w:t>.011</w:t>
            </w:r>
          </w:p>
        </w:tc>
        <w:tc>
          <w:tcPr>
            <w:tcW w:w="266" w:type="pct"/>
            <w:shd w:val="clear" w:color="auto" w:fill="auto"/>
          </w:tcPr>
          <w:p w14:paraId="66C63879" w14:textId="77777777" w:rsidR="00092EDD" w:rsidRPr="002A4871" w:rsidRDefault="00092EDD" w:rsidP="00E21813">
            <w:pPr>
              <w:pStyle w:val="table"/>
              <w:rPr>
                <w:sz w:val="14"/>
                <w:szCs w:val="14"/>
                <w:lang w:val="en-GB"/>
              </w:rPr>
            </w:pPr>
            <w:r w:rsidRPr="002A4871">
              <w:rPr>
                <w:sz w:val="14"/>
                <w:szCs w:val="14"/>
                <w:lang w:val="en-GB"/>
              </w:rPr>
              <w:t>.007</w:t>
            </w:r>
          </w:p>
        </w:tc>
        <w:tc>
          <w:tcPr>
            <w:tcW w:w="280" w:type="pct"/>
            <w:shd w:val="clear" w:color="auto" w:fill="auto"/>
          </w:tcPr>
          <w:p w14:paraId="5D716135" w14:textId="77777777" w:rsidR="00092EDD" w:rsidRPr="002A4871" w:rsidRDefault="00092EDD" w:rsidP="00E21813">
            <w:pPr>
              <w:pStyle w:val="table"/>
              <w:rPr>
                <w:sz w:val="14"/>
                <w:szCs w:val="14"/>
                <w:lang w:val="en-GB"/>
              </w:rPr>
            </w:pPr>
            <w:r w:rsidRPr="002A4871">
              <w:rPr>
                <w:sz w:val="14"/>
                <w:szCs w:val="14"/>
                <w:lang w:val="en-GB"/>
              </w:rPr>
              <w:t>.003</w:t>
            </w:r>
          </w:p>
        </w:tc>
        <w:tc>
          <w:tcPr>
            <w:tcW w:w="199" w:type="pct"/>
            <w:shd w:val="clear" w:color="auto" w:fill="auto"/>
          </w:tcPr>
          <w:p w14:paraId="61AB13A1" w14:textId="77777777" w:rsidR="00092EDD" w:rsidRPr="002A4871" w:rsidRDefault="00092EDD" w:rsidP="00E21813">
            <w:pPr>
              <w:pStyle w:val="table"/>
              <w:rPr>
                <w:sz w:val="14"/>
                <w:szCs w:val="14"/>
                <w:lang w:val="en-GB"/>
              </w:rPr>
            </w:pPr>
            <w:r w:rsidRPr="002A4871">
              <w:rPr>
                <w:sz w:val="14"/>
                <w:szCs w:val="14"/>
                <w:lang w:val="en-GB"/>
              </w:rPr>
              <w:t>0</w:t>
            </w:r>
          </w:p>
        </w:tc>
        <w:tc>
          <w:tcPr>
            <w:tcW w:w="199" w:type="pct"/>
            <w:shd w:val="clear" w:color="auto" w:fill="auto"/>
          </w:tcPr>
          <w:p w14:paraId="7B1CFE79" w14:textId="77777777" w:rsidR="00092EDD" w:rsidRPr="002A4871" w:rsidRDefault="00092EDD" w:rsidP="00E21813">
            <w:pPr>
              <w:pStyle w:val="table"/>
              <w:rPr>
                <w:sz w:val="14"/>
                <w:szCs w:val="14"/>
                <w:lang w:val="en-GB"/>
              </w:rPr>
            </w:pPr>
            <w:r w:rsidRPr="002A4871">
              <w:rPr>
                <w:sz w:val="14"/>
                <w:szCs w:val="14"/>
                <w:lang w:val="en-GB"/>
              </w:rPr>
              <w:t>0</w:t>
            </w:r>
          </w:p>
        </w:tc>
        <w:tc>
          <w:tcPr>
            <w:tcW w:w="199" w:type="pct"/>
            <w:shd w:val="clear" w:color="auto" w:fill="auto"/>
          </w:tcPr>
          <w:p w14:paraId="225B52E2" w14:textId="77777777" w:rsidR="00092EDD" w:rsidRPr="002A4871" w:rsidRDefault="00092EDD" w:rsidP="00E21813">
            <w:pPr>
              <w:pStyle w:val="table"/>
              <w:rPr>
                <w:sz w:val="14"/>
                <w:szCs w:val="14"/>
                <w:lang w:val="en-GB"/>
              </w:rPr>
            </w:pPr>
            <w:r w:rsidRPr="002A4871">
              <w:rPr>
                <w:sz w:val="14"/>
                <w:szCs w:val="14"/>
                <w:lang w:val="en-GB"/>
              </w:rPr>
              <w:t>0</w:t>
            </w:r>
          </w:p>
        </w:tc>
        <w:tc>
          <w:tcPr>
            <w:tcW w:w="200" w:type="pct"/>
            <w:shd w:val="clear" w:color="auto" w:fill="auto"/>
          </w:tcPr>
          <w:p w14:paraId="2487635F"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78FC00FC"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76BEBCB4"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0E5A3AA8" w14:textId="77777777" w:rsidR="00092EDD" w:rsidRPr="002A4871" w:rsidRDefault="00092EDD" w:rsidP="00E21813">
            <w:pPr>
              <w:pStyle w:val="table"/>
              <w:rPr>
                <w:sz w:val="14"/>
                <w:szCs w:val="14"/>
                <w:lang w:val="en-GB"/>
              </w:rPr>
            </w:pPr>
            <w:r w:rsidRPr="002A4871">
              <w:rPr>
                <w:sz w:val="14"/>
                <w:szCs w:val="14"/>
                <w:lang w:val="en-GB"/>
              </w:rPr>
              <w:t>0</w:t>
            </w:r>
          </w:p>
        </w:tc>
        <w:tc>
          <w:tcPr>
            <w:tcW w:w="202" w:type="pct"/>
            <w:shd w:val="clear" w:color="auto" w:fill="auto"/>
          </w:tcPr>
          <w:p w14:paraId="3688FCD9"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4058E50D" w14:textId="77777777" w:rsidR="00092EDD" w:rsidRPr="002A4871" w:rsidRDefault="00092EDD" w:rsidP="00E21813">
            <w:pPr>
              <w:pStyle w:val="table"/>
              <w:rPr>
                <w:sz w:val="14"/>
                <w:szCs w:val="14"/>
                <w:lang w:val="en-GB"/>
              </w:rPr>
            </w:pPr>
            <w:r w:rsidRPr="002A4871">
              <w:rPr>
                <w:sz w:val="14"/>
                <w:szCs w:val="14"/>
                <w:lang w:val="en-GB"/>
              </w:rPr>
              <w:t>0</w:t>
            </w:r>
          </w:p>
        </w:tc>
        <w:tc>
          <w:tcPr>
            <w:tcW w:w="201" w:type="pct"/>
            <w:shd w:val="clear" w:color="auto" w:fill="auto"/>
          </w:tcPr>
          <w:p w14:paraId="2D5803DB" w14:textId="77777777" w:rsidR="00092EDD" w:rsidRPr="002A4871" w:rsidRDefault="00092EDD" w:rsidP="00E21813">
            <w:pPr>
              <w:pStyle w:val="table"/>
              <w:rPr>
                <w:sz w:val="14"/>
                <w:szCs w:val="14"/>
                <w:lang w:val="en-GB"/>
              </w:rPr>
            </w:pPr>
          </w:p>
        </w:tc>
        <w:tc>
          <w:tcPr>
            <w:tcW w:w="150" w:type="pct"/>
            <w:shd w:val="clear" w:color="auto" w:fill="auto"/>
          </w:tcPr>
          <w:p w14:paraId="2498C41F" w14:textId="77777777" w:rsidR="00092EDD" w:rsidRPr="002A4871" w:rsidRDefault="00092EDD" w:rsidP="00E21813">
            <w:pPr>
              <w:pStyle w:val="table"/>
              <w:rPr>
                <w:sz w:val="14"/>
                <w:szCs w:val="14"/>
                <w:lang w:val="en-GB"/>
              </w:rPr>
            </w:pPr>
          </w:p>
        </w:tc>
        <w:tc>
          <w:tcPr>
            <w:tcW w:w="150" w:type="pct"/>
            <w:shd w:val="clear" w:color="auto" w:fill="auto"/>
          </w:tcPr>
          <w:p w14:paraId="13A8B1C1" w14:textId="77777777" w:rsidR="00092EDD" w:rsidRPr="002A4871" w:rsidRDefault="00092EDD" w:rsidP="00E21813">
            <w:pPr>
              <w:pStyle w:val="table"/>
              <w:rPr>
                <w:sz w:val="14"/>
                <w:szCs w:val="14"/>
                <w:lang w:val="en-GB"/>
              </w:rPr>
            </w:pPr>
          </w:p>
        </w:tc>
        <w:tc>
          <w:tcPr>
            <w:tcW w:w="150" w:type="pct"/>
            <w:shd w:val="clear" w:color="auto" w:fill="auto"/>
          </w:tcPr>
          <w:p w14:paraId="49B80072" w14:textId="77777777" w:rsidR="00092EDD" w:rsidRPr="002A4871" w:rsidRDefault="00092EDD" w:rsidP="00E21813">
            <w:pPr>
              <w:pStyle w:val="table"/>
              <w:rPr>
                <w:sz w:val="14"/>
                <w:szCs w:val="14"/>
                <w:lang w:val="en-GB"/>
              </w:rPr>
            </w:pPr>
          </w:p>
        </w:tc>
        <w:tc>
          <w:tcPr>
            <w:tcW w:w="150" w:type="pct"/>
            <w:shd w:val="clear" w:color="auto" w:fill="auto"/>
          </w:tcPr>
          <w:p w14:paraId="32F5EC42" w14:textId="77777777" w:rsidR="00092EDD" w:rsidRPr="002A4871" w:rsidRDefault="00092EDD" w:rsidP="00E21813">
            <w:pPr>
              <w:pStyle w:val="table"/>
              <w:rPr>
                <w:sz w:val="14"/>
                <w:szCs w:val="14"/>
                <w:lang w:val="en-GB"/>
              </w:rPr>
            </w:pPr>
          </w:p>
        </w:tc>
        <w:tc>
          <w:tcPr>
            <w:tcW w:w="150" w:type="pct"/>
            <w:shd w:val="clear" w:color="auto" w:fill="auto"/>
          </w:tcPr>
          <w:p w14:paraId="1F756776" w14:textId="77777777" w:rsidR="00092EDD" w:rsidRPr="002A4871" w:rsidRDefault="00092EDD" w:rsidP="00E21813">
            <w:pPr>
              <w:pStyle w:val="table"/>
              <w:rPr>
                <w:sz w:val="14"/>
                <w:szCs w:val="14"/>
                <w:lang w:val="en-GB"/>
              </w:rPr>
            </w:pPr>
          </w:p>
        </w:tc>
        <w:tc>
          <w:tcPr>
            <w:tcW w:w="150" w:type="pct"/>
            <w:shd w:val="clear" w:color="auto" w:fill="auto"/>
          </w:tcPr>
          <w:p w14:paraId="760ED848" w14:textId="77777777" w:rsidR="00092EDD" w:rsidRPr="002A4871" w:rsidRDefault="00092EDD" w:rsidP="00E21813">
            <w:pPr>
              <w:pStyle w:val="table"/>
              <w:rPr>
                <w:sz w:val="14"/>
                <w:szCs w:val="14"/>
                <w:lang w:val="en-GB"/>
              </w:rPr>
            </w:pPr>
          </w:p>
        </w:tc>
        <w:tc>
          <w:tcPr>
            <w:tcW w:w="150" w:type="pct"/>
            <w:shd w:val="clear" w:color="auto" w:fill="auto"/>
          </w:tcPr>
          <w:p w14:paraId="328C27C3" w14:textId="77777777" w:rsidR="00092EDD" w:rsidRPr="002A4871" w:rsidRDefault="00092EDD" w:rsidP="00E21813">
            <w:pPr>
              <w:pStyle w:val="table"/>
              <w:rPr>
                <w:sz w:val="14"/>
                <w:szCs w:val="14"/>
                <w:lang w:val="en-GB"/>
              </w:rPr>
            </w:pPr>
          </w:p>
        </w:tc>
        <w:tc>
          <w:tcPr>
            <w:tcW w:w="150" w:type="pct"/>
            <w:shd w:val="clear" w:color="auto" w:fill="auto"/>
          </w:tcPr>
          <w:p w14:paraId="45DE2301" w14:textId="77777777" w:rsidR="00092EDD" w:rsidRPr="002A4871" w:rsidRDefault="00092EDD" w:rsidP="00E21813">
            <w:pPr>
              <w:pStyle w:val="table"/>
              <w:rPr>
                <w:sz w:val="14"/>
                <w:szCs w:val="14"/>
                <w:lang w:val="en-GB"/>
              </w:rPr>
            </w:pPr>
          </w:p>
        </w:tc>
        <w:tc>
          <w:tcPr>
            <w:tcW w:w="150" w:type="pct"/>
            <w:shd w:val="clear" w:color="auto" w:fill="auto"/>
          </w:tcPr>
          <w:p w14:paraId="75F1BBEB" w14:textId="77777777" w:rsidR="00092EDD" w:rsidRPr="002A4871" w:rsidRDefault="00092EDD" w:rsidP="00E21813">
            <w:pPr>
              <w:pStyle w:val="table"/>
              <w:rPr>
                <w:sz w:val="14"/>
                <w:szCs w:val="14"/>
                <w:lang w:val="en-GB"/>
              </w:rPr>
            </w:pPr>
          </w:p>
        </w:tc>
        <w:tc>
          <w:tcPr>
            <w:tcW w:w="151" w:type="pct"/>
            <w:shd w:val="clear" w:color="auto" w:fill="auto"/>
          </w:tcPr>
          <w:p w14:paraId="55C32F6A" w14:textId="77777777" w:rsidR="00092EDD" w:rsidRPr="002A4871" w:rsidRDefault="00092EDD" w:rsidP="00E21813">
            <w:pPr>
              <w:pStyle w:val="table"/>
              <w:rPr>
                <w:sz w:val="14"/>
                <w:szCs w:val="14"/>
                <w:lang w:val="en-GB"/>
              </w:rPr>
            </w:pPr>
          </w:p>
        </w:tc>
        <w:tc>
          <w:tcPr>
            <w:tcW w:w="152" w:type="pct"/>
            <w:shd w:val="clear" w:color="auto" w:fill="auto"/>
          </w:tcPr>
          <w:p w14:paraId="3BFED7E4" w14:textId="77777777" w:rsidR="00092EDD" w:rsidRPr="002A4871" w:rsidRDefault="00092EDD" w:rsidP="00E21813">
            <w:pPr>
              <w:pStyle w:val="table"/>
              <w:rPr>
                <w:sz w:val="14"/>
                <w:szCs w:val="14"/>
                <w:lang w:val="en-GB"/>
              </w:rPr>
            </w:pPr>
          </w:p>
        </w:tc>
      </w:tr>
      <w:tr w:rsidR="00D83C32" w:rsidRPr="002A4871" w14:paraId="124551A5" w14:textId="77777777" w:rsidTr="00D83C32">
        <w:trPr>
          <w:cantSplit/>
          <w:jc w:val="center"/>
        </w:trPr>
        <w:tc>
          <w:tcPr>
            <w:tcW w:w="529" w:type="pct"/>
          </w:tcPr>
          <w:p w14:paraId="1BBC364A" w14:textId="77777777" w:rsidR="00092EDD" w:rsidRPr="002A4871" w:rsidRDefault="00092EDD" w:rsidP="00E21813">
            <w:pPr>
              <w:pStyle w:val="table"/>
              <w:rPr>
                <w:sz w:val="14"/>
                <w:szCs w:val="14"/>
                <w:lang w:val="en-GB"/>
              </w:rPr>
            </w:pPr>
            <w:r w:rsidRPr="002A4871">
              <w:rPr>
                <w:sz w:val="14"/>
                <w:szCs w:val="14"/>
              </w:rPr>
              <w:t>Feed</w:t>
            </w:r>
          </w:p>
        </w:tc>
        <w:tc>
          <w:tcPr>
            <w:tcW w:w="266" w:type="pct"/>
            <w:shd w:val="clear" w:color="auto" w:fill="auto"/>
          </w:tcPr>
          <w:p w14:paraId="1E7B8775" w14:textId="77777777" w:rsidR="00092EDD" w:rsidRPr="002A4871" w:rsidRDefault="00092EDD" w:rsidP="00E21813">
            <w:pPr>
              <w:pStyle w:val="table"/>
              <w:rPr>
                <w:sz w:val="14"/>
                <w:szCs w:val="14"/>
                <w:lang w:val="en-GB"/>
              </w:rPr>
            </w:pPr>
            <w:r w:rsidRPr="002A4871">
              <w:rPr>
                <w:sz w:val="14"/>
                <w:szCs w:val="14"/>
                <w:lang w:val="en-GB"/>
              </w:rPr>
              <w:t>.011</w:t>
            </w:r>
          </w:p>
        </w:tc>
        <w:tc>
          <w:tcPr>
            <w:tcW w:w="266" w:type="pct"/>
            <w:shd w:val="clear" w:color="auto" w:fill="auto"/>
          </w:tcPr>
          <w:p w14:paraId="04084D6D" w14:textId="77777777" w:rsidR="00092EDD" w:rsidRPr="002A4871" w:rsidRDefault="00092EDD" w:rsidP="00E21813">
            <w:pPr>
              <w:pStyle w:val="table"/>
              <w:rPr>
                <w:sz w:val="14"/>
                <w:szCs w:val="14"/>
                <w:lang w:val="en-GB"/>
              </w:rPr>
            </w:pPr>
            <w:r w:rsidRPr="002A4871">
              <w:rPr>
                <w:sz w:val="14"/>
                <w:szCs w:val="14"/>
                <w:lang w:val="en-GB"/>
              </w:rPr>
              <w:t>.008</w:t>
            </w:r>
          </w:p>
        </w:tc>
        <w:tc>
          <w:tcPr>
            <w:tcW w:w="280" w:type="pct"/>
            <w:shd w:val="clear" w:color="auto" w:fill="auto"/>
          </w:tcPr>
          <w:p w14:paraId="4D8F11BC" w14:textId="77777777" w:rsidR="00092EDD" w:rsidRPr="002A4871" w:rsidRDefault="00092EDD" w:rsidP="00E21813">
            <w:pPr>
              <w:pStyle w:val="table"/>
              <w:rPr>
                <w:sz w:val="14"/>
                <w:szCs w:val="14"/>
                <w:lang w:val="en-GB"/>
              </w:rPr>
            </w:pPr>
            <w:r w:rsidRPr="002A4871">
              <w:rPr>
                <w:sz w:val="14"/>
                <w:szCs w:val="14"/>
                <w:lang w:val="en-GB"/>
              </w:rPr>
              <w:t>.004</w:t>
            </w:r>
          </w:p>
        </w:tc>
        <w:tc>
          <w:tcPr>
            <w:tcW w:w="199" w:type="pct"/>
            <w:shd w:val="clear" w:color="auto" w:fill="auto"/>
          </w:tcPr>
          <w:p w14:paraId="04A8298D" w14:textId="77777777" w:rsidR="00092EDD" w:rsidRPr="002A4871" w:rsidRDefault="00092EDD" w:rsidP="00E21813">
            <w:pPr>
              <w:pStyle w:val="table"/>
              <w:rPr>
                <w:sz w:val="14"/>
                <w:szCs w:val="14"/>
                <w:lang w:val="en-GB"/>
              </w:rPr>
            </w:pPr>
            <w:r w:rsidRPr="002A4871">
              <w:rPr>
                <w:sz w:val="14"/>
                <w:szCs w:val="14"/>
                <w:lang w:val="en-GB"/>
              </w:rPr>
              <w:t>.001</w:t>
            </w:r>
          </w:p>
        </w:tc>
        <w:tc>
          <w:tcPr>
            <w:tcW w:w="199" w:type="pct"/>
            <w:shd w:val="clear" w:color="auto" w:fill="auto"/>
          </w:tcPr>
          <w:p w14:paraId="424EA7F1" w14:textId="77777777" w:rsidR="00092EDD" w:rsidRPr="002A4871" w:rsidRDefault="00092EDD" w:rsidP="00E21813">
            <w:pPr>
              <w:pStyle w:val="table"/>
              <w:rPr>
                <w:sz w:val="14"/>
                <w:szCs w:val="14"/>
                <w:lang w:val="en-GB"/>
              </w:rPr>
            </w:pPr>
            <w:r w:rsidRPr="002A4871">
              <w:rPr>
                <w:sz w:val="14"/>
                <w:szCs w:val="14"/>
                <w:lang w:val="en-GB"/>
              </w:rPr>
              <w:t>.001</w:t>
            </w:r>
          </w:p>
        </w:tc>
        <w:tc>
          <w:tcPr>
            <w:tcW w:w="199" w:type="pct"/>
            <w:shd w:val="clear" w:color="auto" w:fill="auto"/>
          </w:tcPr>
          <w:p w14:paraId="5E8D9859" w14:textId="77777777" w:rsidR="00092EDD" w:rsidRPr="002A4871" w:rsidRDefault="00092EDD" w:rsidP="00E21813">
            <w:pPr>
              <w:pStyle w:val="table"/>
              <w:rPr>
                <w:sz w:val="14"/>
                <w:szCs w:val="14"/>
                <w:lang w:val="en-GB"/>
              </w:rPr>
            </w:pPr>
            <w:r w:rsidRPr="002A4871">
              <w:rPr>
                <w:sz w:val="14"/>
                <w:szCs w:val="14"/>
                <w:lang w:val="en-GB"/>
              </w:rPr>
              <w:t>.001</w:t>
            </w:r>
          </w:p>
        </w:tc>
        <w:tc>
          <w:tcPr>
            <w:tcW w:w="200" w:type="pct"/>
            <w:shd w:val="clear" w:color="auto" w:fill="auto"/>
          </w:tcPr>
          <w:p w14:paraId="791A7954"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07AD740B"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24498C76"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349E42C4" w14:textId="77777777" w:rsidR="00092EDD" w:rsidRPr="002A4871" w:rsidRDefault="00092EDD" w:rsidP="00E21813">
            <w:pPr>
              <w:pStyle w:val="table"/>
              <w:rPr>
                <w:sz w:val="14"/>
                <w:szCs w:val="14"/>
                <w:lang w:val="en-GB"/>
              </w:rPr>
            </w:pPr>
            <w:r w:rsidRPr="002A4871">
              <w:rPr>
                <w:sz w:val="14"/>
                <w:szCs w:val="14"/>
                <w:lang w:val="en-GB"/>
              </w:rPr>
              <w:t>.001</w:t>
            </w:r>
          </w:p>
        </w:tc>
        <w:tc>
          <w:tcPr>
            <w:tcW w:w="202" w:type="pct"/>
            <w:shd w:val="clear" w:color="auto" w:fill="auto"/>
          </w:tcPr>
          <w:p w14:paraId="36742003"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1FFCDF85"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4317AF48"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7EAC3F4F" w14:textId="77777777" w:rsidR="00092EDD" w:rsidRPr="002A4871" w:rsidRDefault="00092EDD" w:rsidP="00E21813">
            <w:pPr>
              <w:pStyle w:val="table"/>
              <w:rPr>
                <w:sz w:val="14"/>
                <w:szCs w:val="14"/>
                <w:lang w:val="en-GB"/>
              </w:rPr>
            </w:pPr>
          </w:p>
        </w:tc>
        <w:tc>
          <w:tcPr>
            <w:tcW w:w="150" w:type="pct"/>
            <w:shd w:val="clear" w:color="auto" w:fill="auto"/>
          </w:tcPr>
          <w:p w14:paraId="3105B7F4" w14:textId="77777777" w:rsidR="00092EDD" w:rsidRPr="002A4871" w:rsidRDefault="00092EDD" w:rsidP="00E21813">
            <w:pPr>
              <w:pStyle w:val="table"/>
              <w:rPr>
                <w:sz w:val="14"/>
                <w:szCs w:val="14"/>
                <w:lang w:val="en-GB"/>
              </w:rPr>
            </w:pPr>
          </w:p>
        </w:tc>
        <w:tc>
          <w:tcPr>
            <w:tcW w:w="150" w:type="pct"/>
            <w:shd w:val="clear" w:color="auto" w:fill="auto"/>
          </w:tcPr>
          <w:p w14:paraId="436EE807" w14:textId="77777777" w:rsidR="00092EDD" w:rsidRPr="002A4871" w:rsidRDefault="00092EDD" w:rsidP="00E21813">
            <w:pPr>
              <w:pStyle w:val="table"/>
              <w:rPr>
                <w:sz w:val="14"/>
                <w:szCs w:val="14"/>
                <w:lang w:val="en-GB"/>
              </w:rPr>
            </w:pPr>
          </w:p>
        </w:tc>
        <w:tc>
          <w:tcPr>
            <w:tcW w:w="150" w:type="pct"/>
            <w:shd w:val="clear" w:color="auto" w:fill="auto"/>
          </w:tcPr>
          <w:p w14:paraId="10C82CF6" w14:textId="77777777" w:rsidR="00092EDD" w:rsidRPr="002A4871" w:rsidRDefault="00092EDD" w:rsidP="00E21813">
            <w:pPr>
              <w:pStyle w:val="table"/>
              <w:rPr>
                <w:sz w:val="14"/>
                <w:szCs w:val="14"/>
                <w:lang w:val="en-GB"/>
              </w:rPr>
            </w:pPr>
          </w:p>
        </w:tc>
        <w:tc>
          <w:tcPr>
            <w:tcW w:w="150" w:type="pct"/>
            <w:shd w:val="clear" w:color="auto" w:fill="auto"/>
          </w:tcPr>
          <w:p w14:paraId="6A7199BA" w14:textId="77777777" w:rsidR="00092EDD" w:rsidRPr="002A4871" w:rsidRDefault="00092EDD" w:rsidP="00E21813">
            <w:pPr>
              <w:pStyle w:val="table"/>
              <w:rPr>
                <w:sz w:val="14"/>
                <w:szCs w:val="14"/>
                <w:lang w:val="en-GB"/>
              </w:rPr>
            </w:pPr>
          </w:p>
        </w:tc>
        <w:tc>
          <w:tcPr>
            <w:tcW w:w="150" w:type="pct"/>
            <w:shd w:val="clear" w:color="auto" w:fill="auto"/>
          </w:tcPr>
          <w:p w14:paraId="232375E6" w14:textId="77777777" w:rsidR="00092EDD" w:rsidRPr="002A4871" w:rsidRDefault="00092EDD" w:rsidP="00E21813">
            <w:pPr>
              <w:pStyle w:val="table"/>
              <w:rPr>
                <w:sz w:val="14"/>
                <w:szCs w:val="14"/>
                <w:lang w:val="en-GB"/>
              </w:rPr>
            </w:pPr>
          </w:p>
        </w:tc>
        <w:tc>
          <w:tcPr>
            <w:tcW w:w="150" w:type="pct"/>
            <w:shd w:val="clear" w:color="auto" w:fill="auto"/>
          </w:tcPr>
          <w:p w14:paraId="226EBFAA" w14:textId="77777777" w:rsidR="00092EDD" w:rsidRPr="002A4871" w:rsidRDefault="00092EDD" w:rsidP="00E21813">
            <w:pPr>
              <w:pStyle w:val="table"/>
              <w:rPr>
                <w:sz w:val="14"/>
                <w:szCs w:val="14"/>
                <w:lang w:val="en-GB"/>
              </w:rPr>
            </w:pPr>
          </w:p>
        </w:tc>
        <w:tc>
          <w:tcPr>
            <w:tcW w:w="150" w:type="pct"/>
            <w:shd w:val="clear" w:color="auto" w:fill="auto"/>
          </w:tcPr>
          <w:p w14:paraId="0DBB9EB3" w14:textId="77777777" w:rsidR="00092EDD" w:rsidRPr="002A4871" w:rsidRDefault="00092EDD" w:rsidP="00E21813">
            <w:pPr>
              <w:pStyle w:val="table"/>
              <w:rPr>
                <w:sz w:val="14"/>
                <w:szCs w:val="14"/>
                <w:lang w:val="en-GB"/>
              </w:rPr>
            </w:pPr>
          </w:p>
        </w:tc>
        <w:tc>
          <w:tcPr>
            <w:tcW w:w="150" w:type="pct"/>
            <w:shd w:val="clear" w:color="auto" w:fill="auto"/>
          </w:tcPr>
          <w:p w14:paraId="71C3E682" w14:textId="77777777" w:rsidR="00092EDD" w:rsidRPr="002A4871" w:rsidRDefault="00092EDD" w:rsidP="00E21813">
            <w:pPr>
              <w:pStyle w:val="table"/>
              <w:rPr>
                <w:sz w:val="14"/>
                <w:szCs w:val="14"/>
                <w:lang w:val="en-GB"/>
              </w:rPr>
            </w:pPr>
          </w:p>
        </w:tc>
        <w:tc>
          <w:tcPr>
            <w:tcW w:w="151" w:type="pct"/>
            <w:shd w:val="clear" w:color="auto" w:fill="auto"/>
          </w:tcPr>
          <w:p w14:paraId="036EECE3" w14:textId="77777777" w:rsidR="00092EDD" w:rsidRPr="002A4871" w:rsidRDefault="00092EDD" w:rsidP="00E21813">
            <w:pPr>
              <w:pStyle w:val="table"/>
              <w:rPr>
                <w:sz w:val="14"/>
                <w:szCs w:val="14"/>
                <w:lang w:val="en-GB"/>
              </w:rPr>
            </w:pPr>
          </w:p>
        </w:tc>
        <w:tc>
          <w:tcPr>
            <w:tcW w:w="152" w:type="pct"/>
            <w:shd w:val="clear" w:color="auto" w:fill="auto"/>
          </w:tcPr>
          <w:p w14:paraId="5182640E" w14:textId="77777777" w:rsidR="00092EDD" w:rsidRPr="002A4871" w:rsidRDefault="00092EDD" w:rsidP="00E21813">
            <w:pPr>
              <w:pStyle w:val="table"/>
              <w:rPr>
                <w:sz w:val="14"/>
                <w:szCs w:val="14"/>
                <w:lang w:val="en-GB"/>
              </w:rPr>
            </w:pPr>
          </w:p>
        </w:tc>
      </w:tr>
      <w:tr w:rsidR="00D83C32" w:rsidRPr="002A4871" w14:paraId="46BA3DCD" w14:textId="77777777" w:rsidTr="00D83C32">
        <w:trPr>
          <w:cantSplit/>
          <w:jc w:val="center"/>
        </w:trPr>
        <w:tc>
          <w:tcPr>
            <w:tcW w:w="529" w:type="pct"/>
          </w:tcPr>
          <w:p w14:paraId="0859D148" w14:textId="77777777" w:rsidR="00092EDD" w:rsidRPr="002A4871" w:rsidRDefault="00092EDD" w:rsidP="00E21813">
            <w:pPr>
              <w:pStyle w:val="table"/>
              <w:rPr>
                <w:sz w:val="14"/>
                <w:szCs w:val="14"/>
                <w:lang w:val="en-GB"/>
              </w:rPr>
            </w:pPr>
            <w:r w:rsidRPr="002A4871">
              <w:rPr>
                <w:sz w:val="14"/>
                <w:szCs w:val="14"/>
              </w:rPr>
              <w:t>Read</w:t>
            </w:r>
          </w:p>
        </w:tc>
        <w:tc>
          <w:tcPr>
            <w:tcW w:w="266" w:type="pct"/>
            <w:shd w:val="clear" w:color="auto" w:fill="auto"/>
          </w:tcPr>
          <w:p w14:paraId="78BE5C51" w14:textId="77777777" w:rsidR="00092EDD" w:rsidRPr="002A4871" w:rsidRDefault="00092EDD" w:rsidP="00E21813">
            <w:pPr>
              <w:pStyle w:val="table"/>
              <w:rPr>
                <w:sz w:val="14"/>
                <w:szCs w:val="14"/>
                <w:lang w:val="en-GB"/>
              </w:rPr>
            </w:pPr>
            <w:r w:rsidRPr="002A4871">
              <w:rPr>
                <w:sz w:val="14"/>
                <w:szCs w:val="14"/>
                <w:lang w:val="en-GB"/>
              </w:rPr>
              <w:t>.012</w:t>
            </w:r>
          </w:p>
        </w:tc>
        <w:tc>
          <w:tcPr>
            <w:tcW w:w="266" w:type="pct"/>
            <w:shd w:val="clear" w:color="auto" w:fill="auto"/>
          </w:tcPr>
          <w:p w14:paraId="39E8933A" w14:textId="77777777" w:rsidR="00092EDD" w:rsidRPr="002A4871" w:rsidRDefault="00092EDD" w:rsidP="00E21813">
            <w:pPr>
              <w:pStyle w:val="table"/>
              <w:rPr>
                <w:sz w:val="14"/>
                <w:szCs w:val="14"/>
                <w:lang w:val="en-GB"/>
              </w:rPr>
            </w:pPr>
            <w:r w:rsidRPr="002A4871">
              <w:rPr>
                <w:sz w:val="14"/>
                <w:szCs w:val="14"/>
                <w:lang w:val="en-GB"/>
              </w:rPr>
              <w:t>.008</w:t>
            </w:r>
          </w:p>
        </w:tc>
        <w:tc>
          <w:tcPr>
            <w:tcW w:w="280" w:type="pct"/>
            <w:shd w:val="clear" w:color="auto" w:fill="auto"/>
          </w:tcPr>
          <w:p w14:paraId="2A64DF07" w14:textId="77777777" w:rsidR="00092EDD" w:rsidRPr="002A4871" w:rsidRDefault="00092EDD" w:rsidP="00E21813">
            <w:pPr>
              <w:pStyle w:val="table"/>
              <w:rPr>
                <w:sz w:val="14"/>
                <w:szCs w:val="14"/>
                <w:lang w:val="en-GB"/>
              </w:rPr>
            </w:pPr>
            <w:r w:rsidRPr="002A4871">
              <w:rPr>
                <w:sz w:val="14"/>
                <w:szCs w:val="14"/>
                <w:lang w:val="en-GB"/>
              </w:rPr>
              <w:t>.004</w:t>
            </w:r>
          </w:p>
        </w:tc>
        <w:tc>
          <w:tcPr>
            <w:tcW w:w="199" w:type="pct"/>
            <w:shd w:val="clear" w:color="auto" w:fill="auto"/>
          </w:tcPr>
          <w:p w14:paraId="7ACCE9E7" w14:textId="77777777" w:rsidR="00092EDD" w:rsidRPr="002A4871" w:rsidRDefault="00092EDD" w:rsidP="00E21813">
            <w:pPr>
              <w:pStyle w:val="table"/>
              <w:rPr>
                <w:sz w:val="14"/>
                <w:szCs w:val="14"/>
                <w:lang w:val="en-GB"/>
              </w:rPr>
            </w:pPr>
            <w:r w:rsidRPr="002A4871">
              <w:rPr>
                <w:sz w:val="14"/>
                <w:szCs w:val="14"/>
                <w:lang w:val="en-GB"/>
              </w:rPr>
              <w:t>.001</w:t>
            </w:r>
          </w:p>
        </w:tc>
        <w:tc>
          <w:tcPr>
            <w:tcW w:w="199" w:type="pct"/>
            <w:shd w:val="clear" w:color="auto" w:fill="auto"/>
          </w:tcPr>
          <w:p w14:paraId="2236455F" w14:textId="77777777" w:rsidR="00092EDD" w:rsidRPr="002A4871" w:rsidRDefault="00092EDD" w:rsidP="00E21813">
            <w:pPr>
              <w:pStyle w:val="table"/>
              <w:rPr>
                <w:sz w:val="14"/>
                <w:szCs w:val="14"/>
                <w:lang w:val="en-GB"/>
              </w:rPr>
            </w:pPr>
            <w:r w:rsidRPr="002A4871">
              <w:rPr>
                <w:sz w:val="14"/>
                <w:szCs w:val="14"/>
                <w:lang w:val="en-GB"/>
              </w:rPr>
              <w:t>.001</w:t>
            </w:r>
          </w:p>
        </w:tc>
        <w:tc>
          <w:tcPr>
            <w:tcW w:w="199" w:type="pct"/>
            <w:shd w:val="clear" w:color="auto" w:fill="auto"/>
          </w:tcPr>
          <w:p w14:paraId="17100A22" w14:textId="77777777" w:rsidR="00092EDD" w:rsidRPr="002A4871" w:rsidRDefault="00092EDD" w:rsidP="00E21813">
            <w:pPr>
              <w:pStyle w:val="table"/>
              <w:rPr>
                <w:sz w:val="14"/>
                <w:szCs w:val="14"/>
                <w:lang w:val="en-GB"/>
              </w:rPr>
            </w:pPr>
            <w:r w:rsidRPr="002A4871">
              <w:rPr>
                <w:sz w:val="14"/>
                <w:szCs w:val="14"/>
                <w:lang w:val="en-GB"/>
              </w:rPr>
              <w:t>.001</w:t>
            </w:r>
          </w:p>
        </w:tc>
        <w:tc>
          <w:tcPr>
            <w:tcW w:w="200" w:type="pct"/>
            <w:shd w:val="clear" w:color="auto" w:fill="auto"/>
          </w:tcPr>
          <w:p w14:paraId="5D616BCE"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7D71932D"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09282148"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63918B6A" w14:textId="77777777" w:rsidR="00092EDD" w:rsidRPr="002A4871" w:rsidRDefault="00092EDD" w:rsidP="00E21813">
            <w:pPr>
              <w:pStyle w:val="table"/>
              <w:rPr>
                <w:sz w:val="14"/>
                <w:szCs w:val="14"/>
                <w:lang w:val="en-GB"/>
              </w:rPr>
            </w:pPr>
            <w:r w:rsidRPr="002A4871">
              <w:rPr>
                <w:sz w:val="14"/>
                <w:szCs w:val="14"/>
                <w:lang w:val="en-GB"/>
              </w:rPr>
              <w:t>.001</w:t>
            </w:r>
          </w:p>
        </w:tc>
        <w:tc>
          <w:tcPr>
            <w:tcW w:w="202" w:type="pct"/>
            <w:shd w:val="clear" w:color="auto" w:fill="auto"/>
          </w:tcPr>
          <w:p w14:paraId="619E4D8D"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11121795" w14:textId="77777777" w:rsidR="00092EDD" w:rsidRPr="002A4871" w:rsidRDefault="00092EDD" w:rsidP="00E21813">
            <w:pPr>
              <w:pStyle w:val="table"/>
              <w:rPr>
                <w:sz w:val="14"/>
                <w:szCs w:val="14"/>
                <w:lang w:val="en-GB"/>
              </w:rPr>
            </w:pPr>
            <w:r w:rsidRPr="002A4871">
              <w:rPr>
                <w:sz w:val="14"/>
                <w:szCs w:val="14"/>
                <w:lang w:val="en-GB"/>
              </w:rPr>
              <w:t>.001</w:t>
            </w:r>
          </w:p>
        </w:tc>
        <w:tc>
          <w:tcPr>
            <w:tcW w:w="201" w:type="pct"/>
            <w:shd w:val="clear" w:color="auto" w:fill="auto"/>
          </w:tcPr>
          <w:p w14:paraId="7E1F5E2E" w14:textId="77777777" w:rsidR="00092EDD" w:rsidRPr="002A4871" w:rsidRDefault="00092EDD" w:rsidP="00E21813">
            <w:pPr>
              <w:pStyle w:val="table"/>
              <w:rPr>
                <w:sz w:val="14"/>
                <w:szCs w:val="14"/>
                <w:lang w:val="en-GB"/>
              </w:rPr>
            </w:pPr>
            <w:r w:rsidRPr="002A4871">
              <w:rPr>
                <w:sz w:val="14"/>
                <w:szCs w:val="14"/>
                <w:lang w:val="en-GB"/>
              </w:rPr>
              <w:t>.001</w:t>
            </w:r>
          </w:p>
        </w:tc>
        <w:tc>
          <w:tcPr>
            <w:tcW w:w="150" w:type="pct"/>
            <w:shd w:val="clear" w:color="auto" w:fill="auto"/>
          </w:tcPr>
          <w:p w14:paraId="146D0D9D"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36B0001A" w14:textId="77777777" w:rsidR="00092EDD" w:rsidRPr="002A4871" w:rsidRDefault="00092EDD" w:rsidP="00E21813">
            <w:pPr>
              <w:pStyle w:val="table"/>
              <w:rPr>
                <w:sz w:val="14"/>
                <w:szCs w:val="14"/>
                <w:lang w:val="en-GB"/>
              </w:rPr>
            </w:pPr>
          </w:p>
        </w:tc>
        <w:tc>
          <w:tcPr>
            <w:tcW w:w="150" w:type="pct"/>
            <w:shd w:val="clear" w:color="auto" w:fill="auto"/>
          </w:tcPr>
          <w:p w14:paraId="1900A48A" w14:textId="77777777" w:rsidR="00092EDD" w:rsidRPr="002A4871" w:rsidRDefault="00092EDD" w:rsidP="00E21813">
            <w:pPr>
              <w:pStyle w:val="table"/>
              <w:rPr>
                <w:sz w:val="14"/>
                <w:szCs w:val="14"/>
                <w:lang w:val="en-GB"/>
              </w:rPr>
            </w:pPr>
          </w:p>
        </w:tc>
        <w:tc>
          <w:tcPr>
            <w:tcW w:w="150" w:type="pct"/>
            <w:shd w:val="clear" w:color="auto" w:fill="auto"/>
          </w:tcPr>
          <w:p w14:paraId="48B4F35C" w14:textId="77777777" w:rsidR="00092EDD" w:rsidRPr="002A4871" w:rsidRDefault="00092EDD" w:rsidP="00E21813">
            <w:pPr>
              <w:pStyle w:val="table"/>
              <w:rPr>
                <w:sz w:val="14"/>
                <w:szCs w:val="14"/>
                <w:lang w:val="en-GB"/>
              </w:rPr>
            </w:pPr>
          </w:p>
        </w:tc>
        <w:tc>
          <w:tcPr>
            <w:tcW w:w="150" w:type="pct"/>
            <w:shd w:val="clear" w:color="auto" w:fill="auto"/>
          </w:tcPr>
          <w:p w14:paraId="60E8F739" w14:textId="77777777" w:rsidR="00092EDD" w:rsidRPr="002A4871" w:rsidRDefault="00092EDD" w:rsidP="00E21813">
            <w:pPr>
              <w:pStyle w:val="table"/>
              <w:rPr>
                <w:sz w:val="14"/>
                <w:szCs w:val="14"/>
                <w:lang w:val="en-GB"/>
              </w:rPr>
            </w:pPr>
          </w:p>
        </w:tc>
        <w:tc>
          <w:tcPr>
            <w:tcW w:w="150" w:type="pct"/>
            <w:shd w:val="clear" w:color="auto" w:fill="auto"/>
          </w:tcPr>
          <w:p w14:paraId="646127A3" w14:textId="77777777" w:rsidR="00092EDD" w:rsidRPr="002A4871" w:rsidRDefault="00092EDD" w:rsidP="00E21813">
            <w:pPr>
              <w:pStyle w:val="table"/>
              <w:rPr>
                <w:sz w:val="14"/>
                <w:szCs w:val="14"/>
                <w:lang w:val="en-GB"/>
              </w:rPr>
            </w:pPr>
          </w:p>
        </w:tc>
        <w:tc>
          <w:tcPr>
            <w:tcW w:w="150" w:type="pct"/>
            <w:shd w:val="clear" w:color="auto" w:fill="auto"/>
          </w:tcPr>
          <w:p w14:paraId="7E3A8190" w14:textId="77777777" w:rsidR="00092EDD" w:rsidRPr="002A4871" w:rsidRDefault="00092EDD" w:rsidP="00E21813">
            <w:pPr>
              <w:pStyle w:val="table"/>
              <w:rPr>
                <w:sz w:val="14"/>
                <w:szCs w:val="14"/>
                <w:lang w:val="en-GB"/>
              </w:rPr>
            </w:pPr>
          </w:p>
        </w:tc>
        <w:tc>
          <w:tcPr>
            <w:tcW w:w="150" w:type="pct"/>
            <w:shd w:val="clear" w:color="auto" w:fill="auto"/>
          </w:tcPr>
          <w:p w14:paraId="258959FD" w14:textId="77777777" w:rsidR="00092EDD" w:rsidRPr="002A4871" w:rsidRDefault="00092EDD" w:rsidP="00E21813">
            <w:pPr>
              <w:pStyle w:val="table"/>
              <w:rPr>
                <w:sz w:val="14"/>
                <w:szCs w:val="14"/>
                <w:lang w:val="en-GB"/>
              </w:rPr>
            </w:pPr>
          </w:p>
        </w:tc>
        <w:tc>
          <w:tcPr>
            <w:tcW w:w="150" w:type="pct"/>
            <w:shd w:val="clear" w:color="auto" w:fill="auto"/>
          </w:tcPr>
          <w:p w14:paraId="214E0F4F" w14:textId="77777777" w:rsidR="00092EDD" w:rsidRPr="002A4871" w:rsidRDefault="00092EDD" w:rsidP="00E21813">
            <w:pPr>
              <w:pStyle w:val="table"/>
              <w:rPr>
                <w:sz w:val="14"/>
                <w:szCs w:val="14"/>
                <w:lang w:val="en-GB"/>
              </w:rPr>
            </w:pPr>
          </w:p>
        </w:tc>
        <w:tc>
          <w:tcPr>
            <w:tcW w:w="151" w:type="pct"/>
            <w:shd w:val="clear" w:color="auto" w:fill="auto"/>
          </w:tcPr>
          <w:p w14:paraId="4AAE1FB7" w14:textId="77777777" w:rsidR="00092EDD" w:rsidRPr="002A4871" w:rsidRDefault="00092EDD" w:rsidP="00E21813">
            <w:pPr>
              <w:pStyle w:val="table"/>
              <w:rPr>
                <w:sz w:val="14"/>
                <w:szCs w:val="14"/>
                <w:lang w:val="en-GB"/>
              </w:rPr>
            </w:pPr>
          </w:p>
        </w:tc>
        <w:tc>
          <w:tcPr>
            <w:tcW w:w="152" w:type="pct"/>
            <w:shd w:val="clear" w:color="auto" w:fill="auto"/>
          </w:tcPr>
          <w:p w14:paraId="15039D67" w14:textId="77777777" w:rsidR="00092EDD" w:rsidRPr="002A4871" w:rsidRDefault="00092EDD" w:rsidP="00E21813">
            <w:pPr>
              <w:pStyle w:val="table"/>
              <w:rPr>
                <w:sz w:val="14"/>
                <w:szCs w:val="14"/>
                <w:lang w:val="en-GB"/>
              </w:rPr>
            </w:pPr>
          </w:p>
        </w:tc>
      </w:tr>
      <w:tr w:rsidR="00D83C32" w:rsidRPr="002A4871" w14:paraId="76DB734D" w14:textId="77777777" w:rsidTr="00D83C32">
        <w:trPr>
          <w:cantSplit/>
          <w:jc w:val="center"/>
        </w:trPr>
        <w:tc>
          <w:tcPr>
            <w:tcW w:w="529" w:type="pct"/>
          </w:tcPr>
          <w:p w14:paraId="71E1C2F4" w14:textId="77777777" w:rsidR="00092EDD" w:rsidRPr="002A4871" w:rsidRDefault="00092EDD" w:rsidP="00E21813">
            <w:pPr>
              <w:pStyle w:val="table"/>
              <w:rPr>
                <w:sz w:val="14"/>
                <w:szCs w:val="14"/>
                <w:lang w:val="en-GB"/>
              </w:rPr>
            </w:pPr>
            <w:r w:rsidRPr="002A4871">
              <w:rPr>
                <w:sz w:val="14"/>
                <w:szCs w:val="14"/>
              </w:rPr>
              <w:t>Hand*</w:t>
            </w:r>
          </w:p>
        </w:tc>
        <w:tc>
          <w:tcPr>
            <w:tcW w:w="266" w:type="pct"/>
            <w:shd w:val="clear" w:color="auto" w:fill="auto"/>
          </w:tcPr>
          <w:p w14:paraId="7D00F08A" w14:textId="77777777" w:rsidR="00092EDD" w:rsidRPr="002A4871" w:rsidRDefault="00092EDD" w:rsidP="00E21813">
            <w:pPr>
              <w:pStyle w:val="table"/>
              <w:rPr>
                <w:sz w:val="14"/>
                <w:szCs w:val="14"/>
                <w:lang w:val="en-GB"/>
              </w:rPr>
            </w:pPr>
            <w:r w:rsidRPr="002A4871">
              <w:rPr>
                <w:sz w:val="14"/>
                <w:szCs w:val="14"/>
                <w:lang w:val="en-GB"/>
              </w:rPr>
              <w:t>.012</w:t>
            </w:r>
          </w:p>
        </w:tc>
        <w:tc>
          <w:tcPr>
            <w:tcW w:w="266" w:type="pct"/>
            <w:shd w:val="clear" w:color="auto" w:fill="auto"/>
          </w:tcPr>
          <w:p w14:paraId="2818DF89" w14:textId="77777777" w:rsidR="00092EDD" w:rsidRPr="002A4871" w:rsidRDefault="00092EDD" w:rsidP="00E21813">
            <w:pPr>
              <w:pStyle w:val="table"/>
              <w:rPr>
                <w:sz w:val="14"/>
                <w:szCs w:val="14"/>
                <w:lang w:val="en-GB"/>
              </w:rPr>
            </w:pPr>
            <w:r w:rsidRPr="002A4871">
              <w:rPr>
                <w:sz w:val="14"/>
                <w:szCs w:val="14"/>
                <w:lang w:val="en-GB"/>
              </w:rPr>
              <w:t>.009</w:t>
            </w:r>
          </w:p>
        </w:tc>
        <w:tc>
          <w:tcPr>
            <w:tcW w:w="280" w:type="pct"/>
            <w:shd w:val="clear" w:color="auto" w:fill="auto"/>
          </w:tcPr>
          <w:p w14:paraId="5D4458EB" w14:textId="77777777" w:rsidR="00092EDD" w:rsidRPr="002A4871" w:rsidRDefault="00092EDD" w:rsidP="00E21813">
            <w:pPr>
              <w:pStyle w:val="table"/>
              <w:rPr>
                <w:sz w:val="14"/>
                <w:szCs w:val="14"/>
                <w:lang w:val="en-GB"/>
              </w:rPr>
            </w:pPr>
            <w:r w:rsidRPr="002A4871">
              <w:rPr>
                <w:sz w:val="14"/>
                <w:szCs w:val="14"/>
                <w:lang w:val="en-GB"/>
              </w:rPr>
              <w:t>.005</w:t>
            </w:r>
          </w:p>
        </w:tc>
        <w:tc>
          <w:tcPr>
            <w:tcW w:w="199" w:type="pct"/>
            <w:shd w:val="clear" w:color="auto" w:fill="auto"/>
          </w:tcPr>
          <w:p w14:paraId="22141A85" w14:textId="77777777" w:rsidR="00092EDD" w:rsidRPr="002A4871" w:rsidRDefault="00092EDD" w:rsidP="00E21813">
            <w:pPr>
              <w:pStyle w:val="table"/>
              <w:rPr>
                <w:sz w:val="14"/>
                <w:szCs w:val="14"/>
                <w:lang w:val="en-GB"/>
              </w:rPr>
            </w:pPr>
            <w:r w:rsidRPr="002A4871">
              <w:rPr>
                <w:sz w:val="14"/>
                <w:szCs w:val="14"/>
                <w:lang w:val="en-GB"/>
              </w:rPr>
              <w:t>.002</w:t>
            </w:r>
          </w:p>
        </w:tc>
        <w:tc>
          <w:tcPr>
            <w:tcW w:w="199" w:type="pct"/>
            <w:shd w:val="clear" w:color="auto" w:fill="auto"/>
          </w:tcPr>
          <w:p w14:paraId="784A3069" w14:textId="77777777" w:rsidR="00092EDD" w:rsidRPr="002A4871" w:rsidRDefault="00092EDD" w:rsidP="00E21813">
            <w:pPr>
              <w:pStyle w:val="table"/>
              <w:rPr>
                <w:sz w:val="14"/>
                <w:szCs w:val="14"/>
                <w:lang w:val="en-GB"/>
              </w:rPr>
            </w:pPr>
            <w:r w:rsidRPr="002A4871">
              <w:rPr>
                <w:sz w:val="14"/>
                <w:szCs w:val="14"/>
                <w:lang w:val="en-GB"/>
              </w:rPr>
              <w:t>.002</w:t>
            </w:r>
          </w:p>
        </w:tc>
        <w:tc>
          <w:tcPr>
            <w:tcW w:w="199" w:type="pct"/>
            <w:shd w:val="clear" w:color="auto" w:fill="auto"/>
          </w:tcPr>
          <w:p w14:paraId="51303304" w14:textId="77777777" w:rsidR="00092EDD" w:rsidRPr="002A4871" w:rsidRDefault="00092EDD" w:rsidP="00E21813">
            <w:pPr>
              <w:pStyle w:val="table"/>
              <w:rPr>
                <w:sz w:val="14"/>
                <w:szCs w:val="14"/>
                <w:lang w:val="en-GB"/>
              </w:rPr>
            </w:pPr>
            <w:r w:rsidRPr="002A4871">
              <w:rPr>
                <w:sz w:val="14"/>
                <w:szCs w:val="14"/>
                <w:lang w:val="en-GB"/>
              </w:rPr>
              <w:t>.002</w:t>
            </w:r>
          </w:p>
        </w:tc>
        <w:tc>
          <w:tcPr>
            <w:tcW w:w="200" w:type="pct"/>
            <w:shd w:val="clear" w:color="auto" w:fill="auto"/>
          </w:tcPr>
          <w:p w14:paraId="4121F87E"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4F46E405"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6DA68362"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280B3233" w14:textId="77777777" w:rsidR="00092EDD" w:rsidRPr="002A4871" w:rsidRDefault="00092EDD" w:rsidP="00E21813">
            <w:pPr>
              <w:pStyle w:val="table"/>
              <w:rPr>
                <w:sz w:val="14"/>
                <w:szCs w:val="14"/>
                <w:lang w:val="en-GB"/>
              </w:rPr>
            </w:pPr>
            <w:r w:rsidRPr="002A4871">
              <w:rPr>
                <w:sz w:val="14"/>
                <w:szCs w:val="14"/>
                <w:lang w:val="en-GB"/>
              </w:rPr>
              <w:t>.002</w:t>
            </w:r>
          </w:p>
        </w:tc>
        <w:tc>
          <w:tcPr>
            <w:tcW w:w="202" w:type="pct"/>
            <w:shd w:val="clear" w:color="auto" w:fill="auto"/>
          </w:tcPr>
          <w:p w14:paraId="5091A212"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7E037AAE"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668665DC" w14:textId="77777777" w:rsidR="00092EDD" w:rsidRPr="002A4871" w:rsidRDefault="00092EDD" w:rsidP="00E21813">
            <w:pPr>
              <w:pStyle w:val="table"/>
              <w:rPr>
                <w:sz w:val="14"/>
                <w:szCs w:val="14"/>
                <w:lang w:val="en-GB"/>
              </w:rPr>
            </w:pPr>
            <w:r w:rsidRPr="002A4871">
              <w:rPr>
                <w:sz w:val="14"/>
                <w:szCs w:val="14"/>
                <w:lang w:val="en-GB"/>
              </w:rPr>
              <w:t>.001</w:t>
            </w:r>
          </w:p>
        </w:tc>
        <w:tc>
          <w:tcPr>
            <w:tcW w:w="150" w:type="pct"/>
            <w:shd w:val="clear" w:color="auto" w:fill="auto"/>
          </w:tcPr>
          <w:p w14:paraId="4CFEA47A"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5FF8CA50"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667651C7" w14:textId="77777777" w:rsidR="00092EDD" w:rsidRPr="002A4871" w:rsidRDefault="00092EDD" w:rsidP="00E21813">
            <w:pPr>
              <w:pStyle w:val="table"/>
              <w:rPr>
                <w:sz w:val="14"/>
                <w:szCs w:val="14"/>
                <w:lang w:val="en-GB"/>
              </w:rPr>
            </w:pPr>
          </w:p>
        </w:tc>
        <w:tc>
          <w:tcPr>
            <w:tcW w:w="150" w:type="pct"/>
            <w:shd w:val="clear" w:color="auto" w:fill="auto"/>
          </w:tcPr>
          <w:p w14:paraId="642C1CA7" w14:textId="77777777" w:rsidR="00092EDD" w:rsidRPr="002A4871" w:rsidRDefault="00092EDD" w:rsidP="00E21813">
            <w:pPr>
              <w:pStyle w:val="table"/>
              <w:rPr>
                <w:sz w:val="14"/>
                <w:szCs w:val="14"/>
                <w:lang w:val="en-GB"/>
              </w:rPr>
            </w:pPr>
          </w:p>
        </w:tc>
        <w:tc>
          <w:tcPr>
            <w:tcW w:w="150" w:type="pct"/>
            <w:shd w:val="clear" w:color="auto" w:fill="auto"/>
          </w:tcPr>
          <w:p w14:paraId="0B5418F3" w14:textId="77777777" w:rsidR="00092EDD" w:rsidRPr="002A4871" w:rsidRDefault="00092EDD" w:rsidP="00E21813">
            <w:pPr>
              <w:pStyle w:val="table"/>
              <w:rPr>
                <w:sz w:val="14"/>
                <w:szCs w:val="14"/>
                <w:lang w:val="en-GB"/>
              </w:rPr>
            </w:pPr>
          </w:p>
        </w:tc>
        <w:tc>
          <w:tcPr>
            <w:tcW w:w="150" w:type="pct"/>
            <w:shd w:val="clear" w:color="auto" w:fill="auto"/>
          </w:tcPr>
          <w:p w14:paraId="344DD36E" w14:textId="77777777" w:rsidR="00092EDD" w:rsidRPr="002A4871" w:rsidRDefault="00092EDD" w:rsidP="00E21813">
            <w:pPr>
              <w:pStyle w:val="table"/>
              <w:rPr>
                <w:sz w:val="14"/>
                <w:szCs w:val="14"/>
                <w:lang w:val="en-GB"/>
              </w:rPr>
            </w:pPr>
          </w:p>
        </w:tc>
        <w:tc>
          <w:tcPr>
            <w:tcW w:w="150" w:type="pct"/>
            <w:shd w:val="clear" w:color="auto" w:fill="auto"/>
          </w:tcPr>
          <w:p w14:paraId="28B502CC" w14:textId="77777777" w:rsidR="00092EDD" w:rsidRPr="002A4871" w:rsidRDefault="00092EDD" w:rsidP="00E21813">
            <w:pPr>
              <w:pStyle w:val="table"/>
              <w:rPr>
                <w:sz w:val="14"/>
                <w:szCs w:val="14"/>
                <w:lang w:val="en-GB"/>
              </w:rPr>
            </w:pPr>
          </w:p>
        </w:tc>
        <w:tc>
          <w:tcPr>
            <w:tcW w:w="150" w:type="pct"/>
            <w:shd w:val="clear" w:color="auto" w:fill="auto"/>
          </w:tcPr>
          <w:p w14:paraId="43390BCC" w14:textId="77777777" w:rsidR="00092EDD" w:rsidRPr="002A4871" w:rsidRDefault="00092EDD" w:rsidP="00E21813">
            <w:pPr>
              <w:pStyle w:val="table"/>
              <w:rPr>
                <w:sz w:val="14"/>
                <w:szCs w:val="14"/>
                <w:lang w:val="en-GB"/>
              </w:rPr>
            </w:pPr>
          </w:p>
        </w:tc>
        <w:tc>
          <w:tcPr>
            <w:tcW w:w="150" w:type="pct"/>
            <w:shd w:val="clear" w:color="auto" w:fill="auto"/>
          </w:tcPr>
          <w:p w14:paraId="7E867A15" w14:textId="77777777" w:rsidR="00092EDD" w:rsidRPr="002A4871" w:rsidRDefault="00092EDD" w:rsidP="00E21813">
            <w:pPr>
              <w:pStyle w:val="table"/>
              <w:rPr>
                <w:sz w:val="14"/>
                <w:szCs w:val="14"/>
                <w:lang w:val="en-GB"/>
              </w:rPr>
            </w:pPr>
          </w:p>
        </w:tc>
        <w:tc>
          <w:tcPr>
            <w:tcW w:w="151" w:type="pct"/>
            <w:shd w:val="clear" w:color="auto" w:fill="auto"/>
          </w:tcPr>
          <w:p w14:paraId="080663D4" w14:textId="77777777" w:rsidR="00092EDD" w:rsidRPr="002A4871" w:rsidRDefault="00092EDD" w:rsidP="00E21813">
            <w:pPr>
              <w:pStyle w:val="table"/>
              <w:rPr>
                <w:sz w:val="14"/>
                <w:szCs w:val="14"/>
                <w:lang w:val="en-GB"/>
              </w:rPr>
            </w:pPr>
          </w:p>
        </w:tc>
        <w:tc>
          <w:tcPr>
            <w:tcW w:w="152" w:type="pct"/>
            <w:shd w:val="clear" w:color="auto" w:fill="auto"/>
          </w:tcPr>
          <w:p w14:paraId="78307A94" w14:textId="77777777" w:rsidR="00092EDD" w:rsidRPr="002A4871" w:rsidRDefault="00092EDD" w:rsidP="00E21813">
            <w:pPr>
              <w:pStyle w:val="table"/>
              <w:rPr>
                <w:sz w:val="14"/>
                <w:szCs w:val="14"/>
                <w:lang w:val="en-GB"/>
              </w:rPr>
            </w:pPr>
          </w:p>
        </w:tc>
      </w:tr>
      <w:tr w:rsidR="00D83C32" w:rsidRPr="002A4871" w14:paraId="0F7D06AC" w14:textId="77777777" w:rsidTr="00D83C32">
        <w:trPr>
          <w:cantSplit/>
          <w:jc w:val="center"/>
        </w:trPr>
        <w:tc>
          <w:tcPr>
            <w:tcW w:w="529" w:type="pct"/>
          </w:tcPr>
          <w:p w14:paraId="5BE354C5" w14:textId="77777777" w:rsidR="00092EDD" w:rsidRPr="002A4871" w:rsidRDefault="00092EDD" w:rsidP="00E21813">
            <w:pPr>
              <w:pStyle w:val="table"/>
              <w:rPr>
                <w:sz w:val="14"/>
                <w:szCs w:val="14"/>
                <w:lang w:val="en-GB"/>
              </w:rPr>
            </w:pPr>
            <w:r w:rsidRPr="002A4871">
              <w:rPr>
                <w:sz w:val="14"/>
                <w:szCs w:val="14"/>
              </w:rPr>
              <w:t>Wheels</w:t>
            </w:r>
          </w:p>
        </w:tc>
        <w:tc>
          <w:tcPr>
            <w:tcW w:w="266" w:type="pct"/>
            <w:shd w:val="clear" w:color="auto" w:fill="auto"/>
          </w:tcPr>
          <w:p w14:paraId="3B37F6E3" w14:textId="77777777" w:rsidR="00092EDD" w:rsidRPr="002A4871" w:rsidRDefault="00092EDD" w:rsidP="00E21813">
            <w:pPr>
              <w:pStyle w:val="table"/>
              <w:rPr>
                <w:sz w:val="14"/>
                <w:szCs w:val="14"/>
                <w:lang w:val="en-GB"/>
              </w:rPr>
            </w:pPr>
            <w:r w:rsidRPr="002A4871">
              <w:rPr>
                <w:sz w:val="14"/>
                <w:szCs w:val="14"/>
                <w:lang w:val="en-GB"/>
              </w:rPr>
              <w:t>.012</w:t>
            </w:r>
          </w:p>
        </w:tc>
        <w:tc>
          <w:tcPr>
            <w:tcW w:w="266" w:type="pct"/>
            <w:shd w:val="clear" w:color="auto" w:fill="auto"/>
          </w:tcPr>
          <w:p w14:paraId="6D073CD3" w14:textId="77777777" w:rsidR="00092EDD" w:rsidRPr="002A4871" w:rsidRDefault="00092EDD" w:rsidP="00E21813">
            <w:pPr>
              <w:pStyle w:val="table"/>
              <w:rPr>
                <w:sz w:val="14"/>
                <w:szCs w:val="14"/>
                <w:lang w:val="en-GB"/>
              </w:rPr>
            </w:pPr>
            <w:r w:rsidRPr="002A4871">
              <w:rPr>
                <w:sz w:val="14"/>
                <w:szCs w:val="14"/>
                <w:lang w:val="en-GB"/>
              </w:rPr>
              <w:t>.009</w:t>
            </w:r>
          </w:p>
        </w:tc>
        <w:tc>
          <w:tcPr>
            <w:tcW w:w="280" w:type="pct"/>
            <w:shd w:val="clear" w:color="auto" w:fill="auto"/>
          </w:tcPr>
          <w:p w14:paraId="49B56D1A" w14:textId="77777777" w:rsidR="00092EDD" w:rsidRPr="002A4871" w:rsidRDefault="00092EDD" w:rsidP="00E21813">
            <w:pPr>
              <w:pStyle w:val="table"/>
              <w:rPr>
                <w:sz w:val="14"/>
                <w:szCs w:val="14"/>
                <w:lang w:val="en-GB"/>
              </w:rPr>
            </w:pPr>
            <w:r w:rsidRPr="002A4871">
              <w:rPr>
                <w:sz w:val="14"/>
                <w:szCs w:val="14"/>
                <w:lang w:val="en-GB"/>
              </w:rPr>
              <w:t>.005</w:t>
            </w:r>
          </w:p>
        </w:tc>
        <w:tc>
          <w:tcPr>
            <w:tcW w:w="199" w:type="pct"/>
            <w:shd w:val="clear" w:color="auto" w:fill="auto"/>
          </w:tcPr>
          <w:p w14:paraId="5027616D" w14:textId="77777777" w:rsidR="00092EDD" w:rsidRPr="002A4871" w:rsidRDefault="00092EDD" w:rsidP="00E21813">
            <w:pPr>
              <w:pStyle w:val="table"/>
              <w:rPr>
                <w:sz w:val="14"/>
                <w:szCs w:val="14"/>
                <w:lang w:val="en-GB"/>
              </w:rPr>
            </w:pPr>
            <w:r w:rsidRPr="002A4871">
              <w:rPr>
                <w:sz w:val="14"/>
                <w:szCs w:val="14"/>
                <w:lang w:val="en-GB"/>
              </w:rPr>
              <w:t>.002</w:t>
            </w:r>
          </w:p>
        </w:tc>
        <w:tc>
          <w:tcPr>
            <w:tcW w:w="199" w:type="pct"/>
            <w:shd w:val="clear" w:color="auto" w:fill="auto"/>
          </w:tcPr>
          <w:p w14:paraId="11D16A6B" w14:textId="77777777" w:rsidR="00092EDD" w:rsidRPr="002A4871" w:rsidRDefault="00092EDD" w:rsidP="00E21813">
            <w:pPr>
              <w:pStyle w:val="table"/>
              <w:rPr>
                <w:sz w:val="14"/>
                <w:szCs w:val="14"/>
                <w:lang w:val="en-GB"/>
              </w:rPr>
            </w:pPr>
            <w:r w:rsidRPr="002A4871">
              <w:rPr>
                <w:sz w:val="14"/>
                <w:szCs w:val="14"/>
                <w:lang w:val="en-GB"/>
              </w:rPr>
              <w:t>.002</w:t>
            </w:r>
          </w:p>
        </w:tc>
        <w:tc>
          <w:tcPr>
            <w:tcW w:w="199" w:type="pct"/>
            <w:shd w:val="clear" w:color="auto" w:fill="auto"/>
          </w:tcPr>
          <w:p w14:paraId="29EC39DA" w14:textId="77777777" w:rsidR="00092EDD" w:rsidRPr="002A4871" w:rsidRDefault="00092EDD" w:rsidP="00E21813">
            <w:pPr>
              <w:pStyle w:val="table"/>
              <w:rPr>
                <w:sz w:val="14"/>
                <w:szCs w:val="14"/>
                <w:lang w:val="en-GB"/>
              </w:rPr>
            </w:pPr>
            <w:r w:rsidRPr="002A4871">
              <w:rPr>
                <w:sz w:val="14"/>
                <w:szCs w:val="14"/>
                <w:lang w:val="en-GB"/>
              </w:rPr>
              <w:t>.002</w:t>
            </w:r>
          </w:p>
        </w:tc>
        <w:tc>
          <w:tcPr>
            <w:tcW w:w="200" w:type="pct"/>
            <w:shd w:val="clear" w:color="auto" w:fill="auto"/>
          </w:tcPr>
          <w:p w14:paraId="667435C3"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133F6451"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01F82F2D"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29368A38" w14:textId="77777777" w:rsidR="00092EDD" w:rsidRPr="002A4871" w:rsidRDefault="00092EDD" w:rsidP="00E21813">
            <w:pPr>
              <w:pStyle w:val="table"/>
              <w:rPr>
                <w:sz w:val="14"/>
                <w:szCs w:val="14"/>
                <w:lang w:val="en-GB"/>
              </w:rPr>
            </w:pPr>
            <w:r w:rsidRPr="002A4871">
              <w:rPr>
                <w:sz w:val="14"/>
                <w:szCs w:val="14"/>
                <w:lang w:val="en-GB"/>
              </w:rPr>
              <w:t>.002</w:t>
            </w:r>
          </w:p>
        </w:tc>
        <w:tc>
          <w:tcPr>
            <w:tcW w:w="202" w:type="pct"/>
            <w:shd w:val="clear" w:color="auto" w:fill="auto"/>
          </w:tcPr>
          <w:p w14:paraId="2C615B04"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2DED7CAD"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0AD4B29F" w14:textId="77777777" w:rsidR="00092EDD" w:rsidRPr="002A4871" w:rsidRDefault="00092EDD" w:rsidP="00E21813">
            <w:pPr>
              <w:pStyle w:val="table"/>
              <w:rPr>
                <w:sz w:val="14"/>
                <w:szCs w:val="14"/>
                <w:lang w:val="en-GB"/>
              </w:rPr>
            </w:pPr>
            <w:r w:rsidRPr="002A4871">
              <w:rPr>
                <w:sz w:val="14"/>
                <w:szCs w:val="14"/>
                <w:lang w:val="en-GB"/>
              </w:rPr>
              <w:t>.001</w:t>
            </w:r>
          </w:p>
        </w:tc>
        <w:tc>
          <w:tcPr>
            <w:tcW w:w="150" w:type="pct"/>
            <w:shd w:val="clear" w:color="auto" w:fill="auto"/>
          </w:tcPr>
          <w:p w14:paraId="1CD532F7"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3A10DFDC"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3468C241"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31F10E75" w14:textId="77777777" w:rsidR="00092EDD" w:rsidRPr="002A4871" w:rsidRDefault="00092EDD" w:rsidP="00E21813">
            <w:pPr>
              <w:pStyle w:val="table"/>
              <w:rPr>
                <w:sz w:val="14"/>
                <w:szCs w:val="14"/>
                <w:lang w:val="en-GB"/>
              </w:rPr>
            </w:pPr>
          </w:p>
        </w:tc>
        <w:tc>
          <w:tcPr>
            <w:tcW w:w="150" w:type="pct"/>
            <w:shd w:val="clear" w:color="auto" w:fill="auto"/>
          </w:tcPr>
          <w:p w14:paraId="07C465FD" w14:textId="77777777" w:rsidR="00092EDD" w:rsidRPr="002A4871" w:rsidRDefault="00092EDD" w:rsidP="00E21813">
            <w:pPr>
              <w:pStyle w:val="table"/>
              <w:rPr>
                <w:sz w:val="14"/>
                <w:szCs w:val="14"/>
                <w:lang w:val="en-GB"/>
              </w:rPr>
            </w:pPr>
          </w:p>
        </w:tc>
        <w:tc>
          <w:tcPr>
            <w:tcW w:w="150" w:type="pct"/>
            <w:shd w:val="clear" w:color="auto" w:fill="auto"/>
          </w:tcPr>
          <w:p w14:paraId="14895954" w14:textId="77777777" w:rsidR="00092EDD" w:rsidRPr="002A4871" w:rsidRDefault="00092EDD" w:rsidP="00E21813">
            <w:pPr>
              <w:pStyle w:val="table"/>
              <w:rPr>
                <w:sz w:val="14"/>
                <w:szCs w:val="14"/>
                <w:lang w:val="en-GB"/>
              </w:rPr>
            </w:pPr>
          </w:p>
        </w:tc>
        <w:tc>
          <w:tcPr>
            <w:tcW w:w="150" w:type="pct"/>
            <w:shd w:val="clear" w:color="auto" w:fill="auto"/>
          </w:tcPr>
          <w:p w14:paraId="7434AAC1" w14:textId="77777777" w:rsidR="00092EDD" w:rsidRPr="002A4871" w:rsidRDefault="00092EDD" w:rsidP="00E21813">
            <w:pPr>
              <w:pStyle w:val="table"/>
              <w:rPr>
                <w:sz w:val="14"/>
                <w:szCs w:val="14"/>
                <w:lang w:val="en-GB"/>
              </w:rPr>
            </w:pPr>
          </w:p>
        </w:tc>
        <w:tc>
          <w:tcPr>
            <w:tcW w:w="150" w:type="pct"/>
            <w:shd w:val="clear" w:color="auto" w:fill="auto"/>
          </w:tcPr>
          <w:p w14:paraId="238793A5" w14:textId="77777777" w:rsidR="00092EDD" w:rsidRPr="002A4871" w:rsidRDefault="00092EDD" w:rsidP="00E21813">
            <w:pPr>
              <w:pStyle w:val="table"/>
              <w:rPr>
                <w:sz w:val="14"/>
                <w:szCs w:val="14"/>
                <w:lang w:val="en-GB"/>
              </w:rPr>
            </w:pPr>
          </w:p>
        </w:tc>
        <w:tc>
          <w:tcPr>
            <w:tcW w:w="150" w:type="pct"/>
            <w:shd w:val="clear" w:color="auto" w:fill="auto"/>
          </w:tcPr>
          <w:p w14:paraId="2337D937" w14:textId="77777777" w:rsidR="00092EDD" w:rsidRPr="002A4871" w:rsidRDefault="00092EDD" w:rsidP="00E21813">
            <w:pPr>
              <w:pStyle w:val="table"/>
              <w:rPr>
                <w:sz w:val="14"/>
                <w:szCs w:val="14"/>
                <w:lang w:val="en-GB"/>
              </w:rPr>
            </w:pPr>
          </w:p>
        </w:tc>
        <w:tc>
          <w:tcPr>
            <w:tcW w:w="151" w:type="pct"/>
            <w:shd w:val="clear" w:color="auto" w:fill="auto"/>
          </w:tcPr>
          <w:p w14:paraId="3094D644" w14:textId="77777777" w:rsidR="00092EDD" w:rsidRPr="002A4871" w:rsidRDefault="00092EDD" w:rsidP="00E21813">
            <w:pPr>
              <w:pStyle w:val="table"/>
              <w:rPr>
                <w:sz w:val="14"/>
                <w:szCs w:val="14"/>
                <w:lang w:val="en-GB"/>
              </w:rPr>
            </w:pPr>
          </w:p>
        </w:tc>
        <w:tc>
          <w:tcPr>
            <w:tcW w:w="152" w:type="pct"/>
            <w:shd w:val="clear" w:color="auto" w:fill="auto"/>
          </w:tcPr>
          <w:p w14:paraId="58ECCCE3" w14:textId="77777777" w:rsidR="00092EDD" w:rsidRPr="002A4871" w:rsidRDefault="00092EDD" w:rsidP="00E21813">
            <w:pPr>
              <w:pStyle w:val="table"/>
              <w:rPr>
                <w:sz w:val="14"/>
                <w:szCs w:val="14"/>
                <w:lang w:val="en-GB"/>
              </w:rPr>
            </w:pPr>
          </w:p>
        </w:tc>
      </w:tr>
      <w:tr w:rsidR="00D83C32" w:rsidRPr="002A4871" w14:paraId="51A56A06" w14:textId="77777777" w:rsidTr="00D83C32">
        <w:trPr>
          <w:cantSplit/>
          <w:jc w:val="center"/>
        </w:trPr>
        <w:tc>
          <w:tcPr>
            <w:tcW w:w="529" w:type="pct"/>
          </w:tcPr>
          <w:p w14:paraId="4A759EAB" w14:textId="77777777" w:rsidR="00092EDD" w:rsidRPr="002A4871" w:rsidRDefault="00092EDD" w:rsidP="00E21813">
            <w:pPr>
              <w:pStyle w:val="table"/>
              <w:rPr>
                <w:sz w:val="14"/>
                <w:szCs w:val="14"/>
                <w:lang w:val="en-GB"/>
              </w:rPr>
            </w:pPr>
            <w:r w:rsidRPr="002A4871">
              <w:rPr>
                <w:sz w:val="14"/>
                <w:szCs w:val="14"/>
              </w:rPr>
              <w:t>Stairs</w:t>
            </w:r>
          </w:p>
        </w:tc>
        <w:tc>
          <w:tcPr>
            <w:tcW w:w="266" w:type="pct"/>
            <w:shd w:val="clear" w:color="auto" w:fill="auto"/>
          </w:tcPr>
          <w:p w14:paraId="1D54EA14" w14:textId="77777777" w:rsidR="00092EDD" w:rsidRPr="002A4871" w:rsidRDefault="00092EDD" w:rsidP="00E21813">
            <w:pPr>
              <w:pStyle w:val="table"/>
              <w:rPr>
                <w:sz w:val="14"/>
                <w:szCs w:val="14"/>
                <w:lang w:val="en-GB"/>
              </w:rPr>
            </w:pPr>
            <w:r w:rsidRPr="002A4871">
              <w:rPr>
                <w:sz w:val="14"/>
                <w:szCs w:val="14"/>
                <w:lang w:val="en-GB"/>
              </w:rPr>
              <w:t>.012</w:t>
            </w:r>
          </w:p>
        </w:tc>
        <w:tc>
          <w:tcPr>
            <w:tcW w:w="266" w:type="pct"/>
            <w:shd w:val="clear" w:color="auto" w:fill="auto"/>
          </w:tcPr>
          <w:p w14:paraId="5DA4C094" w14:textId="77777777" w:rsidR="00092EDD" w:rsidRPr="002A4871" w:rsidRDefault="00092EDD" w:rsidP="00E21813">
            <w:pPr>
              <w:pStyle w:val="table"/>
              <w:rPr>
                <w:sz w:val="14"/>
                <w:szCs w:val="14"/>
                <w:lang w:val="en-GB"/>
              </w:rPr>
            </w:pPr>
            <w:r w:rsidRPr="002A4871">
              <w:rPr>
                <w:sz w:val="14"/>
                <w:szCs w:val="14"/>
                <w:lang w:val="en-GB"/>
              </w:rPr>
              <w:t>.009</w:t>
            </w:r>
          </w:p>
        </w:tc>
        <w:tc>
          <w:tcPr>
            <w:tcW w:w="280" w:type="pct"/>
            <w:shd w:val="clear" w:color="auto" w:fill="auto"/>
          </w:tcPr>
          <w:p w14:paraId="147CDA44" w14:textId="77777777" w:rsidR="00092EDD" w:rsidRPr="002A4871" w:rsidRDefault="00092EDD" w:rsidP="00E21813">
            <w:pPr>
              <w:pStyle w:val="table"/>
              <w:rPr>
                <w:sz w:val="14"/>
                <w:szCs w:val="14"/>
                <w:lang w:val="en-GB"/>
              </w:rPr>
            </w:pPr>
            <w:r w:rsidRPr="002A4871">
              <w:rPr>
                <w:sz w:val="14"/>
                <w:szCs w:val="14"/>
                <w:lang w:val="en-GB"/>
              </w:rPr>
              <w:t>.005</w:t>
            </w:r>
          </w:p>
        </w:tc>
        <w:tc>
          <w:tcPr>
            <w:tcW w:w="199" w:type="pct"/>
            <w:shd w:val="clear" w:color="auto" w:fill="auto"/>
          </w:tcPr>
          <w:p w14:paraId="14CE16C8" w14:textId="77777777" w:rsidR="00092EDD" w:rsidRPr="002A4871" w:rsidRDefault="00092EDD" w:rsidP="00E21813">
            <w:pPr>
              <w:pStyle w:val="table"/>
              <w:rPr>
                <w:sz w:val="14"/>
                <w:szCs w:val="14"/>
                <w:lang w:val="en-GB"/>
              </w:rPr>
            </w:pPr>
            <w:r w:rsidRPr="002A4871">
              <w:rPr>
                <w:sz w:val="14"/>
                <w:szCs w:val="14"/>
                <w:lang w:val="en-GB"/>
              </w:rPr>
              <w:t>.002</w:t>
            </w:r>
          </w:p>
        </w:tc>
        <w:tc>
          <w:tcPr>
            <w:tcW w:w="199" w:type="pct"/>
            <w:shd w:val="clear" w:color="auto" w:fill="auto"/>
          </w:tcPr>
          <w:p w14:paraId="414CB359" w14:textId="77777777" w:rsidR="00092EDD" w:rsidRPr="002A4871" w:rsidRDefault="00092EDD" w:rsidP="00E21813">
            <w:pPr>
              <w:pStyle w:val="table"/>
              <w:rPr>
                <w:sz w:val="14"/>
                <w:szCs w:val="14"/>
                <w:lang w:val="en-GB"/>
              </w:rPr>
            </w:pPr>
            <w:r w:rsidRPr="002A4871">
              <w:rPr>
                <w:sz w:val="14"/>
                <w:szCs w:val="14"/>
                <w:lang w:val="en-GB"/>
              </w:rPr>
              <w:t>.002</w:t>
            </w:r>
          </w:p>
        </w:tc>
        <w:tc>
          <w:tcPr>
            <w:tcW w:w="199" w:type="pct"/>
            <w:shd w:val="clear" w:color="auto" w:fill="auto"/>
          </w:tcPr>
          <w:p w14:paraId="36893C1E" w14:textId="77777777" w:rsidR="00092EDD" w:rsidRPr="002A4871" w:rsidRDefault="00092EDD" w:rsidP="00E21813">
            <w:pPr>
              <w:pStyle w:val="table"/>
              <w:rPr>
                <w:sz w:val="14"/>
                <w:szCs w:val="14"/>
                <w:lang w:val="en-GB"/>
              </w:rPr>
            </w:pPr>
            <w:r w:rsidRPr="002A4871">
              <w:rPr>
                <w:sz w:val="14"/>
                <w:szCs w:val="14"/>
                <w:lang w:val="en-GB"/>
              </w:rPr>
              <w:t>.002</w:t>
            </w:r>
          </w:p>
        </w:tc>
        <w:tc>
          <w:tcPr>
            <w:tcW w:w="200" w:type="pct"/>
            <w:shd w:val="clear" w:color="auto" w:fill="auto"/>
          </w:tcPr>
          <w:p w14:paraId="49D41C1F"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6947A734"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7CE65CD7"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2C8493FA" w14:textId="77777777" w:rsidR="00092EDD" w:rsidRPr="002A4871" w:rsidRDefault="00092EDD" w:rsidP="00E21813">
            <w:pPr>
              <w:pStyle w:val="table"/>
              <w:rPr>
                <w:sz w:val="14"/>
                <w:szCs w:val="14"/>
                <w:lang w:val="en-GB"/>
              </w:rPr>
            </w:pPr>
            <w:r w:rsidRPr="002A4871">
              <w:rPr>
                <w:sz w:val="14"/>
                <w:szCs w:val="14"/>
                <w:lang w:val="en-GB"/>
              </w:rPr>
              <w:t>.002</w:t>
            </w:r>
          </w:p>
        </w:tc>
        <w:tc>
          <w:tcPr>
            <w:tcW w:w="202" w:type="pct"/>
            <w:shd w:val="clear" w:color="auto" w:fill="auto"/>
          </w:tcPr>
          <w:p w14:paraId="752D98A3"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7145959B" w14:textId="77777777" w:rsidR="00092EDD" w:rsidRPr="002A4871" w:rsidRDefault="00092EDD" w:rsidP="00E21813">
            <w:pPr>
              <w:pStyle w:val="table"/>
              <w:rPr>
                <w:sz w:val="14"/>
                <w:szCs w:val="14"/>
                <w:lang w:val="en-GB"/>
              </w:rPr>
            </w:pPr>
            <w:r w:rsidRPr="002A4871">
              <w:rPr>
                <w:sz w:val="14"/>
                <w:szCs w:val="14"/>
                <w:lang w:val="en-GB"/>
              </w:rPr>
              <w:t>.002</w:t>
            </w:r>
          </w:p>
        </w:tc>
        <w:tc>
          <w:tcPr>
            <w:tcW w:w="201" w:type="pct"/>
            <w:shd w:val="clear" w:color="auto" w:fill="auto"/>
          </w:tcPr>
          <w:p w14:paraId="158946D5" w14:textId="77777777" w:rsidR="00092EDD" w:rsidRPr="002A4871" w:rsidRDefault="00092EDD" w:rsidP="00E21813">
            <w:pPr>
              <w:pStyle w:val="table"/>
              <w:rPr>
                <w:sz w:val="14"/>
                <w:szCs w:val="14"/>
                <w:lang w:val="en-GB"/>
              </w:rPr>
            </w:pPr>
            <w:r w:rsidRPr="002A4871">
              <w:rPr>
                <w:sz w:val="14"/>
                <w:szCs w:val="14"/>
                <w:lang w:val="en-GB"/>
              </w:rPr>
              <w:t>.001</w:t>
            </w:r>
          </w:p>
        </w:tc>
        <w:tc>
          <w:tcPr>
            <w:tcW w:w="150" w:type="pct"/>
            <w:shd w:val="clear" w:color="auto" w:fill="auto"/>
          </w:tcPr>
          <w:p w14:paraId="4E6F2608"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1912D3C8"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02534F17"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510DD802" w14:textId="77777777" w:rsidR="00092EDD" w:rsidRPr="002A4871" w:rsidRDefault="00092EDD" w:rsidP="00E21813">
            <w:pPr>
              <w:pStyle w:val="table"/>
              <w:rPr>
                <w:sz w:val="14"/>
                <w:szCs w:val="14"/>
                <w:lang w:val="en-GB"/>
              </w:rPr>
            </w:pPr>
            <w:r w:rsidRPr="002A4871">
              <w:rPr>
                <w:sz w:val="14"/>
                <w:szCs w:val="14"/>
                <w:lang w:val="en-GB"/>
              </w:rPr>
              <w:t>0</w:t>
            </w:r>
          </w:p>
        </w:tc>
        <w:tc>
          <w:tcPr>
            <w:tcW w:w="150" w:type="pct"/>
            <w:shd w:val="clear" w:color="auto" w:fill="auto"/>
          </w:tcPr>
          <w:p w14:paraId="1B24967A" w14:textId="77777777" w:rsidR="00092EDD" w:rsidRPr="002A4871" w:rsidRDefault="00092EDD" w:rsidP="00E21813">
            <w:pPr>
              <w:pStyle w:val="table"/>
              <w:rPr>
                <w:sz w:val="14"/>
                <w:szCs w:val="14"/>
                <w:lang w:val="en-GB"/>
              </w:rPr>
            </w:pPr>
          </w:p>
        </w:tc>
        <w:tc>
          <w:tcPr>
            <w:tcW w:w="150" w:type="pct"/>
            <w:shd w:val="clear" w:color="auto" w:fill="auto"/>
          </w:tcPr>
          <w:p w14:paraId="65AD9751" w14:textId="77777777" w:rsidR="00092EDD" w:rsidRPr="002A4871" w:rsidRDefault="00092EDD" w:rsidP="00E21813">
            <w:pPr>
              <w:pStyle w:val="table"/>
              <w:rPr>
                <w:sz w:val="14"/>
                <w:szCs w:val="14"/>
                <w:lang w:val="en-GB"/>
              </w:rPr>
            </w:pPr>
          </w:p>
        </w:tc>
        <w:tc>
          <w:tcPr>
            <w:tcW w:w="150" w:type="pct"/>
            <w:shd w:val="clear" w:color="auto" w:fill="auto"/>
          </w:tcPr>
          <w:p w14:paraId="4F92E5D4" w14:textId="77777777" w:rsidR="00092EDD" w:rsidRPr="002A4871" w:rsidRDefault="00092EDD" w:rsidP="00E21813">
            <w:pPr>
              <w:pStyle w:val="table"/>
              <w:rPr>
                <w:sz w:val="14"/>
                <w:szCs w:val="14"/>
                <w:lang w:val="en-GB"/>
              </w:rPr>
            </w:pPr>
          </w:p>
        </w:tc>
        <w:tc>
          <w:tcPr>
            <w:tcW w:w="150" w:type="pct"/>
            <w:shd w:val="clear" w:color="auto" w:fill="auto"/>
          </w:tcPr>
          <w:p w14:paraId="5187C2F7" w14:textId="77777777" w:rsidR="00092EDD" w:rsidRPr="002A4871" w:rsidRDefault="00092EDD" w:rsidP="00E21813">
            <w:pPr>
              <w:pStyle w:val="table"/>
              <w:rPr>
                <w:sz w:val="14"/>
                <w:szCs w:val="14"/>
                <w:lang w:val="en-GB"/>
              </w:rPr>
            </w:pPr>
          </w:p>
        </w:tc>
        <w:tc>
          <w:tcPr>
            <w:tcW w:w="150" w:type="pct"/>
            <w:shd w:val="clear" w:color="auto" w:fill="auto"/>
          </w:tcPr>
          <w:p w14:paraId="604F6C79" w14:textId="77777777" w:rsidR="00092EDD" w:rsidRPr="002A4871" w:rsidRDefault="00092EDD" w:rsidP="00E21813">
            <w:pPr>
              <w:pStyle w:val="table"/>
              <w:rPr>
                <w:sz w:val="14"/>
                <w:szCs w:val="14"/>
                <w:lang w:val="en-GB"/>
              </w:rPr>
            </w:pPr>
          </w:p>
        </w:tc>
        <w:tc>
          <w:tcPr>
            <w:tcW w:w="151" w:type="pct"/>
            <w:shd w:val="clear" w:color="auto" w:fill="auto"/>
          </w:tcPr>
          <w:p w14:paraId="620149A1" w14:textId="77777777" w:rsidR="00092EDD" w:rsidRPr="002A4871" w:rsidRDefault="00092EDD" w:rsidP="00E21813">
            <w:pPr>
              <w:pStyle w:val="table"/>
              <w:rPr>
                <w:sz w:val="14"/>
                <w:szCs w:val="14"/>
                <w:lang w:val="en-GB"/>
              </w:rPr>
            </w:pPr>
          </w:p>
        </w:tc>
        <w:tc>
          <w:tcPr>
            <w:tcW w:w="152" w:type="pct"/>
            <w:shd w:val="clear" w:color="auto" w:fill="auto"/>
          </w:tcPr>
          <w:p w14:paraId="66728000" w14:textId="77777777" w:rsidR="00092EDD" w:rsidRPr="002A4871" w:rsidRDefault="00092EDD" w:rsidP="00E21813">
            <w:pPr>
              <w:pStyle w:val="table"/>
              <w:rPr>
                <w:sz w:val="14"/>
                <w:szCs w:val="14"/>
                <w:lang w:val="en-GB"/>
              </w:rPr>
            </w:pPr>
          </w:p>
        </w:tc>
      </w:tr>
      <w:tr w:rsidR="00D83C32" w:rsidRPr="002A4871" w14:paraId="241F3E6E" w14:textId="77777777" w:rsidTr="00D83C32">
        <w:trPr>
          <w:cantSplit/>
          <w:jc w:val="center"/>
        </w:trPr>
        <w:tc>
          <w:tcPr>
            <w:tcW w:w="529" w:type="pct"/>
          </w:tcPr>
          <w:p w14:paraId="51E142D8" w14:textId="77777777" w:rsidR="00D83C32" w:rsidRPr="002A4871" w:rsidRDefault="00D83C32" w:rsidP="00D83C32">
            <w:pPr>
              <w:pStyle w:val="table"/>
              <w:rPr>
                <w:sz w:val="14"/>
                <w:szCs w:val="14"/>
                <w:lang w:val="en-GB"/>
              </w:rPr>
            </w:pPr>
            <w:r w:rsidRPr="002A4871">
              <w:rPr>
                <w:sz w:val="14"/>
                <w:szCs w:val="14"/>
              </w:rPr>
              <w:t>Accident</w:t>
            </w:r>
          </w:p>
        </w:tc>
        <w:tc>
          <w:tcPr>
            <w:tcW w:w="266" w:type="pct"/>
            <w:shd w:val="clear" w:color="auto" w:fill="auto"/>
          </w:tcPr>
          <w:p w14:paraId="49CE2A11" w14:textId="77777777" w:rsidR="00D83C32" w:rsidRPr="002A4871" w:rsidRDefault="00D83C32" w:rsidP="00D83C32">
            <w:pPr>
              <w:pStyle w:val="table"/>
              <w:rPr>
                <w:sz w:val="14"/>
                <w:szCs w:val="14"/>
                <w:lang w:val="en-GB"/>
              </w:rPr>
            </w:pPr>
            <w:r w:rsidRPr="002A4871">
              <w:rPr>
                <w:sz w:val="14"/>
                <w:szCs w:val="14"/>
                <w:lang w:val="en-GB"/>
              </w:rPr>
              <w:t>.012</w:t>
            </w:r>
          </w:p>
        </w:tc>
        <w:tc>
          <w:tcPr>
            <w:tcW w:w="266" w:type="pct"/>
            <w:shd w:val="clear" w:color="auto" w:fill="auto"/>
          </w:tcPr>
          <w:p w14:paraId="0530A09A" w14:textId="77777777" w:rsidR="00D83C32" w:rsidRPr="002A4871" w:rsidRDefault="00D83C32" w:rsidP="00D83C32">
            <w:pPr>
              <w:pStyle w:val="table"/>
              <w:rPr>
                <w:sz w:val="14"/>
                <w:szCs w:val="14"/>
                <w:lang w:val="en-GB"/>
              </w:rPr>
            </w:pPr>
            <w:r w:rsidRPr="002A4871">
              <w:rPr>
                <w:sz w:val="14"/>
                <w:szCs w:val="14"/>
                <w:lang w:val="en-GB"/>
              </w:rPr>
              <w:t>.009</w:t>
            </w:r>
          </w:p>
        </w:tc>
        <w:tc>
          <w:tcPr>
            <w:tcW w:w="280" w:type="pct"/>
            <w:shd w:val="clear" w:color="auto" w:fill="auto"/>
          </w:tcPr>
          <w:p w14:paraId="358DDFEE" w14:textId="77777777" w:rsidR="00D83C32" w:rsidRPr="002A4871" w:rsidRDefault="00D83C32" w:rsidP="00D83C32">
            <w:pPr>
              <w:pStyle w:val="table"/>
              <w:rPr>
                <w:sz w:val="14"/>
                <w:szCs w:val="14"/>
                <w:lang w:val="en-GB"/>
              </w:rPr>
            </w:pPr>
            <w:r w:rsidRPr="002A4871">
              <w:rPr>
                <w:sz w:val="14"/>
                <w:szCs w:val="14"/>
                <w:lang w:val="en-GB"/>
              </w:rPr>
              <w:t>.005</w:t>
            </w:r>
          </w:p>
        </w:tc>
        <w:tc>
          <w:tcPr>
            <w:tcW w:w="199" w:type="pct"/>
            <w:shd w:val="clear" w:color="auto" w:fill="auto"/>
          </w:tcPr>
          <w:p w14:paraId="1ED478D7"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582C9F9A"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42F3CC6F" w14:textId="77777777" w:rsidR="00D83C32" w:rsidRPr="002A4871" w:rsidRDefault="00D83C32" w:rsidP="00D83C32">
            <w:pPr>
              <w:pStyle w:val="table"/>
              <w:rPr>
                <w:sz w:val="14"/>
                <w:szCs w:val="14"/>
                <w:lang w:val="en-GB"/>
              </w:rPr>
            </w:pPr>
            <w:r w:rsidRPr="002A4871">
              <w:rPr>
                <w:sz w:val="14"/>
                <w:szCs w:val="14"/>
                <w:lang w:val="en-GB"/>
              </w:rPr>
              <w:t>.002</w:t>
            </w:r>
          </w:p>
        </w:tc>
        <w:tc>
          <w:tcPr>
            <w:tcW w:w="200" w:type="pct"/>
            <w:shd w:val="clear" w:color="auto" w:fill="auto"/>
          </w:tcPr>
          <w:p w14:paraId="1DF690F9"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17246159"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69B75258"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38DEF0F5" w14:textId="77777777" w:rsidR="00D83C32" w:rsidRPr="002A4871" w:rsidRDefault="00D83C32" w:rsidP="00D83C32">
            <w:pPr>
              <w:pStyle w:val="table"/>
              <w:rPr>
                <w:sz w:val="14"/>
                <w:szCs w:val="14"/>
                <w:lang w:val="en-GB"/>
              </w:rPr>
            </w:pPr>
            <w:r w:rsidRPr="002A4871">
              <w:rPr>
                <w:sz w:val="14"/>
                <w:szCs w:val="14"/>
                <w:lang w:val="en-GB"/>
              </w:rPr>
              <w:t>.002</w:t>
            </w:r>
          </w:p>
        </w:tc>
        <w:tc>
          <w:tcPr>
            <w:tcW w:w="202" w:type="pct"/>
            <w:shd w:val="clear" w:color="auto" w:fill="auto"/>
          </w:tcPr>
          <w:p w14:paraId="5BCEAB90"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229894DF"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5293F585" w14:textId="77777777" w:rsidR="00D83C32" w:rsidRPr="002A4871" w:rsidRDefault="00D83C32" w:rsidP="00D83C32">
            <w:pPr>
              <w:pStyle w:val="table"/>
              <w:rPr>
                <w:sz w:val="14"/>
                <w:szCs w:val="14"/>
                <w:lang w:val="en-GB"/>
              </w:rPr>
            </w:pPr>
            <w:r w:rsidRPr="002A4871">
              <w:rPr>
                <w:sz w:val="14"/>
                <w:szCs w:val="14"/>
                <w:lang w:val="en-GB"/>
              </w:rPr>
              <w:t>.001</w:t>
            </w:r>
          </w:p>
        </w:tc>
        <w:tc>
          <w:tcPr>
            <w:tcW w:w="150" w:type="pct"/>
            <w:shd w:val="clear" w:color="auto" w:fill="auto"/>
          </w:tcPr>
          <w:p w14:paraId="113EC63D"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3047BA40"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4AC0E38B"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64E63179"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6E04D0F6"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49D15DAF" w14:textId="77777777" w:rsidR="00D83C32" w:rsidRPr="002A4871" w:rsidRDefault="00D83C32" w:rsidP="00D83C32">
            <w:pPr>
              <w:pStyle w:val="table"/>
              <w:rPr>
                <w:sz w:val="14"/>
                <w:szCs w:val="14"/>
                <w:lang w:val="en-GB"/>
              </w:rPr>
            </w:pPr>
          </w:p>
        </w:tc>
        <w:tc>
          <w:tcPr>
            <w:tcW w:w="150" w:type="pct"/>
            <w:shd w:val="clear" w:color="auto" w:fill="auto"/>
          </w:tcPr>
          <w:p w14:paraId="0003E735" w14:textId="77777777" w:rsidR="00D83C32" w:rsidRPr="002A4871" w:rsidRDefault="00D83C32" w:rsidP="00D83C32">
            <w:pPr>
              <w:pStyle w:val="table"/>
              <w:rPr>
                <w:sz w:val="14"/>
                <w:szCs w:val="14"/>
                <w:lang w:val="en-GB"/>
              </w:rPr>
            </w:pPr>
          </w:p>
        </w:tc>
        <w:tc>
          <w:tcPr>
            <w:tcW w:w="150" w:type="pct"/>
            <w:shd w:val="clear" w:color="auto" w:fill="auto"/>
          </w:tcPr>
          <w:p w14:paraId="30C98D8F" w14:textId="77777777" w:rsidR="00D83C32" w:rsidRPr="002A4871" w:rsidRDefault="00D83C32" w:rsidP="00D83C32">
            <w:pPr>
              <w:pStyle w:val="table"/>
              <w:rPr>
                <w:sz w:val="14"/>
                <w:szCs w:val="14"/>
                <w:lang w:val="en-GB"/>
              </w:rPr>
            </w:pPr>
          </w:p>
        </w:tc>
        <w:tc>
          <w:tcPr>
            <w:tcW w:w="150" w:type="pct"/>
            <w:shd w:val="clear" w:color="auto" w:fill="auto"/>
          </w:tcPr>
          <w:p w14:paraId="3F486E5C" w14:textId="77777777" w:rsidR="00D83C32" w:rsidRPr="002A4871" w:rsidRDefault="00D83C32" w:rsidP="00D83C32">
            <w:pPr>
              <w:pStyle w:val="table"/>
              <w:rPr>
                <w:sz w:val="14"/>
                <w:szCs w:val="14"/>
                <w:lang w:val="en-GB"/>
              </w:rPr>
            </w:pPr>
          </w:p>
        </w:tc>
        <w:tc>
          <w:tcPr>
            <w:tcW w:w="151" w:type="pct"/>
            <w:shd w:val="clear" w:color="auto" w:fill="auto"/>
          </w:tcPr>
          <w:p w14:paraId="58BE84B1" w14:textId="77777777" w:rsidR="00D83C32" w:rsidRPr="002A4871" w:rsidRDefault="00D83C32" w:rsidP="00D83C32">
            <w:pPr>
              <w:pStyle w:val="table"/>
              <w:rPr>
                <w:sz w:val="14"/>
                <w:szCs w:val="14"/>
                <w:lang w:val="en-GB"/>
              </w:rPr>
            </w:pPr>
          </w:p>
        </w:tc>
        <w:tc>
          <w:tcPr>
            <w:tcW w:w="152" w:type="pct"/>
            <w:shd w:val="clear" w:color="auto" w:fill="auto"/>
          </w:tcPr>
          <w:p w14:paraId="1FF5648D" w14:textId="77777777" w:rsidR="00D83C32" w:rsidRPr="002A4871" w:rsidRDefault="00D83C32" w:rsidP="00D83C32">
            <w:pPr>
              <w:pStyle w:val="table"/>
              <w:rPr>
                <w:sz w:val="14"/>
                <w:szCs w:val="14"/>
                <w:lang w:val="en-GB"/>
              </w:rPr>
            </w:pPr>
          </w:p>
        </w:tc>
      </w:tr>
      <w:tr w:rsidR="00D83C32" w:rsidRPr="002A4871" w14:paraId="53A865C7" w14:textId="77777777" w:rsidTr="00D83C32">
        <w:trPr>
          <w:cantSplit/>
          <w:jc w:val="center"/>
        </w:trPr>
        <w:tc>
          <w:tcPr>
            <w:tcW w:w="529" w:type="pct"/>
          </w:tcPr>
          <w:p w14:paraId="5DAAC731" w14:textId="77777777" w:rsidR="00D83C32" w:rsidRPr="002A4871" w:rsidRDefault="00D83C32" w:rsidP="00D83C32">
            <w:pPr>
              <w:pStyle w:val="table"/>
              <w:rPr>
                <w:sz w:val="14"/>
                <w:szCs w:val="14"/>
                <w:lang w:val="en-GB"/>
              </w:rPr>
            </w:pPr>
            <w:r w:rsidRPr="002A4871">
              <w:rPr>
                <w:sz w:val="14"/>
                <w:szCs w:val="14"/>
              </w:rPr>
              <w:t>Fall*</w:t>
            </w:r>
          </w:p>
        </w:tc>
        <w:tc>
          <w:tcPr>
            <w:tcW w:w="266" w:type="pct"/>
            <w:shd w:val="clear" w:color="auto" w:fill="auto"/>
          </w:tcPr>
          <w:p w14:paraId="7BA89CB5" w14:textId="77777777" w:rsidR="00D83C32" w:rsidRPr="002A4871" w:rsidRDefault="00D83C32" w:rsidP="00D83C32">
            <w:pPr>
              <w:pStyle w:val="table"/>
              <w:rPr>
                <w:sz w:val="14"/>
                <w:szCs w:val="14"/>
                <w:lang w:val="en-GB"/>
              </w:rPr>
            </w:pPr>
            <w:r w:rsidRPr="002A4871">
              <w:rPr>
                <w:sz w:val="14"/>
                <w:szCs w:val="14"/>
                <w:lang w:val="en-GB"/>
              </w:rPr>
              <w:t>.012</w:t>
            </w:r>
          </w:p>
        </w:tc>
        <w:tc>
          <w:tcPr>
            <w:tcW w:w="266" w:type="pct"/>
            <w:shd w:val="clear" w:color="auto" w:fill="auto"/>
          </w:tcPr>
          <w:p w14:paraId="0E90B9E7" w14:textId="77777777" w:rsidR="00D83C32" w:rsidRPr="002A4871" w:rsidRDefault="00D83C32" w:rsidP="00D83C32">
            <w:pPr>
              <w:pStyle w:val="table"/>
              <w:rPr>
                <w:sz w:val="14"/>
                <w:szCs w:val="14"/>
                <w:lang w:val="en-GB"/>
              </w:rPr>
            </w:pPr>
            <w:r w:rsidRPr="002A4871">
              <w:rPr>
                <w:sz w:val="14"/>
                <w:szCs w:val="14"/>
                <w:lang w:val="en-GB"/>
              </w:rPr>
              <w:t>.009</w:t>
            </w:r>
          </w:p>
        </w:tc>
        <w:tc>
          <w:tcPr>
            <w:tcW w:w="280" w:type="pct"/>
            <w:shd w:val="clear" w:color="auto" w:fill="auto"/>
          </w:tcPr>
          <w:p w14:paraId="613886FE" w14:textId="77777777" w:rsidR="00D83C32" w:rsidRPr="002A4871" w:rsidRDefault="00D83C32" w:rsidP="00D83C32">
            <w:pPr>
              <w:pStyle w:val="table"/>
              <w:rPr>
                <w:sz w:val="14"/>
                <w:szCs w:val="14"/>
                <w:lang w:val="en-GB"/>
              </w:rPr>
            </w:pPr>
            <w:r w:rsidRPr="002A4871">
              <w:rPr>
                <w:sz w:val="14"/>
                <w:szCs w:val="14"/>
                <w:lang w:val="en-GB"/>
              </w:rPr>
              <w:t>.005</w:t>
            </w:r>
          </w:p>
        </w:tc>
        <w:tc>
          <w:tcPr>
            <w:tcW w:w="199" w:type="pct"/>
            <w:shd w:val="clear" w:color="auto" w:fill="auto"/>
          </w:tcPr>
          <w:p w14:paraId="509FA154"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16FCF24E"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00E84533" w14:textId="77777777" w:rsidR="00D83C32" w:rsidRPr="002A4871" w:rsidRDefault="00D83C32" w:rsidP="00D83C32">
            <w:pPr>
              <w:pStyle w:val="table"/>
              <w:rPr>
                <w:sz w:val="14"/>
                <w:szCs w:val="14"/>
                <w:lang w:val="en-GB"/>
              </w:rPr>
            </w:pPr>
            <w:r w:rsidRPr="002A4871">
              <w:rPr>
                <w:sz w:val="14"/>
                <w:szCs w:val="14"/>
                <w:lang w:val="en-GB"/>
              </w:rPr>
              <w:t>.002</w:t>
            </w:r>
          </w:p>
        </w:tc>
        <w:tc>
          <w:tcPr>
            <w:tcW w:w="200" w:type="pct"/>
            <w:shd w:val="clear" w:color="auto" w:fill="auto"/>
          </w:tcPr>
          <w:p w14:paraId="69B3651B"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223AA3C3"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3EA944CF"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7EC19249" w14:textId="77777777" w:rsidR="00D83C32" w:rsidRPr="002A4871" w:rsidRDefault="00D83C32" w:rsidP="00D83C32">
            <w:pPr>
              <w:pStyle w:val="table"/>
              <w:rPr>
                <w:sz w:val="14"/>
                <w:szCs w:val="14"/>
                <w:lang w:val="en-GB"/>
              </w:rPr>
            </w:pPr>
            <w:r w:rsidRPr="002A4871">
              <w:rPr>
                <w:sz w:val="14"/>
                <w:szCs w:val="14"/>
                <w:lang w:val="en-GB"/>
              </w:rPr>
              <w:t>.002</w:t>
            </w:r>
          </w:p>
        </w:tc>
        <w:tc>
          <w:tcPr>
            <w:tcW w:w="202" w:type="pct"/>
            <w:shd w:val="clear" w:color="auto" w:fill="auto"/>
          </w:tcPr>
          <w:p w14:paraId="6315F999"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5D153ED1"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1317C8C5" w14:textId="77777777" w:rsidR="00D83C32" w:rsidRPr="002A4871" w:rsidRDefault="00D83C32" w:rsidP="00D83C32">
            <w:pPr>
              <w:pStyle w:val="table"/>
              <w:rPr>
                <w:sz w:val="14"/>
                <w:szCs w:val="14"/>
                <w:lang w:val="en-GB"/>
              </w:rPr>
            </w:pPr>
            <w:r w:rsidRPr="002A4871">
              <w:rPr>
                <w:sz w:val="14"/>
                <w:szCs w:val="14"/>
                <w:lang w:val="en-GB"/>
              </w:rPr>
              <w:t>.001</w:t>
            </w:r>
          </w:p>
        </w:tc>
        <w:tc>
          <w:tcPr>
            <w:tcW w:w="150" w:type="pct"/>
            <w:shd w:val="clear" w:color="auto" w:fill="auto"/>
          </w:tcPr>
          <w:p w14:paraId="127DF62D"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0559D034"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619502AD"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2C9491FF"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5AB1B3BC"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6E4913CD"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04899DE1" w14:textId="77777777" w:rsidR="00D83C32" w:rsidRPr="002A4871" w:rsidRDefault="00D83C32" w:rsidP="00D83C32">
            <w:pPr>
              <w:pStyle w:val="table"/>
              <w:rPr>
                <w:sz w:val="14"/>
                <w:szCs w:val="14"/>
                <w:lang w:val="en-GB"/>
              </w:rPr>
            </w:pPr>
          </w:p>
        </w:tc>
        <w:tc>
          <w:tcPr>
            <w:tcW w:w="150" w:type="pct"/>
            <w:shd w:val="clear" w:color="auto" w:fill="auto"/>
          </w:tcPr>
          <w:p w14:paraId="2E7A84B3" w14:textId="77777777" w:rsidR="00D83C32" w:rsidRPr="002A4871" w:rsidRDefault="00D83C32" w:rsidP="00D83C32">
            <w:pPr>
              <w:pStyle w:val="table"/>
              <w:rPr>
                <w:sz w:val="14"/>
                <w:szCs w:val="14"/>
                <w:lang w:val="en-GB"/>
              </w:rPr>
            </w:pPr>
          </w:p>
        </w:tc>
        <w:tc>
          <w:tcPr>
            <w:tcW w:w="150" w:type="pct"/>
            <w:shd w:val="clear" w:color="auto" w:fill="auto"/>
          </w:tcPr>
          <w:p w14:paraId="2D419734" w14:textId="77777777" w:rsidR="00D83C32" w:rsidRPr="002A4871" w:rsidRDefault="00D83C32" w:rsidP="00D83C32">
            <w:pPr>
              <w:pStyle w:val="table"/>
              <w:rPr>
                <w:sz w:val="14"/>
                <w:szCs w:val="14"/>
                <w:lang w:val="en-GB"/>
              </w:rPr>
            </w:pPr>
          </w:p>
        </w:tc>
        <w:tc>
          <w:tcPr>
            <w:tcW w:w="151" w:type="pct"/>
            <w:shd w:val="clear" w:color="auto" w:fill="auto"/>
          </w:tcPr>
          <w:p w14:paraId="48526701" w14:textId="77777777" w:rsidR="00D83C32" w:rsidRPr="002A4871" w:rsidRDefault="00D83C32" w:rsidP="00D83C32">
            <w:pPr>
              <w:pStyle w:val="table"/>
              <w:rPr>
                <w:sz w:val="14"/>
                <w:szCs w:val="14"/>
                <w:lang w:val="en-GB"/>
              </w:rPr>
            </w:pPr>
          </w:p>
        </w:tc>
        <w:tc>
          <w:tcPr>
            <w:tcW w:w="152" w:type="pct"/>
            <w:shd w:val="clear" w:color="auto" w:fill="auto"/>
          </w:tcPr>
          <w:p w14:paraId="1C466549" w14:textId="77777777" w:rsidR="00D83C32" w:rsidRPr="002A4871" w:rsidRDefault="00D83C32" w:rsidP="00D83C32">
            <w:pPr>
              <w:pStyle w:val="table"/>
              <w:rPr>
                <w:sz w:val="14"/>
                <w:szCs w:val="14"/>
                <w:lang w:val="en-GB"/>
              </w:rPr>
            </w:pPr>
          </w:p>
        </w:tc>
      </w:tr>
      <w:tr w:rsidR="00D83C32" w:rsidRPr="002A4871" w14:paraId="14745E07" w14:textId="77777777" w:rsidTr="00D83C32">
        <w:trPr>
          <w:cantSplit/>
          <w:jc w:val="center"/>
        </w:trPr>
        <w:tc>
          <w:tcPr>
            <w:tcW w:w="529" w:type="pct"/>
          </w:tcPr>
          <w:p w14:paraId="7E556F56" w14:textId="77777777" w:rsidR="00D83C32" w:rsidRPr="002A4871" w:rsidRDefault="00D83C32" w:rsidP="00D83C32">
            <w:pPr>
              <w:pStyle w:val="table"/>
              <w:rPr>
                <w:sz w:val="14"/>
                <w:szCs w:val="14"/>
                <w:lang w:val="en-GB"/>
              </w:rPr>
            </w:pPr>
            <w:r w:rsidRPr="002A4871">
              <w:rPr>
                <w:sz w:val="14"/>
                <w:szCs w:val="14"/>
              </w:rPr>
              <w:t>Work</w:t>
            </w:r>
          </w:p>
        </w:tc>
        <w:tc>
          <w:tcPr>
            <w:tcW w:w="266" w:type="pct"/>
            <w:shd w:val="clear" w:color="auto" w:fill="auto"/>
          </w:tcPr>
          <w:p w14:paraId="2E9D3399" w14:textId="77777777" w:rsidR="00D83C32" w:rsidRPr="002A4871" w:rsidRDefault="00D83C32" w:rsidP="00D83C32">
            <w:pPr>
              <w:pStyle w:val="table"/>
              <w:rPr>
                <w:sz w:val="14"/>
                <w:szCs w:val="14"/>
                <w:lang w:val="en-GB"/>
              </w:rPr>
            </w:pPr>
            <w:r w:rsidRPr="002A4871">
              <w:rPr>
                <w:sz w:val="14"/>
                <w:szCs w:val="14"/>
                <w:lang w:val="en-GB"/>
              </w:rPr>
              <w:t>.012</w:t>
            </w:r>
          </w:p>
        </w:tc>
        <w:tc>
          <w:tcPr>
            <w:tcW w:w="266" w:type="pct"/>
            <w:shd w:val="clear" w:color="auto" w:fill="auto"/>
          </w:tcPr>
          <w:p w14:paraId="5FD14A13" w14:textId="77777777" w:rsidR="00D83C32" w:rsidRPr="002A4871" w:rsidRDefault="00D83C32" w:rsidP="00D83C32">
            <w:pPr>
              <w:pStyle w:val="table"/>
              <w:rPr>
                <w:sz w:val="14"/>
                <w:szCs w:val="14"/>
                <w:lang w:val="en-GB"/>
              </w:rPr>
            </w:pPr>
            <w:r w:rsidRPr="002A4871">
              <w:rPr>
                <w:sz w:val="14"/>
                <w:szCs w:val="14"/>
                <w:lang w:val="en-GB"/>
              </w:rPr>
              <w:t>.009</w:t>
            </w:r>
          </w:p>
        </w:tc>
        <w:tc>
          <w:tcPr>
            <w:tcW w:w="280" w:type="pct"/>
            <w:shd w:val="clear" w:color="auto" w:fill="auto"/>
          </w:tcPr>
          <w:p w14:paraId="7B139E67" w14:textId="77777777" w:rsidR="00D83C32" w:rsidRPr="002A4871" w:rsidRDefault="00D83C32" w:rsidP="00D83C32">
            <w:pPr>
              <w:pStyle w:val="table"/>
              <w:rPr>
                <w:sz w:val="14"/>
                <w:szCs w:val="14"/>
                <w:lang w:val="en-GB"/>
              </w:rPr>
            </w:pPr>
            <w:r w:rsidRPr="002A4871">
              <w:rPr>
                <w:sz w:val="14"/>
                <w:szCs w:val="14"/>
                <w:lang w:val="en-GB"/>
              </w:rPr>
              <w:t>.005</w:t>
            </w:r>
          </w:p>
        </w:tc>
        <w:tc>
          <w:tcPr>
            <w:tcW w:w="199" w:type="pct"/>
            <w:shd w:val="clear" w:color="auto" w:fill="auto"/>
          </w:tcPr>
          <w:p w14:paraId="3AB0DE03"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2E41F807"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33D4DD57" w14:textId="77777777" w:rsidR="00D83C32" w:rsidRPr="002A4871" w:rsidRDefault="00D83C32" w:rsidP="00D83C32">
            <w:pPr>
              <w:pStyle w:val="table"/>
              <w:rPr>
                <w:sz w:val="14"/>
                <w:szCs w:val="14"/>
                <w:lang w:val="en-GB"/>
              </w:rPr>
            </w:pPr>
            <w:r w:rsidRPr="002A4871">
              <w:rPr>
                <w:sz w:val="14"/>
                <w:szCs w:val="14"/>
                <w:lang w:val="en-GB"/>
              </w:rPr>
              <w:t>.002</w:t>
            </w:r>
          </w:p>
        </w:tc>
        <w:tc>
          <w:tcPr>
            <w:tcW w:w="200" w:type="pct"/>
            <w:shd w:val="clear" w:color="auto" w:fill="auto"/>
          </w:tcPr>
          <w:p w14:paraId="083C204F"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05B0380A"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54629A18"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65BE68FA" w14:textId="77777777" w:rsidR="00D83C32" w:rsidRPr="002A4871" w:rsidRDefault="00D83C32" w:rsidP="00D83C32">
            <w:pPr>
              <w:pStyle w:val="table"/>
              <w:rPr>
                <w:sz w:val="14"/>
                <w:szCs w:val="14"/>
                <w:lang w:val="en-GB"/>
              </w:rPr>
            </w:pPr>
            <w:r w:rsidRPr="002A4871">
              <w:rPr>
                <w:sz w:val="14"/>
                <w:szCs w:val="14"/>
                <w:lang w:val="en-GB"/>
              </w:rPr>
              <w:t>.002</w:t>
            </w:r>
          </w:p>
        </w:tc>
        <w:tc>
          <w:tcPr>
            <w:tcW w:w="202" w:type="pct"/>
            <w:shd w:val="clear" w:color="auto" w:fill="auto"/>
          </w:tcPr>
          <w:p w14:paraId="54CE2BFD"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047A7BB4"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69E8665B" w14:textId="77777777" w:rsidR="00D83C32" w:rsidRPr="002A4871" w:rsidRDefault="00D83C32" w:rsidP="00D83C32">
            <w:pPr>
              <w:pStyle w:val="table"/>
              <w:rPr>
                <w:sz w:val="14"/>
                <w:szCs w:val="14"/>
                <w:lang w:val="en-GB"/>
              </w:rPr>
            </w:pPr>
            <w:r w:rsidRPr="002A4871">
              <w:rPr>
                <w:sz w:val="14"/>
                <w:szCs w:val="14"/>
                <w:lang w:val="en-GB"/>
              </w:rPr>
              <w:t>.001</w:t>
            </w:r>
          </w:p>
        </w:tc>
        <w:tc>
          <w:tcPr>
            <w:tcW w:w="150" w:type="pct"/>
            <w:shd w:val="clear" w:color="auto" w:fill="auto"/>
          </w:tcPr>
          <w:p w14:paraId="13AB9338"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383B7CDF"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5D325352"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6EB36899"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73C0A06D"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3FD776B3"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47F189AB"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183B3A64" w14:textId="77777777" w:rsidR="00D83C32" w:rsidRPr="002A4871" w:rsidRDefault="00D83C32" w:rsidP="00D83C32">
            <w:pPr>
              <w:pStyle w:val="table"/>
              <w:rPr>
                <w:sz w:val="14"/>
                <w:szCs w:val="14"/>
                <w:lang w:val="en-GB"/>
              </w:rPr>
            </w:pPr>
          </w:p>
        </w:tc>
        <w:tc>
          <w:tcPr>
            <w:tcW w:w="150" w:type="pct"/>
            <w:shd w:val="clear" w:color="auto" w:fill="auto"/>
          </w:tcPr>
          <w:p w14:paraId="333BDCEE" w14:textId="77777777" w:rsidR="00D83C32" w:rsidRPr="002A4871" w:rsidRDefault="00D83C32" w:rsidP="00D83C32">
            <w:pPr>
              <w:pStyle w:val="table"/>
              <w:rPr>
                <w:sz w:val="14"/>
                <w:szCs w:val="14"/>
                <w:lang w:val="en-GB"/>
              </w:rPr>
            </w:pPr>
          </w:p>
        </w:tc>
        <w:tc>
          <w:tcPr>
            <w:tcW w:w="151" w:type="pct"/>
            <w:shd w:val="clear" w:color="auto" w:fill="auto"/>
          </w:tcPr>
          <w:p w14:paraId="1A975EB2" w14:textId="77777777" w:rsidR="00D83C32" w:rsidRPr="002A4871" w:rsidRDefault="00D83C32" w:rsidP="00D83C32">
            <w:pPr>
              <w:pStyle w:val="table"/>
              <w:rPr>
                <w:sz w:val="14"/>
                <w:szCs w:val="14"/>
                <w:lang w:val="en-GB"/>
              </w:rPr>
            </w:pPr>
          </w:p>
        </w:tc>
        <w:tc>
          <w:tcPr>
            <w:tcW w:w="152" w:type="pct"/>
            <w:shd w:val="clear" w:color="auto" w:fill="auto"/>
          </w:tcPr>
          <w:p w14:paraId="3C188A09" w14:textId="77777777" w:rsidR="00D83C32" w:rsidRPr="002A4871" w:rsidRDefault="00D83C32" w:rsidP="00D83C32">
            <w:pPr>
              <w:pStyle w:val="table"/>
              <w:rPr>
                <w:sz w:val="14"/>
                <w:szCs w:val="14"/>
                <w:lang w:val="en-GB"/>
              </w:rPr>
            </w:pPr>
          </w:p>
        </w:tc>
      </w:tr>
      <w:tr w:rsidR="00D83C32" w:rsidRPr="002A4871" w14:paraId="1269E516" w14:textId="77777777" w:rsidTr="00D83C32">
        <w:trPr>
          <w:cantSplit/>
          <w:jc w:val="center"/>
        </w:trPr>
        <w:tc>
          <w:tcPr>
            <w:tcW w:w="529" w:type="pct"/>
          </w:tcPr>
          <w:p w14:paraId="4F47F574" w14:textId="77777777" w:rsidR="00D83C32" w:rsidRPr="002A4871" w:rsidRDefault="00D83C32" w:rsidP="00D83C32">
            <w:pPr>
              <w:pStyle w:val="table"/>
              <w:rPr>
                <w:sz w:val="14"/>
                <w:szCs w:val="14"/>
                <w:lang w:val="en-GB"/>
              </w:rPr>
            </w:pPr>
            <w:r w:rsidRPr="002A4871">
              <w:rPr>
                <w:sz w:val="14"/>
                <w:szCs w:val="14"/>
              </w:rPr>
              <w:t>Sight</w:t>
            </w:r>
          </w:p>
        </w:tc>
        <w:tc>
          <w:tcPr>
            <w:tcW w:w="266" w:type="pct"/>
            <w:shd w:val="clear" w:color="auto" w:fill="auto"/>
          </w:tcPr>
          <w:p w14:paraId="16A044DA" w14:textId="77777777" w:rsidR="00D83C32" w:rsidRPr="002A4871" w:rsidRDefault="00D83C32" w:rsidP="00D83C32">
            <w:pPr>
              <w:pStyle w:val="table"/>
              <w:rPr>
                <w:sz w:val="14"/>
                <w:szCs w:val="14"/>
                <w:lang w:val="en-GB"/>
              </w:rPr>
            </w:pPr>
            <w:r w:rsidRPr="002A4871">
              <w:rPr>
                <w:sz w:val="14"/>
                <w:szCs w:val="14"/>
                <w:lang w:val="en-GB"/>
              </w:rPr>
              <w:t>.012</w:t>
            </w:r>
          </w:p>
        </w:tc>
        <w:tc>
          <w:tcPr>
            <w:tcW w:w="266" w:type="pct"/>
            <w:shd w:val="clear" w:color="auto" w:fill="auto"/>
          </w:tcPr>
          <w:p w14:paraId="1D7E0D47" w14:textId="77777777" w:rsidR="00D83C32" w:rsidRPr="002A4871" w:rsidRDefault="00D83C32" w:rsidP="00D83C32">
            <w:pPr>
              <w:pStyle w:val="table"/>
              <w:rPr>
                <w:sz w:val="14"/>
                <w:szCs w:val="14"/>
                <w:lang w:val="en-GB"/>
              </w:rPr>
            </w:pPr>
            <w:r w:rsidRPr="002A4871">
              <w:rPr>
                <w:sz w:val="14"/>
                <w:szCs w:val="14"/>
                <w:lang w:val="en-GB"/>
              </w:rPr>
              <w:t>.009</w:t>
            </w:r>
          </w:p>
        </w:tc>
        <w:tc>
          <w:tcPr>
            <w:tcW w:w="280" w:type="pct"/>
            <w:shd w:val="clear" w:color="auto" w:fill="auto"/>
          </w:tcPr>
          <w:p w14:paraId="07D02B79" w14:textId="77777777" w:rsidR="00D83C32" w:rsidRPr="002A4871" w:rsidRDefault="00D83C32" w:rsidP="00D83C32">
            <w:pPr>
              <w:pStyle w:val="table"/>
              <w:rPr>
                <w:sz w:val="14"/>
                <w:szCs w:val="14"/>
                <w:lang w:val="en-GB"/>
              </w:rPr>
            </w:pPr>
            <w:r w:rsidRPr="002A4871">
              <w:rPr>
                <w:sz w:val="14"/>
                <w:szCs w:val="14"/>
                <w:lang w:val="en-GB"/>
              </w:rPr>
              <w:t>.005</w:t>
            </w:r>
          </w:p>
        </w:tc>
        <w:tc>
          <w:tcPr>
            <w:tcW w:w="199" w:type="pct"/>
            <w:shd w:val="clear" w:color="auto" w:fill="auto"/>
          </w:tcPr>
          <w:p w14:paraId="582069CB"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6E876A5C"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5C082E8D" w14:textId="77777777" w:rsidR="00D83C32" w:rsidRPr="002A4871" w:rsidRDefault="00D83C32" w:rsidP="00D83C32">
            <w:pPr>
              <w:pStyle w:val="table"/>
              <w:rPr>
                <w:sz w:val="14"/>
                <w:szCs w:val="14"/>
                <w:lang w:val="en-GB"/>
              </w:rPr>
            </w:pPr>
            <w:r w:rsidRPr="002A4871">
              <w:rPr>
                <w:sz w:val="14"/>
                <w:szCs w:val="14"/>
                <w:lang w:val="en-GB"/>
              </w:rPr>
              <w:t>.002</w:t>
            </w:r>
          </w:p>
        </w:tc>
        <w:tc>
          <w:tcPr>
            <w:tcW w:w="200" w:type="pct"/>
            <w:shd w:val="clear" w:color="auto" w:fill="auto"/>
          </w:tcPr>
          <w:p w14:paraId="40EEBD0D"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21D76FCB"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60E890F1"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550D515B" w14:textId="77777777" w:rsidR="00D83C32" w:rsidRPr="002A4871" w:rsidRDefault="00D83C32" w:rsidP="00D83C32">
            <w:pPr>
              <w:pStyle w:val="table"/>
              <w:rPr>
                <w:sz w:val="14"/>
                <w:szCs w:val="14"/>
                <w:lang w:val="en-GB"/>
              </w:rPr>
            </w:pPr>
            <w:r w:rsidRPr="002A4871">
              <w:rPr>
                <w:sz w:val="14"/>
                <w:szCs w:val="14"/>
                <w:lang w:val="en-GB"/>
              </w:rPr>
              <w:t>.002</w:t>
            </w:r>
          </w:p>
        </w:tc>
        <w:tc>
          <w:tcPr>
            <w:tcW w:w="202" w:type="pct"/>
            <w:shd w:val="clear" w:color="auto" w:fill="auto"/>
          </w:tcPr>
          <w:p w14:paraId="7AF6E7CC"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6D2771D8"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1D476BAC" w14:textId="77777777" w:rsidR="00D83C32" w:rsidRPr="002A4871" w:rsidRDefault="00D83C32" w:rsidP="00D83C32">
            <w:pPr>
              <w:pStyle w:val="table"/>
              <w:rPr>
                <w:sz w:val="14"/>
                <w:szCs w:val="14"/>
                <w:lang w:val="en-GB"/>
              </w:rPr>
            </w:pPr>
            <w:r w:rsidRPr="002A4871">
              <w:rPr>
                <w:sz w:val="14"/>
                <w:szCs w:val="14"/>
                <w:lang w:val="en-GB"/>
              </w:rPr>
              <w:t>.001</w:t>
            </w:r>
          </w:p>
        </w:tc>
        <w:tc>
          <w:tcPr>
            <w:tcW w:w="150" w:type="pct"/>
            <w:shd w:val="clear" w:color="auto" w:fill="auto"/>
          </w:tcPr>
          <w:p w14:paraId="57FA773B"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3EBCF2CB"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71BB1FD9"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32C1BA53"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4D15CA9C"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580A8EF3"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281AD6AC"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28AA4885"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27ACED76" w14:textId="77777777" w:rsidR="00D83C32" w:rsidRPr="002A4871" w:rsidRDefault="00D83C32" w:rsidP="00D83C32">
            <w:pPr>
              <w:pStyle w:val="table"/>
              <w:rPr>
                <w:sz w:val="14"/>
                <w:szCs w:val="14"/>
                <w:lang w:val="en-GB"/>
              </w:rPr>
            </w:pPr>
          </w:p>
        </w:tc>
        <w:tc>
          <w:tcPr>
            <w:tcW w:w="151" w:type="pct"/>
            <w:shd w:val="clear" w:color="auto" w:fill="auto"/>
          </w:tcPr>
          <w:p w14:paraId="301E84DC" w14:textId="77777777" w:rsidR="00D83C32" w:rsidRPr="002A4871" w:rsidRDefault="00D83C32" w:rsidP="00D83C32">
            <w:pPr>
              <w:pStyle w:val="table"/>
              <w:rPr>
                <w:sz w:val="14"/>
                <w:szCs w:val="14"/>
                <w:lang w:val="en-GB"/>
              </w:rPr>
            </w:pPr>
          </w:p>
        </w:tc>
        <w:tc>
          <w:tcPr>
            <w:tcW w:w="152" w:type="pct"/>
            <w:shd w:val="clear" w:color="auto" w:fill="auto"/>
          </w:tcPr>
          <w:p w14:paraId="1DDBC038" w14:textId="77777777" w:rsidR="00D83C32" w:rsidRPr="002A4871" w:rsidRDefault="00D83C32" w:rsidP="00D83C32">
            <w:pPr>
              <w:pStyle w:val="table"/>
              <w:rPr>
                <w:sz w:val="14"/>
                <w:szCs w:val="14"/>
                <w:lang w:val="en-GB"/>
              </w:rPr>
            </w:pPr>
          </w:p>
        </w:tc>
      </w:tr>
      <w:tr w:rsidR="00D83C32" w:rsidRPr="002A4871" w14:paraId="77F50E48" w14:textId="77777777" w:rsidTr="00D83C32">
        <w:trPr>
          <w:cantSplit/>
          <w:jc w:val="center"/>
        </w:trPr>
        <w:tc>
          <w:tcPr>
            <w:tcW w:w="529" w:type="pct"/>
          </w:tcPr>
          <w:p w14:paraId="03862E13" w14:textId="77777777" w:rsidR="00D83C32" w:rsidRPr="002A4871" w:rsidRDefault="00D83C32" w:rsidP="00D83C32">
            <w:pPr>
              <w:pStyle w:val="table"/>
              <w:rPr>
                <w:sz w:val="14"/>
                <w:szCs w:val="14"/>
                <w:lang w:val="en-GB"/>
              </w:rPr>
            </w:pPr>
            <w:r w:rsidRPr="002A4871">
              <w:rPr>
                <w:sz w:val="14"/>
                <w:szCs w:val="14"/>
              </w:rPr>
              <w:t>Listen</w:t>
            </w:r>
          </w:p>
        </w:tc>
        <w:tc>
          <w:tcPr>
            <w:tcW w:w="266" w:type="pct"/>
            <w:shd w:val="clear" w:color="auto" w:fill="auto"/>
          </w:tcPr>
          <w:p w14:paraId="4DA24167" w14:textId="77777777" w:rsidR="00D83C32" w:rsidRPr="002A4871" w:rsidRDefault="00D83C32" w:rsidP="00D83C32">
            <w:pPr>
              <w:pStyle w:val="table"/>
              <w:rPr>
                <w:sz w:val="14"/>
                <w:szCs w:val="14"/>
                <w:lang w:val="en-GB"/>
              </w:rPr>
            </w:pPr>
            <w:r w:rsidRPr="002A4871">
              <w:rPr>
                <w:sz w:val="14"/>
                <w:szCs w:val="14"/>
                <w:lang w:val="en-GB"/>
              </w:rPr>
              <w:t>.012</w:t>
            </w:r>
          </w:p>
        </w:tc>
        <w:tc>
          <w:tcPr>
            <w:tcW w:w="266" w:type="pct"/>
            <w:shd w:val="clear" w:color="auto" w:fill="auto"/>
          </w:tcPr>
          <w:p w14:paraId="64B3F697" w14:textId="77777777" w:rsidR="00D83C32" w:rsidRPr="002A4871" w:rsidRDefault="00D83C32" w:rsidP="00D83C32">
            <w:pPr>
              <w:pStyle w:val="table"/>
              <w:rPr>
                <w:sz w:val="14"/>
                <w:szCs w:val="14"/>
                <w:lang w:val="en-GB"/>
              </w:rPr>
            </w:pPr>
            <w:r w:rsidRPr="002A4871">
              <w:rPr>
                <w:sz w:val="14"/>
                <w:szCs w:val="14"/>
                <w:lang w:val="en-GB"/>
              </w:rPr>
              <w:t>.009</w:t>
            </w:r>
          </w:p>
        </w:tc>
        <w:tc>
          <w:tcPr>
            <w:tcW w:w="280" w:type="pct"/>
            <w:shd w:val="clear" w:color="auto" w:fill="auto"/>
          </w:tcPr>
          <w:p w14:paraId="6707E774" w14:textId="77777777" w:rsidR="00D83C32" w:rsidRPr="002A4871" w:rsidRDefault="00D83C32" w:rsidP="00D83C32">
            <w:pPr>
              <w:pStyle w:val="table"/>
              <w:rPr>
                <w:sz w:val="14"/>
                <w:szCs w:val="14"/>
                <w:lang w:val="en-GB"/>
              </w:rPr>
            </w:pPr>
            <w:r w:rsidRPr="002A4871">
              <w:rPr>
                <w:sz w:val="14"/>
                <w:szCs w:val="14"/>
                <w:lang w:val="en-GB"/>
              </w:rPr>
              <w:t>.005</w:t>
            </w:r>
          </w:p>
        </w:tc>
        <w:tc>
          <w:tcPr>
            <w:tcW w:w="199" w:type="pct"/>
            <w:shd w:val="clear" w:color="auto" w:fill="auto"/>
          </w:tcPr>
          <w:p w14:paraId="35473CDC"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08F69719"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770F3F05" w14:textId="77777777" w:rsidR="00D83C32" w:rsidRPr="002A4871" w:rsidRDefault="00D83C32" w:rsidP="00D83C32">
            <w:pPr>
              <w:pStyle w:val="table"/>
              <w:rPr>
                <w:sz w:val="14"/>
                <w:szCs w:val="14"/>
                <w:lang w:val="en-GB"/>
              </w:rPr>
            </w:pPr>
            <w:r w:rsidRPr="002A4871">
              <w:rPr>
                <w:sz w:val="14"/>
                <w:szCs w:val="14"/>
                <w:lang w:val="en-GB"/>
              </w:rPr>
              <w:t>.002</w:t>
            </w:r>
          </w:p>
        </w:tc>
        <w:tc>
          <w:tcPr>
            <w:tcW w:w="200" w:type="pct"/>
            <w:shd w:val="clear" w:color="auto" w:fill="auto"/>
          </w:tcPr>
          <w:p w14:paraId="1EF191B6"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346FC65D"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3F19B00F"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5783F3DC" w14:textId="77777777" w:rsidR="00D83C32" w:rsidRPr="002A4871" w:rsidRDefault="00D83C32" w:rsidP="00D83C32">
            <w:pPr>
              <w:pStyle w:val="table"/>
              <w:rPr>
                <w:sz w:val="14"/>
                <w:szCs w:val="14"/>
                <w:lang w:val="en-GB"/>
              </w:rPr>
            </w:pPr>
            <w:r w:rsidRPr="002A4871">
              <w:rPr>
                <w:sz w:val="14"/>
                <w:szCs w:val="14"/>
                <w:lang w:val="en-GB"/>
              </w:rPr>
              <w:t>.002</w:t>
            </w:r>
          </w:p>
        </w:tc>
        <w:tc>
          <w:tcPr>
            <w:tcW w:w="202" w:type="pct"/>
            <w:shd w:val="clear" w:color="auto" w:fill="auto"/>
          </w:tcPr>
          <w:p w14:paraId="7C2F128A"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34E72D3F"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23BFA022" w14:textId="77777777" w:rsidR="00D83C32" w:rsidRPr="002A4871" w:rsidRDefault="00D83C32" w:rsidP="00D83C32">
            <w:pPr>
              <w:pStyle w:val="table"/>
              <w:rPr>
                <w:sz w:val="14"/>
                <w:szCs w:val="14"/>
                <w:lang w:val="en-GB"/>
              </w:rPr>
            </w:pPr>
            <w:r w:rsidRPr="002A4871">
              <w:rPr>
                <w:sz w:val="14"/>
                <w:szCs w:val="14"/>
                <w:lang w:val="en-GB"/>
              </w:rPr>
              <w:t>.001</w:t>
            </w:r>
          </w:p>
        </w:tc>
        <w:tc>
          <w:tcPr>
            <w:tcW w:w="150" w:type="pct"/>
            <w:shd w:val="clear" w:color="auto" w:fill="auto"/>
          </w:tcPr>
          <w:p w14:paraId="096EEE74"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7FBE9128"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4CD3B480"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70C06DD6"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214294B1"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124F1E26"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0044551A"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588169E3"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77C80015" w14:textId="77777777" w:rsidR="00D83C32" w:rsidRPr="002A4871" w:rsidRDefault="00D83C32" w:rsidP="00D83C32">
            <w:pPr>
              <w:pStyle w:val="table"/>
              <w:rPr>
                <w:sz w:val="14"/>
                <w:szCs w:val="14"/>
                <w:lang w:val="en-GB"/>
              </w:rPr>
            </w:pPr>
            <w:r w:rsidRPr="002A4871">
              <w:rPr>
                <w:sz w:val="14"/>
                <w:szCs w:val="14"/>
                <w:lang w:val="en-GB"/>
              </w:rPr>
              <w:t>0</w:t>
            </w:r>
          </w:p>
        </w:tc>
        <w:tc>
          <w:tcPr>
            <w:tcW w:w="151" w:type="pct"/>
            <w:shd w:val="clear" w:color="auto" w:fill="auto"/>
          </w:tcPr>
          <w:p w14:paraId="4EB80CF4" w14:textId="77777777" w:rsidR="00D83C32" w:rsidRPr="002A4871" w:rsidRDefault="00D83C32" w:rsidP="00D83C32">
            <w:pPr>
              <w:pStyle w:val="table"/>
              <w:rPr>
                <w:sz w:val="14"/>
                <w:szCs w:val="14"/>
                <w:lang w:val="en-GB"/>
              </w:rPr>
            </w:pPr>
          </w:p>
        </w:tc>
        <w:tc>
          <w:tcPr>
            <w:tcW w:w="152" w:type="pct"/>
            <w:shd w:val="clear" w:color="auto" w:fill="auto"/>
          </w:tcPr>
          <w:p w14:paraId="05D5D911" w14:textId="77777777" w:rsidR="00D83C32" w:rsidRPr="002A4871" w:rsidRDefault="00D83C32" w:rsidP="00D83C32">
            <w:pPr>
              <w:pStyle w:val="table"/>
              <w:rPr>
                <w:sz w:val="14"/>
                <w:szCs w:val="14"/>
                <w:lang w:val="en-GB"/>
              </w:rPr>
            </w:pPr>
          </w:p>
        </w:tc>
      </w:tr>
      <w:tr w:rsidR="00D83C32" w:rsidRPr="002A4871" w14:paraId="3CE6DD8E" w14:textId="77777777" w:rsidTr="00D83C32">
        <w:trPr>
          <w:cantSplit/>
          <w:jc w:val="center"/>
        </w:trPr>
        <w:tc>
          <w:tcPr>
            <w:tcW w:w="529" w:type="pct"/>
          </w:tcPr>
          <w:p w14:paraId="0F31C756" w14:textId="77777777" w:rsidR="00D83C32" w:rsidRPr="002A4871" w:rsidRDefault="00D83C32" w:rsidP="00D83C32">
            <w:pPr>
              <w:pStyle w:val="table"/>
              <w:rPr>
                <w:sz w:val="14"/>
                <w:szCs w:val="14"/>
                <w:lang w:val="en-GB"/>
              </w:rPr>
            </w:pPr>
            <w:r w:rsidRPr="002A4871">
              <w:rPr>
                <w:sz w:val="14"/>
                <w:szCs w:val="14"/>
              </w:rPr>
              <w:t>Scold</w:t>
            </w:r>
          </w:p>
        </w:tc>
        <w:tc>
          <w:tcPr>
            <w:tcW w:w="266" w:type="pct"/>
            <w:shd w:val="clear" w:color="auto" w:fill="auto"/>
          </w:tcPr>
          <w:p w14:paraId="03B8E65E" w14:textId="77777777" w:rsidR="00D83C32" w:rsidRPr="002A4871" w:rsidRDefault="00D83C32" w:rsidP="00D83C32">
            <w:pPr>
              <w:pStyle w:val="table"/>
              <w:rPr>
                <w:sz w:val="14"/>
                <w:szCs w:val="14"/>
                <w:lang w:val="en-GB"/>
              </w:rPr>
            </w:pPr>
            <w:r w:rsidRPr="002A4871">
              <w:rPr>
                <w:sz w:val="14"/>
                <w:szCs w:val="14"/>
                <w:lang w:val="en-GB"/>
              </w:rPr>
              <w:t>.012</w:t>
            </w:r>
          </w:p>
        </w:tc>
        <w:tc>
          <w:tcPr>
            <w:tcW w:w="266" w:type="pct"/>
            <w:shd w:val="clear" w:color="auto" w:fill="auto"/>
          </w:tcPr>
          <w:p w14:paraId="676A597F" w14:textId="77777777" w:rsidR="00D83C32" w:rsidRPr="002A4871" w:rsidRDefault="00D83C32" w:rsidP="00D83C32">
            <w:pPr>
              <w:pStyle w:val="table"/>
              <w:rPr>
                <w:sz w:val="14"/>
                <w:szCs w:val="14"/>
                <w:lang w:val="en-GB"/>
              </w:rPr>
            </w:pPr>
            <w:r w:rsidRPr="002A4871">
              <w:rPr>
                <w:sz w:val="14"/>
                <w:szCs w:val="14"/>
                <w:lang w:val="en-GB"/>
              </w:rPr>
              <w:t>.009</w:t>
            </w:r>
          </w:p>
        </w:tc>
        <w:tc>
          <w:tcPr>
            <w:tcW w:w="280" w:type="pct"/>
            <w:shd w:val="clear" w:color="auto" w:fill="auto"/>
          </w:tcPr>
          <w:p w14:paraId="75F84390" w14:textId="77777777" w:rsidR="00D83C32" w:rsidRPr="002A4871" w:rsidRDefault="00D83C32" w:rsidP="00D83C32">
            <w:pPr>
              <w:pStyle w:val="table"/>
              <w:rPr>
                <w:sz w:val="14"/>
                <w:szCs w:val="14"/>
                <w:lang w:val="en-GB"/>
              </w:rPr>
            </w:pPr>
            <w:r w:rsidRPr="002A4871">
              <w:rPr>
                <w:sz w:val="14"/>
                <w:szCs w:val="14"/>
                <w:lang w:val="en-GB"/>
              </w:rPr>
              <w:t>.005</w:t>
            </w:r>
          </w:p>
        </w:tc>
        <w:tc>
          <w:tcPr>
            <w:tcW w:w="199" w:type="pct"/>
            <w:shd w:val="clear" w:color="auto" w:fill="auto"/>
          </w:tcPr>
          <w:p w14:paraId="5044D0C4"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7B09C6F1"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4122004A" w14:textId="77777777" w:rsidR="00D83C32" w:rsidRPr="002A4871" w:rsidRDefault="00D83C32" w:rsidP="00D83C32">
            <w:pPr>
              <w:pStyle w:val="table"/>
              <w:rPr>
                <w:sz w:val="14"/>
                <w:szCs w:val="14"/>
                <w:lang w:val="en-GB"/>
              </w:rPr>
            </w:pPr>
            <w:r w:rsidRPr="002A4871">
              <w:rPr>
                <w:sz w:val="14"/>
                <w:szCs w:val="14"/>
                <w:lang w:val="en-GB"/>
              </w:rPr>
              <w:t>.002</w:t>
            </w:r>
          </w:p>
        </w:tc>
        <w:tc>
          <w:tcPr>
            <w:tcW w:w="200" w:type="pct"/>
            <w:shd w:val="clear" w:color="auto" w:fill="auto"/>
          </w:tcPr>
          <w:p w14:paraId="5071F0B9"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3E2CBAE1"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550A2320"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00F27738" w14:textId="77777777" w:rsidR="00D83C32" w:rsidRPr="002A4871" w:rsidRDefault="00D83C32" w:rsidP="00D83C32">
            <w:pPr>
              <w:pStyle w:val="table"/>
              <w:rPr>
                <w:sz w:val="14"/>
                <w:szCs w:val="14"/>
                <w:lang w:val="en-GB"/>
              </w:rPr>
            </w:pPr>
            <w:r w:rsidRPr="002A4871">
              <w:rPr>
                <w:sz w:val="14"/>
                <w:szCs w:val="14"/>
                <w:lang w:val="en-GB"/>
              </w:rPr>
              <w:t>.002</w:t>
            </w:r>
          </w:p>
        </w:tc>
        <w:tc>
          <w:tcPr>
            <w:tcW w:w="202" w:type="pct"/>
            <w:shd w:val="clear" w:color="auto" w:fill="auto"/>
          </w:tcPr>
          <w:p w14:paraId="70D444BB"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1A5DAC47"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16A6E5DB" w14:textId="77777777" w:rsidR="00D83C32" w:rsidRPr="002A4871" w:rsidRDefault="00D83C32" w:rsidP="00D83C32">
            <w:pPr>
              <w:pStyle w:val="table"/>
              <w:rPr>
                <w:sz w:val="14"/>
                <w:szCs w:val="14"/>
                <w:lang w:val="en-GB"/>
              </w:rPr>
            </w:pPr>
            <w:r w:rsidRPr="002A4871">
              <w:rPr>
                <w:sz w:val="14"/>
                <w:szCs w:val="14"/>
                <w:lang w:val="en-GB"/>
              </w:rPr>
              <w:t>.001</w:t>
            </w:r>
          </w:p>
        </w:tc>
        <w:tc>
          <w:tcPr>
            <w:tcW w:w="150" w:type="pct"/>
            <w:shd w:val="clear" w:color="auto" w:fill="auto"/>
          </w:tcPr>
          <w:p w14:paraId="1BCCAFAB"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167BF3F0"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2C49F63C"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2C78308B"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19EB08AF"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68B8E049"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17815200"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573378AE"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6CA98B44" w14:textId="77777777" w:rsidR="00D83C32" w:rsidRPr="002A4871" w:rsidRDefault="00D83C32" w:rsidP="00D83C32">
            <w:pPr>
              <w:pStyle w:val="table"/>
              <w:rPr>
                <w:sz w:val="14"/>
                <w:szCs w:val="14"/>
                <w:lang w:val="en-GB"/>
              </w:rPr>
            </w:pPr>
            <w:r w:rsidRPr="002A4871">
              <w:rPr>
                <w:sz w:val="14"/>
                <w:szCs w:val="14"/>
                <w:lang w:val="en-GB"/>
              </w:rPr>
              <w:t>0</w:t>
            </w:r>
          </w:p>
        </w:tc>
        <w:tc>
          <w:tcPr>
            <w:tcW w:w="151" w:type="pct"/>
            <w:shd w:val="clear" w:color="auto" w:fill="auto"/>
          </w:tcPr>
          <w:p w14:paraId="3F50AAA9" w14:textId="77777777" w:rsidR="00D83C32" w:rsidRPr="002A4871" w:rsidRDefault="00D83C32" w:rsidP="00D83C32">
            <w:pPr>
              <w:pStyle w:val="table"/>
              <w:rPr>
                <w:sz w:val="14"/>
                <w:szCs w:val="14"/>
                <w:lang w:val="en-GB"/>
              </w:rPr>
            </w:pPr>
            <w:r w:rsidRPr="002A4871">
              <w:rPr>
                <w:sz w:val="14"/>
                <w:szCs w:val="14"/>
                <w:lang w:val="en-GB"/>
              </w:rPr>
              <w:t>0</w:t>
            </w:r>
          </w:p>
        </w:tc>
        <w:tc>
          <w:tcPr>
            <w:tcW w:w="152" w:type="pct"/>
            <w:shd w:val="clear" w:color="auto" w:fill="auto"/>
          </w:tcPr>
          <w:p w14:paraId="14AFF215" w14:textId="77777777" w:rsidR="00D83C32" w:rsidRPr="002A4871" w:rsidRDefault="00D83C32" w:rsidP="00D83C32">
            <w:pPr>
              <w:pStyle w:val="table"/>
              <w:rPr>
                <w:sz w:val="14"/>
                <w:szCs w:val="14"/>
                <w:lang w:val="en-GB"/>
              </w:rPr>
            </w:pPr>
          </w:p>
        </w:tc>
      </w:tr>
      <w:tr w:rsidR="00D83C32" w:rsidRPr="002A4871" w14:paraId="14AD487C" w14:textId="77777777" w:rsidTr="00D83C32">
        <w:trPr>
          <w:cantSplit/>
          <w:jc w:val="center"/>
        </w:trPr>
        <w:tc>
          <w:tcPr>
            <w:tcW w:w="529" w:type="pct"/>
          </w:tcPr>
          <w:p w14:paraId="7FCE66D3" w14:textId="77777777" w:rsidR="00D83C32" w:rsidRPr="002A4871" w:rsidRDefault="00D83C32" w:rsidP="00D83C32">
            <w:pPr>
              <w:pStyle w:val="table"/>
              <w:rPr>
                <w:sz w:val="14"/>
                <w:szCs w:val="14"/>
                <w:lang w:val="en-GB"/>
              </w:rPr>
            </w:pPr>
            <w:r w:rsidRPr="002A4871">
              <w:rPr>
                <w:sz w:val="14"/>
                <w:szCs w:val="14"/>
              </w:rPr>
              <w:t>Attentive</w:t>
            </w:r>
          </w:p>
        </w:tc>
        <w:tc>
          <w:tcPr>
            <w:tcW w:w="266" w:type="pct"/>
            <w:shd w:val="clear" w:color="auto" w:fill="auto"/>
          </w:tcPr>
          <w:p w14:paraId="2C4BAF7B" w14:textId="77777777" w:rsidR="00D83C32" w:rsidRPr="002A4871" w:rsidRDefault="00D83C32" w:rsidP="00D83C32">
            <w:pPr>
              <w:pStyle w:val="table"/>
              <w:rPr>
                <w:sz w:val="14"/>
                <w:szCs w:val="14"/>
                <w:lang w:val="en-GB"/>
              </w:rPr>
            </w:pPr>
            <w:r w:rsidRPr="002A4871">
              <w:rPr>
                <w:sz w:val="14"/>
                <w:szCs w:val="14"/>
                <w:lang w:val="en-GB"/>
              </w:rPr>
              <w:t>.012</w:t>
            </w:r>
          </w:p>
        </w:tc>
        <w:tc>
          <w:tcPr>
            <w:tcW w:w="266" w:type="pct"/>
            <w:shd w:val="clear" w:color="auto" w:fill="auto"/>
          </w:tcPr>
          <w:p w14:paraId="6E97BADA" w14:textId="77777777" w:rsidR="00D83C32" w:rsidRPr="002A4871" w:rsidRDefault="00D83C32" w:rsidP="00D83C32">
            <w:pPr>
              <w:pStyle w:val="table"/>
              <w:rPr>
                <w:sz w:val="14"/>
                <w:szCs w:val="14"/>
                <w:lang w:val="en-GB"/>
              </w:rPr>
            </w:pPr>
            <w:r w:rsidRPr="002A4871">
              <w:rPr>
                <w:sz w:val="14"/>
                <w:szCs w:val="14"/>
                <w:lang w:val="en-GB"/>
              </w:rPr>
              <w:t>.009</w:t>
            </w:r>
          </w:p>
        </w:tc>
        <w:tc>
          <w:tcPr>
            <w:tcW w:w="280" w:type="pct"/>
            <w:shd w:val="clear" w:color="auto" w:fill="auto"/>
          </w:tcPr>
          <w:p w14:paraId="4DE82DBD" w14:textId="77777777" w:rsidR="00D83C32" w:rsidRPr="002A4871" w:rsidRDefault="00D83C32" w:rsidP="00D83C32">
            <w:pPr>
              <w:pStyle w:val="table"/>
              <w:rPr>
                <w:sz w:val="14"/>
                <w:szCs w:val="14"/>
                <w:lang w:val="en-GB"/>
              </w:rPr>
            </w:pPr>
            <w:r w:rsidRPr="002A4871">
              <w:rPr>
                <w:sz w:val="14"/>
                <w:szCs w:val="14"/>
                <w:lang w:val="en-GB"/>
              </w:rPr>
              <w:t>.005</w:t>
            </w:r>
          </w:p>
        </w:tc>
        <w:tc>
          <w:tcPr>
            <w:tcW w:w="199" w:type="pct"/>
            <w:shd w:val="clear" w:color="auto" w:fill="auto"/>
          </w:tcPr>
          <w:p w14:paraId="5F2F7EE7"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3C245C8E" w14:textId="77777777" w:rsidR="00D83C32" w:rsidRPr="002A4871" w:rsidRDefault="00D83C32" w:rsidP="00D83C32">
            <w:pPr>
              <w:pStyle w:val="table"/>
              <w:rPr>
                <w:sz w:val="14"/>
                <w:szCs w:val="14"/>
                <w:lang w:val="en-GB"/>
              </w:rPr>
            </w:pPr>
            <w:r w:rsidRPr="002A4871">
              <w:rPr>
                <w:sz w:val="14"/>
                <w:szCs w:val="14"/>
                <w:lang w:val="en-GB"/>
              </w:rPr>
              <w:t>.002</w:t>
            </w:r>
          </w:p>
        </w:tc>
        <w:tc>
          <w:tcPr>
            <w:tcW w:w="199" w:type="pct"/>
            <w:shd w:val="clear" w:color="auto" w:fill="auto"/>
          </w:tcPr>
          <w:p w14:paraId="59FF77FF" w14:textId="77777777" w:rsidR="00D83C32" w:rsidRPr="002A4871" w:rsidRDefault="00D83C32" w:rsidP="00D83C32">
            <w:pPr>
              <w:pStyle w:val="table"/>
              <w:rPr>
                <w:sz w:val="14"/>
                <w:szCs w:val="14"/>
                <w:lang w:val="en-GB"/>
              </w:rPr>
            </w:pPr>
            <w:r w:rsidRPr="002A4871">
              <w:rPr>
                <w:sz w:val="14"/>
                <w:szCs w:val="14"/>
                <w:lang w:val="en-GB"/>
              </w:rPr>
              <w:t>.002</w:t>
            </w:r>
          </w:p>
        </w:tc>
        <w:tc>
          <w:tcPr>
            <w:tcW w:w="200" w:type="pct"/>
            <w:shd w:val="clear" w:color="auto" w:fill="auto"/>
          </w:tcPr>
          <w:p w14:paraId="38AB4542"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1D8CC3BB"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3C3D8CBD"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204D0428" w14:textId="77777777" w:rsidR="00D83C32" w:rsidRPr="002A4871" w:rsidRDefault="00D83C32" w:rsidP="00D83C32">
            <w:pPr>
              <w:pStyle w:val="table"/>
              <w:rPr>
                <w:sz w:val="14"/>
                <w:szCs w:val="14"/>
                <w:lang w:val="en-GB"/>
              </w:rPr>
            </w:pPr>
            <w:r w:rsidRPr="002A4871">
              <w:rPr>
                <w:sz w:val="14"/>
                <w:szCs w:val="14"/>
                <w:lang w:val="en-GB"/>
              </w:rPr>
              <w:t>.002</w:t>
            </w:r>
          </w:p>
        </w:tc>
        <w:tc>
          <w:tcPr>
            <w:tcW w:w="202" w:type="pct"/>
            <w:shd w:val="clear" w:color="auto" w:fill="auto"/>
          </w:tcPr>
          <w:p w14:paraId="45A52FAC"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6D22BBB7" w14:textId="77777777" w:rsidR="00D83C32" w:rsidRPr="002A4871" w:rsidRDefault="00D83C32" w:rsidP="00D83C32">
            <w:pPr>
              <w:pStyle w:val="table"/>
              <w:rPr>
                <w:sz w:val="14"/>
                <w:szCs w:val="14"/>
                <w:lang w:val="en-GB"/>
              </w:rPr>
            </w:pPr>
            <w:r w:rsidRPr="002A4871">
              <w:rPr>
                <w:sz w:val="14"/>
                <w:szCs w:val="14"/>
                <w:lang w:val="en-GB"/>
              </w:rPr>
              <w:t>.002</w:t>
            </w:r>
          </w:p>
        </w:tc>
        <w:tc>
          <w:tcPr>
            <w:tcW w:w="201" w:type="pct"/>
            <w:shd w:val="clear" w:color="auto" w:fill="auto"/>
          </w:tcPr>
          <w:p w14:paraId="68883A56" w14:textId="77777777" w:rsidR="00D83C32" w:rsidRPr="002A4871" w:rsidRDefault="00D83C32" w:rsidP="00D83C32">
            <w:pPr>
              <w:pStyle w:val="table"/>
              <w:rPr>
                <w:sz w:val="14"/>
                <w:szCs w:val="14"/>
                <w:lang w:val="en-GB"/>
              </w:rPr>
            </w:pPr>
            <w:r w:rsidRPr="002A4871">
              <w:rPr>
                <w:sz w:val="14"/>
                <w:szCs w:val="14"/>
                <w:lang w:val="en-GB"/>
              </w:rPr>
              <w:t>.001</w:t>
            </w:r>
          </w:p>
        </w:tc>
        <w:tc>
          <w:tcPr>
            <w:tcW w:w="150" w:type="pct"/>
            <w:shd w:val="clear" w:color="auto" w:fill="auto"/>
          </w:tcPr>
          <w:p w14:paraId="4D32F3F2"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36C56AAC"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4E9A2791"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0AECD2C6"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3A5EBB64"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5F47AD6A"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5BD49D4A"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06A2FB4D" w14:textId="77777777" w:rsidR="00D83C32" w:rsidRPr="002A4871" w:rsidRDefault="00D83C32" w:rsidP="00D83C32">
            <w:pPr>
              <w:pStyle w:val="table"/>
              <w:rPr>
                <w:sz w:val="14"/>
                <w:szCs w:val="14"/>
                <w:lang w:val="en-GB"/>
              </w:rPr>
            </w:pPr>
            <w:r w:rsidRPr="002A4871">
              <w:rPr>
                <w:sz w:val="14"/>
                <w:szCs w:val="14"/>
                <w:lang w:val="en-GB"/>
              </w:rPr>
              <w:t>0</w:t>
            </w:r>
          </w:p>
        </w:tc>
        <w:tc>
          <w:tcPr>
            <w:tcW w:w="150" w:type="pct"/>
            <w:shd w:val="clear" w:color="auto" w:fill="auto"/>
          </w:tcPr>
          <w:p w14:paraId="358F5D2A" w14:textId="77777777" w:rsidR="00D83C32" w:rsidRPr="002A4871" w:rsidRDefault="00D83C32" w:rsidP="00D83C32">
            <w:pPr>
              <w:pStyle w:val="table"/>
              <w:rPr>
                <w:sz w:val="14"/>
                <w:szCs w:val="14"/>
                <w:lang w:val="en-GB"/>
              </w:rPr>
            </w:pPr>
            <w:r w:rsidRPr="002A4871">
              <w:rPr>
                <w:sz w:val="14"/>
                <w:szCs w:val="14"/>
                <w:lang w:val="en-GB"/>
              </w:rPr>
              <w:t>0</w:t>
            </w:r>
          </w:p>
        </w:tc>
        <w:tc>
          <w:tcPr>
            <w:tcW w:w="151" w:type="pct"/>
            <w:shd w:val="clear" w:color="auto" w:fill="auto"/>
          </w:tcPr>
          <w:p w14:paraId="57F5E3D5" w14:textId="77777777" w:rsidR="00D83C32" w:rsidRPr="002A4871" w:rsidRDefault="00D83C32" w:rsidP="00D83C32">
            <w:pPr>
              <w:pStyle w:val="table"/>
              <w:rPr>
                <w:sz w:val="14"/>
                <w:szCs w:val="14"/>
                <w:lang w:val="en-GB"/>
              </w:rPr>
            </w:pPr>
            <w:r w:rsidRPr="002A4871">
              <w:rPr>
                <w:sz w:val="14"/>
                <w:szCs w:val="14"/>
                <w:lang w:val="en-GB"/>
              </w:rPr>
              <w:t>0</w:t>
            </w:r>
          </w:p>
        </w:tc>
        <w:tc>
          <w:tcPr>
            <w:tcW w:w="152" w:type="pct"/>
            <w:shd w:val="clear" w:color="auto" w:fill="auto"/>
          </w:tcPr>
          <w:p w14:paraId="0F32387A" w14:textId="77777777" w:rsidR="00D83C32" w:rsidRPr="002A4871" w:rsidRDefault="00D83C32" w:rsidP="00D83C32">
            <w:pPr>
              <w:pStyle w:val="table"/>
              <w:rPr>
                <w:sz w:val="14"/>
                <w:szCs w:val="14"/>
                <w:lang w:val="en-GB"/>
              </w:rPr>
            </w:pPr>
            <w:r w:rsidRPr="002A4871">
              <w:rPr>
                <w:sz w:val="14"/>
                <w:szCs w:val="14"/>
                <w:lang w:val="en-GB"/>
              </w:rPr>
              <w:t>0</w:t>
            </w:r>
          </w:p>
        </w:tc>
      </w:tr>
    </w:tbl>
    <w:p w14:paraId="56C27E4F" w14:textId="77777777" w:rsidR="005E07D3" w:rsidRPr="002A4871" w:rsidRDefault="005E07D3" w:rsidP="00A35908">
      <w:pPr>
        <w:pStyle w:val="Source"/>
        <w:spacing w:after="240"/>
        <w:rPr>
          <w:sz w:val="14"/>
          <w:szCs w:val="14"/>
          <w:lang w:val="en-GB"/>
        </w:rPr>
        <w:pPrChange w:id="82" w:author="Stefano Federici" w:date="2022-11-12T17:08:00Z">
          <w:pPr>
            <w:pStyle w:val="Source"/>
          </w:pPr>
        </w:pPrChange>
      </w:pPr>
      <w:r w:rsidRPr="002A4871">
        <w:rPr>
          <w:sz w:val="14"/>
          <w:szCs w:val="14"/>
          <w:lang w:val="en-GB"/>
        </w:rPr>
        <w:t xml:space="preserve">Euclidean distance between the 24 stems with higher </w:t>
      </w:r>
      <w:proofErr w:type="spellStart"/>
      <w:r w:rsidRPr="002A4871">
        <w:rPr>
          <w:sz w:val="14"/>
          <w:szCs w:val="14"/>
          <w:lang w:val="en-GB"/>
        </w:rPr>
        <w:t>tf-idf</w:t>
      </w:r>
      <w:proofErr w:type="spellEnd"/>
      <w:r w:rsidRPr="002A4871">
        <w:rPr>
          <w:sz w:val="14"/>
          <w:szCs w:val="14"/>
          <w:lang w:val="en-GB"/>
        </w:rPr>
        <w:t xml:space="preserve"> in the 6-8 years old children’s text corpus of answers to open-ended Question 2 are reported. Euclidean distances are reported on a scale with units from 0 to 1</w:t>
      </w:r>
      <w:r w:rsidR="00F31DBB">
        <w:rPr>
          <w:sz w:val="14"/>
          <w:szCs w:val="14"/>
          <w:lang w:val="en-GB"/>
        </w:rPr>
        <w:br/>
      </w:r>
      <w:r w:rsidRPr="002A4871">
        <w:rPr>
          <w:sz w:val="14"/>
          <w:szCs w:val="14"/>
          <w:lang w:val="en-GB"/>
        </w:rPr>
        <w:t>(0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7E747E8D" w14:textId="158C22F8" w:rsidR="00D83C32" w:rsidRPr="002A4871" w:rsidDel="00A35908" w:rsidRDefault="00D83C32" w:rsidP="00092EDD">
      <w:pPr>
        <w:rPr>
          <w:del w:id="83" w:author="Stefano Federici" w:date="2022-11-12T17:08:00Z"/>
          <w:lang w:val="en-GB"/>
        </w:rPr>
      </w:pPr>
    </w:p>
    <w:p w14:paraId="5627EFF7" w14:textId="0BE8D56C" w:rsidR="00FC1AAB" w:rsidRPr="002A4871" w:rsidDel="00A35908" w:rsidRDefault="00FC1AAB" w:rsidP="00092EDD">
      <w:pPr>
        <w:rPr>
          <w:del w:id="84" w:author="Stefano Federici" w:date="2022-11-12T17:08:00Z"/>
          <w:lang w:val="en-GB"/>
        </w:rPr>
      </w:pPr>
    </w:p>
    <w:p w14:paraId="552DC39A" w14:textId="77777777" w:rsidR="005E07D3" w:rsidRPr="002A4871" w:rsidRDefault="005E07D3" w:rsidP="00A35908">
      <w:pPr>
        <w:pStyle w:val="TableCaptions"/>
        <w:spacing w:before="240"/>
        <w:rPr>
          <w:lang w:val="en-GB"/>
        </w:rPr>
        <w:pPrChange w:id="85" w:author="Stefano Federici" w:date="2022-11-12T17:08:00Z">
          <w:pPr>
            <w:pStyle w:val="TableCaptions"/>
          </w:pPr>
        </w:pPrChange>
      </w:pPr>
      <w:r w:rsidRPr="002A4871">
        <w:rPr>
          <w:b/>
          <w:lang w:val="en-GB"/>
        </w:rPr>
        <w:t xml:space="preserve">Table </w:t>
      </w:r>
      <w:r w:rsidRPr="002A4871">
        <w:rPr>
          <w:b/>
          <w:noProof/>
          <w:lang w:val="en-GB"/>
        </w:rPr>
        <w:t>15</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Question 3 (6-8-years-old group)</w:t>
      </w:r>
    </w:p>
    <w:p w14:paraId="57B5C1DC" w14:textId="77777777" w:rsidR="005E07D3" w:rsidRPr="002A4871" w:rsidRDefault="005E07D3" w:rsidP="005E07D3">
      <w:pPr>
        <w:autoSpaceDE w:val="0"/>
        <w:autoSpaceDN w:val="0"/>
        <w:adjustRightInd w:val="0"/>
        <w:spacing w:line="240" w:lineRule="auto"/>
        <w:rPr>
          <w:sz w:val="19"/>
          <w:szCs w:val="19"/>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9"/>
        <w:gridCol w:w="541"/>
        <w:gridCol w:w="424"/>
        <w:gridCol w:w="447"/>
        <w:gridCol w:w="788"/>
        <w:gridCol w:w="612"/>
        <w:gridCol w:w="377"/>
        <w:gridCol w:w="413"/>
        <w:gridCol w:w="519"/>
        <w:gridCol w:w="552"/>
        <w:gridCol w:w="541"/>
        <w:gridCol w:w="495"/>
      </w:tblGrid>
      <w:tr w:rsidR="00B77035" w:rsidRPr="002A4871" w14:paraId="6F5B724A" w14:textId="77777777" w:rsidTr="00E21813">
        <w:trPr>
          <w:cantSplit/>
          <w:jc w:val="center"/>
        </w:trPr>
        <w:tc>
          <w:tcPr>
            <w:tcW w:w="606" w:type="pct"/>
            <w:shd w:val="clear" w:color="auto" w:fill="auto"/>
          </w:tcPr>
          <w:p w14:paraId="72DB09BB" w14:textId="77777777" w:rsidR="005E07D3" w:rsidRPr="002A4871" w:rsidRDefault="005E07D3" w:rsidP="00E21813">
            <w:pPr>
              <w:pStyle w:val="table"/>
              <w:rPr>
                <w:sz w:val="14"/>
                <w:szCs w:val="14"/>
                <w:lang w:val="en-GB"/>
              </w:rPr>
            </w:pPr>
          </w:p>
        </w:tc>
        <w:tc>
          <w:tcPr>
            <w:tcW w:w="416" w:type="pct"/>
            <w:shd w:val="clear" w:color="auto" w:fill="auto"/>
          </w:tcPr>
          <w:p w14:paraId="581151F4" w14:textId="77777777" w:rsidR="005E07D3" w:rsidRPr="002A4871" w:rsidRDefault="005E07D3" w:rsidP="00E21813">
            <w:pPr>
              <w:pStyle w:val="table"/>
              <w:rPr>
                <w:sz w:val="14"/>
                <w:szCs w:val="14"/>
                <w:lang w:val="en-GB"/>
              </w:rPr>
            </w:pPr>
            <w:r w:rsidRPr="002A4871">
              <w:rPr>
                <w:color w:val="000000"/>
                <w:sz w:val="14"/>
                <w:szCs w:val="14"/>
              </w:rPr>
              <w:t>Listen</w:t>
            </w:r>
          </w:p>
        </w:tc>
        <w:tc>
          <w:tcPr>
            <w:tcW w:w="326" w:type="pct"/>
            <w:shd w:val="clear" w:color="auto" w:fill="auto"/>
          </w:tcPr>
          <w:p w14:paraId="2B81E3C5" w14:textId="77777777" w:rsidR="005E07D3" w:rsidRPr="002A4871" w:rsidRDefault="005E07D3" w:rsidP="00E21813">
            <w:pPr>
              <w:pStyle w:val="table"/>
              <w:rPr>
                <w:sz w:val="14"/>
                <w:szCs w:val="14"/>
                <w:lang w:val="en-GB"/>
              </w:rPr>
            </w:pPr>
            <w:r w:rsidRPr="002A4871">
              <w:rPr>
                <w:color w:val="000000"/>
                <w:sz w:val="14"/>
                <w:szCs w:val="14"/>
              </w:rPr>
              <w:t>Hear</w:t>
            </w:r>
          </w:p>
        </w:tc>
        <w:tc>
          <w:tcPr>
            <w:tcW w:w="344" w:type="pct"/>
            <w:shd w:val="clear" w:color="auto" w:fill="auto"/>
          </w:tcPr>
          <w:p w14:paraId="310BC626" w14:textId="77777777" w:rsidR="005E07D3" w:rsidRPr="002A4871" w:rsidRDefault="005E07D3" w:rsidP="00E21813">
            <w:pPr>
              <w:pStyle w:val="table"/>
              <w:rPr>
                <w:sz w:val="14"/>
                <w:szCs w:val="14"/>
                <w:lang w:val="en-GB"/>
              </w:rPr>
            </w:pPr>
            <w:r w:rsidRPr="002A4871">
              <w:rPr>
                <w:color w:val="000000"/>
                <w:sz w:val="14"/>
                <w:szCs w:val="14"/>
              </w:rPr>
              <w:t>Fault</w:t>
            </w:r>
          </w:p>
        </w:tc>
        <w:tc>
          <w:tcPr>
            <w:tcW w:w="606" w:type="pct"/>
            <w:shd w:val="clear" w:color="auto" w:fill="auto"/>
          </w:tcPr>
          <w:p w14:paraId="2BBD6185" w14:textId="77777777" w:rsidR="005E07D3" w:rsidRPr="002A4871" w:rsidRDefault="005E07D3" w:rsidP="00E21813">
            <w:pPr>
              <w:pStyle w:val="table"/>
              <w:rPr>
                <w:sz w:val="14"/>
                <w:szCs w:val="14"/>
                <w:lang w:val="en-GB"/>
              </w:rPr>
            </w:pPr>
            <w:proofErr w:type="spellStart"/>
            <w:r w:rsidRPr="002A4871">
              <w:rPr>
                <w:color w:val="000000"/>
                <w:sz w:val="14"/>
                <w:szCs w:val="14"/>
              </w:rPr>
              <w:t>Underst</w:t>
            </w:r>
            <w:proofErr w:type="spellEnd"/>
            <w:r w:rsidRPr="002A4871">
              <w:rPr>
                <w:color w:val="000000"/>
                <w:sz w:val="14"/>
                <w:szCs w:val="14"/>
              </w:rPr>
              <w:t>*</w:t>
            </w:r>
          </w:p>
        </w:tc>
        <w:tc>
          <w:tcPr>
            <w:tcW w:w="471" w:type="pct"/>
            <w:shd w:val="clear" w:color="auto" w:fill="auto"/>
          </w:tcPr>
          <w:p w14:paraId="1B52EA42" w14:textId="77777777" w:rsidR="005E07D3" w:rsidRPr="002A4871" w:rsidRDefault="005E07D3" w:rsidP="00E21813">
            <w:pPr>
              <w:pStyle w:val="table"/>
              <w:rPr>
                <w:sz w:val="14"/>
                <w:szCs w:val="14"/>
                <w:lang w:val="en-GB"/>
              </w:rPr>
            </w:pPr>
            <w:r w:rsidRPr="002A4871">
              <w:rPr>
                <w:color w:val="000000"/>
                <w:sz w:val="14"/>
                <w:szCs w:val="14"/>
              </w:rPr>
              <w:t>Offen*</w:t>
            </w:r>
          </w:p>
        </w:tc>
        <w:tc>
          <w:tcPr>
            <w:tcW w:w="290" w:type="pct"/>
            <w:shd w:val="clear" w:color="auto" w:fill="auto"/>
          </w:tcPr>
          <w:p w14:paraId="56F1AFA1" w14:textId="77777777" w:rsidR="005E07D3" w:rsidRPr="002A4871" w:rsidRDefault="005E07D3" w:rsidP="00E21813">
            <w:pPr>
              <w:pStyle w:val="table"/>
              <w:rPr>
                <w:sz w:val="14"/>
                <w:szCs w:val="14"/>
                <w:lang w:val="en-GB"/>
              </w:rPr>
            </w:pPr>
            <w:r w:rsidRPr="002A4871">
              <w:rPr>
                <w:color w:val="000000"/>
                <w:sz w:val="14"/>
                <w:szCs w:val="14"/>
              </w:rPr>
              <w:t>God</w:t>
            </w:r>
          </w:p>
        </w:tc>
        <w:tc>
          <w:tcPr>
            <w:tcW w:w="318" w:type="pct"/>
            <w:shd w:val="clear" w:color="auto" w:fill="auto"/>
          </w:tcPr>
          <w:p w14:paraId="10EBA289" w14:textId="77777777" w:rsidR="005E07D3" w:rsidRPr="002A4871" w:rsidRDefault="005E07D3" w:rsidP="00E21813">
            <w:pPr>
              <w:pStyle w:val="table"/>
              <w:rPr>
                <w:sz w:val="14"/>
                <w:szCs w:val="14"/>
                <w:lang w:val="en-GB"/>
              </w:rPr>
            </w:pPr>
            <w:r w:rsidRPr="002A4871">
              <w:rPr>
                <w:color w:val="000000"/>
                <w:sz w:val="14"/>
                <w:szCs w:val="14"/>
              </w:rPr>
              <w:t>Face</w:t>
            </w:r>
          </w:p>
        </w:tc>
        <w:tc>
          <w:tcPr>
            <w:tcW w:w="399" w:type="pct"/>
            <w:shd w:val="clear" w:color="auto" w:fill="auto"/>
          </w:tcPr>
          <w:p w14:paraId="3AC71C97" w14:textId="77777777" w:rsidR="005E07D3" w:rsidRPr="002A4871" w:rsidRDefault="005E07D3" w:rsidP="00E21813">
            <w:pPr>
              <w:pStyle w:val="table"/>
              <w:rPr>
                <w:sz w:val="14"/>
                <w:szCs w:val="14"/>
                <w:lang w:val="en-GB"/>
              </w:rPr>
            </w:pPr>
            <w:r w:rsidRPr="002A4871">
              <w:rPr>
                <w:color w:val="000000"/>
                <w:sz w:val="14"/>
                <w:szCs w:val="14"/>
              </w:rPr>
              <w:t>Smart</w:t>
            </w:r>
          </w:p>
        </w:tc>
        <w:tc>
          <w:tcPr>
            <w:tcW w:w="425" w:type="pct"/>
            <w:shd w:val="clear" w:color="auto" w:fill="auto"/>
          </w:tcPr>
          <w:p w14:paraId="03A096E3" w14:textId="77777777" w:rsidR="005E07D3" w:rsidRPr="002A4871" w:rsidRDefault="005E07D3" w:rsidP="00E21813">
            <w:pPr>
              <w:pStyle w:val="table"/>
              <w:rPr>
                <w:sz w:val="14"/>
                <w:szCs w:val="14"/>
                <w:lang w:val="en-GB"/>
              </w:rPr>
            </w:pPr>
            <w:r w:rsidRPr="002A4871">
              <w:rPr>
                <w:color w:val="000000"/>
                <w:sz w:val="14"/>
                <w:szCs w:val="14"/>
              </w:rPr>
              <w:t>Orient</w:t>
            </w:r>
          </w:p>
        </w:tc>
        <w:tc>
          <w:tcPr>
            <w:tcW w:w="416" w:type="pct"/>
            <w:shd w:val="clear" w:color="auto" w:fill="auto"/>
          </w:tcPr>
          <w:p w14:paraId="42C947A0" w14:textId="77777777" w:rsidR="005E07D3" w:rsidRPr="002A4871" w:rsidRDefault="005E07D3" w:rsidP="00E21813">
            <w:pPr>
              <w:pStyle w:val="table"/>
              <w:rPr>
                <w:sz w:val="14"/>
                <w:szCs w:val="14"/>
                <w:lang w:val="en-GB"/>
              </w:rPr>
            </w:pPr>
            <w:r w:rsidRPr="002A4871">
              <w:rPr>
                <w:color w:val="000000"/>
                <w:sz w:val="14"/>
                <w:szCs w:val="14"/>
              </w:rPr>
              <w:t>Weird</w:t>
            </w:r>
          </w:p>
        </w:tc>
        <w:tc>
          <w:tcPr>
            <w:tcW w:w="381" w:type="pct"/>
            <w:shd w:val="clear" w:color="auto" w:fill="auto"/>
          </w:tcPr>
          <w:p w14:paraId="3ECD91B4" w14:textId="77777777" w:rsidR="005E07D3" w:rsidRPr="002A4871" w:rsidRDefault="005E07D3" w:rsidP="00E21813">
            <w:pPr>
              <w:pStyle w:val="table"/>
              <w:rPr>
                <w:sz w:val="14"/>
                <w:szCs w:val="14"/>
                <w:lang w:val="en-GB"/>
              </w:rPr>
            </w:pPr>
            <w:r w:rsidRPr="002A4871">
              <w:rPr>
                <w:color w:val="000000"/>
                <w:sz w:val="14"/>
                <w:szCs w:val="14"/>
              </w:rPr>
              <w:t>Scold</w:t>
            </w:r>
          </w:p>
        </w:tc>
      </w:tr>
      <w:tr w:rsidR="00B77035" w:rsidRPr="002A4871" w14:paraId="636BB472" w14:textId="77777777" w:rsidTr="00E21813">
        <w:trPr>
          <w:cantSplit/>
          <w:jc w:val="center"/>
        </w:trPr>
        <w:tc>
          <w:tcPr>
            <w:tcW w:w="606" w:type="pct"/>
            <w:shd w:val="clear" w:color="auto" w:fill="auto"/>
          </w:tcPr>
          <w:p w14:paraId="223C812A" w14:textId="77777777" w:rsidR="005E07D3" w:rsidRPr="002A4871" w:rsidRDefault="005E07D3" w:rsidP="00E21813">
            <w:pPr>
              <w:pStyle w:val="table"/>
              <w:rPr>
                <w:sz w:val="14"/>
                <w:szCs w:val="14"/>
                <w:lang w:val="en-GB"/>
              </w:rPr>
            </w:pPr>
            <w:r w:rsidRPr="002A4871">
              <w:rPr>
                <w:sz w:val="14"/>
                <w:szCs w:val="14"/>
              </w:rPr>
              <w:t>Listen</w:t>
            </w:r>
          </w:p>
        </w:tc>
        <w:tc>
          <w:tcPr>
            <w:tcW w:w="416" w:type="pct"/>
            <w:shd w:val="clear" w:color="auto" w:fill="auto"/>
          </w:tcPr>
          <w:p w14:paraId="0633DA8A" w14:textId="77777777" w:rsidR="005E07D3" w:rsidRPr="002A4871" w:rsidRDefault="005E07D3" w:rsidP="00E21813">
            <w:pPr>
              <w:pStyle w:val="table"/>
              <w:rPr>
                <w:sz w:val="14"/>
                <w:szCs w:val="14"/>
                <w:lang w:val="en-GB"/>
              </w:rPr>
            </w:pPr>
            <w:r w:rsidRPr="002A4871">
              <w:rPr>
                <w:sz w:val="14"/>
                <w:szCs w:val="14"/>
                <w:lang w:val="en-GB"/>
              </w:rPr>
              <w:t>0</w:t>
            </w:r>
          </w:p>
        </w:tc>
        <w:tc>
          <w:tcPr>
            <w:tcW w:w="326" w:type="pct"/>
            <w:shd w:val="clear" w:color="auto" w:fill="auto"/>
          </w:tcPr>
          <w:p w14:paraId="0E538F0B" w14:textId="77777777" w:rsidR="005E07D3" w:rsidRPr="002A4871" w:rsidRDefault="005E07D3" w:rsidP="00E21813">
            <w:pPr>
              <w:pStyle w:val="table"/>
              <w:rPr>
                <w:sz w:val="14"/>
                <w:szCs w:val="14"/>
                <w:lang w:val="en-GB"/>
              </w:rPr>
            </w:pPr>
          </w:p>
        </w:tc>
        <w:tc>
          <w:tcPr>
            <w:tcW w:w="344" w:type="pct"/>
            <w:shd w:val="clear" w:color="auto" w:fill="auto"/>
          </w:tcPr>
          <w:p w14:paraId="36A3413C" w14:textId="77777777" w:rsidR="005E07D3" w:rsidRPr="002A4871" w:rsidRDefault="005E07D3" w:rsidP="00E21813">
            <w:pPr>
              <w:pStyle w:val="table"/>
              <w:rPr>
                <w:sz w:val="14"/>
                <w:szCs w:val="14"/>
                <w:lang w:val="en-GB"/>
              </w:rPr>
            </w:pPr>
          </w:p>
        </w:tc>
        <w:tc>
          <w:tcPr>
            <w:tcW w:w="606" w:type="pct"/>
            <w:shd w:val="clear" w:color="auto" w:fill="auto"/>
          </w:tcPr>
          <w:p w14:paraId="300A6307" w14:textId="77777777" w:rsidR="005E07D3" w:rsidRPr="002A4871" w:rsidRDefault="005E07D3" w:rsidP="00E21813">
            <w:pPr>
              <w:pStyle w:val="table"/>
              <w:rPr>
                <w:sz w:val="14"/>
                <w:szCs w:val="14"/>
                <w:lang w:val="en-GB"/>
              </w:rPr>
            </w:pPr>
          </w:p>
        </w:tc>
        <w:tc>
          <w:tcPr>
            <w:tcW w:w="471" w:type="pct"/>
            <w:shd w:val="clear" w:color="auto" w:fill="auto"/>
          </w:tcPr>
          <w:p w14:paraId="1985E148" w14:textId="77777777" w:rsidR="005E07D3" w:rsidRPr="002A4871" w:rsidRDefault="005E07D3" w:rsidP="00E21813">
            <w:pPr>
              <w:pStyle w:val="table"/>
              <w:rPr>
                <w:sz w:val="14"/>
                <w:szCs w:val="14"/>
                <w:lang w:val="en-GB"/>
              </w:rPr>
            </w:pPr>
          </w:p>
        </w:tc>
        <w:tc>
          <w:tcPr>
            <w:tcW w:w="290" w:type="pct"/>
            <w:shd w:val="clear" w:color="auto" w:fill="auto"/>
          </w:tcPr>
          <w:p w14:paraId="4020438C" w14:textId="77777777" w:rsidR="005E07D3" w:rsidRPr="002A4871" w:rsidRDefault="005E07D3" w:rsidP="00E21813">
            <w:pPr>
              <w:pStyle w:val="table"/>
              <w:rPr>
                <w:sz w:val="14"/>
                <w:szCs w:val="14"/>
                <w:lang w:val="en-GB"/>
              </w:rPr>
            </w:pPr>
          </w:p>
        </w:tc>
        <w:tc>
          <w:tcPr>
            <w:tcW w:w="318" w:type="pct"/>
            <w:shd w:val="clear" w:color="auto" w:fill="auto"/>
          </w:tcPr>
          <w:p w14:paraId="30CC3B23" w14:textId="77777777" w:rsidR="005E07D3" w:rsidRPr="002A4871" w:rsidRDefault="005E07D3" w:rsidP="00E21813">
            <w:pPr>
              <w:pStyle w:val="table"/>
              <w:rPr>
                <w:sz w:val="14"/>
                <w:szCs w:val="14"/>
                <w:lang w:val="en-GB"/>
              </w:rPr>
            </w:pPr>
          </w:p>
        </w:tc>
        <w:tc>
          <w:tcPr>
            <w:tcW w:w="399" w:type="pct"/>
            <w:shd w:val="clear" w:color="auto" w:fill="auto"/>
          </w:tcPr>
          <w:p w14:paraId="2605690F" w14:textId="77777777" w:rsidR="005E07D3" w:rsidRPr="002A4871" w:rsidRDefault="005E07D3" w:rsidP="00E21813">
            <w:pPr>
              <w:pStyle w:val="table"/>
              <w:rPr>
                <w:sz w:val="14"/>
                <w:szCs w:val="14"/>
                <w:lang w:val="en-GB"/>
              </w:rPr>
            </w:pPr>
          </w:p>
        </w:tc>
        <w:tc>
          <w:tcPr>
            <w:tcW w:w="425" w:type="pct"/>
            <w:shd w:val="clear" w:color="auto" w:fill="auto"/>
          </w:tcPr>
          <w:p w14:paraId="389C38E5" w14:textId="77777777" w:rsidR="005E07D3" w:rsidRPr="002A4871" w:rsidRDefault="005E07D3" w:rsidP="00E21813">
            <w:pPr>
              <w:pStyle w:val="table"/>
              <w:rPr>
                <w:sz w:val="14"/>
                <w:szCs w:val="14"/>
                <w:lang w:val="en-GB"/>
              </w:rPr>
            </w:pPr>
          </w:p>
        </w:tc>
        <w:tc>
          <w:tcPr>
            <w:tcW w:w="416" w:type="pct"/>
            <w:shd w:val="clear" w:color="auto" w:fill="auto"/>
          </w:tcPr>
          <w:p w14:paraId="5C3F77DD" w14:textId="77777777" w:rsidR="005E07D3" w:rsidRPr="002A4871" w:rsidRDefault="005E07D3" w:rsidP="00E21813">
            <w:pPr>
              <w:pStyle w:val="table"/>
              <w:rPr>
                <w:sz w:val="14"/>
                <w:szCs w:val="14"/>
                <w:lang w:val="en-GB"/>
              </w:rPr>
            </w:pPr>
          </w:p>
        </w:tc>
        <w:tc>
          <w:tcPr>
            <w:tcW w:w="381" w:type="pct"/>
            <w:shd w:val="clear" w:color="auto" w:fill="auto"/>
          </w:tcPr>
          <w:p w14:paraId="09E64EDA" w14:textId="77777777" w:rsidR="005E07D3" w:rsidRPr="002A4871" w:rsidRDefault="005E07D3" w:rsidP="00E21813">
            <w:pPr>
              <w:pStyle w:val="table"/>
              <w:rPr>
                <w:sz w:val="14"/>
                <w:szCs w:val="14"/>
                <w:lang w:val="en-GB"/>
              </w:rPr>
            </w:pPr>
          </w:p>
        </w:tc>
      </w:tr>
      <w:tr w:rsidR="00B77035" w:rsidRPr="002A4871" w14:paraId="69C3E539" w14:textId="77777777" w:rsidTr="00E21813">
        <w:trPr>
          <w:cantSplit/>
          <w:jc w:val="center"/>
        </w:trPr>
        <w:tc>
          <w:tcPr>
            <w:tcW w:w="606" w:type="pct"/>
            <w:shd w:val="clear" w:color="auto" w:fill="auto"/>
          </w:tcPr>
          <w:p w14:paraId="35F65C8C" w14:textId="77777777" w:rsidR="005E07D3" w:rsidRPr="002A4871" w:rsidRDefault="005E07D3" w:rsidP="00E21813">
            <w:pPr>
              <w:pStyle w:val="table"/>
              <w:rPr>
                <w:sz w:val="14"/>
                <w:szCs w:val="14"/>
                <w:lang w:val="en-GB"/>
              </w:rPr>
            </w:pPr>
            <w:r w:rsidRPr="002A4871">
              <w:rPr>
                <w:sz w:val="14"/>
                <w:szCs w:val="14"/>
              </w:rPr>
              <w:t>Hear</w:t>
            </w:r>
          </w:p>
        </w:tc>
        <w:tc>
          <w:tcPr>
            <w:tcW w:w="416" w:type="pct"/>
            <w:shd w:val="clear" w:color="auto" w:fill="auto"/>
          </w:tcPr>
          <w:p w14:paraId="47492640" w14:textId="77777777" w:rsidR="005E07D3" w:rsidRPr="002A4871" w:rsidRDefault="005E07D3" w:rsidP="00E21813">
            <w:pPr>
              <w:pStyle w:val="table"/>
              <w:rPr>
                <w:sz w:val="14"/>
                <w:szCs w:val="14"/>
                <w:lang w:val="en-GB"/>
              </w:rPr>
            </w:pPr>
            <w:r w:rsidRPr="002A4871">
              <w:rPr>
                <w:sz w:val="14"/>
                <w:szCs w:val="14"/>
                <w:lang w:val="en-GB"/>
              </w:rPr>
              <w:t>.003</w:t>
            </w:r>
          </w:p>
        </w:tc>
        <w:tc>
          <w:tcPr>
            <w:tcW w:w="326" w:type="pct"/>
            <w:shd w:val="clear" w:color="auto" w:fill="auto"/>
          </w:tcPr>
          <w:p w14:paraId="5C4D325A" w14:textId="77777777" w:rsidR="005E07D3" w:rsidRPr="002A4871" w:rsidRDefault="005E07D3" w:rsidP="00E21813">
            <w:pPr>
              <w:pStyle w:val="table"/>
              <w:rPr>
                <w:sz w:val="14"/>
                <w:szCs w:val="14"/>
                <w:lang w:val="en-GB"/>
              </w:rPr>
            </w:pPr>
            <w:r w:rsidRPr="002A4871">
              <w:rPr>
                <w:sz w:val="14"/>
                <w:szCs w:val="14"/>
                <w:lang w:val="en-GB"/>
              </w:rPr>
              <w:t>0</w:t>
            </w:r>
          </w:p>
        </w:tc>
        <w:tc>
          <w:tcPr>
            <w:tcW w:w="344" w:type="pct"/>
            <w:shd w:val="clear" w:color="auto" w:fill="auto"/>
          </w:tcPr>
          <w:p w14:paraId="18917D04" w14:textId="77777777" w:rsidR="005E07D3" w:rsidRPr="002A4871" w:rsidRDefault="005E07D3" w:rsidP="00E21813">
            <w:pPr>
              <w:pStyle w:val="table"/>
              <w:rPr>
                <w:sz w:val="14"/>
                <w:szCs w:val="14"/>
                <w:lang w:val="en-GB"/>
              </w:rPr>
            </w:pPr>
          </w:p>
        </w:tc>
        <w:tc>
          <w:tcPr>
            <w:tcW w:w="606" w:type="pct"/>
            <w:shd w:val="clear" w:color="auto" w:fill="auto"/>
          </w:tcPr>
          <w:p w14:paraId="2075BF86" w14:textId="77777777" w:rsidR="005E07D3" w:rsidRPr="002A4871" w:rsidRDefault="005E07D3" w:rsidP="00E21813">
            <w:pPr>
              <w:pStyle w:val="table"/>
              <w:rPr>
                <w:sz w:val="14"/>
                <w:szCs w:val="14"/>
                <w:lang w:val="en-GB"/>
              </w:rPr>
            </w:pPr>
          </w:p>
        </w:tc>
        <w:tc>
          <w:tcPr>
            <w:tcW w:w="471" w:type="pct"/>
            <w:shd w:val="clear" w:color="auto" w:fill="auto"/>
          </w:tcPr>
          <w:p w14:paraId="60412C94" w14:textId="77777777" w:rsidR="005E07D3" w:rsidRPr="002A4871" w:rsidRDefault="005E07D3" w:rsidP="00E21813">
            <w:pPr>
              <w:pStyle w:val="table"/>
              <w:rPr>
                <w:sz w:val="14"/>
                <w:szCs w:val="14"/>
                <w:lang w:val="en-GB"/>
              </w:rPr>
            </w:pPr>
          </w:p>
        </w:tc>
        <w:tc>
          <w:tcPr>
            <w:tcW w:w="290" w:type="pct"/>
            <w:shd w:val="clear" w:color="auto" w:fill="auto"/>
          </w:tcPr>
          <w:p w14:paraId="3F580CBF" w14:textId="77777777" w:rsidR="005E07D3" w:rsidRPr="002A4871" w:rsidRDefault="005E07D3" w:rsidP="00E21813">
            <w:pPr>
              <w:pStyle w:val="table"/>
              <w:rPr>
                <w:sz w:val="14"/>
                <w:szCs w:val="14"/>
                <w:lang w:val="en-GB"/>
              </w:rPr>
            </w:pPr>
          </w:p>
        </w:tc>
        <w:tc>
          <w:tcPr>
            <w:tcW w:w="318" w:type="pct"/>
            <w:shd w:val="clear" w:color="auto" w:fill="auto"/>
          </w:tcPr>
          <w:p w14:paraId="2FEDD334" w14:textId="77777777" w:rsidR="005E07D3" w:rsidRPr="002A4871" w:rsidRDefault="005E07D3" w:rsidP="00E21813">
            <w:pPr>
              <w:pStyle w:val="table"/>
              <w:rPr>
                <w:sz w:val="14"/>
                <w:szCs w:val="14"/>
                <w:lang w:val="en-GB"/>
              </w:rPr>
            </w:pPr>
          </w:p>
        </w:tc>
        <w:tc>
          <w:tcPr>
            <w:tcW w:w="399" w:type="pct"/>
            <w:shd w:val="clear" w:color="auto" w:fill="auto"/>
          </w:tcPr>
          <w:p w14:paraId="51CC473C" w14:textId="77777777" w:rsidR="005E07D3" w:rsidRPr="002A4871" w:rsidRDefault="005E07D3" w:rsidP="00E21813">
            <w:pPr>
              <w:pStyle w:val="table"/>
              <w:rPr>
                <w:sz w:val="14"/>
                <w:szCs w:val="14"/>
                <w:lang w:val="en-GB"/>
              </w:rPr>
            </w:pPr>
          </w:p>
        </w:tc>
        <w:tc>
          <w:tcPr>
            <w:tcW w:w="425" w:type="pct"/>
            <w:shd w:val="clear" w:color="auto" w:fill="auto"/>
          </w:tcPr>
          <w:p w14:paraId="24D59E5E" w14:textId="77777777" w:rsidR="005E07D3" w:rsidRPr="002A4871" w:rsidRDefault="005E07D3" w:rsidP="00E21813">
            <w:pPr>
              <w:pStyle w:val="table"/>
              <w:rPr>
                <w:sz w:val="14"/>
                <w:szCs w:val="14"/>
                <w:lang w:val="en-GB"/>
              </w:rPr>
            </w:pPr>
          </w:p>
        </w:tc>
        <w:tc>
          <w:tcPr>
            <w:tcW w:w="416" w:type="pct"/>
            <w:shd w:val="clear" w:color="auto" w:fill="auto"/>
          </w:tcPr>
          <w:p w14:paraId="32294042" w14:textId="77777777" w:rsidR="005E07D3" w:rsidRPr="002A4871" w:rsidRDefault="005E07D3" w:rsidP="00E21813">
            <w:pPr>
              <w:pStyle w:val="table"/>
              <w:rPr>
                <w:sz w:val="14"/>
                <w:szCs w:val="14"/>
                <w:lang w:val="en-GB"/>
              </w:rPr>
            </w:pPr>
          </w:p>
        </w:tc>
        <w:tc>
          <w:tcPr>
            <w:tcW w:w="381" w:type="pct"/>
            <w:shd w:val="clear" w:color="auto" w:fill="auto"/>
          </w:tcPr>
          <w:p w14:paraId="73930215" w14:textId="77777777" w:rsidR="005E07D3" w:rsidRPr="002A4871" w:rsidRDefault="005E07D3" w:rsidP="00E21813">
            <w:pPr>
              <w:pStyle w:val="table"/>
              <w:rPr>
                <w:sz w:val="14"/>
                <w:szCs w:val="14"/>
                <w:lang w:val="en-GB"/>
              </w:rPr>
            </w:pPr>
          </w:p>
        </w:tc>
      </w:tr>
      <w:tr w:rsidR="00B77035" w:rsidRPr="002A4871" w14:paraId="6442CBEE" w14:textId="77777777" w:rsidTr="00E21813">
        <w:trPr>
          <w:cantSplit/>
          <w:jc w:val="center"/>
        </w:trPr>
        <w:tc>
          <w:tcPr>
            <w:tcW w:w="606" w:type="pct"/>
            <w:shd w:val="clear" w:color="auto" w:fill="auto"/>
          </w:tcPr>
          <w:p w14:paraId="1B3DB6D1" w14:textId="77777777" w:rsidR="005E07D3" w:rsidRPr="002A4871" w:rsidRDefault="005E07D3" w:rsidP="00E21813">
            <w:pPr>
              <w:pStyle w:val="table"/>
              <w:rPr>
                <w:sz w:val="14"/>
                <w:szCs w:val="14"/>
                <w:lang w:val="en-GB"/>
              </w:rPr>
            </w:pPr>
            <w:r w:rsidRPr="002A4871">
              <w:rPr>
                <w:sz w:val="14"/>
                <w:szCs w:val="14"/>
              </w:rPr>
              <w:t>Fault</w:t>
            </w:r>
          </w:p>
        </w:tc>
        <w:tc>
          <w:tcPr>
            <w:tcW w:w="416" w:type="pct"/>
            <w:shd w:val="clear" w:color="auto" w:fill="auto"/>
          </w:tcPr>
          <w:p w14:paraId="299B341D" w14:textId="77777777" w:rsidR="005E07D3" w:rsidRPr="002A4871" w:rsidRDefault="005E07D3" w:rsidP="00E21813">
            <w:pPr>
              <w:pStyle w:val="table"/>
              <w:rPr>
                <w:sz w:val="14"/>
                <w:szCs w:val="14"/>
                <w:lang w:val="en-GB"/>
              </w:rPr>
            </w:pPr>
            <w:r w:rsidRPr="002A4871">
              <w:rPr>
                <w:sz w:val="14"/>
                <w:szCs w:val="14"/>
                <w:lang w:val="en-GB"/>
              </w:rPr>
              <w:t>.008</w:t>
            </w:r>
          </w:p>
        </w:tc>
        <w:tc>
          <w:tcPr>
            <w:tcW w:w="326" w:type="pct"/>
            <w:shd w:val="clear" w:color="auto" w:fill="auto"/>
          </w:tcPr>
          <w:p w14:paraId="422AFB40" w14:textId="77777777" w:rsidR="005E07D3" w:rsidRPr="002A4871" w:rsidRDefault="005E07D3" w:rsidP="00E21813">
            <w:pPr>
              <w:pStyle w:val="table"/>
              <w:rPr>
                <w:sz w:val="14"/>
                <w:szCs w:val="14"/>
                <w:lang w:val="en-GB"/>
              </w:rPr>
            </w:pPr>
            <w:r w:rsidRPr="002A4871">
              <w:rPr>
                <w:sz w:val="14"/>
                <w:szCs w:val="14"/>
                <w:lang w:val="en-GB"/>
              </w:rPr>
              <w:t>.005</w:t>
            </w:r>
          </w:p>
        </w:tc>
        <w:tc>
          <w:tcPr>
            <w:tcW w:w="344" w:type="pct"/>
            <w:shd w:val="clear" w:color="auto" w:fill="auto"/>
          </w:tcPr>
          <w:p w14:paraId="05F5A15E" w14:textId="77777777" w:rsidR="005E07D3" w:rsidRPr="002A4871" w:rsidRDefault="005E07D3" w:rsidP="00E21813">
            <w:pPr>
              <w:pStyle w:val="table"/>
              <w:rPr>
                <w:sz w:val="14"/>
                <w:szCs w:val="14"/>
                <w:lang w:val="en-GB"/>
              </w:rPr>
            </w:pPr>
            <w:r w:rsidRPr="002A4871">
              <w:rPr>
                <w:sz w:val="14"/>
                <w:szCs w:val="14"/>
                <w:lang w:val="en-GB"/>
              </w:rPr>
              <w:t>0</w:t>
            </w:r>
          </w:p>
        </w:tc>
        <w:tc>
          <w:tcPr>
            <w:tcW w:w="606" w:type="pct"/>
            <w:shd w:val="clear" w:color="auto" w:fill="auto"/>
          </w:tcPr>
          <w:p w14:paraId="3B3C41D4" w14:textId="77777777" w:rsidR="005E07D3" w:rsidRPr="002A4871" w:rsidRDefault="005E07D3" w:rsidP="00E21813">
            <w:pPr>
              <w:pStyle w:val="table"/>
              <w:rPr>
                <w:sz w:val="14"/>
                <w:szCs w:val="14"/>
                <w:lang w:val="en-GB"/>
              </w:rPr>
            </w:pPr>
          </w:p>
        </w:tc>
        <w:tc>
          <w:tcPr>
            <w:tcW w:w="471" w:type="pct"/>
            <w:shd w:val="clear" w:color="auto" w:fill="auto"/>
          </w:tcPr>
          <w:p w14:paraId="11B64214" w14:textId="77777777" w:rsidR="005E07D3" w:rsidRPr="002A4871" w:rsidRDefault="005E07D3" w:rsidP="00E21813">
            <w:pPr>
              <w:pStyle w:val="table"/>
              <w:rPr>
                <w:sz w:val="14"/>
                <w:szCs w:val="14"/>
                <w:lang w:val="en-GB"/>
              </w:rPr>
            </w:pPr>
          </w:p>
        </w:tc>
        <w:tc>
          <w:tcPr>
            <w:tcW w:w="290" w:type="pct"/>
            <w:shd w:val="clear" w:color="auto" w:fill="auto"/>
          </w:tcPr>
          <w:p w14:paraId="1811A780" w14:textId="77777777" w:rsidR="005E07D3" w:rsidRPr="002A4871" w:rsidRDefault="005E07D3" w:rsidP="00E21813">
            <w:pPr>
              <w:pStyle w:val="table"/>
              <w:rPr>
                <w:sz w:val="14"/>
                <w:szCs w:val="14"/>
                <w:lang w:val="en-GB"/>
              </w:rPr>
            </w:pPr>
          </w:p>
        </w:tc>
        <w:tc>
          <w:tcPr>
            <w:tcW w:w="318" w:type="pct"/>
            <w:shd w:val="clear" w:color="auto" w:fill="auto"/>
          </w:tcPr>
          <w:p w14:paraId="78538FBF" w14:textId="77777777" w:rsidR="005E07D3" w:rsidRPr="002A4871" w:rsidRDefault="005E07D3" w:rsidP="00E21813">
            <w:pPr>
              <w:pStyle w:val="table"/>
              <w:rPr>
                <w:sz w:val="14"/>
                <w:szCs w:val="14"/>
                <w:lang w:val="en-GB"/>
              </w:rPr>
            </w:pPr>
          </w:p>
        </w:tc>
        <w:tc>
          <w:tcPr>
            <w:tcW w:w="399" w:type="pct"/>
            <w:shd w:val="clear" w:color="auto" w:fill="auto"/>
          </w:tcPr>
          <w:p w14:paraId="38BE7FB5" w14:textId="77777777" w:rsidR="005E07D3" w:rsidRPr="002A4871" w:rsidRDefault="005E07D3" w:rsidP="00E21813">
            <w:pPr>
              <w:pStyle w:val="table"/>
              <w:rPr>
                <w:sz w:val="14"/>
                <w:szCs w:val="14"/>
                <w:lang w:val="en-GB"/>
              </w:rPr>
            </w:pPr>
          </w:p>
        </w:tc>
        <w:tc>
          <w:tcPr>
            <w:tcW w:w="425" w:type="pct"/>
            <w:shd w:val="clear" w:color="auto" w:fill="auto"/>
          </w:tcPr>
          <w:p w14:paraId="7F361D30" w14:textId="77777777" w:rsidR="005E07D3" w:rsidRPr="002A4871" w:rsidRDefault="005E07D3" w:rsidP="00E21813">
            <w:pPr>
              <w:pStyle w:val="table"/>
              <w:rPr>
                <w:sz w:val="14"/>
                <w:szCs w:val="14"/>
                <w:lang w:val="en-GB"/>
              </w:rPr>
            </w:pPr>
          </w:p>
        </w:tc>
        <w:tc>
          <w:tcPr>
            <w:tcW w:w="416" w:type="pct"/>
            <w:shd w:val="clear" w:color="auto" w:fill="auto"/>
          </w:tcPr>
          <w:p w14:paraId="5A0AC3DB" w14:textId="77777777" w:rsidR="005E07D3" w:rsidRPr="002A4871" w:rsidRDefault="005E07D3" w:rsidP="00E21813">
            <w:pPr>
              <w:pStyle w:val="table"/>
              <w:rPr>
                <w:sz w:val="14"/>
                <w:szCs w:val="14"/>
                <w:lang w:val="en-GB"/>
              </w:rPr>
            </w:pPr>
          </w:p>
        </w:tc>
        <w:tc>
          <w:tcPr>
            <w:tcW w:w="381" w:type="pct"/>
            <w:shd w:val="clear" w:color="auto" w:fill="auto"/>
          </w:tcPr>
          <w:p w14:paraId="6A08877E" w14:textId="77777777" w:rsidR="005E07D3" w:rsidRPr="002A4871" w:rsidRDefault="005E07D3" w:rsidP="00E21813">
            <w:pPr>
              <w:pStyle w:val="table"/>
              <w:rPr>
                <w:sz w:val="14"/>
                <w:szCs w:val="14"/>
                <w:lang w:val="en-GB"/>
              </w:rPr>
            </w:pPr>
          </w:p>
        </w:tc>
      </w:tr>
      <w:tr w:rsidR="00B77035" w:rsidRPr="002A4871" w14:paraId="159697BD" w14:textId="77777777" w:rsidTr="00E21813">
        <w:trPr>
          <w:cantSplit/>
          <w:jc w:val="center"/>
        </w:trPr>
        <w:tc>
          <w:tcPr>
            <w:tcW w:w="606" w:type="pct"/>
            <w:shd w:val="clear" w:color="auto" w:fill="auto"/>
          </w:tcPr>
          <w:p w14:paraId="71965D86" w14:textId="77777777" w:rsidR="005E07D3" w:rsidRPr="002A4871" w:rsidRDefault="005E07D3" w:rsidP="00E21813">
            <w:pPr>
              <w:pStyle w:val="table"/>
              <w:rPr>
                <w:sz w:val="14"/>
                <w:szCs w:val="14"/>
                <w:lang w:val="en-GB"/>
              </w:rPr>
            </w:pPr>
            <w:proofErr w:type="spellStart"/>
            <w:r w:rsidRPr="002A4871">
              <w:rPr>
                <w:sz w:val="14"/>
                <w:szCs w:val="14"/>
              </w:rPr>
              <w:t>Underst</w:t>
            </w:r>
            <w:proofErr w:type="spellEnd"/>
            <w:r w:rsidRPr="002A4871">
              <w:rPr>
                <w:sz w:val="14"/>
                <w:szCs w:val="14"/>
              </w:rPr>
              <w:t>*</w:t>
            </w:r>
          </w:p>
        </w:tc>
        <w:tc>
          <w:tcPr>
            <w:tcW w:w="416" w:type="pct"/>
            <w:shd w:val="clear" w:color="auto" w:fill="auto"/>
          </w:tcPr>
          <w:p w14:paraId="308EC562" w14:textId="77777777" w:rsidR="005E07D3" w:rsidRPr="002A4871" w:rsidRDefault="005E07D3" w:rsidP="00E21813">
            <w:pPr>
              <w:pStyle w:val="table"/>
              <w:rPr>
                <w:sz w:val="14"/>
                <w:szCs w:val="14"/>
                <w:lang w:val="en-GB"/>
              </w:rPr>
            </w:pPr>
            <w:r w:rsidRPr="002A4871">
              <w:rPr>
                <w:sz w:val="14"/>
                <w:szCs w:val="14"/>
                <w:lang w:val="en-GB"/>
              </w:rPr>
              <w:t>.008</w:t>
            </w:r>
          </w:p>
        </w:tc>
        <w:tc>
          <w:tcPr>
            <w:tcW w:w="326" w:type="pct"/>
            <w:shd w:val="clear" w:color="auto" w:fill="auto"/>
          </w:tcPr>
          <w:p w14:paraId="7037030F" w14:textId="77777777" w:rsidR="005E07D3" w:rsidRPr="002A4871" w:rsidRDefault="005E07D3" w:rsidP="00E21813">
            <w:pPr>
              <w:pStyle w:val="table"/>
              <w:rPr>
                <w:sz w:val="14"/>
                <w:szCs w:val="14"/>
                <w:lang w:val="en-GB"/>
              </w:rPr>
            </w:pPr>
            <w:r w:rsidRPr="002A4871">
              <w:rPr>
                <w:sz w:val="14"/>
                <w:szCs w:val="14"/>
                <w:lang w:val="en-GB"/>
              </w:rPr>
              <w:t>.005</w:t>
            </w:r>
          </w:p>
        </w:tc>
        <w:tc>
          <w:tcPr>
            <w:tcW w:w="344" w:type="pct"/>
            <w:shd w:val="clear" w:color="auto" w:fill="auto"/>
          </w:tcPr>
          <w:p w14:paraId="097D5B13" w14:textId="77777777" w:rsidR="005E07D3" w:rsidRPr="002A4871" w:rsidRDefault="005E07D3" w:rsidP="00E21813">
            <w:pPr>
              <w:pStyle w:val="table"/>
              <w:rPr>
                <w:sz w:val="14"/>
                <w:szCs w:val="14"/>
                <w:lang w:val="en-GB"/>
              </w:rPr>
            </w:pPr>
            <w:r w:rsidRPr="002A4871">
              <w:rPr>
                <w:sz w:val="14"/>
                <w:szCs w:val="14"/>
                <w:lang w:val="en-GB"/>
              </w:rPr>
              <w:t>0</w:t>
            </w:r>
          </w:p>
        </w:tc>
        <w:tc>
          <w:tcPr>
            <w:tcW w:w="606" w:type="pct"/>
            <w:shd w:val="clear" w:color="auto" w:fill="auto"/>
          </w:tcPr>
          <w:p w14:paraId="291BAEDC" w14:textId="77777777" w:rsidR="005E07D3" w:rsidRPr="002A4871" w:rsidRDefault="005E07D3" w:rsidP="00E21813">
            <w:pPr>
              <w:pStyle w:val="table"/>
              <w:rPr>
                <w:sz w:val="14"/>
                <w:szCs w:val="14"/>
                <w:lang w:val="en-GB"/>
              </w:rPr>
            </w:pPr>
            <w:r w:rsidRPr="002A4871">
              <w:rPr>
                <w:sz w:val="14"/>
                <w:szCs w:val="14"/>
                <w:lang w:val="en-GB"/>
              </w:rPr>
              <w:t>0</w:t>
            </w:r>
          </w:p>
        </w:tc>
        <w:tc>
          <w:tcPr>
            <w:tcW w:w="471" w:type="pct"/>
            <w:shd w:val="clear" w:color="auto" w:fill="auto"/>
          </w:tcPr>
          <w:p w14:paraId="2610084A" w14:textId="77777777" w:rsidR="005E07D3" w:rsidRPr="002A4871" w:rsidRDefault="005E07D3" w:rsidP="00E21813">
            <w:pPr>
              <w:pStyle w:val="table"/>
              <w:rPr>
                <w:sz w:val="14"/>
                <w:szCs w:val="14"/>
                <w:lang w:val="en-GB"/>
              </w:rPr>
            </w:pPr>
          </w:p>
        </w:tc>
        <w:tc>
          <w:tcPr>
            <w:tcW w:w="290" w:type="pct"/>
            <w:shd w:val="clear" w:color="auto" w:fill="auto"/>
          </w:tcPr>
          <w:p w14:paraId="501AB49B" w14:textId="77777777" w:rsidR="005E07D3" w:rsidRPr="002A4871" w:rsidRDefault="005E07D3" w:rsidP="00E21813">
            <w:pPr>
              <w:pStyle w:val="table"/>
              <w:rPr>
                <w:sz w:val="14"/>
                <w:szCs w:val="14"/>
                <w:lang w:val="en-GB"/>
              </w:rPr>
            </w:pPr>
          </w:p>
        </w:tc>
        <w:tc>
          <w:tcPr>
            <w:tcW w:w="318" w:type="pct"/>
            <w:shd w:val="clear" w:color="auto" w:fill="auto"/>
          </w:tcPr>
          <w:p w14:paraId="2B8F8137" w14:textId="77777777" w:rsidR="005E07D3" w:rsidRPr="002A4871" w:rsidRDefault="005E07D3" w:rsidP="00E21813">
            <w:pPr>
              <w:pStyle w:val="table"/>
              <w:rPr>
                <w:sz w:val="14"/>
                <w:szCs w:val="14"/>
                <w:lang w:val="en-GB"/>
              </w:rPr>
            </w:pPr>
          </w:p>
        </w:tc>
        <w:tc>
          <w:tcPr>
            <w:tcW w:w="399" w:type="pct"/>
            <w:shd w:val="clear" w:color="auto" w:fill="auto"/>
          </w:tcPr>
          <w:p w14:paraId="3B5CEBD4" w14:textId="77777777" w:rsidR="005E07D3" w:rsidRPr="002A4871" w:rsidRDefault="005E07D3" w:rsidP="00E21813">
            <w:pPr>
              <w:pStyle w:val="table"/>
              <w:rPr>
                <w:sz w:val="14"/>
                <w:szCs w:val="14"/>
                <w:lang w:val="en-GB"/>
              </w:rPr>
            </w:pPr>
          </w:p>
        </w:tc>
        <w:tc>
          <w:tcPr>
            <w:tcW w:w="425" w:type="pct"/>
            <w:shd w:val="clear" w:color="auto" w:fill="auto"/>
          </w:tcPr>
          <w:p w14:paraId="76CFFD7A" w14:textId="77777777" w:rsidR="005E07D3" w:rsidRPr="002A4871" w:rsidRDefault="005E07D3" w:rsidP="00E21813">
            <w:pPr>
              <w:pStyle w:val="table"/>
              <w:rPr>
                <w:sz w:val="14"/>
                <w:szCs w:val="14"/>
                <w:lang w:val="en-GB"/>
              </w:rPr>
            </w:pPr>
          </w:p>
        </w:tc>
        <w:tc>
          <w:tcPr>
            <w:tcW w:w="416" w:type="pct"/>
            <w:shd w:val="clear" w:color="auto" w:fill="auto"/>
          </w:tcPr>
          <w:p w14:paraId="243C2CE1" w14:textId="77777777" w:rsidR="005E07D3" w:rsidRPr="002A4871" w:rsidRDefault="005E07D3" w:rsidP="00E21813">
            <w:pPr>
              <w:pStyle w:val="table"/>
              <w:rPr>
                <w:sz w:val="14"/>
                <w:szCs w:val="14"/>
                <w:lang w:val="en-GB"/>
              </w:rPr>
            </w:pPr>
          </w:p>
        </w:tc>
        <w:tc>
          <w:tcPr>
            <w:tcW w:w="381" w:type="pct"/>
            <w:shd w:val="clear" w:color="auto" w:fill="auto"/>
          </w:tcPr>
          <w:p w14:paraId="33927B72" w14:textId="77777777" w:rsidR="005E07D3" w:rsidRPr="002A4871" w:rsidRDefault="005E07D3" w:rsidP="00E21813">
            <w:pPr>
              <w:pStyle w:val="table"/>
              <w:rPr>
                <w:sz w:val="14"/>
                <w:szCs w:val="14"/>
                <w:lang w:val="en-GB"/>
              </w:rPr>
            </w:pPr>
          </w:p>
        </w:tc>
      </w:tr>
      <w:tr w:rsidR="00B77035" w:rsidRPr="002A4871" w14:paraId="2C8E3476" w14:textId="77777777" w:rsidTr="00E21813">
        <w:trPr>
          <w:cantSplit/>
          <w:jc w:val="center"/>
        </w:trPr>
        <w:tc>
          <w:tcPr>
            <w:tcW w:w="606" w:type="pct"/>
            <w:shd w:val="clear" w:color="auto" w:fill="auto"/>
          </w:tcPr>
          <w:p w14:paraId="4D47E089" w14:textId="77777777" w:rsidR="005E07D3" w:rsidRPr="002A4871" w:rsidRDefault="005E07D3" w:rsidP="00E21813">
            <w:pPr>
              <w:pStyle w:val="table"/>
              <w:rPr>
                <w:sz w:val="14"/>
                <w:szCs w:val="14"/>
                <w:lang w:val="en-GB"/>
              </w:rPr>
            </w:pPr>
            <w:r w:rsidRPr="002A4871">
              <w:rPr>
                <w:sz w:val="14"/>
                <w:szCs w:val="14"/>
              </w:rPr>
              <w:t>Offen*</w:t>
            </w:r>
          </w:p>
        </w:tc>
        <w:tc>
          <w:tcPr>
            <w:tcW w:w="416" w:type="pct"/>
            <w:shd w:val="clear" w:color="auto" w:fill="auto"/>
          </w:tcPr>
          <w:p w14:paraId="597DCE6C" w14:textId="77777777" w:rsidR="005E07D3" w:rsidRPr="002A4871" w:rsidRDefault="005E07D3" w:rsidP="00E21813">
            <w:pPr>
              <w:pStyle w:val="table"/>
              <w:rPr>
                <w:sz w:val="14"/>
                <w:szCs w:val="14"/>
                <w:lang w:val="en-GB"/>
              </w:rPr>
            </w:pPr>
            <w:r w:rsidRPr="002A4871">
              <w:rPr>
                <w:sz w:val="14"/>
                <w:szCs w:val="14"/>
                <w:lang w:val="en-GB"/>
              </w:rPr>
              <w:t>.008</w:t>
            </w:r>
          </w:p>
        </w:tc>
        <w:tc>
          <w:tcPr>
            <w:tcW w:w="326" w:type="pct"/>
            <w:shd w:val="clear" w:color="auto" w:fill="auto"/>
          </w:tcPr>
          <w:p w14:paraId="4A64D93B" w14:textId="77777777" w:rsidR="005E07D3" w:rsidRPr="002A4871" w:rsidRDefault="005E07D3" w:rsidP="00E21813">
            <w:pPr>
              <w:pStyle w:val="table"/>
              <w:rPr>
                <w:sz w:val="14"/>
                <w:szCs w:val="14"/>
                <w:lang w:val="en-GB"/>
              </w:rPr>
            </w:pPr>
            <w:r w:rsidRPr="002A4871">
              <w:rPr>
                <w:sz w:val="14"/>
                <w:szCs w:val="14"/>
                <w:lang w:val="en-GB"/>
              </w:rPr>
              <w:t>.005</w:t>
            </w:r>
          </w:p>
        </w:tc>
        <w:tc>
          <w:tcPr>
            <w:tcW w:w="344" w:type="pct"/>
            <w:shd w:val="clear" w:color="auto" w:fill="auto"/>
          </w:tcPr>
          <w:p w14:paraId="19EE77AA" w14:textId="77777777" w:rsidR="005E07D3" w:rsidRPr="002A4871" w:rsidRDefault="005E07D3" w:rsidP="00E21813">
            <w:pPr>
              <w:pStyle w:val="table"/>
              <w:rPr>
                <w:sz w:val="14"/>
                <w:szCs w:val="14"/>
                <w:lang w:val="en-GB"/>
              </w:rPr>
            </w:pPr>
            <w:r w:rsidRPr="002A4871">
              <w:rPr>
                <w:sz w:val="14"/>
                <w:szCs w:val="14"/>
                <w:lang w:val="en-GB"/>
              </w:rPr>
              <w:t>0</w:t>
            </w:r>
          </w:p>
        </w:tc>
        <w:tc>
          <w:tcPr>
            <w:tcW w:w="606" w:type="pct"/>
            <w:shd w:val="clear" w:color="auto" w:fill="auto"/>
          </w:tcPr>
          <w:p w14:paraId="6C717651" w14:textId="77777777" w:rsidR="005E07D3" w:rsidRPr="002A4871" w:rsidRDefault="005E07D3" w:rsidP="00E21813">
            <w:pPr>
              <w:pStyle w:val="table"/>
              <w:rPr>
                <w:sz w:val="14"/>
                <w:szCs w:val="14"/>
                <w:lang w:val="en-GB"/>
              </w:rPr>
            </w:pPr>
            <w:r w:rsidRPr="002A4871">
              <w:rPr>
                <w:sz w:val="14"/>
                <w:szCs w:val="14"/>
                <w:lang w:val="en-GB"/>
              </w:rPr>
              <w:t>0</w:t>
            </w:r>
          </w:p>
        </w:tc>
        <w:tc>
          <w:tcPr>
            <w:tcW w:w="471" w:type="pct"/>
            <w:shd w:val="clear" w:color="auto" w:fill="auto"/>
          </w:tcPr>
          <w:p w14:paraId="57D4FF28" w14:textId="77777777" w:rsidR="005E07D3" w:rsidRPr="002A4871" w:rsidRDefault="005E07D3" w:rsidP="00E21813">
            <w:pPr>
              <w:pStyle w:val="table"/>
              <w:rPr>
                <w:sz w:val="14"/>
                <w:szCs w:val="14"/>
                <w:lang w:val="en-GB"/>
              </w:rPr>
            </w:pPr>
            <w:r w:rsidRPr="002A4871">
              <w:rPr>
                <w:sz w:val="14"/>
                <w:szCs w:val="14"/>
                <w:lang w:val="en-GB"/>
              </w:rPr>
              <w:t>0</w:t>
            </w:r>
          </w:p>
        </w:tc>
        <w:tc>
          <w:tcPr>
            <w:tcW w:w="290" w:type="pct"/>
            <w:shd w:val="clear" w:color="auto" w:fill="auto"/>
          </w:tcPr>
          <w:p w14:paraId="214D7394" w14:textId="77777777" w:rsidR="005E07D3" w:rsidRPr="002A4871" w:rsidRDefault="005E07D3" w:rsidP="00E21813">
            <w:pPr>
              <w:pStyle w:val="table"/>
              <w:rPr>
                <w:sz w:val="14"/>
                <w:szCs w:val="14"/>
                <w:lang w:val="en-GB"/>
              </w:rPr>
            </w:pPr>
          </w:p>
        </w:tc>
        <w:tc>
          <w:tcPr>
            <w:tcW w:w="318" w:type="pct"/>
            <w:shd w:val="clear" w:color="auto" w:fill="auto"/>
          </w:tcPr>
          <w:p w14:paraId="3357CAA2" w14:textId="77777777" w:rsidR="005E07D3" w:rsidRPr="002A4871" w:rsidRDefault="005E07D3" w:rsidP="00E21813">
            <w:pPr>
              <w:pStyle w:val="table"/>
              <w:rPr>
                <w:sz w:val="14"/>
                <w:szCs w:val="14"/>
                <w:lang w:val="en-GB"/>
              </w:rPr>
            </w:pPr>
          </w:p>
        </w:tc>
        <w:tc>
          <w:tcPr>
            <w:tcW w:w="399" w:type="pct"/>
            <w:shd w:val="clear" w:color="auto" w:fill="auto"/>
          </w:tcPr>
          <w:p w14:paraId="4A0588D6" w14:textId="77777777" w:rsidR="005E07D3" w:rsidRPr="002A4871" w:rsidRDefault="005E07D3" w:rsidP="00E21813">
            <w:pPr>
              <w:pStyle w:val="table"/>
              <w:rPr>
                <w:sz w:val="14"/>
                <w:szCs w:val="14"/>
                <w:lang w:val="en-GB"/>
              </w:rPr>
            </w:pPr>
          </w:p>
        </w:tc>
        <w:tc>
          <w:tcPr>
            <w:tcW w:w="425" w:type="pct"/>
            <w:shd w:val="clear" w:color="auto" w:fill="auto"/>
          </w:tcPr>
          <w:p w14:paraId="515F475E" w14:textId="77777777" w:rsidR="005E07D3" w:rsidRPr="002A4871" w:rsidRDefault="005E07D3" w:rsidP="00E21813">
            <w:pPr>
              <w:pStyle w:val="table"/>
              <w:rPr>
                <w:sz w:val="14"/>
                <w:szCs w:val="14"/>
                <w:lang w:val="en-GB"/>
              </w:rPr>
            </w:pPr>
          </w:p>
        </w:tc>
        <w:tc>
          <w:tcPr>
            <w:tcW w:w="416" w:type="pct"/>
            <w:shd w:val="clear" w:color="auto" w:fill="auto"/>
          </w:tcPr>
          <w:p w14:paraId="4F41C1E1" w14:textId="77777777" w:rsidR="005E07D3" w:rsidRPr="002A4871" w:rsidRDefault="005E07D3" w:rsidP="00E21813">
            <w:pPr>
              <w:pStyle w:val="table"/>
              <w:rPr>
                <w:sz w:val="14"/>
                <w:szCs w:val="14"/>
                <w:lang w:val="en-GB"/>
              </w:rPr>
            </w:pPr>
          </w:p>
        </w:tc>
        <w:tc>
          <w:tcPr>
            <w:tcW w:w="381" w:type="pct"/>
            <w:shd w:val="clear" w:color="auto" w:fill="auto"/>
          </w:tcPr>
          <w:p w14:paraId="28B7C1B0" w14:textId="77777777" w:rsidR="005E07D3" w:rsidRPr="002A4871" w:rsidRDefault="005E07D3" w:rsidP="00E21813">
            <w:pPr>
              <w:pStyle w:val="table"/>
              <w:rPr>
                <w:sz w:val="14"/>
                <w:szCs w:val="14"/>
                <w:lang w:val="en-GB"/>
              </w:rPr>
            </w:pPr>
          </w:p>
        </w:tc>
      </w:tr>
      <w:tr w:rsidR="00B77035" w:rsidRPr="002A4871" w14:paraId="414E19F4" w14:textId="77777777" w:rsidTr="00E21813">
        <w:trPr>
          <w:cantSplit/>
          <w:jc w:val="center"/>
        </w:trPr>
        <w:tc>
          <w:tcPr>
            <w:tcW w:w="606" w:type="pct"/>
            <w:shd w:val="clear" w:color="auto" w:fill="auto"/>
          </w:tcPr>
          <w:p w14:paraId="667F5D32" w14:textId="77777777" w:rsidR="005E07D3" w:rsidRPr="002A4871" w:rsidRDefault="005E07D3" w:rsidP="00E21813">
            <w:pPr>
              <w:pStyle w:val="table"/>
              <w:rPr>
                <w:sz w:val="14"/>
                <w:szCs w:val="14"/>
                <w:lang w:val="en-GB"/>
              </w:rPr>
            </w:pPr>
            <w:r w:rsidRPr="002A4871">
              <w:rPr>
                <w:sz w:val="14"/>
                <w:szCs w:val="14"/>
              </w:rPr>
              <w:lastRenderedPageBreak/>
              <w:t>God</w:t>
            </w:r>
          </w:p>
        </w:tc>
        <w:tc>
          <w:tcPr>
            <w:tcW w:w="416" w:type="pct"/>
            <w:shd w:val="clear" w:color="auto" w:fill="auto"/>
          </w:tcPr>
          <w:p w14:paraId="3F272832" w14:textId="77777777" w:rsidR="005E07D3" w:rsidRPr="002A4871" w:rsidRDefault="005E07D3" w:rsidP="00E21813">
            <w:pPr>
              <w:pStyle w:val="table"/>
              <w:rPr>
                <w:sz w:val="14"/>
                <w:szCs w:val="14"/>
                <w:lang w:val="en-GB"/>
              </w:rPr>
            </w:pPr>
            <w:r w:rsidRPr="002A4871">
              <w:rPr>
                <w:sz w:val="14"/>
                <w:szCs w:val="14"/>
                <w:lang w:val="en-GB"/>
              </w:rPr>
              <w:t>.012</w:t>
            </w:r>
          </w:p>
        </w:tc>
        <w:tc>
          <w:tcPr>
            <w:tcW w:w="326" w:type="pct"/>
            <w:shd w:val="clear" w:color="auto" w:fill="auto"/>
          </w:tcPr>
          <w:p w14:paraId="5C3DE89E" w14:textId="77777777" w:rsidR="005E07D3" w:rsidRPr="002A4871" w:rsidRDefault="005E07D3" w:rsidP="00E21813">
            <w:pPr>
              <w:pStyle w:val="table"/>
              <w:rPr>
                <w:sz w:val="14"/>
                <w:szCs w:val="14"/>
                <w:lang w:val="en-GB"/>
              </w:rPr>
            </w:pPr>
            <w:r w:rsidRPr="002A4871">
              <w:rPr>
                <w:sz w:val="14"/>
                <w:szCs w:val="14"/>
                <w:lang w:val="en-GB"/>
              </w:rPr>
              <w:t>.009</w:t>
            </w:r>
          </w:p>
        </w:tc>
        <w:tc>
          <w:tcPr>
            <w:tcW w:w="344" w:type="pct"/>
            <w:shd w:val="clear" w:color="auto" w:fill="auto"/>
          </w:tcPr>
          <w:p w14:paraId="4E11E92A" w14:textId="77777777" w:rsidR="005E07D3" w:rsidRPr="002A4871" w:rsidRDefault="005E07D3" w:rsidP="00E21813">
            <w:pPr>
              <w:pStyle w:val="table"/>
              <w:rPr>
                <w:sz w:val="14"/>
                <w:szCs w:val="14"/>
                <w:lang w:val="en-GB"/>
              </w:rPr>
            </w:pPr>
            <w:r w:rsidRPr="002A4871">
              <w:rPr>
                <w:sz w:val="14"/>
                <w:szCs w:val="14"/>
                <w:lang w:val="en-GB"/>
              </w:rPr>
              <w:t>.004</w:t>
            </w:r>
          </w:p>
        </w:tc>
        <w:tc>
          <w:tcPr>
            <w:tcW w:w="606" w:type="pct"/>
            <w:shd w:val="clear" w:color="auto" w:fill="auto"/>
          </w:tcPr>
          <w:p w14:paraId="202ABC16" w14:textId="77777777" w:rsidR="005E07D3" w:rsidRPr="002A4871" w:rsidRDefault="005E07D3" w:rsidP="00E21813">
            <w:pPr>
              <w:pStyle w:val="table"/>
              <w:rPr>
                <w:sz w:val="14"/>
                <w:szCs w:val="14"/>
                <w:lang w:val="en-GB"/>
              </w:rPr>
            </w:pPr>
            <w:r w:rsidRPr="002A4871">
              <w:rPr>
                <w:sz w:val="14"/>
                <w:szCs w:val="14"/>
                <w:lang w:val="en-GB"/>
              </w:rPr>
              <w:t>.004</w:t>
            </w:r>
          </w:p>
        </w:tc>
        <w:tc>
          <w:tcPr>
            <w:tcW w:w="471" w:type="pct"/>
            <w:shd w:val="clear" w:color="auto" w:fill="auto"/>
          </w:tcPr>
          <w:p w14:paraId="227E6AF1" w14:textId="77777777" w:rsidR="005E07D3" w:rsidRPr="002A4871" w:rsidRDefault="005E07D3" w:rsidP="00E21813">
            <w:pPr>
              <w:pStyle w:val="table"/>
              <w:rPr>
                <w:sz w:val="14"/>
                <w:szCs w:val="14"/>
                <w:lang w:val="en-GB"/>
              </w:rPr>
            </w:pPr>
            <w:r w:rsidRPr="002A4871">
              <w:rPr>
                <w:sz w:val="14"/>
                <w:szCs w:val="14"/>
                <w:lang w:val="en-GB"/>
              </w:rPr>
              <w:t>.004</w:t>
            </w:r>
          </w:p>
        </w:tc>
        <w:tc>
          <w:tcPr>
            <w:tcW w:w="290" w:type="pct"/>
            <w:shd w:val="clear" w:color="auto" w:fill="auto"/>
          </w:tcPr>
          <w:p w14:paraId="66D955F2" w14:textId="77777777" w:rsidR="005E07D3" w:rsidRPr="002A4871" w:rsidRDefault="005E07D3" w:rsidP="00E21813">
            <w:pPr>
              <w:pStyle w:val="table"/>
              <w:rPr>
                <w:sz w:val="14"/>
                <w:szCs w:val="14"/>
                <w:lang w:val="en-GB"/>
              </w:rPr>
            </w:pPr>
            <w:r w:rsidRPr="002A4871">
              <w:rPr>
                <w:sz w:val="14"/>
                <w:szCs w:val="14"/>
                <w:lang w:val="en-GB"/>
              </w:rPr>
              <w:t>0</w:t>
            </w:r>
          </w:p>
        </w:tc>
        <w:tc>
          <w:tcPr>
            <w:tcW w:w="318" w:type="pct"/>
            <w:shd w:val="clear" w:color="auto" w:fill="auto"/>
          </w:tcPr>
          <w:p w14:paraId="3AC3202C" w14:textId="77777777" w:rsidR="005E07D3" w:rsidRPr="002A4871" w:rsidRDefault="005E07D3" w:rsidP="00E21813">
            <w:pPr>
              <w:pStyle w:val="table"/>
              <w:rPr>
                <w:sz w:val="14"/>
                <w:szCs w:val="14"/>
                <w:lang w:val="en-GB"/>
              </w:rPr>
            </w:pPr>
          </w:p>
        </w:tc>
        <w:tc>
          <w:tcPr>
            <w:tcW w:w="399" w:type="pct"/>
            <w:shd w:val="clear" w:color="auto" w:fill="auto"/>
          </w:tcPr>
          <w:p w14:paraId="6AB60A1A" w14:textId="77777777" w:rsidR="005E07D3" w:rsidRPr="002A4871" w:rsidRDefault="005E07D3" w:rsidP="00E21813">
            <w:pPr>
              <w:pStyle w:val="table"/>
              <w:rPr>
                <w:sz w:val="14"/>
                <w:szCs w:val="14"/>
                <w:lang w:val="en-GB"/>
              </w:rPr>
            </w:pPr>
          </w:p>
        </w:tc>
        <w:tc>
          <w:tcPr>
            <w:tcW w:w="425" w:type="pct"/>
            <w:shd w:val="clear" w:color="auto" w:fill="auto"/>
          </w:tcPr>
          <w:p w14:paraId="64AE8AA5" w14:textId="77777777" w:rsidR="005E07D3" w:rsidRPr="002A4871" w:rsidRDefault="005E07D3" w:rsidP="00E21813">
            <w:pPr>
              <w:pStyle w:val="table"/>
              <w:rPr>
                <w:sz w:val="14"/>
                <w:szCs w:val="14"/>
                <w:lang w:val="en-GB"/>
              </w:rPr>
            </w:pPr>
          </w:p>
        </w:tc>
        <w:tc>
          <w:tcPr>
            <w:tcW w:w="416" w:type="pct"/>
            <w:shd w:val="clear" w:color="auto" w:fill="auto"/>
          </w:tcPr>
          <w:p w14:paraId="1709B7CE" w14:textId="77777777" w:rsidR="005E07D3" w:rsidRPr="002A4871" w:rsidRDefault="005E07D3" w:rsidP="00E21813">
            <w:pPr>
              <w:pStyle w:val="table"/>
              <w:rPr>
                <w:sz w:val="14"/>
                <w:szCs w:val="14"/>
                <w:lang w:val="en-GB"/>
              </w:rPr>
            </w:pPr>
          </w:p>
        </w:tc>
        <w:tc>
          <w:tcPr>
            <w:tcW w:w="381" w:type="pct"/>
            <w:shd w:val="clear" w:color="auto" w:fill="auto"/>
          </w:tcPr>
          <w:p w14:paraId="6ADD27D6" w14:textId="77777777" w:rsidR="005E07D3" w:rsidRPr="002A4871" w:rsidRDefault="005E07D3" w:rsidP="00E21813">
            <w:pPr>
              <w:pStyle w:val="table"/>
              <w:rPr>
                <w:sz w:val="14"/>
                <w:szCs w:val="14"/>
                <w:lang w:val="en-GB"/>
              </w:rPr>
            </w:pPr>
          </w:p>
        </w:tc>
      </w:tr>
      <w:tr w:rsidR="00B77035" w:rsidRPr="002A4871" w14:paraId="2254D072" w14:textId="77777777" w:rsidTr="00E21813">
        <w:trPr>
          <w:cantSplit/>
          <w:jc w:val="center"/>
        </w:trPr>
        <w:tc>
          <w:tcPr>
            <w:tcW w:w="606" w:type="pct"/>
          </w:tcPr>
          <w:p w14:paraId="6C467DFB" w14:textId="77777777" w:rsidR="005E07D3" w:rsidRPr="002A4871" w:rsidRDefault="005E07D3" w:rsidP="00E21813">
            <w:pPr>
              <w:pStyle w:val="table"/>
              <w:rPr>
                <w:sz w:val="14"/>
                <w:szCs w:val="14"/>
                <w:lang w:val="en-GB"/>
              </w:rPr>
            </w:pPr>
            <w:r w:rsidRPr="002A4871">
              <w:rPr>
                <w:sz w:val="14"/>
                <w:szCs w:val="14"/>
              </w:rPr>
              <w:t>Face</w:t>
            </w:r>
          </w:p>
        </w:tc>
        <w:tc>
          <w:tcPr>
            <w:tcW w:w="416" w:type="pct"/>
            <w:shd w:val="clear" w:color="auto" w:fill="auto"/>
          </w:tcPr>
          <w:p w14:paraId="675BE5F1" w14:textId="77777777" w:rsidR="005E07D3" w:rsidRPr="002A4871" w:rsidRDefault="005E07D3" w:rsidP="00E21813">
            <w:pPr>
              <w:pStyle w:val="table"/>
              <w:rPr>
                <w:sz w:val="14"/>
                <w:szCs w:val="14"/>
                <w:lang w:val="en-GB"/>
              </w:rPr>
            </w:pPr>
            <w:r w:rsidRPr="002A4871">
              <w:rPr>
                <w:sz w:val="14"/>
                <w:szCs w:val="14"/>
                <w:lang w:val="en-GB"/>
              </w:rPr>
              <w:t>.012</w:t>
            </w:r>
          </w:p>
        </w:tc>
        <w:tc>
          <w:tcPr>
            <w:tcW w:w="326" w:type="pct"/>
            <w:shd w:val="clear" w:color="auto" w:fill="auto"/>
          </w:tcPr>
          <w:p w14:paraId="4B912DC9" w14:textId="77777777" w:rsidR="005E07D3" w:rsidRPr="002A4871" w:rsidRDefault="005E07D3" w:rsidP="00E21813">
            <w:pPr>
              <w:pStyle w:val="table"/>
              <w:rPr>
                <w:sz w:val="14"/>
                <w:szCs w:val="14"/>
                <w:lang w:val="en-GB"/>
              </w:rPr>
            </w:pPr>
            <w:r w:rsidRPr="002A4871">
              <w:rPr>
                <w:sz w:val="14"/>
                <w:szCs w:val="14"/>
                <w:lang w:val="en-GB"/>
              </w:rPr>
              <w:t>.009</w:t>
            </w:r>
          </w:p>
        </w:tc>
        <w:tc>
          <w:tcPr>
            <w:tcW w:w="344" w:type="pct"/>
            <w:shd w:val="clear" w:color="auto" w:fill="auto"/>
          </w:tcPr>
          <w:p w14:paraId="1B964CB1" w14:textId="77777777" w:rsidR="005E07D3" w:rsidRPr="002A4871" w:rsidRDefault="005E07D3" w:rsidP="00E21813">
            <w:pPr>
              <w:pStyle w:val="table"/>
              <w:rPr>
                <w:sz w:val="14"/>
                <w:szCs w:val="14"/>
                <w:lang w:val="en-GB"/>
              </w:rPr>
            </w:pPr>
            <w:r w:rsidRPr="002A4871">
              <w:rPr>
                <w:sz w:val="14"/>
                <w:szCs w:val="14"/>
                <w:lang w:val="en-GB"/>
              </w:rPr>
              <w:t>.004</w:t>
            </w:r>
          </w:p>
        </w:tc>
        <w:tc>
          <w:tcPr>
            <w:tcW w:w="606" w:type="pct"/>
            <w:shd w:val="clear" w:color="auto" w:fill="auto"/>
          </w:tcPr>
          <w:p w14:paraId="7008DF84" w14:textId="77777777" w:rsidR="005E07D3" w:rsidRPr="002A4871" w:rsidRDefault="005E07D3" w:rsidP="00E21813">
            <w:pPr>
              <w:pStyle w:val="table"/>
              <w:rPr>
                <w:sz w:val="14"/>
                <w:szCs w:val="14"/>
                <w:lang w:val="en-GB"/>
              </w:rPr>
            </w:pPr>
            <w:r w:rsidRPr="002A4871">
              <w:rPr>
                <w:sz w:val="14"/>
                <w:szCs w:val="14"/>
                <w:lang w:val="en-GB"/>
              </w:rPr>
              <w:t>.004</w:t>
            </w:r>
          </w:p>
        </w:tc>
        <w:tc>
          <w:tcPr>
            <w:tcW w:w="471" w:type="pct"/>
            <w:shd w:val="clear" w:color="auto" w:fill="auto"/>
          </w:tcPr>
          <w:p w14:paraId="1F73B428" w14:textId="77777777" w:rsidR="005E07D3" w:rsidRPr="002A4871" w:rsidRDefault="005E07D3" w:rsidP="00E21813">
            <w:pPr>
              <w:pStyle w:val="table"/>
              <w:rPr>
                <w:sz w:val="14"/>
                <w:szCs w:val="14"/>
                <w:lang w:val="en-GB"/>
              </w:rPr>
            </w:pPr>
            <w:r w:rsidRPr="002A4871">
              <w:rPr>
                <w:sz w:val="14"/>
                <w:szCs w:val="14"/>
                <w:lang w:val="en-GB"/>
              </w:rPr>
              <w:t>.004</w:t>
            </w:r>
          </w:p>
        </w:tc>
        <w:tc>
          <w:tcPr>
            <w:tcW w:w="290" w:type="pct"/>
            <w:shd w:val="clear" w:color="auto" w:fill="auto"/>
          </w:tcPr>
          <w:p w14:paraId="34D316E8" w14:textId="77777777" w:rsidR="005E07D3" w:rsidRPr="002A4871" w:rsidRDefault="005E07D3" w:rsidP="00E21813">
            <w:pPr>
              <w:pStyle w:val="table"/>
              <w:rPr>
                <w:sz w:val="14"/>
                <w:szCs w:val="14"/>
                <w:lang w:val="en-GB"/>
              </w:rPr>
            </w:pPr>
            <w:r w:rsidRPr="002A4871">
              <w:rPr>
                <w:sz w:val="14"/>
                <w:szCs w:val="14"/>
                <w:lang w:val="en-GB"/>
              </w:rPr>
              <w:t>0</w:t>
            </w:r>
          </w:p>
        </w:tc>
        <w:tc>
          <w:tcPr>
            <w:tcW w:w="318" w:type="pct"/>
            <w:shd w:val="clear" w:color="auto" w:fill="auto"/>
          </w:tcPr>
          <w:p w14:paraId="21229AD9" w14:textId="77777777" w:rsidR="005E07D3" w:rsidRPr="002A4871" w:rsidRDefault="005E07D3" w:rsidP="00E21813">
            <w:pPr>
              <w:pStyle w:val="table"/>
              <w:rPr>
                <w:sz w:val="14"/>
                <w:szCs w:val="14"/>
                <w:lang w:val="en-GB"/>
              </w:rPr>
            </w:pPr>
            <w:r w:rsidRPr="002A4871">
              <w:rPr>
                <w:sz w:val="14"/>
                <w:szCs w:val="14"/>
                <w:lang w:val="en-GB"/>
              </w:rPr>
              <w:t>0</w:t>
            </w:r>
          </w:p>
        </w:tc>
        <w:tc>
          <w:tcPr>
            <w:tcW w:w="399" w:type="pct"/>
            <w:shd w:val="clear" w:color="auto" w:fill="auto"/>
          </w:tcPr>
          <w:p w14:paraId="479B4522" w14:textId="77777777" w:rsidR="005E07D3" w:rsidRPr="002A4871" w:rsidRDefault="005E07D3" w:rsidP="00E21813">
            <w:pPr>
              <w:pStyle w:val="table"/>
              <w:rPr>
                <w:sz w:val="14"/>
                <w:szCs w:val="14"/>
                <w:lang w:val="en-GB"/>
              </w:rPr>
            </w:pPr>
          </w:p>
        </w:tc>
        <w:tc>
          <w:tcPr>
            <w:tcW w:w="425" w:type="pct"/>
            <w:shd w:val="clear" w:color="auto" w:fill="auto"/>
          </w:tcPr>
          <w:p w14:paraId="2AB7FC13" w14:textId="77777777" w:rsidR="005E07D3" w:rsidRPr="002A4871" w:rsidRDefault="005E07D3" w:rsidP="00E21813">
            <w:pPr>
              <w:pStyle w:val="table"/>
              <w:rPr>
                <w:sz w:val="14"/>
                <w:szCs w:val="14"/>
                <w:lang w:val="en-GB"/>
              </w:rPr>
            </w:pPr>
          </w:p>
        </w:tc>
        <w:tc>
          <w:tcPr>
            <w:tcW w:w="416" w:type="pct"/>
            <w:shd w:val="clear" w:color="auto" w:fill="auto"/>
          </w:tcPr>
          <w:p w14:paraId="6F4E2CC2" w14:textId="77777777" w:rsidR="005E07D3" w:rsidRPr="002A4871" w:rsidRDefault="005E07D3" w:rsidP="00E21813">
            <w:pPr>
              <w:pStyle w:val="table"/>
              <w:rPr>
                <w:sz w:val="14"/>
                <w:szCs w:val="14"/>
                <w:lang w:val="en-GB"/>
              </w:rPr>
            </w:pPr>
          </w:p>
        </w:tc>
        <w:tc>
          <w:tcPr>
            <w:tcW w:w="381" w:type="pct"/>
            <w:shd w:val="clear" w:color="auto" w:fill="auto"/>
          </w:tcPr>
          <w:p w14:paraId="2517EFBC" w14:textId="77777777" w:rsidR="005E07D3" w:rsidRPr="002A4871" w:rsidRDefault="005E07D3" w:rsidP="00E21813">
            <w:pPr>
              <w:pStyle w:val="table"/>
              <w:rPr>
                <w:sz w:val="14"/>
                <w:szCs w:val="14"/>
                <w:lang w:val="en-GB"/>
              </w:rPr>
            </w:pPr>
          </w:p>
        </w:tc>
      </w:tr>
      <w:tr w:rsidR="00B77035" w:rsidRPr="002A4871" w14:paraId="42739758" w14:textId="77777777" w:rsidTr="00E21813">
        <w:trPr>
          <w:cantSplit/>
          <w:jc w:val="center"/>
        </w:trPr>
        <w:tc>
          <w:tcPr>
            <w:tcW w:w="606" w:type="pct"/>
          </w:tcPr>
          <w:p w14:paraId="2ACD7464" w14:textId="77777777" w:rsidR="005E07D3" w:rsidRPr="002A4871" w:rsidRDefault="005E07D3" w:rsidP="00E21813">
            <w:pPr>
              <w:pStyle w:val="table"/>
              <w:rPr>
                <w:sz w:val="14"/>
                <w:szCs w:val="14"/>
                <w:lang w:val="en-GB"/>
              </w:rPr>
            </w:pPr>
            <w:r w:rsidRPr="002A4871">
              <w:rPr>
                <w:sz w:val="14"/>
                <w:szCs w:val="14"/>
              </w:rPr>
              <w:t>Smart</w:t>
            </w:r>
          </w:p>
        </w:tc>
        <w:tc>
          <w:tcPr>
            <w:tcW w:w="416" w:type="pct"/>
            <w:shd w:val="clear" w:color="auto" w:fill="auto"/>
          </w:tcPr>
          <w:p w14:paraId="26F6E50A" w14:textId="77777777" w:rsidR="005E07D3" w:rsidRPr="002A4871" w:rsidRDefault="005E07D3" w:rsidP="00E21813">
            <w:pPr>
              <w:pStyle w:val="table"/>
              <w:rPr>
                <w:sz w:val="14"/>
                <w:szCs w:val="14"/>
                <w:lang w:val="en-GB"/>
              </w:rPr>
            </w:pPr>
            <w:r w:rsidRPr="002A4871">
              <w:rPr>
                <w:sz w:val="14"/>
                <w:szCs w:val="14"/>
                <w:lang w:val="en-GB"/>
              </w:rPr>
              <w:t>.012</w:t>
            </w:r>
          </w:p>
        </w:tc>
        <w:tc>
          <w:tcPr>
            <w:tcW w:w="326" w:type="pct"/>
            <w:shd w:val="clear" w:color="auto" w:fill="auto"/>
          </w:tcPr>
          <w:p w14:paraId="68BD79C3" w14:textId="77777777" w:rsidR="005E07D3" w:rsidRPr="002A4871" w:rsidRDefault="005E07D3" w:rsidP="00E21813">
            <w:pPr>
              <w:pStyle w:val="table"/>
              <w:rPr>
                <w:sz w:val="14"/>
                <w:szCs w:val="14"/>
                <w:lang w:val="en-GB"/>
              </w:rPr>
            </w:pPr>
            <w:r w:rsidRPr="002A4871">
              <w:rPr>
                <w:sz w:val="14"/>
                <w:szCs w:val="14"/>
                <w:lang w:val="en-GB"/>
              </w:rPr>
              <w:t>.009</w:t>
            </w:r>
          </w:p>
        </w:tc>
        <w:tc>
          <w:tcPr>
            <w:tcW w:w="344" w:type="pct"/>
            <w:shd w:val="clear" w:color="auto" w:fill="auto"/>
          </w:tcPr>
          <w:p w14:paraId="47F51278" w14:textId="77777777" w:rsidR="005E07D3" w:rsidRPr="002A4871" w:rsidRDefault="005E07D3" w:rsidP="00E21813">
            <w:pPr>
              <w:pStyle w:val="table"/>
              <w:rPr>
                <w:sz w:val="14"/>
                <w:szCs w:val="14"/>
                <w:lang w:val="en-GB"/>
              </w:rPr>
            </w:pPr>
            <w:r w:rsidRPr="002A4871">
              <w:rPr>
                <w:sz w:val="14"/>
                <w:szCs w:val="14"/>
                <w:lang w:val="en-GB"/>
              </w:rPr>
              <w:t>.004</w:t>
            </w:r>
          </w:p>
        </w:tc>
        <w:tc>
          <w:tcPr>
            <w:tcW w:w="606" w:type="pct"/>
            <w:shd w:val="clear" w:color="auto" w:fill="auto"/>
          </w:tcPr>
          <w:p w14:paraId="1FD25D43" w14:textId="77777777" w:rsidR="005E07D3" w:rsidRPr="002A4871" w:rsidRDefault="005E07D3" w:rsidP="00E21813">
            <w:pPr>
              <w:pStyle w:val="table"/>
              <w:rPr>
                <w:sz w:val="14"/>
                <w:szCs w:val="14"/>
                <w:lang w:val="en-GB"/>
              </w:rPr>
            </w:pPr>
            <w:r w:rsidRPr="002A4871">
              <w:rPr>
                <w:sz w:val="14"/>
                <w:szCs w:val="14"/>
                <w:lang w:val="en-GB"/>
              </w:rPr>
              <w:t>.004</w:t>
            </w:r>
          </w:p>
        </w:tc>
        <w:tc>
          <w:tcPr>
            <w:tcW w:w="471" w:type="pct"/>
            <w:shd w:val="clear" w:color="auto" w:fill="auto"/>
          </w:tcPr>
          <w:p w14:paraId="64509ABF" w14:textId="77777777" w:rsidR="005E07D3" w:rsidRPr="002A4871" w:rsidRDefault="005E07D3" w:rsidP="00E21813">
            <w:pPr>
              <w:pStyle w:val="table"/>
              <w:rPr>
                <w:sz w:val="14"/>
                <w:szCs w:val="14"/>
                <w:lang w:val="en-GB"/>
              </w:rPr>
            </w:pPr>
            <w:r w:rsidRPr="002A4871">
              <w:rPr>
                <w:sz w:val="14"/>
                <w:szCs w:val="14"/>
                <w:lang w:val="en-GB"/>
              </w:rPr>
              <w:t>.004</w:t>
            </w:r>
          </w:p>
        </w:tc>
        <w:tc>
          <w:tcPr>
            <w:tcW w:w="290" w:type="pct"/>
            <w:shd w:val="clear" w:color="auto" w:fill="auto"/>
          </w:tcPr>
          <w:p w14:paraId="034D6F33" w14:textId="77777777" w:rsidR="005E07D3" w:rsidRPr="002A4871" w:rsidRDefault="005E07D3" w:rsidP="00E21813">
            <w:pPr>
              <w:pStyle w:val="table"/>
              <w:rPr>
                <w:sz w:val="14"/>
                <w:szCs w:val="14"/>
                <w:lang w:val="en-GB"/>
              </w:rPr>
            </w:pPr>
            <w:r w:rsidRPr="002A4871">
              <w:rPr>
                <w:sz w:val="14"/>
                <w:szCs w:val="14"/>
                <w:lang w:val="en-GB"/>
              </w:rPr>
              <w:t>0</w:t>
            </w:r>
          </w:p>
        </w:tc>
        <w:tc>
          <w:tcPr>
            <w:tcW w:w="318" w:type="pct"/>
            <w:shd w:val="clear" w:color="auto" w:fill="auto"/>
          </w:tcPr>
          <w:p w14:paraId="4CAFBAE3" w14:textId="77777777" w:rsidR="005E07D3" w:rsidRPr="002A4871" w:rsidRDefault="005E07D3" w:rsidP="00E21813">
            <w:pPr>
              <w:pStyle w:val="table"/>
              <w:rPr>
                <w:sz w:val="14"/>
                <w:szCs w:val="14"/>
                <w:lang w:val="en-GB"/>
              </w:rPr>
            </w:pPr>
            <w:r w:rsidRPr="002A4871">
              <w:rPr>
                <w:sz w:val="14"/>
                <w:szCs w:val="14"/>
                <w:lang w:val="en-GB"/>
              </w:rPr>
              <w:t>0</w:t>
            </w:r>
          </w:p>
        </w:tc>
        <w:tc>
          <w:tcPr>
            <w:tcW w:w="399" w:type="pct"/>
            <w:shd w:val="clear" w:color="auto" w:fill="auto"/>
          </w:tcPr>
          <w:p w14:paraId="0CA17BA0" w14:textId="77777777" w:rsidR="005E07D3" w:rsidRPr="002A4871" w:rsidRDefault="005E07D3" w:rsidP="00E21813">
            <w:pPr>
              <w:pStyle w:val="table"/>
              <w:rPr>
                <w:sz w:val="14"/>
                <w:szCs w:val="14"/>
                <w:lang w:val="en-GB"/>
              </w:rPr>
            </w:pPr>
            <w:r w:rsidRPr="002A4871">
              <w:rPr>
                <w:sz w:val="14"/>
                <w:szCs w:val="14"/>
                <w:lang w:val="en-GB"/>
              </w:rPr>
              <w:t>0</w:t>
            </w:r>
          </w:p>
        </w:tc>
        <w:tc>
          <w:tcPr>
            <w:tcW w:w="425" w:type="pct"/>
            <w:shd w:val="clear" w:color="auto" w:fill="auto"/>
          </w:tcPr>
          <w:p w14:paraId="2A10557C" w14:textId="77777777" w:rsidR="005E07D3" w:rsidRPr="002A4871" w:rsidRDefault="005E07D3" w:rsidP="00E21813">
            <w:pPr>
              <w:pStyle w:val="table"/>
              <w:rPr>
                <w:sz w:val="14"/>
                <w:szCs w:val="14"/>
                <w:lang w:val="en-GB"/>
              </w:rPr>
            </w:pPr>
          </w:p>
        </w:tc>
        <w:tc>
          <w:tcPr>
            <w:tcW w:w="416" w:type="pct"/>
            <w:shd w:val="clear" w:color="auto" w:fill="auto"/>
          </w:tcPr>
          <w:p w14:paraId="4FAC3DE7" w14:textId="77777777" w:rsidR="005E07D3" w:rsidRPr="002A4871" w:rsidRDefault="005E07D3" w:rsidP="00E21813">
            <w:pPr>
              <w:pStyle w:val="table"/>
              <w:rPr>
                <w:sz w:val="14"/>
                <w:szCs w:val="14"/>
                <w:lang w:val="en-GB"/>
              </w:rPr>
            </w:pPr>
          </w:p>
        </w:tc>
        <w:tc>
          <w:tcPr>
            <w:tcW w:w="381" w:type="pct"/>
            <w:shd w:val="clear" w:color="auto" w:fill="auto"/>
          </w:tcPr>
          <w:p w14:paraId="1DCFA82D" w14:textId="77777777" w:rsidR="005E07D3" w:rsidRPr="002A4871" w:rsidRDefault="005E07D3" w:rsidP="00E21813">
            <w:pPr>
              <w:pStyle w:val="table"/>
              <w:rPr>
                <w:sz w:val="14"/>
                <w:szCs w:val="14"/>
                <w:lang w:val="en-GB"/>
              </w:rPr>
            </w:pPr>
          </w:p>
        </w:tc>
      </w:tr>
      <w:tr w:rsidR="00B77035" w:rsidRPr="002A4871" w14:paraId="175CB8D6" w14:textId="77777777" w:rsidTr="00E21813">
        <w:trPr>
          <w:cantSplit/>
          <w:jc w:val="center"/>
        </w:trPr>
        <w:tc>
          <w:tcPr>
            <w:tcW w:w="606" w:type="pct"/>
          </w:tcPr>
          <w:p w14:paraId="6781F25E" w14:textId="77777777" w:rsidR="005E07D3" w:rsidRPr="002A4871" w:rsidRDefault="005E07D3" w:rsidP="00E21813">
            <w:pPr>
              <w:pStyle w:val="table"/>
              <w:rPr>
                <w:sz w:val="14"/>
                <w:szCs w:val="14"/>
                <w:lang w:val="en-GB"/>
              </w:rPr>
            </w:pPr>
            <w:r w:rsidRPr="002A4871">
              <w:rPr>
                <w:sz w:val="14"/>
                <w:szCs w:val="14"/>
              </w:rPr>
              <w:t>Orient</w:t>
            </w:r>
          </w:p>
        </w:tc>
        <w:tc>
          <w:tcPr>
            <w:tcW w:w="416" w:type="pct"/>
            <w:shd w:val="clear" w:color="auto" w:fill="auto"/>
          </w:tcPr>
          <w:p w14:paraId="7F3BF376" w14:textId="77777777" w:rsidR="005E07D3" w:rsidRPr="002A4871" w:rsidRDefault="005E07D3" w:rsidP="00E21813">
            <w:pPr>
              <w:pStyle w:val="table"/>
              <w:rPr>
                <w:sz w:val="14"/>
                <w:szCs w:val="14"/>
                <w:lang w:val="en-GB"/>
              </w:rPr>
            </w:pPr>
            <w:r w:rsidRPr="002A4871">
              <w:rPr>
                <w:sz w:val="14"/>
                <w:szCs w:val="14"/>
                <w:lang w:val="en-GB"/>
              </w:rPr>
              <w:t>.012</w:t>
            </w:r>
          </w:p>
        </w:tc>
        <w:tc>
          <w:tcPr>
            <w:tcW w:w="326" w:type="pct"/>
            <w:shd w:val="clear" w:color="auto" w:fill="auto"/>
          </w:tcPr>
          <w:p w14:paraId="39F7E49D" w14:textId="77777777" w:rsidR="005E07D3" w:rsidRPr="002A4871" w:rsidRDefault="005E07D3" w:rsidP="00E21813">
            <w:pPr>
              <w:pStyle w:val="table"/>
              <w:rPr>
                <w:sz w:val="14"/>
                <w:szCs w:val="14"/>
                <w:lang w:val="en-GB"/>
              </w:rPr>
            </w:pPr>
            <w:r w:rsidRPr="002A4871">
              <w:rPr>
                <w:sz w:val="14"/>
                <w:szCs w:val="14"/>
                <w:lang w:val="en-GB"/>
              </w:rPr>
              <w:t>.009</w:t>
            </w:r>
          </w:p>
        </w:tc>
        <w:tc>
          <w:tcPr>
            <w:tcW w:w="344" w:type="pct"/>
            <w:shd w:val="clear" w:color="auto" w:fill="auto"/>
          </w:tcPr>
          <w:p w14:paraId="760A207E" w14:textId="77777777" w:rsidR="005E07D3" w:rsidRPr="002A4871" w:rsidRDefault="005E07D3" w:rsidP="00E21813">
            <w:pPr>
              <w:pStyle w:val="table"/>
              <w:rPr>
                <w:sz w:val="14"/>
                <w:szCs w:val="14"/>
                <w:lang w:val="en-GB"/>
              </w:rPr>
            </w:pPr>
            <w:r w:rsidRPr="002A4871">
              <w:rPr>
                <w:sz w:val="14"/>
                <w:szCs w:val="14"/>
                <w:lang w:val="en-GB"/>
              </w:rPr>
              <w:t>.004</w:t>
            </w:r>
          </w:p>
        </w:tc>
        <w:tc>
          <w:tcPr>
            <w:tcW w:w="606" w:type="pct"/>
            <w:shd w:val="clear" w:color="auto" w:fill="auto"/>
          </w:tcPr>
          <w:p w14:paraId="7D8D6A38" w14:textId="77777777" w:rsidR="005E07D3" w:rsidRPr="002A4871" w:rsidRDefault="005E07D3" w:rsidP="00E21813">
            <w:pPr>
              <w:pStyle w:val="table"/>
              <w:rPr>
                <w:sz w:val="14"/>
                <w:szCs w:val="14"/>
                <w:lang w:val="en-GB"/>
              </w:rPr>
            </w:pPr>
            <w:r w:rsidRPr="002A4871">
              <w:rPr>
                <w:sz w:val="14"/>
                <w:szCs w:val="14"/>
                <w:lang w:val="en-GB"/>
              </w:rPr>
              <w:t>.004</w:t>
            </w:r>
          </w:p>
        </w:tc>
        <w:tc>
          <w:tcPr>
            <w:tcW w:w="471" w:type="pct"/>
            <w:shd w:val="clear" w:color="auto" w:fill="auto"/>
          </w:tcPr>
          <w:p w14:paraId="3530EEA4" w14:textId="77777777" w:rsidR="005E07D3" w:rsidRPr="002A4871" w:rsidRDefault="005E07D3" w:rsidP="00E21813">
            <w:pPr>
              <w:pStyle w:val="table"/>
              <w:rPr>
                <w:sz w:val="14"/>
                <w:szCs w:val="14"/>
                <w:lang w:val="en-GB"/>
              </w:rPr>
            </w:pPr>
            <w:r w:rsidRPr="002A4871">
              <w:rPr>
                <w:sz w:val="14"/>
                <w:szCs w:val="14"/>
                <w:lang w:val="en-GB"/>
              </w:rPr>
              <w:t>.004</w:t>
            </w:r>
          </w:p>
        </w:tc>
        <w:tc>
          <w:tcPr>
            <w:tcW w:w="290" w:type="pct"/>
            <w:shd w:val="clear" w:color="auto" w:fill="auto"/>
          </w:tcPr>
          <w:p w14:paraId="313FCCA4" w14:textId="77777777" w:rsidR="005E07D3" w:rsidRPr="002A4871" w:rsidRDefault="005E07D3" w:rsidP="00E21813">
            <w:pPr>
              <w:pStyle w:val="table"/>
              <w:rPr>
                <w:sz w:val="14"/>
                <w:szCs w:val="14"/>
                <w:lang w:val="en-GB"/>
              </w:rPr>
            </w:pPr>
            <w:r w:rsidRPr="002A4871">
              <w:rPr>
                <w:sz w:val="14"/>
                <w:szCs w:val="14"/>
                <w:lang w:val="en-GB"/>
              </w:rPr>
              <w:t>0</w:t>
            </w:r>
          </w:p>
        </w:tc>
        <w:tc>
          <w:tcPr>
            <w:tcW w:w="318" w:type="pct"/>
            <w:shd w:val="clear" w:color="auto" w:fill="auto"/>
          </w:tcPr>
          <w:p w14:paraId="779A78DB" w14:textId="77777777" w:rsidR="005E07D3" w:rsidRPr="002A4871" w:rsidRDefault="005E07D3" w:rsidP="00E21813">
            <w:pPr>
              <w:pStyle w:val="table"/>
              <w:rPr>
                <w:sz w:val="14"/>
                <w:szCs w:val="14"/>
                <w:lang w:val="en-GB"/>
              </w:rPr>
            </w:pPr>
            <w:r w:rsidRPr="002A4871">
              <w:rPr>
                <w:sz w:val="14"/>
                <w:szCs w:val="14"/>
                <w:lang w:val="en-GB"/>
              </w:rPr>
              <w:t>0</w:t>
            </w:r>
          </w:p>
        </w:tc>
        <w:tc>
          <w:tcPr>
            <w:tcW w:w="399" w:type="pct"/>
            <w:shd w:val="clear" w:color="auto" w:fill="auto"/>
          </w:tcPr>
          <w:p w14:paraId="7C1B5C1F" w14:textId="77777777" w:rsidR="005E07D3" w:rsidRPr="002A4871" w:rsidRDefault="005E07D3" w:rsidP="00E21813">
            <w:pPr>
              <w:pStyle w:val="table"/>
              <w:rPr>
                <w:sz w:val="14"/>
                <w:szCs w:val="14"/>
                <w:lang w:val="en-GB"/>
              </w:rPr>
            </w:pPr>
            <w:r w:rsidRPr="002A4871">
              <w:rPr>
                <w:sz w:val="14"/>
                <w:szCs w:val="14"/>
                <w:lang w:val="en-GB"/>
              </w:rPr>
              <w:t>0</w:t>
            </w:r>
          </w:p>
        </w:tc>
        <w:tc>
          <w:tcPr>
            <w:tcW w:w="425" w:type="pct"/>
            <w:shd w:val="clear" w:color="auto" w:fill="auto"/>
          </w:tcPr>
          <w:p w14:paraId="40AA0720" w14:textId="77777777" w:rsidR="005E07D3" w:rsidRPr="002A4871" w:rsidRDefault="005E07D3" w:rsidP="00E21813">
            <w:pPr>
              <w:pStyle w:val="table"/>
              <w:rPr>
                <w:sz w:val="14"/>
                <w:szCs w:val="14"/>
                <w:lang w:val="en-GB"/>
              </w:rPr>
            </w:pPr>
            <w:r w:rsidRPr="002A4871">
              <w:rPr>
                <w:sz w:val="14"/>
                <w:szCs w:val="14"/>
                <w:lang w:val="en-GB"/>
              </w:rPr>
              <w:t>0</w:t>
            </w:r>
          </w:p>
        </w:tc>
        <w:tc>
          <w:tcPr>
            <w:tcW w:w="416" w:type="pct"/>
            <w:shd w:val="clear" w:color="auto" w:fill="auto"/>
          </w:tcPr>
          <w:p w14:paraId="55E025D3" w14:textId="77777777" w:rsidR="005E07D3" w:rsidRPr="002A4871" w:rsidRDefault="005E07D3" w:rsidP="00E21813">
            <w:pPr>
              <w:pStyle w:val="table"/>
              <w:rPr>
                <w:sz w:val="14"/>
                <w:szCs w:val="14"/>
                <w:lang w:val="en-GB"/>
              </w:rPr>
            </w:pPr>
          </w:p>
        </w:tc>
        <w:tc>
          <w:tcPr>
            <w:tcW w:w="381" w:type="pct"/>
            <w:shd w:val="clear" w:color="auto" w:fill="auto"/>
          </w:tcPr>
          <w:p w14:paraId="1317E945" w14:textId="77777777" w:rsidR="005E07D3" w:rsidRPr="002A4871" w:rsidRDefault="005E07D3" w:rsidP="00E21813">
            <w:pPr>
              <w:pStyle w:val="table"/>
              <w:rPr>
                <w:sz w:val="14"/>
                <w:szCs w:val="14"/>
                <w:lang w:val="en-GB"/>
              </w:rPr>
            </w:pPr>
          </w:p>
        </w:tc>
      </w:tr>
      <w:tr w:rsidR="00B77035" w:rsidRPr="002A4871" w14:paraId="58844678" w14:textId="77777777" w:rsidTr="00E21813">
        <w:trPr>
          <w:cantSplit/>
          <w:jc w:val="center"/>
        </w:trPr>
        <w:tc>
          <w:tcPr>
            <w:tcW w:w="606" w:type="pct"/>
          </w:tcPr>
          <w:p w14:paraId="5B2BA921" w14:textId="77777777" w:rsidR="005E07D3" w:rsidRPr="002A4871" w:rsidRDefault="005E07D3" w:rsidP="00E21813">
            <w:pPr>
              <w:pStyle w:val="table"/>
              <w:rPr>
                <w:sz w:val="14"/>
                <w:szCs w:val="14"/>
                <w:lang w:val="en-GB"/>
              </w:rPr>
            </w:pPr>
            <w:r w:rsidRPr="002A4871">
              <w:rPr>
                <w:sz w:val="14"/>
                <w:szCs w:val="14"/>
              </w:rPr>
              <w:t>Weird</w:t>
            </w:r>
          </w:p>
        </w:tc>
        <w:tc>
          <w:tcPr>
            <w:tcW w:w="416" w:type="pct"/>
            <w:shd w:val="clear" w:color="auto" w:fill="auto"/>
          </w:tcPr>
          <w:p w14:paraId="35044A74" w14:textId="77777777" w:rsidR="005E07D3" w:rsidRPr="002A4871" w:rsidRDefault="005E07D3" w:rsidP="00E21813">
            <w:pPr>
              <w:pStyle w:val="table"/>
              <w:rPr>
                <w:sz w:val="14"/>
                <w:szCs w:val="14"/>
                <w:lang w:val="en-GB"/>
              </w:rPr>
            </w:pPr>
            <w:r w:rsidRPr="002A4871">
              <w:rPr>
                <w:sz w:val="14"/>
                <w:szCs w:val="14"/>
                <w:lang w:val="en-GB"/>
              </w:rPr>
              <w:t>.012</w:t>
            </w:r>
          </w:p>
        </w:tc>
        <w:tc>
          <w:tcPr>
            <w:tcW w:w="326" w:type="pct"/>
            <w:shd w:val="clear" w:color="auto" w:fill="auto"/>
          </w:tcPr>
          <w:p w14:paraId="00A91A76" w14:textId="77777777" w:rsidR="005E07D3" w:rsidRPr="002A4871" w:rsidRDefault="005E07D3" w:rsidP="00E21813">
            <w:pPr>
              <w:pStyle w:val="table"/>
              <w:rPr>
                <w:sz w:val="14"/>
                <w:szCs w:val="14"/>
                <w:lang w:val="en-GB"/>
              </w:rPr>
            </w:pPr>
            <w:r w:rsidRPr="002A4871">
              <w:rPr>
                <w:sz w:val="14"/>
                <w:szCs w:val="14"/>
                <w:lang w:val="en-GB"/>
              </w:rPr>
              <w:t>.009</w:t>
            </w:r>
          </w:p>
        </w:tc>
        <w:tc>
          <w:tcPr>
            <w:tcW w:w="344" w:type="pct"/>
            <w:shd w:val="clear" w:color="auto" w:fill="auto"/>
          </w:tcPr>
          <w:p w14:paraId="7268DDEE" w14:textId="77777777" w:rsidR="005E07D3" w:rsidRPr="002A4871" w:rsidRDefault="005E07D3" w:rsidP="00E21813">
            <w:pPr>
              <w:pStyle w:val="table"/>
              <w:rPr>
                <w:sz w:val="14"/>
                <w:szCs w:val="14"/>
                <w:lang w:val="en-GB"/>
              </w:rPr>
            </w:pPr>
            <w:r w:rsidRPr="002A4871">
              <w:rPr>
                <w:sz w:val="14"/>
                <w:szCs w:val="14"/>
                <w:lang w:val="en-GB"/>
              </w:rPr>
              <w:t>.004</w:t>
            </w:r>
          </w:p>
        </w:tc>
        <w:tc>
          <w:tcPr>
            <w:tcW w:w="606" w:type="pct"/>
            <w:shd w:val="clear" w:color="auto" w:fill="auto"/>
          </w:tcPr>
          <w:p w14:paraId="3C16F517" w14:textId="77777777" w:rsidR="005E07D3" w:rsidRPr="002A4871" w:rsidRDefault="005E07D3" w:rsidP="00E21813">
            <w:pPr>
              <w:pStyle w:val="table"/>
              <w:rPr>
                <w:sz w:val="14"/>
                <w:szCs w:val="14"/>
                <w:lang w:val="en-GB"/>
              </w:rPr>
            </w:pPr>
            <w:r w:rsidRPr="002A4871">
              <w:rPr>
                <w:sz w:val="14"/>
                <w:szCs w:val="14"/>
                <w:lang w:val="en-GB"/>
              </w:rPr>
              <w:t>.004</w:t>
            </w:r>
          </w:p>
        </w:tc>
        <w:tc>
          <w:tcPr>
            <w:tcW w:w="471" w:type="pct"/>
            <w:shd w:val="clear" w:color="auto" w:fill="auto"/>
          </w:tcPr>
          <w:p w14:paraId="57C53B83" w14:textId="77777777" w:rsidR="005E07D3" w:rsidRPr="002A4871" w:rsidRDefault="005E07D3" w:rsidP="00E21813">
            <w:pPr>
              <w:pStyle w:val="table"/>
              <w:rPr>
                <w:sz w:val="14"/>
                <w:szCs w:val="14"/>
                <w:lang w:val="en-GB"/>
              </w:rPr>
            </w:pPr>
            <w:r w:rsidRPr="002A4871">
              <w:rPr>
                <w:sz w:val="14"/>
                <w:szCs w:val="14"/>
                <w:lang w:val="en-GB"/>
              </w:rPr>
              <w:t>.004</w:t>
            </w:r>
          </w:p>
        </w:tc>
        <w:tc>
          <w:tcPr>
            <w:tcW w:w="290" w:type="pct"/>
            <w:shd w:val="clear" w:color="auto" w:fill="auto"/>
          </w:tcPr>
          <w:p w14:paraId="4488E75B" w14:textId="77777777" w:rsidR="005E07D3" w:rsidRPr="002A4871" w:rsidRDefault="005E07D3" w:rsidP="00E21813">
            <w:pPr>
              <w:pStyle w:val="table"/>
              <w:rPr>
                <w:sz w:val="14"/>
                <w:szCs w:val="14"/>
                <w:lang w:val="en-GB"/>
              </w:rPr>
            </w:pPr>
            <w:r w:rsidRPr="002A4871">
              <w:rPr>
                <w:sz w:val="14"/>
                <w:szCs w:val="14"/>
                <w:lang w:val="en-GB"/>
              </w:rPr>
              <w:t>0</w:t>
            </w:r>
          </w:p>
        </w:tc>
        <w:tc>
          <w:tcPr>
            <w:tcW w:w="318" w:type="pct"/>
            <w:shd w:val="clear" w:color="auto" w:fill="auto"/>
          </w:tcPr>
          <w:p w14:paraId="532074EF" w14:textId="77777777" w:rsidR="005E07D3" w:rsidRPr="002A4871" w:rsidRDefault="005E07D3" w:rsidP="00E21813">
            <w:pPr>
              <w:pStyle w:val="table"/>
              <w:rPr>
                <w:sz w:val="14"/>
                <w:szCs w:val="14"/>
                <w:lang w:val="en-GB"/>
              </w:rPr>
            </w:pPr>
            <w:r w:rsidRPr="002A4871">
              <w:rPr>
                <w:sz w:val="14"/>
                <w:szCs w:val="14"/>
                <w:lang w:val="en-GB"/>
              </w:rPr>
              <w:t>0</w:t>
            </w:r>
          </w:p>
        </w:tc>
        <w:tc>
          <w:tcPr>
            <w:tcW w:w="399" w:type="pct"/>
            <w:shd w:val="clear" w:color="auto" w:fill="auto"/>
          </w:tcPr>
          <w:p w14:paraId="1F32DDBA" w14:textId="77777777" w:rsidR="005E07D3" w:rsidRPr="002A4871" w:rsidRDefault="005E07D3" w:rsidP="00E21813">
            <w:pPr>
              <w:pStyle w:val="table"/>
              <w:rPr>
                <w:sz w:val="14"/>
                <w:szCs w:val="14"/>
                <w:lang w:val="en-GB"/>
              </w:rPr>
            </w:pPr>
            <w:r w:rsidRPr="002A4871">
              <w:rPr>
                <w:sz w:val="14"/>
                <w:szCs w:val="14"/>
                <w:lang w:val="en-GB"/>
              </w:rPr>
              <w:t>0</w:t>
            </w:r>
          </w:p>
        </w:tc>
        <w:tc>
          <w:tcPr>
            <w:tcW w:w="425" w:type="pct"/>
            <w:shd w:val="clear" w:color="auto" w:fill="auto"/>
          </w:tcPr>
          <w:p w14:paraId="7D70E76F" w14:textId="77777777" w:rsidR="005E07D3" w:rsidRPr="002A4871" w:rsidRDefault="005E07D3" w:rsidP="00E21813">
            <w:pPr>
              <w:pStyle w:val="table"/>
              <w:rPr>
                <w:sz w:val="14"/>
                <w:szCs w:val="14"/>
                <w:lang w:val="en-GB"/>
              </w:rPr>
            </w:pPr>
            <w:r w:rsidRPr="002A4871">
              <w:rPr>
                <w:sz w:val="14"/>
                <w:szCs w:val="14"/>
                <w:lang w:val="en-GB"/>
              </w:rPr>
              <w:t>0</w:t>
            </w:r>
          </w:p>
        </w:tc>
        <w:tc>
          <w:tcPr>
            <w:tcW w:w="416" w:type="pct"/>
            <w:shd w:val="clear" w:color="auto" w:fill="auto"/>
          </w:tcPr>
          <w:p w14:paraId="6F6B765F" w14:textId="77777777" w:rsidR="005E07D3" w:rsidRPr="002A4871" w:rsidRDefault="005E07D3" w:rsidP="00E21813">
            <w:pPr>
              <w:pStyle w:val="table"/>
              <w:rPr>
                <w:sz w:val="14"/>
                <w:szCs w:val="14"/>
                <w:lang w:val="en-GB"/>
              </w:rPr>
            </w:pPr>
            <w:r w:rsidRPr="002A4871">
              <w:rPr>
                <w:sz w:val="14"/>
                <w:szCs w:val="14"/>
                <w:lang w:val="en-GB"/>
              </w:rPr>
              <w:t>0</w:t>
            </w:r>
          </w:p>
        </w:tc>
        <w:tc>
          <w:tcPr>
            <w:tcW w:w="381" w:type="pct"/>
            <w:shd w:val="clear" w:color="auto" w:fill="auto"/>
          </w:tcPr>
          <w:p w14:paraId="08A90DD4" w14:textId="77777777" w:rsidR="005E07D3" w:rsidRPr="002A4871" w:rsidRDefault="005E07D3" w:rsidP="00E21813">
            <w:pPr>
              <w:pStyle w:val="table"/>
              <w:rPr>
                <w:sz w:val="14"/>
                <w:szCs w:val="14"/>
                <w:lang w:val="en-GB"/>
              </w:rPr>
            </w:pPr>
          </w:p>
        </w:tc>
      </w:tr>
      <w:tr w:rsidR="00B77035" w:rsidRPr="002A4871" w14:paraId="4A441DA1" w14:textId="77777777" w:rsidTr="00E21813">
        <w:trPr>
          <w:cantSplit/>
          <w:jc w:val="center"/>
        </w:trPr>
        <w:tc>
          <w:tcPr>
            <w:tcW w:w="606" w:type="pct"/>
          </w:tcPr>
          <w:p w14:paraId="65905C3B" w14:textId="77777777" w:rsidR="005E07D3" w:rsidRPr="002A4871" w:rsidRDefault="005E07D3" w:rsidP="00E21813">
            <w:pPr>
              <w:pStyle w:val="table"/>
              <w:rPr>
                <w:sz w:val="14"/>
                <w:szCs w:val="14"/>
                <w:lang w:val="en-GB"/>
              </w:rPr>
            </w:pPr>
            <w:r w:rsidRPr="002A4871">
              <w:rPr>
                <w:sz w:val="14"/>
                <w:szCs w:val="14"/>
              </w:rPr>
              <w:t>Scold</w:t>
            </w:r>
          </w:p>
        </w:tc>
        <w:tc>
          <w:tcPr>
            <w:tcW w:w="416" w:type="pct"/>
            <w:shd w:val="clear" w:color="auto" w:fill="auto"/>
          </w:tcPr>
          <w:p w14:paraId="6E2F4030" w14:textId="77777777" w:rsidR="005E07D3" w:rsidRPr="002A4871" w:rsidRDefault="005E07D3" w:rsidP="00E21813">
            <w:pPr>
              <w:pStyle w:val="table"/>
              <w:rPr>
                <w:sz w:val="14"/>
                <w:szCs w:val="14"/>
                <w:lang w:val="en-GB"/>
              </w:rPr>
            </w:pPr>
            <w:r w:rsidRPr="002A4871">
              <w:rPr>
                <w:sz w:val="14"/>
                <w:szCs w:val="14"/>
                <w:lang w:val="en-GB"/>
              </w:rPr>
              <w:t>.012</w:t>
            </w:r>
          </w:p>
        </w:tc>
        <w:tc>
          <w:tcPr>
            <w:tcW w:w="326" w:type="pct"/>
            <w:shd w:val="clear" w:color="auto" w:fill="auto"/>
          </w:tcPr>
          <w:p w14:paraId="25BE5BD6" w14:textId="77777777" w:rsidR="005E07D3" w:rsidRPr="002A4871" w:rsidRDefault="005E07D3" w:rsidP="00E21813">
            <w:pPr>
              <w:pStyle w:val="table"/>
              <w:rPr>
                <w:sz w:val="14"/>
                <w:szCs w:val="14"/>
                <w:lang w:val="en-GB"/>
              </w:rPr>
            </w:pPr>
            <w:r w:rsidRPr="002A4871">
              <w:rPr>
                <w:sz w:val="14"/>
                <w:szCs w:val="14"/>
                <w:lang w:val="en-GB"/>
              </w:rPr>
              <w:t>.009</w:t>
            </w:r>
          </w:p>
        </w:tc>
        <w:tc>
          <w:tcPr>
            <w:tcW w:w="344" w:type="pct"/>
            <w:shd w:val="clear" w:color="auto" w:fill="auto"/>
          </w:tcPr>
          <w:p w14:paraId="12D5F7E3" w14:textId="77777777" w:rsidR="005E07D3" w:rsidRPr="002A4871" w:rsidRDefault="005E07D3" w:rsidP="00E21813">
            <w:pPr>
              <w:pStyle w:val="table"/>
              <w:rPr>
                <w:sz w:val="14"/>
                <w:szCs w:val="14"/>
                <w:lang w:val="en-GB"/>
              </w:rPr>
            </w:pPr>
            <w:r w:rsidRPr="002A4871">
              <w:rPr>
                <w:sz w:val="14"/>
                <w:szCs w:val="14"/>
                <w:lang w:val="en-GB"/>
              </w:rPr>
              <w:t>.004</w:t>
            </w:r>
          </w:p>
        </w:tc>
        <w:tc>
          <w:tcPr>
            <w:tcW w:w="606" w:type="pct"/>
            <w:shd w:val="clear" w:color="auto" w:fill="auto"/>
          </w:tcPr>
          <w:p w14:paraId="35937C75" w14:textId="77777777" w:rsidR="005E07D3" w:rsidRPr="002A4871" w:rsidRDefault="005E07D3" w:rsidP="00E21813">
            <w:pPr>
              <w:pStyle w:val="table"/>
              <w:rPr>
                <w:sz w:val="14"/>
                <w:szCs w:val="14"/>
                <w:lang w:val="en-GB"/>
              </w:rPr>
            </w:pPr>
            <w:r w:rsidRPr="002A4871">
              <w:rPr>
                <w:sz w:val="14"/>
                <w:szCs w:val="14"/>
                <w:lang w:val="en-GB"/>
              </w:rPr>
              <w:t>.004</w:t>
            </w:r>
          </w:p>
        </w:tc>
        <w:tc>
          <w:tcPr>
            <w:tcW w:w="471" w:type="pct"/>
            <w:shd w:val="clear" w:color="auto" w:fill="auto"/>
          </w:tcPr>
          <w:p w14:paraId="761A68CC" w14:textId="77777777" w:rsidR="005E07D3" w:rsidRPr="002A4871" w:rsidRDefault="005E07D3" w:rsidP="00E21813">
            <w:pPr>
              <w:pStyle w:val="table"/>
              <w:rPr>
                <w:sz w:val="14"/>
                <w:szCs w:val="14"/>
                <w:lang w:val="en-GB"/>
              </w:rPr>
            </w:pPr>
            <w:r w:rsidRPr="002A4871">
              <w:rPr>
                <w:sz w:val="14"/>
                <w:szCs w:val="14"/>
                <w:lang w:val="en-GB"/>
              </w:rPr>
              <w:t>.004</w:t>
            </w:r>
          </w:p>
        </w:tc>
        <w:tc>
          <w:tcPr>
            <w:tcW w:w="290" w:type="pct"/>
            <w:shd w:val="clear" w:color="auto" w:fill="auto"/>
          </w:tcPr>
          <w:p w14:paraId="6E334135" w14:textId="77777777" w:rsidR="005E07D3" w:rsidRPr="002A4871" w:rsidRDefault="005E07D3" w:rsidP="00E21813">
            <w:pPr>
              <w:pStyle w:val="table"/>
              <w:rPr>
                <w:sz w:val="14"/>
                <w:szCs w:val="14"/>
                <w:lang w:val="en-GB"/>
              </w:rPr>
            </w:pPr>
            <w:r w:rsidRPr="002A4871">
              <w:rPr>
                <w:sz w:val="14"/>
                <w:szCs w:val="14"/>
                <w:lang w:val="en-GB"/>
              </w:rPr>
              <w:t>0</w:t>
            </w:r>
          </w:p>
        </w:tc>
        <w:tc>
          <w:tcPr>
            <w:tcW w:w="318" w:type="pct"/>
            <w:shd w:val="clear" w:color="auto" w:fill="auto"/>
          </w:tcPr>
          <w:p w14:paraId="3F598C0F" w14:textId="77777777" w:rsidR="005E07D3" w:rsidRPr="002A4871" w:rsidRDefault="005E07D3" w:rsidP="00E21813">
            <w:pPr>
              <w:pStyle w:val="table"/>
              <w:rPr>
                <w:sz w:val="14"/>
                <w:szCs w:val="14"/>
                <w:lang w:val="en-GB"/>
              </w:rPr>
            </w:pPr>
            <w:r w:rsidRPr="002A4871">
              <w:rPr>
                <w:sz w:val="14"/>
                <w:szCs w:val="14"/>
                <w:lang w:val="en-GB"/>
              </w:rPr>
              <w:t>0</w:t>
            </w:r>
          </w:p>
        </w:tc>
        <w:tc>
          <w:tcPr>
            <w:tcW w:w="399" w:type="pct"/>
            <w:shd w:val="clear" w:color="auto" w:fill="auto"/>
          </w:tcPr>
          <w:p w14:paraId="695EF463" w14:textId="77777777" w:rsidR="005E07D3" w:rsidRPr="002A4871" w:rsidRDefault="005E07D3" w:rsidP="00E21813">
            <w:pPr>
              <w:pStyle w:val="table"/>
              <w:rPr>
                <w:sz w:val="14"/>
                <w:szCs w:val="14"/>
                <w:lang w:val="en-GB"/>
              </w:rPr>
            </w:pPr>
            <w:r w:rsidRPr="002A4871">
              <w:rPr>
                <w:sz w:val="14"/>
                <w:szCs w:val="14"/>
                <w:lang w:val="en-GB"/>
              </w:rPr>
              <w:t>0</w:t>
            </w:r>
          </w:p>
        </w:tc>
        <w:tc>
          <w:tcPr>
            <w:tcW w:w="425" w:type="pct"/>
            <w:shd w:val="clear" w:color="auto" w:fill="auto"/>
          </w:tcPr>
          <w:p w14:paraId="7AD26B1A" w14:textId="77777777" w:rsidR="005E07D3" w:rsidRPr="002A4871" w:rsidRDefault="005E07D3" w:rsidP="00E21813">
            <w:pPr>
              <w:pStyle w:val="table"/>
              <w:rPr>
                <w:sz w:val="14"/>
                <w:szCs w:val="14"/>
                <w:lang w:val="en-GB"/>
              </w:rPr>
            </w:pPr>
            <w:r w:rsidRPr="002A4871">
              <w:rPr>
                <w:sz w:val="14"/>
                <w:szCs w:val="14"/>
                <w:lang w:val="en-GB"/>
              </w:rPr>
              <w:t>0</w:t>
            </w:r>
          </w:p>
        </w:tc>
        <w:tc>
          <w:tcPr>
            <w:tcW w:w="416" w:type="pct"/>
            <w:shd w:val="clear" w:color="auto" w:fill="auto"/>
          </w:tcPr>
          <w:p w14:paraId="7563CF49" w14:textId="77777777" w:rsidR="005E07D3" w:rsidRPr="002A4871" w:rsidRDefault="005E07D3" w:rsidP="00E21813">
            <w:pPr>
              <w:pStyle w:val="table"/>
              <w:rPr>
                <w:sz w:val="14"/>
                <w:szCs w:val="14"/>
                <w:lang w:val="en-GB"/>
              </w:rPr>
            </w:pPr>
            <w:r w:rsidRPr="002A4871">
              <w:rPr>
                <w:sz w:val="14"/>
                <w:szCs w:val="14"/>
                <w:lang w:val="en-GB"/>
              </w:rPr>
              <w:t>0</w:t>
            </w:r>
          </w:p>
        </w:tc>
        <w:tc>
          <w:tcPr>
            <w:tcW w:w="381" w:type="pct"/>
            <w:shd w:val="clear" w:color="auto" w:fill="auto"/>
          </w:tcPr>
          <w:p w14:paraId="111413B1" w14:textId="77777777" w:rsidR="005E07D3" w:rsidRPr="002A4871" w:rsidRDefault="005E07D3" w:rsidP="00E21813">
            <w:pPr>
              <w:pStyle w:val="table"/>
              <w:rPr>
                <w:sz w:val="14"/>
                <w:szCs w:val="14"/>
                <w:lang w:val="en-GB"/>
              </w:rPr>
            </w:pPr>
            <w:r w:rsidRPr="002A4871">
              <w:rPr>
                <w:sz w:val="14"/>
                <w:szCs w:val="14"/>
                <w:lang w:val="en-GB"/>
              </w:rPr>
              <w:t>0</w:t>
            </w:r>
          </w:p>
        </w:tc>
      </w:tr>
    </w:tbl>
    <w:p w14:paraId="32318966" w14:textId="77777777" w:rsidR="005E07D3" w:rsidRPr="002A4871" w:rsidRDefault="005E07D3" w:rsidP="00A35908">
      <w:pPr>
        <w:pStyle w:val="Source"/>
        <w:spacing w:after="240"/>
        <w:rPr>
          <w:sz w:val="14"/>
          <w:szCs w:val="14"/>
          <w:lang w:val="en-GB"/>
        </w:rPr>
        <w:pPrChange w:id="86" w:author="Stefano Federici" w:date="2022-11-12T17:08:00Z">
          <w:pPr>
            <w:pStyle w:val="Source"/>
          </w:pPr>
        </w:pPrChange>
      </w:pPr>
      <w:r w:rsidRPr="002A4871">
        <w:rPr>
          <w:sz w:val="14"/>
          <w:szCs w:val="14"/>
          <w:lang w:val="en-GB"/>
        </w:rPr>
        <w:t xml:space="preserve">Euclidean distance between the 11 stems with higher </w:t>
      </w:r>
      <w:proofErr w:type="spellStart"/>
      <w:r w:rsidRPr="002A4871">
        <w:rPr>
          <w:sz w:val="14"/>
          <w:szCs w:val="14"/>
          <w:lang w:val="en-GB"/>
        </w:rPr>
        <w:t>tf-idf</w:t>
      </w:r>
      <w:proofErr w:type="spellEnd"/>
      <w:r w:rsidRPr="002A4871">
        <w:rPr>
          <w:sz w:val="14"/>
          <w:szCs w:val="14"/>
          <w:lang w:val="en-GB"/>
        </w:rPr>
        <w:t xml:space="preserve"> in the 6-8 years old children’s text corpus of answers to open-ended Question 3 are reported. Euclidean distances are reported on a scale with units from 0 to 1 </w:t>
      </w:r>
      <w:r w:rsidR="00F31DBB">
        <w:rPr>
          <w:sz w:val="14"/>
          <w:szCs w:val="14"/>
          <w:lang w:val="en-GB"/>
        </w:rPr>
        <w:br/>
      </w:r>
      <w:r w:rsidRPr="002A4871">
        <w:rPr>
          <w:sz w:val="14"/>
          <w:szCs w:val="14"/>
          <w:lang w:val="en-GB"/>
        </w:rPr>
        <w:t>(0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3170D4B7" w14:textId="6EE999A7" w:rsidR="00E21813" w:rsidRPr="002A4871" w:rsidDel="00A35908" w:rsidRDefault="00E21813" w:rsidP="00B77035">
      <w:pPr>
        <w:rPr>
          <w:del w:id="87" w:author="Stefano Federici" w:date="2022-11-12T17:08:00Z"/>
          <w:lang w:val="en-GB"/>
        </w:rPr>
      </w:pPr>
    </w:p>
    <w:p w14:paraId="509D2EF8" w14:textId="77777777" w:rsidR="005E07D3" w:rsidRPr="002A4871" w:rsidRDefault="005E07D3" w:rsidP="00A35908">
      <w:pPr>
        <w:pStyle w:val="TableCaptions"/>
        <w:spacing w:before="240"/>
        <w:rPr>
          <w:lang w:val="en-GB"/>
        </w:rPr>
        <w:pPrChange w:id="88" w:author="Stefano Federici" w:date="2022-11-12T17:08:00Z">
          <w:pPr>
            <w:pStyle w:val="TableCaptions"/>
          </w:pPr>
        </w:pPrChange>
      </w:pPr>
      <w:r w:rsidRPr="002A4871">
        <w:rPr>
          <w:b/>
          <w:lang w:val="en-GB"/>
        </w:rPr>
        <w:t xml:space="preserve">Table </w:t>
      </w:r>
      <w:r w:rsidRPr="002A4871">
        <w:rPr>
          <w:b/>
          <w:noProof/>
          <w:lang w:val="en-GB"/>
        </w:rPr>
        <w:t>16</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Question 4 (6-8-years-old group)</w:t>
      </w:r>
    </w:p>
    <w:p w14:paraId="391FCCAA" w14:textId="77777777" w:rsidR="005E07D3" w:rsidRPr="002A4871" w:rsidRDefault="005E07D3" w:rsidP="005E07D3">
      <w:pPr>
        <w:autoSpaceDE w:val="0"/>
        <w:autoSpaceDN w:val="0"/>
        <w:adjustRightInd w:val="0"/>
        <w:spacing w:line="240" w:lineRule="auto"/>
        <w:rPr>
          <w:sz w:val="19"/>
          <w:szCs w:val="19"/>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9"/>
        <w:gridCol w:w="420"/>
        <w:gridCol w:w="403"/>
        <w:gridCol w:w="347"/>
        <w:gridCol w:w="330"/>
        <w:gridCol w:w="467"/>
        <w:gridCol w:w="429"/>
        <w:gridCol w:w="529"/>
        <w:gridCol w:w="312"/>
        <w:gridCol w:w="438"/>
        <w:gridCol w:w="347"/>
        <w:gridCol w:w="321"/>
        <w:gridCol w:w="347"/>
        <w:gridCol w:w="429"/>
        <w:gridCol w:w="356"/>
        <w:gridCol w:w="494"/>
      </w:tblGrid>
      <w:tr w:rsidR="00E21813" w:rsidRPr="002A4871" w14:paraId="12477C93" w14:textId="77777777" w:rsidTr="00E21813">
        <w:trPr>
          <w:cantSplit/>
          <w:trHeight w:val="20"/>
          <w:jc w:val="center"/>
        </w:trPr>
        <w:tc>
          <w:tcPr>
            <w:tcW w:w="407" w:type="pct"/>
            <w:shd w:val="clear" w:color="auto" w:fill="auto"/>
          </w:tcPr>
          <w:p w14:paraId="13FB772B" w14:textId="77777777" w:rsidR="005E07D3" w:rsidRPr="002A4871" w:rsidRDefault="005E07D3" w:rsidP="00E21813">
            <w:pPr>
              <w:pStyle w:val="table"/>
              <w:rPr>
                <w:sz w:val="14"/>
                <w:szCs w:val="14"/>
                <w:lang w:val="en-GB"/>
              </w:rPr>
            </w:pPr>
          </w:p>
        </w:tc>
        <w:tc>
          <w:tcPr>
            <w:tcW w:w="323" w:type="pct"/>
            <w:shd w:val="clear" w:color="auto" w:fill="auto"/>
          </w:tcPr>
          <w:p w14:paraId="31176531" w14:textId="77777777" w:rsidR="005E07D3" w:rsidRPr="002A4871" w:rsidRDefault="005E07D3" w:rsidP="00E21813">
            <w:pPr>
              <w:pStyle w:val="table"/>
              <w:rPr>
                <w:sz w:val="14"/>
                <w:szCs w:val="14"/>
                <w:lang w:val="en-GB"/>
              </w:rPr>
            </w:pPr>
            <w:r w:rsidRPr="002A4871">
              <w:rPr>
                <w:color w:val="000000"/>
                <w:sz w:val="14"/>
                <w:szCs w:val="14"/>
              </w:rPr>
              <w:t>Argue</w:t>
            </w:r>
          </w:p>
        </w:tc>
        <w:tc>
          <w:tcPr>
            <w:tcW w:w="310" w:type="pct"/>
            <w:shd w:val="clear" w:color="auto" w:fill="auto"/>
          </w:tcPr>
          <w:p w14:paraId="6991E7F5" w14:textId="77777777" w:rsidR="005E07D3" w:rsidRPr="002A4871" w:rsidRDefault="005E07D3" w:rsidP="00E21813">
            <w:pPr>
              <w:pStyle w:val="table"/>
              <w:rPr>
                <w:sz w:val="14"/>
                <w:szCs w:val="14"/>
                <w:lang w:val="en-GB"/>
              </w:rPr>
            </w:pPr>
            <w:r w:rsidRPr="002A4871">
              <w:rPr>
                <w:color w:val="000000"/>
                <w:sz w:val="14"/>
                <w:szCs w:val="14"/>
              </w:rPr>
              <w:t>Break</w:t>
            </w:r>
          </w:p>
        </w:tc>
        <w:tc>
          <w:tcPr>
            <w:tcW w:w="267" w:type="pct"/>
            <w:shd w:val="clear" w:color="auto" w:fill="auto"/>
          </w:tcPr>
          <w:p w14:paraId="1D7C9612" w14:textId="77777777" w:rsidR="005E07D3" w:rsidRPr="002A4871" w:rsidRDefault="005E07D3" w:rsidP="00E21813">
            <w:pPr>
              <w:pStyle w:val="table"/>
              <w:rPr>
                <w:sz w:val="14"/>
                <w:szCs w:val="14"/>
                <w:lang w:val="en-GB"/>
              </w:rPr>
            </w:pPr>
            <w:r w:rsidRPr="002A4871">
              <w:rPr>
                <w:color w:val="000000"/>
                <w:sz w:val="14"/>
                <w:szCs w:val="14"/>
              </w:rPr>
              <w:t>Leg*</w:t>
            </w:r>
          </w:p>
        </w:tc>
        <w:tc>
          <w:tcPr>
            <w:tcW w:w="254" w:type="pct"/>
            <w:shd w:val="clear" w:color="auto" w:fill="auto"/>
          </w:tcPr>
          <w:p w14:paraId="4F95F1E0" w14:textId="77777777" w:rsidR="005E07D3" w:rsidRPr="002A4871" w:rsidRDefault="005E07D3" w:rsidP="00E21813">
            <w:pPr>
              <w:pStyle w:val="table"/>
              <w:rPr>
                <w:sz w:val="14"/>
                <w:szCs w:val="14"/>
                <w:lang w:val="en-GB"/>
              </w:rPr>
            </w:pPr>
            <w:r w:rsidRPr="002A4871">
              <w:rPr>
                <w:color w:val="000000"/>
                <w:sz w:val="14"/>
                <w:szCs w:val="14"/>
              </w:rPr>
              <w:t>Eyes</w:t>
            </w:r>
          </w:p>
        </w:tc>
        <w:tc>
          <w:tcPr>
            <w:tcW w:w="359" w:type="pct"/>
            <w:shd w:val="clear" w:color="auto" w:fill="auto"/>
          </w:tcPr>
          <w:p w14:paraId="466D0733" w14:textId="77777777" w:rsidR="005E07D3" w:rsidRPr="002A4871" w:rsidRDefault="005E07D3" w:rsidP="00E21813">
            <w:pPr>
              <w:pStyle w:val="table"/>
              <w:rPr>
                <w:sz w:val="14"/>
                <w:szCs w:val="14"/>
                <w:lang w:val="en-GB"/>
              </w:rPr>
            </w:pPr>
            <w:r w:rsidRPr="002A4871">
              <w:rPr>
                <w:color w:val="000000"/>
                <w:sz w:val="14"/>
                <w:szCs w:val="14"/>
              </w:rPr>
              <w:t>Work*</w:t>
            </w:r>
          </w:p>
        </w:tc>
        <w:tc>
          <w:tcPr>
            <w:tcW w:w="330" w:type="pct"/>
            <w:shd w:val="clear" w:color="auto" w:fill="auto"/>
          </w:tcPr>
          <w:p w14:paraId="5FBA0DC9" w14:textId="77777777" w:rsidR="005E07D3" w:rsidRPr="002A4871" w:rsidRDefault="005E07D3" w:rsidP="00E21813">
            <w:pPr>
              <w:pStyle w:val="table"/>
              <w:rPr>
                <w:sz w:val="14"/>
                <w:szCs w:val="14"/>
                <w:lang w:val="en-GB"/>
              </w:rPr>
            </w:pPr>
            <w:r w:rsidRPr="002A4871">
              <w:rPr>
                <w:color w:val="000000"/>
                <w:sz w:val="14"/>
                <w:szCs w:val="14"/>
              </w:rPr>
              <w:t>Lucky</w:t>
            </w:r>
          </w:p>
        </w:tc>
        <w:tc>
          <w:tcPr>
            <w:tcW w:w="407" w:type="pct"/>
            <w:shd w:val="clear" w:color="auto" w:fill="auto"/>
          </w:tcPr>
          <w:p w14:paraId="7FAFC530" w14:textId="77777777" w:rsidR="005E07D3" w:rsidRPr="002A4871" w:rsidRDefault="005E07D3" w:rsidP="00E21813">
            <w:pPr>
              <w:pStyle w:val="table"/>
              <w:rPr>
                <w:sz w:val="14"/>
                <w:szCs w:val="14"/>
                <w:lang w:val="en-GB"/>
              </w:rPr>
            </w:pPr>
            <w:r w:rsidRPr="002A4871">
              <w:rPr>
                <w:color w:val="000000"/>
                <w:sz w:val="14"/>
                <w:szCs w:val="14"/>
              </w:rPr>
              <w:t>Healthy</w:t>
            </w:r>
          </w:p>
        </w:tc>
        <w:tc>
          <w:tcPr>
            <w:tcW w:w="240" w:type="pct"/>
            <w:shd w:val="clear" w:color="auto" w:fill="auto"/>
          </w:tcPr>
          <w:p w14:paraId="152CB53B" w14:textId="77777777" w:rsidR="005E07D3" w:rsidRPr="002A4871" w:rsidRDefault="005E07D3" w:rsidP="00E21813">
            <w:pPr>
              <w:pStyle w:val="table"/>
              <w:rPr>
                <w:sz w:val="14"/>
                <w:szCs w:val="14"/>
                <w:lang w:val="en-GB"/>
              </w:rPr>
            </w:pPr>
            <w:r w:rsidRPr="002A4871">
              <w:rPr>
                <w:color w:val="000000"/>
                <w:sz w:val="14"/>
                <w:szCs w:val="14"/>
              </w:rPr>
              <w:t>Foot</w:t>
            </w:r>
          </w:p>
        </w:tc>
        <w:tc>
          <w:tcPr>
            <w:tcW w:w="337" w:type="pct"/>
            <w:shd w:val="clear" w:color="auto" w:fill="auto"/>
          </w:tcPr>
          <w:p w14:paraId="6F315666" w14:textId="77777777" w:rsidR="005E07D3" w:rsidRPr="002A4871" w:rsidRDefault="005E07D3" w:rsidP="00E21813">
            <w:pPr>
              <w:pStyle w:val="table"/>
              <w:rPr>
                <w:sz w:val="14"/>
                <w:szCs w:val="14"/>
                <w:lang w:val="en-GB"/>
              </w:rPr>
            </w:pPr>
            <w:r w:rsidRPr="002A4871">
              <w:rPr>
                <w:color w:val="000000"/>
                <w:sz w:val="14"/>
                <w:szCs w:val="14"/>
              </w:rPr>
              <w:t>Stupid</w:t>
            </w:r>
          </w:p>
        </w:tc>
        <w:tc>
          <w:tcPr>
            <w:tcW w:w="267" w:type="pct"/>
            <w:shd w:val="clear" w:color="auto" w:fill="auto"/>
          </w:tcPr>
          <w:p w14:paraId="52CC6936" w14:textId="77777777" w:rsidR="005E07D3" w:rsidRPr="002A4871" w:rsidRDefault="005E07D3" w:rsidP="00E21813">
            <w:pPr>
              <w:pStyle w:val="table"/>
              <w:rPr>
                <w:sz w:val="14"/>
                <w:szCs w:val="14"/>
                <w:lang w:val="en-GB"/>
              </w:rPr>
            </w:pPr>
            <w:r w:rsidRPr="002A4871">
              <w:rPr>
                <w:color w:val="000000"/>
                <w:sz w:val="14"/>
                <w:szCs w:val="14"/>
              </w:rPr>
              <w:t>Nose</w:t>
            </w:r>
          </w:p>
        </w:tc>
        <w:tc>
          <w:tcPr>
            <w:tcW w:w="247" w:type="pct"/>
            <w:shd w:val="clear" w:color="auto" w:fill="auto"/>
          </w:tcPr>
          <w:p w14:paraId="06ED14A9" w14:textId="77777777" w:rsidR="005E07D3" w:rsidRPr="002A4871" w:rsidRDefault="005E07D3" w:rsidP="00E21813">
            <w:pPr>
              <w:pStyle w:val="table"/>
              <w:rPr>
                <w:sz w:val="14"/>
                <w:szCs w:val="14"/>
                <w:lang w:val="en-GB"/>
              </w:rPr>
            </w:pPr>
            <w:r w:rsidRPr="002A4871">
              <w:rPr>
                <w:color w:val="000000"/>
                <w:sz w:val="14"/>
                <w:szCs w:val="14"/>
              </w:rPr>
              <w:t>Ear*</w:t>
            </w:r>
          </w:p>
        </w:tc>
        <w:tc>
          <w:tcPr>
            <w:tcW w:w="267" w:type="pct"/>
            <w:shd w:val="clear" w:color="auto" w:fill="auto"/>
          </w:tcPr>
          <w:p w14:paraId="503E5B47" w14:textId="77777777" w:rsidR="005E07D3" w:rsidRPr="002A4871" w:rsidRDefault="005E07D3" w:rsidP="00E21813">
            <w:pPr>
              <w:pStyle w:val="table"/>
              <w:rPr>
                <w:sz w:val="14"/>
                <w:szCs w:val="14"/>
                <w:lang w:val="en-GB"/>
              </w:rPr>
            </w:pPr>
            <w:r w:rsidRPr="002A4871">
              <w:rPr>
                <w:color w:val="000000"/>
                <w:sz w:val="14"/>
                <w:szCs w:val="14"/>
              </w:rPr>
              <w:t>Read</w:t>
            </w:r>
          </w:p>
        </w:tc>
        <w:tc>
          <w:tcPr>
            <w:tcW w:w="330" w:type="pct"/>
            <w:shd w:val="clear" w:color="auto" w:fill="auto"/>
          </w:tcPr>
          <w:p w14:paraId="0340A25D" w14:textId="77777777" w:rsidR="005E07D3" w:rsidRPr="002A4871" w:rsidRDefault="005E07D3" w:rsidP="00E21813">
            <w:pPr>
              <w:pStyle w:val="table"/>
              <w:rPr>
                <w:sz w:val="14"/>
                <w:szCs w:val="14"/>
                <w:lang w:val="en-GB"/>
              </w:rPr>
            </w:pPr>
            <w:r w:rsidRPr="002A4871">
              <w:rPr>
                <w:color w:val="000000"/>
                <w:sz w:val="14"/>
                <w:szCs w:val="14"/>
              </w:rPr>
              <w:t>Mate*</w:t>
            </w:r>
          </w:p>
        </w:tc>
        <w:tc>
          <w:tcPr>
            <w:tcW w:w="274" w:type="pct"/>
            <w:shd w:val="clear" w:color="auto" w:fill="auto"/>
          </w:tcPr>
          <w:p w14:paraId="61A18F04" w14:textId="77777777" w:rsidR="005E07D3" w:rsidRPr="002A4871" w:rsidRDefault="005E07D3" w:rsidP="00E21813">
            <w:pPr>
              <w:pStyle w:val="table"/>
              <w:rPr>
                <w:sz w:val="14"/>
                <w:szCs w:val="14"/>
                <w:lang w:val="en-GB"/>
              </w:rPr>
            </w:pPr>
            <w:r w:rsidRPr="002A4871">
              <w:rPr>
                <w:color w:val="000000"/>
                <w:sz w:val="14"/>
                <w:szCs w:val="14"/>
              </w:rPr>
              <w:t>Sight</w:t>
            </w:r>
          </w:p>
        </w:tc>
        <w:tc>
          <w:tcPr>
            <w:tcW w:w="380" w:type="pct"/>
            <w:shd w:val="clear" w:color="auto" w:fill="auto"/>
          </w:tcPr>
          <w:p w14:paraId="0DF8865E" w14:textId="77777777" w:rsidR="005E07D3" w:rsidRPr="002A4871" w:rsidRDefault="005E07D3" w:rsidP="00E21813">
            <w:pPr>
              <w:pStyle w:val="table"/>
              <w:rPr>
                <w:sz w:val="14"/>
                <w:szCs w:val="14"/>
                <w:lang w:val="en-GB"/>
              </w:rPr>
            </w:pPr>
            <w:r w:rsidRPr="002A4871">
              <w:rPr>
                <w:color w:val="000000"/>
                <w:sz w:val="14"/>
                <w:szCs w:val="14"/>
              </w:rPr>
              <w:t>Broken</w:t>
            </w:r>
          </w:p>
        </w:tc>
      </w:tr>
      <w:tr w:rsidR="00E21813" w:rsidRPr="002A4871" w14:paraId="283F02F0" w14:textId="77777777" w:rsidTr="00E21813">
        <w:trPr>
          <w:cantSplit/>
          <w:trHeight w:val="20"/>
          <w:jc w:val="center"/>
        </w:trPr>
        <w:tc>
          <w:tcPr>
            <w:tcW w:w="407" w:type="pct"/>
            <w:shd w:val="clear" w:color="auto" w:fill="auto"/>
          </w:tcPr>
          <w:p w14:paraId="5B82BE43" w14:textId="77777777" w:rsidR="005E07D3" w:rsidRPr="002A4871" w:rsidRDefault="005E07D3" w:rsidP="00E21813">
            <w:pPr>
              <w:pStyle w:val="table"/>
              <w:rPr>
                <w:sz w:val="14"/>
                <w:szCs w:val="14"/>
                <w:lang w:val="en-GB"/>
              </w:rPr>
            </w:pPr>
            <w:r w:rsidRPr="002A4871">
              <w:rPr>
                <w:sz w:val="14"/>
                <w:szCs w:val="14"/>
              </w:rPr>
              <w:t>Argue</w:t>
            </w:r>
          </w:p>
        </w:tc>
        <w:tc>
          <w:tcPr>
            <w:tcW w:w="323" w:type="pct"/>
            <w:shd w:val="clear" w:color="auto" w:fill="auto"/>
          </w:tcPr>
          <w:p w14:paraId="41C9E648" w14:textId="77777777" w:rsidR="005E07D3" w:rsidRPr="002A4871" w:rsidRDefault="005E07D3" w:rsidP="00E21813">
            <w:pPr>
              <w:pStyle w:val="table"/>
              <w:rPr>
                <w:sz w:val="14"/>
                <w:szCs w:val="14"/>
                <w:lang w:val="en-GB"/>
              </w:rPr>
            </w:pPr>
            <w:r w:rsidRPr="002A4871">
              <w:rPr>
                <w:sz w:val="14"/>
                <w:szCs w:val="14"/>
                <w:lang w:val="en-GB"/>
              </w:rPr>
              <w:t>0</w:t>
            </w:r>
          </w:p>
        </w:tc>
        <w:tc>
          <w:tcPr>
            <w:tcW w:w="310" w:type="pct"/>
            <w:shd w:val="clear" w:color="auto" w:fill="auto"/>
          </w:tcPr>
          <w:p w14:paraId="79943F1B" w14:textId="77777777" w:rsidR="005E07D3" w:rsidRPr="002A4871" w:rsidRDefault="005E07D3" w:rsidP="00E21813">
            <w:pPr>
              <w:pStyle w:val="table"/>
              <w:rPr>
                <w:sz w:val="14"/>
                <w:szCs w:val="14"/>
                <w:lang w:val="en-GB"/>
              </w:rPr>
            </w:pPr>
          </w:p>
        </w:tc>
        <w:tc>
          <w:tcPr>
            <w:tcW w:w="267" w:type="pct"/>
            <w:shd w:val="clear" w:color="auto" w:fill="auto"/>
          </w:tcPr>
          <w:p w14:paraId="4745DEAD" w14:textId="77777777" w:rsidR="005E07D3" w:rsidRPr="002A4871" w:rsidRDefault="005E07D3" w:rsidP="00E21813">
            <w:pPr>
              <w:pStyle w:val="table"/>
              <w:rPr>
                <w:sz w:val="14"/>
                <w:szCs w:val="14"/>
                <w:lang w:val="en-GB"/>
              </w:rPr>
            </w:pPr>
          </w:p>
        </w:tc>
        <w:tc>
          <w:tcPr>
            <w:tcW w:w="254" w:type="pct"/>
            <w:shd w:val="clear" w:color="auto" w:fill="auto"/>
          </w:tcPr>
          <w:p w14:paraId="5E7C7407" w14:textId="77777777" w:rsidR="005E07D3" w:rsidRPr="002A4871" w:rsidRDefault="005E07D3" w:rsidP="00E21813">
            <w:pPr>
              <w:pStyle w:val="table"/>
              <w:rPr>
                <w:sz w:val="14"/>
                <w:szCs w:val="14"/>
                <w:lang w:val="en-GB"/>
              </w:rPr>
            </w:pPr>
          </w:p>
        </w:tc>
        <w:tc>
          <w:tcPr>
            <w:tcW w:w="359" w:type="pct"/>
            <w:shd w:val="clear" w:color="auto" w:fill="auto"/>
          </w:tcPr>
          <w:p w14:paraId="677C20EF" w14:textId="77777777" w:rsidR="005E07D3" w:rsidRPr="002A4871" w:rsidRDefault="005E07D3" w:rsidP="00E21813">
            <w:pPr>
              <w:pStyle w:val="table"/>
              <w:rPr>
                <w:sz w:val="14"/>
                <w:szCs w:val="14"/>
                <w:lang w:val="en-GB"/>
              </w:rPr>
            </w:pPr>
          </w:p>
        </w:tc>
        <w:tc>
          <w:tcPr>
            <w:tcW w:w="330" w:type="pct"/>
            <w:shd w:val="clear" w:color="auto" w:fill="auto"/>
          </w:tcPr>
          <w:p w14:paraId="20085C59" w14:textId="77777777" w:rsidR="005E07D3" w:rsidRPr="002A4871" w:rsidRDefault="005E07D3" w:rsidP="00E21813">
            <w:pPr>
              <w:pStyle w:val="table"/>
              <w:rPr>
                <w:sz w:val="14"/>
                <w:szCs w:val="14"/>
                <w:lang w:val="en-GB"/>
              </w:rPr>
            </w:pPr>
          </w:p>
        </w:tc>
        <w:tc>
          <w:tcPr>
            <w:tcW w:w="407" w:type="pct"/>
            <w:shd w:val="clear" w:color="auto" w:fill="auto"/>
          </w:tcPr>
          <w:p w14:paraId="7BCB8EE8" w14:textId="77777777" w:rsidR="005E07D3" w:rsidRPr="002A4871" w:rsidRDefault="005E07D3" w:rsidP="00E21813">
            <w:pPr>
              <w:pStyle w:val="table"/>
              <w:rPr>
                <w:sz w:val="14"/>
                <w:szCs w:val="14"/>
                <w:lang w:val="en-GB"/>
              </w:rPr>
            </w:pPr>
          </w:p>
        </w:tc>
        <w:tc>
          <w:tcPr>
            <w:tcW w:w="240" w:type="pct"/>
            <w:shd w:val="clear" w:color="auto" w:fill="auto"/>
          </w:tcPr>
          <w:p w14:paraId="4B364C8C" w14:textId="77777777" w:rsidR="005E07D3" w:rsidRPr="002A4871" w:rsidRDefault="005E07D3" w:rsidP="00E21813">
            <w:pPr>
              <w:pStyle w:val="table"/>
              <w:rPr>
                <w:sz w:val="14"/>
                <w:szCs w:val="14"/>
                <w:lang w:val="en-GB"/>
              </w:rPr>
            </w:pPr>
          </w:p>
        </w:tc>
        <w:tc>
          <w:tcPr>
            <w:tcW w:w="337" w:type="pct"/>
            <w:shd w:val="clear" w:color="auto" w:fill="auto"/>
          </w:tcPr>
          <w:p w14:paraId="7D2370D8" w14:textId="77777777" w:rsidR="005E07D3" w:rsidRPr="002A4871" w:rsidRDefault="005E07D3" w:rsidP="00E21813">
            <w:pPr>
              <w:pStyle w:val="table"/>
              <w:rPr>
                <w:sz w:val="14"/>
                <w:szCs w:val="14"/>
                <w:lang w:val="en-GB"/>
              </w:rPr>
            </w:pPr>
          </w:p>
        </w:tc>
        <w:tc>
          <w:tcPr>
            <w:tcW w:w="267" w:type="pct"/>
            <w:shd w:val="clear" w:color="auto" w:fill="auto"/>
          </w:tcPr>
          <w:p w14:paraId="53AD1471" w14:textId="77777777" w:rsidR="005E07D3" w:rsidRPr="002A4871" w:rsidRDefault="005E07D3" w:rsidP="00E21813">
            <w:pPr>
              <w:pStyle w:val="table"/>
              <w:rPr>
                <w:sz w:val="14"/>
                <w:szCs w:val="14"/>
                <w:lang w:val="en-GB"/>
              </w:rPr>
            </w:pPr>
          </w:p>
        </w:tc>
        <w:tc>
          <w:tcPr>
            <w:tcW w:w="247" w:type="pct"/>
            <w:shd w:val="clear" w:color="auto" w:fill="auto"/>
          </w:tcPr>
          <w:p w14:paraId="31F60433" w14:textId="77777777" w:rsidR="005E07D3" w:rsidRPr="002A4871" w:rsidRDefault="005E07D3" w:rsidP="00E21813">
            <w:pPr>
              <w:pStyle w:val="table"/>
              <w:rPr>
                <w:sz w:val="14"/>
                <w:szCs w:val="14"/>
                <w:lang w:val="en-GB"/>
              </w:rPr>
            </w:pPr>
          </w:p>
        </w:tc>
        <w:tc>
          <w:tcPr>
            <w:tcW w:w="267" w:type="pct"/>
            <w:shd w:val="clear" w:color="auto" w:fill="auto"/>
          </w:tcPr>
          <w:p w14:paraId="460BE780" w14:textId="77777777" w:rsidR="005E07D3" w:rsidRPr="002A4871" w:rsidRDefault="005E07D3" w:rsidP="00E21813">
            <w:pPr>
              <w:pStyle w:val="table"/>
              <w:rPr>
                <w:sz w:val="14"/>
                <w:szCs w:val="14"/>
                <w:lang w:val="en-GB"/>
              </w:rPr>
            </w:pPr>
          </w:p>
        </w:tc>
        <w:tc>
          <w:tcPr>
            <w:tcW w:w="330" w:type="pct"/>
            <w:shd w:val="clear" w:color="auto" w:fill="auto"/>
          </w:tcPr>
          <w:p w14:paraId="51BD0492" w14:textId="77777777" w:rsidR="005E07D3" w:rsidRPr="002A4871" w:rsidRDefault="005E07D3" w:rsidP="00E21813">
            <w:pPr>
              <w:pStyle w:val="table"/>
              <w:rPr>
                <w:sz w:val="14"/>
                <w:szCs w:val="14"/>
                <w:lang w:val="en-GB"/>
              </w:rPr>
            </w:pPr>
          </w:p>
        </w:tc>
        <w:tc>
          <w:tcPr>
            <w:tcW w:w="274" w:type="pct"/>
            <w:shd w:val="clear" w:color="auto" w:fill="auto"/>
          </w:tcPr>
          <w:p w14:paraId="5B654488" w14:textId="77777777" w:rsidR="005E07D3" w:rsidRPr="002A4871" w:rsidRDefault="005E07D3" w:rsidP="00E21813">
            <w:pPr>
              <w:pStyle w:val="table"/>
              <w:rPr>
                <w:sz w:val="14"/>
                <w:szCs w:val="14"/>
                <w:lang w:val="en-GB"/>
              </w:rPr>
            </w:pPr>
          </w:p>
        </w:tc>
        <w:tc>
          <w:tcPr>
            <w:tcW w:w="380" w:type="pct"/>
            <w:shd w:val="clear" w:color="auto" w:fill="auto"/>
          </w:tcPr>
          <w:p w14:paraId="5702FA09" w14:textId="77777777" w:rsidR="005E07D3" w:rsidRPr="002A4871" w:rsidRDefault="005E07D3" w:rsidP="00E21813">
            <w:pPr>
              <w:pStyle w:val="table"/>
              <w:rPr>
                <w:sz w:val="14"/>
                <w:szCs w:val="14"/>
                <w:lang w:val="en-GB"/>
              </w:rPr>
            </w:pPr>
          </w:p>
        </w:tc>
      </w:tr>
      <w:tr w:rsidR="00E21813" w:rsidRPr="002A4871" w14:paraId="1C64D7C5" w14:textId="77777777" w:rsidTr="00E21813">
        <w:trPr>
          <w:cantSplit/>
          <w:trHeight w:val="20"/>
          <w:jc w:val="center"/>
        </w:trPr>
        <w:tc>
          <w:tcPr>
            <w:tcW w:w="407" w:type="pct"/>
            <w:shd w:val="clear" w:color="auto" w:fill="auto"/>
          </w:tcPr>
          <w:p w14:paraId="14607899" w14:textId="77777777" w:rsidR="005E07D3" w:rsidRPr="002A4871" w:rsidRDefault="005E07D3" w:rsidP="00E21813">
            <w:pPr>
              <w:pStyle w:val="table"/>
              <w:rPr>
                <w:sz w:val="14"/>
                <w:szCs w:val="14"/>
                <w:lang w:val="en-GB"/>
              </w:rPr>
            </w:pPr>
            <w:r w:rsidRPr="002A4871">
              <w:rPr>
                <w:sz w:val="14"/>
                <w:szCs w:val="14"/>
              </w:rPr>
              <w:t>Break</w:t>
            </w:r>
          </w:p>
        </w:tc>
        <w:tc>
          <w:tcPr>
            <w:tcW w:w="323" w:type="pct"/>
            <w:shd w:val="clear" w:color="auto" w:fill="auto"/>
          </w:tcPr>
          <w:p w14:paraId="53FF3D07" w14:textId="77777777" w:rsidR="005E07D3" w:rsidRPr="002A4871" w:rsidRDefault="005E07D3" w:rsidP="00E21813">
            <w:pPr>
              <w:pStyle w:val="table"/>
              <w:rPr>
                <w:sz w:val="14"/>
                <w:szCs w:val="14"/>
                <w:lang w:val="en-GB"/>
              </w:rPr>
            </w:pPr>
            <w:r w:rsidRPr="002A4871">
              <w:rPr>
                <w:sz w:val="14"/>
                <w:szCs w:val="14"/>
                <w:lang w:val="en-GB"/>
              </w:rPr>
              <w:t>.005</w:t>
            </w:r>
          </w:p>
        </w:tc>
        <w:tc>
          <w:tcPr>
            <w:tcW w:w="310" w:type="pct"/>
            <w:shd w:val="clear" w:color="auto" w:fill="auto"/>
          </w:tcPr>
          <w:p w14:paraId="01D51F45" w14:textId="77777777" w:rsidR="005E07D3" w:rsidRPr="002A4871" w:rsidRDefault="005E07D3" w:rsidP="00E21813">
            <w:pPr>
              <w:pStyle w:val="table"/>
              <w:rPr>
                <w:sz w:val="14"/>
                <w:szCs w:val="14"/>
                <w:lang w:val="en-GB"/>
              </w:rPr>
            </w:pPr>
            <w:r w:rsidRPr="002A4871">
              <w:rPr>
                <w:sz w:val="14"/>
                <w:szCs w:val="14"/>
                <w:lang w:val="en-GB"/>
              </w:rPr>
              <w:t>0</w:t>
            </w:r>
          </w:p>
        </w:tc>
        <w:tc>
          <w:tcPr>
            <w:tcW w:w="267" w:type="pct"/>
            <w:shd w:val="clear" w:color="auto" w:fill="auto"/>
          </w:tcPr>
          <w:p w14:paraId="681D58DB" w14:textId="77777777" w:rsidR="005E07D3" w:rsidRPr="002A4871" w:rsidRDefault="005E07D3" w:rsidP="00E21813">
            <w:pPr>
              <w:pStyle w:val="table"/>
              <w:rPr>
                <w:sz w:val="14"/>
                <w:szCs w:val="14"/>
                <w:lang w:val="en-GB"/>
              </w:rPr>
            </w:pPr>
          </w:p>
        </w:tc>
        <w:tc>
          <w:tcPr>
            <w:tcW w:w="254" w:type="pct"/>
            <w:shd w:val="clear" w:color="auto" w:fill="auto"/>
          </w:tcPr>
          <w:p w14:paraId="48E6ABA4" w14:textId="77777777" w:rsidR="005E07D3" w:rsidRPr="002A4871" w:rsidRDefault="005E07D3" w:rsidP="00E21813">
            <w:pPr>
              <w:pStyle w:val="table"/>
              <w:rPr>
                <w:sz w:val="14"/>
                <w:szCs w:val="14"/>
                <w:lang w:val="en-GB"/>
              </w:rPr>
            </w:pPr>
          </w:p>
        </w:tc>
        <w:tc>
          <w:tcPr>
            <w:tcW w:w="359" w:type="pct"/>
            <w:shd w:val="clear" w:color="auto" w:fill="auto"/>
          </w:tcPr>
          <w:p w14:paraId="54539A81" w14:textId="77777777" w:rsidR="005E07D3" w:rsidRPr="002A4871" w:rsidRDefault="005E07D3" w:rsidP="00E21813">
            <w:pPr>
              <w:pStyle w:val="table"/>
              <w:rPr>
                <w:sz w:val="14"/>
                <w:szCs w:val="14"/>
                <w:lang w:val="en-GB"/>
              </w:rPr>
            </w:pPr>
          </w:p>
        </w:tc>
        <w:tc>
          <w:tcPr>
            <w:tcW w:w="330" w:type="pct"/>
            <w:shd w:val="clear" w:color="auto" w:fill="auto"/>
          </w:tcPr>
          <w:p w14:paraId="265B1E3B" w14:textId="77777777" w:rsidR="005E07D3" w:rsidRPr="002A4871" w:rsidRDefault="005E07D3" w:rsidP="00E21813">
            <w:pPr>
              <w:pStyle w:val="table"/>
              <w:rPr>
                <w:sz w:val="14"/>
                <w:szCs w:val="14"/>
                <w:lang w:val="en-GB"/>
              </w:rPr>
            </w:pPr>
          </w:p>
        </w:tc>
        <w:tc>
          <w:tcPr>
            <w:tcW w:w="407" w:type="pct"/>
            <w:shd w:val="clear" w:color="auto" w:fill="auto"/>
          </w:tcPr>
          <w:p w14:paraId="10A38F55" w14:textId="77777777" w:rsidR="005E07D3" w:rsidRPr="002A4871" w:rsidRDefault="005E07D3" w:rsidP="00E21813">
            <w:pPr>
              <w:pStyle w:val="table"/>
              <w:rPr>
                <w:sz w:val="14"/>
                <w:szCs w:val="14"/>
                <w:lang w:val="en-GB"/>
              </w:rPr>
            </w:pPr>
          </w:p>
        </w:tc>
        <w:tc>
          <w:tcPr>
            <w:tcW w:w="240" w:type="pct"/>
            <w:shd w:val="clear" w:color="auto" w:fill="auto"/>
          </w:tcPr>
          <w:p w14:paraId="6DBE77CF" w14:textId="77777777" w:rsidR="005E07D3" w:rsidRPr="002A4871" w:rsidRDefault="005E07D3" w:rsidP="00E21813">
            <w:pPr>
              <w:pStyle w:val="table"/>
              <w:rPr>
                <w:sz w:val="14"/>
                <w:szCs w:val="14"/>
                <w:lang w:val="en-GB"/>
              </w:rPr>
            </w:pPr>
          </w:p>
        </w:tc>
        <w:tc>
          <w:tcPr>
            <w:tcW w:w="337" w:type="pct"/>
            <w:shd w:val="clear" w:color="auto" w:fill="auto"/>
          </w:tcPr>
          <w:p w14:paraId="3F07286D" w14:textId="77777777" w:rsidR="005E07D3" w:rsidRPr="002A4871" w:rsidRDefault="005E07D3" w:rsidP="00E21813">
            <w:pPr>
              <w:pStyle w:val="table"/>
              <w:rPr>
                <w:sz w:val="14"/>
                <w:szCs w:val="14"/>
                <w:lang w:val="en-GB"/>
              </w:rPr>
            </w:pPr>
          </w:p>
        </w:tc>
        <w:tc>
          <w:tcPr>
            <w:tcW w:w="267" w:type="pct"/>
            <w:shd w:val="clear" w:color="auto" w:fill="auto"/>
          </w:tcPr>
          <w:p w14:paraId="10A6AA8D" w14:textId="77777777" w:rsidR="005E07D3" w:rsidRPr="002A4871" w:rsidRDefault="005E07D3" w:rsidP="00E21813">
            <w:pPr>
              <w:pStyle w:val="table"/>
              <w:rPr>
                <w:sz w:val="14"/>
                <w:szCs w:val="14"/>
                <w:lang w:val="en-GB"/>
              </w:rPr>
            </w:pPr>
          </w:p>
        </w:tc>
        <w:tc>
          <w:tcPr>
            <w:tcW w:w="247" w:type="pct"/>
            <w:shd w:val="clear" w:color="auto" w:fill="auto"/>
          </w:tcPr>
          <w:p w14:paraId="64E9AB9A" w14:textId="77777777" w:rsidR="005E07D3" w:rsidRPr="002A4871" w:rsidRDefault="005E07D3" w:rsidP="00E21813">
            <w:pPr>
              <w:pStyle w:val="table"/>
              <w:rPr>
                <w:sz w:val="14"/>
                <w:szCs w:val="14"/>
                <w:lang w:val="en-GB"/>
              </w:rPr>
            </w:pPr>
          </w:p>
        </w:tc>
        <w:tc>
          <w:tcPr>
            <w:tcW w:w="267" w:type="pct"/>
            <w:shd w:val="clear" w:color="auto" w:fill="auto"/>
          </w:tcPr>
          <w:p w14:paraId="73691E9D" w14:textId="77777777" w:rsidR="005E07D3" w:rsidRPr="002A4871" w:rsidRDefault="005E07D3" w:rsidP="00E21813">
            <w:pPr>
              <w:pStyle w:val="table"/>
              <w:rPr>
                <w:sz w:val="14"/>
                <w:szCs w:val="14"/>
                <w:lang w:val="en-GB"/>
              </w:rPr>
            </w:pPr>
          </w:p>
        </w:tc>
        <w:tc>
          <w:tcPr>
            <w:tcW w:w="330" w:type="pct"/>
            <w:shd w:val="clear" w:color="auto" w:fill="auto"/>
          </w:tcPr>
          <w:p w14:paraId="22C86DEA" w14:textId="77777777" w:rsidR="005E07D3" w:rsidRPr="002A4871" w:rsidRDefault="005E07D3" w:rsidP="00E21813">
            <w:pPr>
              <w:pStyle w:val="table"/>
              <w:rPr>
                <w:sz w:val="14"/>
                <w:szCs w:val="14"/>
                <w:lang w:val="en-GB"/>
              </w:rPr>
            </w:pPr>
          </w:p>
        </w:tc>
        <w:tc>
          <w:tcPr>
            <w:tcW w:w="274" w:type="pct"/>
            <w:shd w:val="clear" w:color="auto" w:fill="auto"/>
          </w:tcPr>
          <w:p w14:paraId="7E2D6DAA" w14:textId="77777777" w:rsidR="005E07D3" w:rsidRPr="002A4871" w:rsidRDefault="005E07D3" w:rsidP="00E21813">
            <w:pPr>
              <w:pStyle w:val="table"/>
              <w:rPr>
                <w:sz w:val="14"/>
                <w:szCs w:val="14"/>
                <w:lang w:val="en-GB"/>
              </w:rPr>
            </w:pPr>
          </w:p>
        </w:tc>
        <w:tc>
          <w:tcPr>
            <w:tcW w:w="380" w:type="pct"/>
            <w:shd w:val="clear" w:color="auto" w:fill="auto"/>
          </w:tcPr>
          <w:p w14:paraId="2FD513C9" w14:textId="77777777" w:rsidR="005E07D3" w:rsidRPr="002A4871" w:rsidRDefault="005E07D3" w:rsidP="00E21813">
            <w:pPr>
              <w:pStyle w:val="table"/>
              <w:rPr>
                <w:sz w:val="14"/>
                <w:szCs w:val="14"/>
                <w:lang w:val="en-GB"/>
              </w:rPr>
            </w:pPr>
          </w:p>
        </w:tc>
      </w:tr>
      <w:tr w:rsidR="00E21813" w:rsidRPr="002A4871" w14:paraId="122FB985" w14:textId="77777777" w:rsidTr="00E21813">
        <w:trPr>
          <w:cantSplit/>
          <w:trHeight w:val="20"/>
          <w:jc w:val="center"/>
        </w:trPr>
        <w:tc>
          <w:tcPr>
            <w:tcW w:w="407" w:type="pct"/>
            <w:shd w:val="clear" w:color="auto" w:fill="auto"/>
          </w:tcPr>
          <w:p w14:paraId="63B65A8F" w14:textId="77777777" w:rsidR="005E07D3" w:rsidRPr="002A4871" w:rsidRDefault="005E07D3" w:rsidP="00E21813">
            <w:pPr>
              <w:pStyle w:val="table"/>
              <w:rPr>
                <w:sz w:val="14"/>
                <w:szCs w:val="14"/>
                <w:lang w:val="en-GB"/>
              </w:rPr>
            </w:pPr>
            <w:r w:rsidRPr="002A4871">
              <w:rPr>
                <w:sz w:val="14"/>
                <w:szCs w:val="14"/>
              </w:rPr>
              <w:t>Leg*</w:t>
            </w:r>
          </w:p>
        </w:tc>
        <w:tc>
          <w:tcPr>
            <w:tcW w:w="323" w:type="pct"/>
            <w:shd w:val="clear" w:color="auto" w:fill="auto"/>
          </w:tcPr>
          <w:p w14:paraId="65BD106A" w14:textId="77777777" w:rsidR="005E07D3" w:rsidRPr="002A4871" w:rsidRDefault="005E07D3" w:rsidP="00E21813">
            <w:pPr>
              <w:pStyle w:val="table"/>
              <w:rPr>
                <w:sz w:val="14"/>
                <w:szCs w:val="14"/>
                <w:lang w:val="en-GB"/>
              </w:rPr>
            </w:pPr>
            <w:r w:rsidRPr="002A4871">
              <w:rPr>
                <w:sz w:val="14"/>
                <w:szCs w:val="14"/>
                <w:lang w:val="en-GB"/>
              </w:rPr>
              <w:t>.011</w:t>
            </w:r>
          </w:p>
        </w:tc>
        <w:tc>
          <w:tcPr>
            <w:tcW w:w="310" w:type="pct"/>
            <w:shd w:val="clear" w:color="auto" w:fill="auto"/>
          </w:tcPr>
          <w:p w14:paraId="212BA500" w14:textId="77777777" w:rsidR="005E07D3" w:rsidRPr="002A4871" w:rsidRDefault="005E07D3" w:rsidP="00E21813">
            <w:pPr>
              <w:pStyle w:val="table"/>
              <w:rPr>
                <w:sz w:val="14"/>
                <w:szCs w:val="14"/>
                <w:lang w:val="en-GB"/>
              </w:rPr>
            </w:pPr>
            <w:r w:rsidRPr="002A4871">
              <w:rPr>
                <w:sz w:val="14"/>
                <w:szCs w:val="14"/>
                <w:lang w:val="en-GB"/>
              </w:rPr>
              <w:t>.005</w:t>
            </w:r>
          </w:p>
        </w:tc>
        <w:tc>
          <w:tcPr>
            <w:tcW w:w="267" w:type="pct"/>
            <w:shd w:val="clear" w:color="auto" w:fill="auto"/>
          </w:tcPr>
          <w:p w14:paraId="2265B975" w14:textId="77777777" w:rsidR="005E07D3" w:rsidRPr="002A4871" w:rsidRDefault="005E07D3" w:rsidP="00E21813">
            <w:pPr>
              <w:pStyle w:val="table"/>
              <w:rPr>
                <w:sz w:val="14"/>
                <w:szCs w:val="14"/>
                <w:lang w:val="en-GB"/>
              </w:rPr>
            </w:pPr>
            <w:r w:rsidRPr="002A4871">
              <w:rPr>
                <w:sz w:val="14"/>
                <w:szCs w:val="14"/>
                <w:lang w:val="en-GB"/>
              </w:rPr>
              <w:t>0</w:t>
            </w:r>
          </w:p>
        </w:tc>
        <w:tc>
          <w:tcPr>
            <w:tcW w:w="254" w:type="pct"/>
            <w:shd w:val="clear" w:color="auto" w:fill="auto"/>
          </w:tcPr>
          <w:p w14:paraId="338889C8" w14:textId="77777777" w:rsidR="005E07D3" w:rsidRPr="002A4871" w:rsidRDefault="005E07D3" w:rsidP="00E21813">
            <w:pPr>
              <w:pStyle w:val="table"/>
              <w:rPr>
                <w:sz w:val="14"/>
                <w:szCs w:val="14"/>
                <w:lang w:val="en-GB"/>
              </w:rPr>
            </w:pPr>
          </w:p>
        </w:tc>
        <w:tc>
          <w:tcPr>
            <w:tcW w:w="359" w:type="pct"/>
            <w:shd w:val="clear" w:color="auto" w:fill="auto"/>
          </w:tcPr>
          <w:p w14:paraId="181A940D" w14:textId="77777777" w:rsidR="005E07D3" w:rsidRPr="002A4871" w:rsidRDefault="005E07D3" w:rsidP="00E21813">
            <w:pPr>
              <w:pStyle w:val="table"/>
              <w:rPr>
                <w:sz w:val="14"/>
                <w:szCs w:val="14"/>
                <w:lang w:val="en-GB"/>
              </w:rPr>
            </w:pPr>
          </w:p>
        </w:tc>
        <w:tc>
          <w:tcPr>
            <w:tcW w:w="330" w:type="pct"/>
            <w:shd w:val="clear" w:color="auto" w:fill="auto"/>
          </w:tcPr>
          <w:p w14:paraId="4EAE7AC2" w14:textId="77777777" w:rsidR="005E07D3" w:rsidRPr="002A4871" w:rsidRDefault="005E07D3" w:rsidP="00E21813">
            <w:pPr>
              <w:pStyle w:val="table"/>
              <w:rPr>
                <w:sz w:val="14"/>
                <w:szCs w:val="14"/>
                <w:lang w:val="en-GB"/>
              </w:rPr>
            </w:pPr>
          </w:p>
        </w:tc>
        <w:tc>
          <w:tcPr>
            <w:tcW w:w="407" w:type="pct"/>
            <w:shd w:val="clear" w:color="auto" w:fill="auto"/>
          </w:tcPr>
          <w:p w14:paraId="16A83B9F" w14:textId="77777777" w:rsidR="005E07D3" w:rsidRPr="002A4871" w:rsidRDefault="005E07D3" w:rsidP="00E21813">
            <w:pPr>
              <w:pStyle w:val="table"/>
              <w:rPr>
                <w:sz w:val="14"/>
                <w:szCs w:val="14"/>
                <w:lang w:val="en-GB"/>
              </w:rPr>
            </w:pPr>
          </w:p>
        </w:tc>
        <w:tc>
          <w:tcPr>
            <w:tcW w:w="240" w:type="pct"/>
            <w:shd w:val="clear" w:color="auto" w:fill="auto"/>
          </w:tcPr>
          <w:p w14:paraId="4F03FFC1" w14:textId="77777777" w:rsidR="005E07D3" w:rsidRPr="002A4871" w:rsidRDefault="005E07D3" w:rsidP="00E21813">
            <w:pPr>
              <w:pStyle w:val="table"/>
              <w:rPr>
                <w:sz w:val="14"/>
                <w:szCs w:val="14"/>
                <w:lang w:val="en-GB"/>
              </w:rPr>
            </w:pPr>
          </w:p>
        </w:tc>
        <w:tc>
          <w:tcPr>
            <w:tcW w:w="337" w:type="pct"/>
            <w:shd w:val="clear" w:color="auto" w:fill="auto"/>
          </w:tcPr>
          <w:p w14:paraId="67776368" w14:textId="77777777" w:rsidR="005E07D3" w:rsidRPr="002A4871" w:rsidRDefault="005E07D3" w:rsidP="00E21813">
            <w:pPr>
              <w:pStyle w:val="table"/>
              <w:rPr>
                <w:sz w:val="14"/>
                <w:szCs w:val="14"/>
                <w:lang w:val="en-GB"/>
              </w:rPr>
            </w:pPr>
          </w:p>
        </w:tc>
        <w:tc>
          <w:tcPr>
            <w:tcW w:w="267" w:type="pct"/>
            <w:shd w:val="clear" w:color="auto" w:fill="auto"/>
          </w:tcPr>
          <w:p w14:paraId="6A2D73E1" w14:textId="77777777" w:rsidR="005E07D3" w:rsidRPr="002A4871" w:rsidRDefault="005E07D3" w:rsidP="00E21813">
            <w:pPr>
              <w:pStyle w:val="table"/>
              <w:rPr>
                <w:sz w:val="14"/>
                <w:szCs w:val="14"/>
                <w:lang w:val="en-GB"/>
              </w:rPr>
            </w:pPr>
          </w:p>
        </w:tc>
        <w:tc>
          <w:tcPr>
            <w:tcW w:w="247" w:type="pct"/>
            <w:shd w:val="clear" w:color="auto" w:fill="auto"/>
          </w:tcPr>
          <w:p w14:paraId="6CC37C8A" w14:textId="77777777" w:rsidR="005E07D3" w:rsidRPr="002A4871" w:rsidRDefault="005E07D3" w:rsidP="00E21813">
            <w:pPr>
              <w:pStyle w:val="table"/>
              <w:rPr>
                <w:sz w:val="14"/>
                <w:szCs w:val="14"/>
                <w:lang w:val="en-GB"/>
              </w:rPr>
            </w:pPr>
          </w:p>
        </w:tc>
        <w:tc>
          <w:tcPr>
            <w:tcW w:w="267" w:type="pct"/>
            <w:shd w:val="clear" w:color="auto" w:fill="auto"/>
          </w:tcPr>
          <w:p w14:paraId="228DB95D" w14:textId="77777777" w:rsidR="005E07D3" w:rsidRPr="002A4871" w:rsidRDefault="005E07D3" w:rsidP="00E21813">
            <w:pPr>
              <w:pStyle w:val="table"/>
              <w:rPr>
                <w:sz w:val="14"/>
                <w:szCs w:val="14"/>
                <w:lang w:val="en-GB"/>
              </w:rPr>
            </w:pPr>
          </w:p>
        </w:tc>
        <w:tc>
          <w:tcPr>
            <w:tcW w:w="330" w:type="pct"/>
            <w:shd w:val="clear" w:color="auto" w:fill="auto"/>
          </w:tcPr>
          <w:p w14:paraId="320CE8BF" w14:textId="77777777" w:rsidR="005E07D3" w:rsidRPr="002A4871" w:rsidRDefault="005E07D3" w:rsidP="00E21813">
            <w:pPr>
              <w:pStyle w:val="table"/>
              <w:rPr>
                <w:sz w:val="14"/>
                <w:szCs w:val="14"/>
                <w:lang w:val="en-GB"/>
              </w:rPr>
            </w:pPr>
          </w:p>
        </w:tc>
        <w:tc>
          <w:tcPr>
            <w:tcW w:w="274" w:type="pct"/>
            <w:shd w:val="clear" w:color="auto" w:fill="auto"/>
          </w:tcPr>
          <w:p w14:paraId="3449B790" w14:textId="77777777" w:rsidR="005E07D3" w:rsidRPr="002A4871" w:rsidRDefault="005E07D3" w:rsidP="00E21813">
            <w:pPr>
              <w:pStyle w:val="table"/>
              <w:rPr>
                <w:sz w:val="14"/>
                <w:szCs w:val="14"/>
                <w:lang w:val="en-GB"/>
              </w:rPr>
            </w:pPr>
          </w:p>
        </w:tc>
        <w:tc>
          <w:tcPr>
            <w:tcW w:w="380" w:type="pct"/>
            <w:shd w:val="clear" w:color="auto" w:fill="auto"/>
          </w:tcPr>
          <w:p w14:paraId="0B13D06E" w14:textId="77777777" w:rsidR="005E07D3" w:rsidRPr="002A4871" w:rsidRDefault="005E07D3" w:rsidP="00E21813">
            <w:pPr>
              <w:pStyle w:val="table"/>
              <w:rPr>
                <w:sz w:val="14"/>
                <w:szCs w:val="14"/>
                <w:lang w:val="en-GB"/>
              </w:rPr>
            </w:pPr>
          </w:p>
        </w:tc>
      </w:tr>
      <w:tr w:rsidR="00E21813" w:rsidRPr="002A4871" w14:paraId="59113C31" w14:textId="77777777" w:rsidTr="00E21813">
        <w:trPr>
          <w:cantSplit/>
          <w:trHeight w:val="20"/>
          <w:jc w:val="center"/>
        </w:trPr>
        <w:tc>
          <w:tcPr>
            <w:tcW w:w="407" w:type="pct"/>
            <w:shd w:val="clear" w:color="auto" w:fill="auto"/>
          </w:tcPr>
          <w:p w14:paraId="4BECE793" w14:textId="77777777" w:rsidR="005E07D3" w:rsidRPr="002A4871" w:rsidRDefault="005E07D3" w:rsidP="00E21813">
            <w:pPr>
              <w:pStyle w:val="table"/>
              <w:rPr>
                <w:sz w:val="14"/>
                <w:szCs w:val="14"/>
                <w:lang w:val="en-GB"/>
              </w:rPr>
            </w:pPr>
            <w:r w:rsidRPr="002A4871">
              <w:rPr>
                <w:sz w:val="14"/>
                <w:szCs w:val="14"/>
              </w:rPr>
              <w:t>Eyes</w:t>
            </w:r>
          </w:p>
        </w:tc>
        <w:tc>
          <w:tcPr>
            <w:tcW w:w="323" w:type="pct"/>
            <w:shd w:val="clear" w:color="auto" w:fill="auto"/>
          </w:tcPr>
          <w:p w14:paraId="5A7CDE73" w14:textId="77777777" w:rsidR="005E07D3" w:rsidRPr="002A4871" w:rsidRDefault="005E07D3" w:rsidP="00E21813">
            <w:pPr>
              <w:pStyle w:val="table"/>
              <w:rPr>
                <w:sz w:val="14"/>
                <w:szCs w:val="14"/>
                <w:lang w:val="en-GB"/>
              </w:rPr>
            </w:pPr>
            <w:r w:rsidRPr="002A4871">
              <w:rPr>
                <w:sz w:val="14"/>
                <w:szCs w:val="14"/>
                <w:lang w:val="en-GB"/>
              </w:rPr>
              <w:t>.016</w:t>
            </w:r>
          </w:p>
        </w:tc>
        <w:tc>
          <w:tcPr>
            <w:tcW w:w="310" w:type="pct"/>
            <w:shd w:val="clear" w:color="auto" w:fill="auto"/>
          </w:tcPr>
          <w:p w14:paraId="036EB8C6" w14:textId="77777777" w:rsidR="005E07D3" w:rsidRPr="002A4871" w:rsidRDefault="005E07D3" w:rsidP="00E21813">
            <w:pPr>
              <w:pStyle w:val="table"/>
              <w:rPr>
                <w:sz w:val="14"/>
                <w:szCs w:val="14"/>
                <w:lang w:val="en-GB"/>
              </w:rPr>
            </w:pPr>
            <w:r w:rsidRPr="002A4871">
              <w:rPr>
                <w:sz w:val="14"/>
                <w:szCs w:val="14"/>
                <w:lang w:val="en-GB"/>
              </w:rPr>
              <w:t>.011</w:t>
            </w:r>
          </w:p>
        </w:tc>
        <w:tc>
          <w:tcPr>
            <w:tcW w:w="267" w:type="pct"/>
            <w:shd w:val="clear" w:color="auto" w:fill="auto"/>
          </w:tcPr>
          <w:p w14:paraId="49B332FC" w14:textId="77777777" w:rsidR="005E07D3" w:rsidRPr="002A4871" w:rsidRDefault="005E07D3" w:rsidP="00E21813">
            <w:pPr>
              <w:pStyle w:val="table"/>
              <w:rPr>
                <w:sz w:val="14"/>
                <w:szCs w:val="14"/>
                <w:lang w:val="en-GB"/>
              </w:rPr>
            </w:pPr>
            <w:r w:rsidRPr="002A4871">
              <w:rPr>
                <w:sz w:val="14"/>
                <w:szCs w:val="14"/>
                <w:lang w:val="en-GB"/>
              </w:rPr>
              <w:t>.005</w:t>
            </w:r>
          </w:p>
        </w:tc>
        <w:tc>
          <w:tcPr>
            <w:tcW w:w="254" w:type="pct"/>
            <w:shd w:val="clear" w:color="auto" w:fill="auto"/>
          </w:tcPr>
          <w:p w14:paraId="7AB7CA14" w14:textId="77777777" w:rsidR="005E07D3" w:rsidRPr="002A4871" w:rsidRDefault="005E07D3" w:rsidP="00E21813">
            <w:pPr>
              <w:pStyle w:val="table"/>
              <w:rPr>
                <w:sz w:val="14"/>
                <w:szCs w:val="14"/>
                <w:lang w:val="en-GB"/>
              </w:rPr>
            </w:pPr>
            <w:r w:rsidRPr="002A4871">
              <w:rPr>
                <w:sz w:val="14"/>
                <w:szCs w:val="14"/>
                <w:lang w:val="en-GB"/>
              </w:rPr>
              <w:t>0</w:t>
            </w:r>
          </w:p>
        </w:tc>
        <w:tc>
          <w:tcPr>
            <w:tcW w:w="359" w:type="pct"/>
            <w:shd w:val="clear" w:color="auto" w:fill="auto"/>
          </w:tcPr>
          <w:p w14:paraId="77D06DFA" w14:textId="77777777" w:rsidR="005E07D3" w:rsidRPr="002A4871" w:rsidRDefault="005E07D3" w:rsidP="00E21813">
            <w:pPr>
              <w:pStyle w:val="table"/>
              <w:rPr>
                <w:sz w:val="14"/>
                <w:szCs w:val="14"/>
                <w:lang w:val="en-GB"/>
              </w:rPr>
            </w:pPr>
          </w:p>
        </w:tc>
        <w:tc>
          <w:tcPr>
            <w:tcW w:w="330" w:type="pct"/>
            <w:shd w:val="clear" w:color="auto" w:fill="auto"/>
          </w:tcPr>
          <w:p w14:paraId="121814D2" w14:textId="77777777" w:rsidR="005E07D3" w:rsidRPr="002A4871" w:rsidRDefault="005E07D3" w:rsidP="00E21813">
            <w:pPr>
              <w:pStyle w:val="table"/>
              <w:rPr>
                <w:sz w:val="14"/>
                <w:szCs w:val="14"/>
                <w:lang w:val="en-GB"/>
              </w:rPr>
            </w:pPr>
          </w:p>
        </w:tc>
        <w:tc>
          <w:tcPr>
            <w:tcW w:w="407" w:type="pct"/>
            <w:shd w:val="clear" w:color="auto" w:fill="auto"/>
          </w:tcPr>
          <w:p w14:paraId="40E37FA6" w14:textId="77777777" w:rsidR="005E07D3" w:rsidRPr="002A4871" w:rsidRDefault="005E07D3" w:rsidP="00E21813">
            <w:pPr>
              <w:pStyle w:val="table"/>
              <w:rPr>
                <w:sz w:val="14"/>
                <w:szCs w:val="14"/>
                <w:lang w:val="en-GB"/>
              </w:rPr>
            </w:pPr>
          </w:p>
        </w:tc>
        <w:tc>
          <w:tcPr>
            <w:tcW w:w="240" w:type="pct"/>
            <w:shd w:val="clear" w:color="auto" w:fill="auto"/>
          </w:tcPr>
          <w:p w14:paraId="72A4E875" w14:textId="77777777" w:rsidR="005E07D3" w:rsidRPr="002A4871" w:rsidRDefault="005E07D3" w:rsidP="00E21813">
            <w:pPr>
              <w:pStyle w:val="table"/>
              <w:rPr>
                <w:sz w:val="14"/>
                <w:szCs w:val="14"/>
                <w:lang w:val="en-GB"/>
              </w:rPr>
            </w:pPr>
          </w:p>
        </w:tc>
        <w:tc>
          <w:tcPr>
            <w:tcW w:w="337" w:type="pct"/>
            <w:shd w:val="clear" w:color="auto" w:fill="auto"/>
          </w:tcPr>
          <w:p w14:paraId="3B76B296" w14:textId="77777777" w:rsidR="005E07D3" w:rsidRPr="002A4871" w:rsidRDefault="005E07D3" w:rsidP="00E21813">
            <w:pPr>
              <w:pStyle w:val="table"/>
              <w:rPr>
                <w:sz w:val="14"/>
                <w:szCs w:val="14"/>
                <w:lang w:val="en-GB"/>
              </w:rPr>
            </w:pPr>
          </w:p>
        </w:tc>
        <w:tc>
          <w:tcPr>
            <w:tcW w:w="267" w:type="pct"/>
            <w:shd w:val="clear" w:color="auto" w:fill="auto"/>
          </w:tcPr>
          <w:p w14:paraId="53ADF57D" w14:textId="77777777" w:rsidR="005E07D3" w:rsidRPr="002A4871" w:rsidRDefault="005E07D3" w:rsidP="00E21813">
            <w:pPr>
              <w:pStyle w:val="table"/>
              <w:rPr>
                <w:sz w:val="14"/>
                <w:szCs w:val="14"/>
                <w:lang w:val="en-GB"/>
              </w:rPr>
            </w:pPr>
          </w:p>
        </w:tc>
        <w:tc>
          <w:tcPr>
            <w:tcW w:w="247" w:type="pct"/>
            <w:shd w:val="clear" w:color="auto" w:fill="auto"/>
          </w:tcPr>
          <w:p w14:paraId="53AFA3CF" w14:textId="77777777" w:rsidR="005E07D3" w:rsidRPr="002A4871" w:rsidRDefault="005E07D3" w:rsidP="00E21813">
            <w:pPr>
              <w:pStyle w:val="table"/>
              <w:rPr>
                <w:sz w:val="14"/>
                <w:szCs w:val="14"/>
                <w:lang w:val="en-GB"/>
              </w:rPr>
            </w:pPr>
          </w:p>
        </w:tc>
        <w:tc>
          <w:tcPr>
            <w:tcW w:w="267" w:type="pct"/>
            <w:shd w:val="clear" w:color="auto" w:fill="auto"/>
          </w:tcPr>
          <w:p w14:paraId="142C2F84" w14:textId="77777777" w:rsidR="005E07D3" w:rsidRPr="002A4871" w:rsidRDefault="005E07D3" w:rsidP="00E21813">
            <w:pPr>
              <w:pStyle w:val="table"/>
              <w:rPr>
                <w:sz w:val="14"/>
                <w:szCs w:val="14"/>
                <w:lang w:val="en-GB"/>
              </w:rPr>
            </w:pPr>
          </w:p>
        </w:tc>
        <w:tc>
          <w:tcPr>
            <w:tcW w:w="330" w:type="pct"/>
            <w:shd w:val="clear" w:color="auto" w:fill="auto"/>
          </w:tcPr>
          <w:p w14:paraId="7E27A355" w14:textId="77777777" w:rsidR="005E07D3" w:rsidRPr="002A4871" w:rsidRDefault="005E07D3" w:rsidP="00E21813">
            <w:pPr>
              <w:pStyle w:val="table"/>
              <w:rPr>
                <w:sz w:val="14"/>
                <w:szCs w:val="14"/>
                <w:lang w:val="en-GB"/>
              </w:rPr>
            </w:pPr>
          </w:p>
        </w:tc>
        <w:tc>
          <w:tcPr>
            <w:tcW w:w="274" w:type="pct"/>
            <w:shd w:val="clear" w:color="auto" w:fill="auto"/>
          </w:tcPr>
          <w:p w14:paraId="51B1DF8D" w14:textId="77777777" w:rsidR="005E07D3" w:rsidRPr="002A4871" w:rsidRDefault="005E07D3" w:rsidP="00E21813">
            <w:pPr>
              <w:pStyle w:val="table"/>
              <w:rPr>
                <w:sz w:val="14"/>
                <w:szCs w:val="14"/>
                <w:lang w:val="en-GB"/>
              </w:rPr>
            </w:pPr>
          </w:p>
        </w:tc>
        <w:tc>
          <w:tcPr>
            <w:tcW w:w="380" w:type="pct"/>
            <w:shd w:val="clear" w:color="auto" w:fill="auto"/>
          </w:tcPr>
          <w:p w14:paraId="2FD9FED0" w14:textId="77777777" w:rsidR="005E07D3" w:rsidRPr="002A4871" w:rsidRDefault="005E07D3" w:rsidP="00E21813">
            <w:pPr>
              <w:pStyle w:val="table"/>
              <w:rPr>
                <w:sz w:val="14"/>
                <w:szCs w:val="14"/>
                <w:lang w:val="en-GB"/>
              </w:rPr>
            </w:pPr>
          </w:p>
        </w:tc>
      </w:tr>
      <w:tr w:rsidR="00E21813" w:rsidRPr="002A4871" w14:paraId="00EF3742" w14:textId="77777777" w:rsidTr="00E21813">
        <w:trPr>
          <w:cantSplit/>
          <w:trHeight w:val="20"/>
          <w:jc w:val="center"/>
        </w:trPr>
        <w:tc>
          <w:tcPr>
            <w:tcW w:w="407" w:type="pct"/>
            <w:shd w:val="clear" w:color="auto" w:fill="auto"/>
          </w:tcPr>
          <w:p w14:paraId="053EFA59" w14:textId="77777777" w:rsidR="005E07D3" w:rsidRPr="002A4871" w:rsidRDefault="005E07D3" w:rsidP="00E21813">
            <w:pPr>
              <w:pStyle w:val="table"/>
              <w:rPr>
                <w:sz w:val="14"/>
                <w:szCs w:val="14"/>
                <w:lang w:val="en-GB"/>
              </w:rPr>
            </w:pPr>
            <w:r w:rsidRPr="002A4871">
              <w:rPr>
                <w:sz w:val="14"/>
                <w:szCs w:val="14"/>
              </w:rPr>
              <w:t>Work*</w:t>
            </w:r>
          </w:p>
        </w:tc>
        <w:tc>
          <w:tcPr>
            <w:tcW w:w="323" w:type="pct"/>
            <w:shd w:val="clear" w:color="auto" w:fill="auto"/>
          </w:tcPr>
          <w:p w14:paraId="5C16D3F0" w14:textId="77777777" w:rsidR="005E07D3" w:rsidRPr="002A4871" w:rsidRDefault="005E07D3" w:rsidP="00E21813">
            <w:pPr>
              <w:pStyle w:val="table"/>
              <w:rPr>
                <w:sz w:val="14"/>
                <w:szCs w:val="14"/>
                <w:lang w:val="en-GB"/>
              </w:rPr>
            </w:pPr>
            <w:r w:rsidRPr="002A4871">
              <w:rPr>
                <w:sz w:val="14"/>
                <w:szCs w:val="14"/>
                <w:lang w:val="en-GB"/>
              </w:rPr>
              <w:t>.016</w:t>
            </w:r>
          </w:p>
        </w:tc>
        <w:tc>
          <w:tcPr>
            <w:tcW w:w="310" w:type="pct"/>
            <w:shd w:val="clear" w:color="auto" w:fill="auto"/>
          </w:tcPr>
          <w:p w14:paraId="72CD9373" w14:textId="77777777" w:rsidR="005E07D3" w:rsidRPr="002A4871" w:rsidRDefault="005E07D3" w:rsidP="00E21813">
            <w:pPr>
              <w:pStyle w:val="table"/>
              <w:rPr>
                <w:sz w:val="14"/>
                <w:szCs w:val="14"/>
                <w:lang w:val="en-GB"/>
              </w:rPr>
            </w:pPr>
            <w:r w:rsidRPr="002A4871">
              <w:rPr>
                <w:sz w:val="14"/>
                <w:szCs w:val="14"/>
                <w:lang w:val="en-GB"/>
              </w:rPr>
              <w:t>.011</w:t>
            </w:r>
          </w:p>
        </w:tc>
        <w:tc>
          <w:tcPr>
            <w:tcW w:w="267" w:type="pct"/>
            <w:shd w:val="clear" w:color="auto" w:fill="auto"/>
          </w:tcPr>
          <w:p w14:paraId="539E86E1" w14:textId="77777777" w:rsidR="005E07D3" w:rsidRPr="002A4871" w:rsidRDefault="005E07D3" w:rsidP="00E21813">
            <w:pPr>
              <w:pStyle w:val="table"/>
              <w:rPr>
                <w:sz w:val="14"/>
                <w:szCs w:val="14"/>
                <w:lang w:val="en-GB"/>
              </w:rPr>
            </w:pPr>
            <w:r w:rsidRPr="002A4871">
              <w:rPr>
                <w:sz w:val="14"/>
                <w:szCs w:val="14"/>
                <w:lang w:val="en-GB"/>
              </w:rPr>
              <w:t>.005</w:t>
            </w:r>
          </w:p>
        </w:tc>
        <w:tc>
          <w:tcPr>
            <w:tcW w:w="254" w:type="pct"/>
            <w:shd w:val="clear" w:color="auto" w:fill="auto"/>
          </w:tcPr>
          <w:p w14:paraId="03A9595B" w14:textId="77777777" w:rsidR="005E07D3" w:rsidRPr="002A4871" w:rsidRDefault="005E07D3" w:rsidP="00E21813">
            <w:pPr>
              <w:pStyle w:val="table"/>
              <w:rPr>
                <w:sz w:val="14"/>
                <w:szCs w:val="14"/>
                <w:lang w:val="en-GB"/>
              </w:rPr>
            </w:pPr>
            <w:r w:rsidRPr="002A4871">
              <w:rPr>
                <w:sz w:val="14"/>
                <w:szCs w:val="14"/>
                <w:lang w:val="en-GB"/>
              </w:rPr>
              <w:t>0</w:t>
            </w:r>
          </w:p>
        </w:tc>
        <w:tc>
          <w:tcPr>
            <w:tcW w:w="359" w:type="pct"/>
            <w:shd w:val="clear" w:color="auto" w:fill="auto"/>
          </w:tcPr>
          <w:p w14:paraId="12D5B5F4"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2BB20677" w14:textId="77777777" w:rsidR="005E07D3" w:rsidRPr="002A4871" w:rsidRDefault="005E07D3" w:rsidP="00E21813">
            <w:pPr>
              <w:pStyle w:val="table"/>
              <w:rPr>
                <w:sz w:val="14"/>
                <w:szCs w:val="14"/>
                <w:lang w:val="en-GB"/>
              </w:rPr>
            </w:pPr>
          </w:p>
        </w:tc>
        <w:tc>
          <w:tcPr>
            <w:tcW w:w="407" w:type="pct"/>
            <w:shd w:val="clear" w:color="auto" w:fill="auto"/>
          </w:tcPr>
          <w:p w14:paraId="67AEDF3E" w14:textId="77777777" w:rsidR="005E07D3" w:rsidRPr="002A4871" w:rsidRDefault="005E07D3" w:rsidP="00E21813">
            <w:pPr>
              <w:pStyle w:val="table"/>
              <w:rPr>
                <w:sz w:val="14"/>
                <w:szCs w:val="14"/>
                <w:lang w:val="en-GB"/>
              </w:rPr>
            </w:pPr>
          </w:p>
        </w:tc>
        <w:tc>
          <w:tcPr>
            <w:tcW w:w="240" w:type="pct"/>
            <w:shd w:val="clear" w:color="auto" w:fill="auto"/>
          </w:tcPr>
          <w:p w14:paraId="3AB72976" w14:textId="77777777" w:rsidR="005E07D3" w:rsidRPr="002A4871" w:rsidRDefault="005E07D3" w:rsidP="00E21813">
            <w:pPr>
              <w:pStyle w:val="table"/>
              <w:rPr>
                <w:sz w:val="14"/>
                <w:szCs w:val="14"/>
                <w:lang w:val="en-GB"/>
              </w:rPr>
            </w:pPr>
          </w:p>
        </w:tc>
        <w:tc>
          <w:tcPr>
            <w:tcW w:w="337" w:type="pct"/>
            <w:shd w:val="clear" w:color="auto" w:fill="auto"/>
          </w:tcPr>
          <w:p w14:paraId="1FBE68D7" w14:textId="77777777" w:rsidR="005E07D3" w:rsidRPr="002A4871" w:rsidRDefault="005E07D3" w:rsidP="00E21813">
            <w:pPr>
              <w:pStyle w:val="table"/>
              <w:rPr>
                <w:sz w:val="14"/>
                <w:szCs w:val="14"/>
                <w:lang w:val="en-GB"/>
              </w:rPr>
            </w:pPr>
          </w:p>
        </w:tc>
        <w:tc>
          <w:tcPr>
            <w:tcW w:w="267" w:type="pct"/>
            <w:shd w:val="clear" w:color="auto" w:fill="auto"/>
          </w:tcPr>
          <w:p w14:paraId="66C8B2D4" w14:textId="77777777" w:rsidR="005E07D3" w:rsidRPr="002A4871" w:rsidRDefault="005E07D3" w:rsidP="00E21813">
            <w:pPr>
              <w:pStyle w:val="table"/>
              <w:rPr>
                <w:sz w:val="14"/>
                <w:szCs w:val="14"/>
                <w:lang w:val="en-GB"/>
              </w:rPr>
            </w:pPr>
          </w:p>
        </w:tc>
        <w:tc>
          <w:tcPr>
            <w:tcW w:w="247" w:type="pct"/>
            <w:shd w:val="clear" w:color="auto" w:fill="auto"/>
          </w:tcPr>
          <w:p w14:paraId="3C816E18" w14:textId="77777777" w:rsidR="005E07D3" w:rsidRPr="002A4871" w:rsidRDefault="005E07D3" w:rsidP="00E21813">
            <w:pPr>
              <w:pStyle w:val="table"/>
              <w:rPr>
                <w:sz w:val="14"/>
                <w:szCs w:val="14"/>
                <w:lang w:val="en-GB"/>
              </w:rPr>
            </w:pPr>
          </w:p>
        </w:tc>
        <w:tc>
          <w:tcPr>
            <w:tcW w:w="267" w:type="pct"/>
            <w:shd w:val="clear" w:color="auto" w:fill="auto"/>
          </w:tcPr>
          <w:p w14:paraId="4C696AF4" w14:textId="77777777" w:rsidR="005E07D3" w:rsidRPr="002A4871" w:rsidRDefault="005E07D3" w:rsidP="00E21813">
            <w:pPr>
              <w:pStyle w:val="table"/>
              <w:rPr>
                <w:sz w:val="14"/>
                <w:szCs w:val="14"/>
                <w:lang w:val="en-GB"/>
              </w:rPr>
            </w:pPr>
          </w:p>
        </w:tc>
        <w:tc>
          <w:tcPr>
            <w:tcW w:w="330" w:type="pct"/>
            <w:shd w:val="clear" w:color="auto" w:fill="auto"/>
          </w:tcPr>
          <w:p w14:paraId="0339037D" w14:textId="77777777" w:rsidR="005E07D3" w:rsidRPr="002A4871" w:rsidRDefault="005E07D3" w:rsidP="00E21813">
            <w:pPr>
              <w:pStyle w:val="table"/>
              <w:rPr>
                <w:sz w:val="14"/>
                <w:szCs w:val="14"/>
                <w:lang w:val="en-GB"/>
              </w:rPr>
            </w:pPr>
          </w:p>
        </w:tc>
        <w:tc>
          <w:tcPr>
            <w:tcW w:w="274" w:type="pct"/>
            <w:shd w:val="clear" w:color="auto" w:fill="auto"/>
          </w:tcPr>
          <w:p w14:paraId="3D4774A7" w14:textId="77777777" w:rsidR="005E07D3" w:rsidRPr="002A4871" w:rsidRDefault="005E07D3" w:rsidP="00E21813">
            <w:pPr>
              <w:pStyle w:val="table"/>
              <w:rPr>
                <w:sz w:val="14"/>
                <w:szCs w:val="14"/>
                <w:lang w:val="en-GB"/>
              </w:rPr>
            </w:pPr>
          </w:p>
        </w:tc>
        <w:tc>
          <w:tcPr>
            <w:tcW w:w="380" w:type="pct"/>
            <w:shd w:val="clear" w:color="auto" w:fill="auto"/>
          </w:tcPr>
          <w:p w14:paraId="795304E1" w14:textId="77777777" w:rsidR="005E07D3" w:rsidRPr="002A4871" w:rsidRDefault="005E07D3" w:rsidP="00E21813">
            <w:pPr>
              <w:pStyle w:val="table"/>
              <w:rPr>
                <w:sz w:val="14"/>
                <w:szCs w:val="14"/>
                <w:lang w:val="en-GB"/>
              </w:rPr>
            </w:pPr>
          </w:p>
        </w:tc>
      </w:tr>
      <w:tr w:rsidR="00E21813" w:rsidRPr="002A4871" w14:paraId="2DB35F20" w14:textId="77777777" w:rsidTr="00E21813">
        <w:trPr>
          <w:cantSplit/>
          <w:trHeight w:val="20"/>
          <w:jc w:val="center"/>
        </w:trPr>
        <w:tc>
          <w:tcPr>
            <w:tcW w:w="407" w:type="pct"/>
            <w:shd w:val="clear" w:color="auto" w:fill="auto"/>
          </w:tcPr>
          <w:p w14:paraId="74279AD7" w14:textId="77777777" w:rsidR="005E07D3" w:rsidRPr="002A4871" w:rsidRDefault="005E07D3" w:rsidP="00E21813">
            <w:pPr>
              <w:pStyle w:val="table"/>
              <w:rPr>
                <w:sz w:val="14"/>
                <w:szCs w:val="14"/>
                <w:lang w:val="en-GB"/>
              </w:rPr>
            </w:pPr>
            <w:r w:rsidRPr="002A4871">
              <w:rPr>
                <w:sz w:val="14"/>
                <w:szCs w:val="14"/>
              </w:rPr>
              <w:t>Lucky</w:t>
            </w:r>
          </w:p>
        </w:tc>
        <w:tc>
          <w:tcPr>
            <w:tcW w:w="323" w:type="pct"/>
            <w:shd w:val="clear" w:color="auto" w:fill="auto"/>
          </w:tcPr>
          <w:p w14:paraId="2E6C2F55" w14:textId="77777777" w:rsidR="005E07D3" w:rsidRPr="002A4871" w:rsidRDefault="005E07D3" w:rsidP="00E21813">
            <w:pPr>
              <w:pStyle w:val="table"/>
              <w:rPr>
                <w:sz w:val="14"/>
                <w:szCs w:val="14"/>
                <w:lang w:val="en-GB"/>
              </w:rPr>
            </w:pPr>
            <w:r w:rsidRPr="002A4871">
              <w:rPr>
                <w:sz w:val="14"/>
                <w:szCs w:val="14"/>
                <w:lang w:val="en-GB"/>
              </w:rPr>
              <w:t>.016</w:t>
            </w:r>
          </w:p>
        </w:tc>
        <w:tc>
          <w:tcPr>
            <w:tcW w:w="310" w:type="pct"/>
            <w:shd w:val="clear" w:color="auto" w:fill="auto"/>
          </w:tcPr>
          <w:p w14:paraId="07608D40" w14:textId="77777777" w:rsidR="005E07D3" w:rsidRPr="002A4871" w:rsidRDefault="005E07D3" w:rsidP="00E21813">
            <w:pPr>
              <w:pStyle w:val="table"/>
              <w:rPr>
                <w:sz w:val="14"/>
                <w:szCs w:val="14"/>
                <w:lang w:val="en-GB"/>
              </w:rPr>
            </w:pPr>
            <w:r w:rsidRPr="002A4871">
              <w:rPr>
                <w:sz w:val="14"/>
                <w:szCs w:val="14"/>
                <w:lang w:val="en-GB"/>
              </w:rPr>
              <w:t>.011</w:t>
            </w:r>
          </w:p>
        </w:tc>
        <w:tc>
          <w:tcPr>
            <w:tcW w:w="267" w:type="pct"/>
            <w:shd w:val="clear" w:color="auto" w:fill="auto"/>
          </w:tcPr>
          <w:p w14:paraId="1E177AA9" w14:textId="77777777" w:rsidR="005E07D3" w:rsidRPr="002A4871" w:rsidRDefault="005E07D3" w:rsidP="00E21813">
            <w:pPr>
              <w:pStyle w:val="table"/>
              <w:rPr>
                <w:sz w:val="14"/>
                <w:szCs w:val="14"/>
                <w:lang w:val="en-GB"/>
              </w:rPr>
            </w:pPr>
            <w:r w:rsidRPr="002A4871">
              <w:rPr>
                <w:sz w:val="14"/>
                <w:szCs w:val="14"/>
                <w:lang w:val="en-GB"/>
              </w:rPr>
              <w:t>.005</w:t>
            </w:r>
          </w:p>
        </w:tc>
        <w:tc>
          <w:tcPr>
            <w:tcW w:w="254" w:type="pct"/>
            <w:shd w:val="clear" w:color="auto" w:fill="auto"/>
          </w:tcPr>
          <w:p w14:paraId="05C977E5" w14:textId="77777777" w:rsidR="005E07D3" w:rsidRPr="002A4871" w:rsidRDefault="005E07D3" w:rsidP="00E21813">
            <w:pPr>
              <w:pStyle w:val="table"/>
              <w:rPr>
                <w:sz w:val="14"/>
                <w:szCs w:val="14"/>
                <w:lang w:val="en-GB"/>
              </w:rPr>
            </w:pPr>
            <w:r w:rsidRPr="002A4871">
              <w:rPr>
                <w:sz w:val="14"/>
                <w:szCs w:val="14"/>
                <w:lang w:val="en-GB"/>
              </w:rPr>
              <w:t>0</w:t>
            </w:r>
          </w:p>
        </w:tc>
        <w:tc>
          <w:tcPr>
            <w:tcW w:w="359" w:type="pct"/>
            <w:shd w:val="clear" w:color="auto" w:fill="auto"/>
          </w:tcPr>
          <w:p w14:paraId="1D093F25"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06C835B4" w14:textId="77777777" w:rsidR="005E07D3" w:rsidRPr="002A4871" w:rsidRDefault="005E07D3" w:rsidP="00E21813">
            <w:pPr>
              <w:pStyle w:val="table"/>
              <w:rPr>
                <w:sz w:val="14"/>
                <w:szCs w:val="14"/>
                <w:lang w:val="en-GB"/>
              </w:rPr>
            </w:pPr>
            <w:r w:rsidRPr="002A4871">
              <w:rPr>
                <w:sz w:val="14"/>
                <w:szCs w:val="14"/>
                <w:lang w:val="en-GB"/>
              </w:rPr>
              <w:t>0</w:t>
            </w:r>
          </w:p>
        </w:tc>
        <w:tc>
          <w:tcPr>
            <w:tcW w:w="407" w:type="pct"/>
            <w:shd w:val="clear" w:color="auto" w:fill="auto"/>
          </w:tcPr>
          <w:p w14:paraId="49C0E3E7" w14:textId="77777777" w:rsidR="005E07D3" w:rsidRPr="002A4871" w:rsidRDefault="005E07D3" w:rsidP="00E21813">
            <w:pPr>
              <w:pStyle w:val="table"/>
              <w:rPr>
                <w:sz w:val="14"/>
                <w:szCs w:val="14"/>
                <w:lang w:val="en-GB"/>
              </w:rPr>
            </w:pPr>
          </w:p>
        </w:tc>
        <w:tc>
          <w:tcPr>
            <w:tcW w:w="240" w:type="pct"/>
            <w:shd w:val="clear" w:color="auto" w:fill="auto"/>
          </w:tcPr>
          <w:p w14:paraId="07F3E086" w14:textId="77777777" w:rsidR="005E07D3" w:rsidRPr="002A4871" w:rsidRDefault="005E07D3" w:rsidP="00E21813">
            <w:pPr>
              <w:pStyle w:val="table"/>
              <w:rPr>
                <w:sz w:val="14"/>
                <w:szCs w:val="14"/>
                <w:lang w:val="en-GB"/>
              </w:rPr>
            </w:pPr>
          </w:p>
        </w:tc>
        <w:tc>
          <w:tcPr>
            <w:tcW w:w="337" w:type="pct"/>
            <w:shd w:val="clear" w:color="auto" w:fill="auto"/>
          </w:tcPr>
          <w:p w14:paraId="31F932B9" w14:textId="77777777" w:rsidR="005E07D3" w:rsidRPr="002A4871" w:rsidRDefault="005E07D3" w:rsidP="00E21813">
            <w:pPr>
              <w:pStyle w:val="table"/>
              <w:rPr>
                <w:sz w:val="14"/>
                <w:szCs w:val="14"/>
                <w:lang w:val="en-GB"/>
              </w:rPr>
            </w:pPr>
          </w:p>
        </w:tc>
        <w:tc>
          <w:tcPr>
            <w:tcW w:w="267" w:type="pct"/>
            <w:shd w:val="clear" w:color="auto" w:fill="auto"/>
          </w:tcPr>
          <w:p w14:paraId="401BA5F8" w14:textId="77777777" w:rsidR="005E07D3" w:rsidRPr="002A4871" w:rsidRDefault="005E07D3" w:rsidP="00E21813">
            <w:pPr>
              <w:pStyle w:val="table"/>
              <w:rPr>
                <w:sz w:val="14"/>
                <w:szCs w:val="14"/>
                <w:lang w:val="en-GB"/>
              </w:rPr>
            </w:pPr>
          </w:p>
        </w:tc>
        <w:tc>
          <w:tcPr>
            <w:tcW w:w="247" w:type="pct"/>
            <w:shd w:val="clear" w:color="auto" w:fill="auto"/>
          </w:tcPr>
          <w:p w14:paraId="7FBAEEDC" w14:textId="77777777" w:rsidR="005E07D3" w:rsidRPr="002A4871" w:rsidRDefault="005E07D3" w:rsidP="00E21813">
            <w:pPr>
              <w:pStyle w:val="table"/>
              <w:rPr>
                <w:sz w:val="14"/>
                <w:szCs w:val="14"/>
                <w:lang w:val="en-GB"/>
              </w:rPr>
            </w:pPr>
          </w:p>
        </w:tc>
        <w:tc>
          <w:tcPr>
            <w:tcW w:w="267" w:type="pct"/>
            <w:shd w:val="clear" w:color="auto" w:fill="auto"/>
          </w:tcPr>
          <w:p w14:paraId="416A70F9" w14:textId="77777777" w:rsidR="005E07D3" w:rsidRPr="002A4871" w:rsidRDefault="005E07D3" w:rsidP="00E21813">
            <w:pPr>
              <w:pStyle w:val="table"/>
              <w:rPr>
                <w:sz w:val="14"/>
                <w:szCs w:val="14"/>
                <w:lang w:val="en-GB"/>
              </w:rPr>
            </w:pPr>
          </w:p>
        </w:tc>
        <w:tc>
          <w:tcPr>
            <w:tcW w:w="330" w:type="pct"/>
            <w:shd w:val="clear" w:color="auto" w:fill="auto"/>
          </w:tcPr>
          <w:p w14:paraId="2B7CCE75" w14:textId="77777777" w:rsidR="005E07D3" w:rsidRPr="002A4871" w:rsidRDefault="005E07D3" w:rsidP="00E21813">
            <w:pPr>
              <w:pStyle w:val="table"/>
              <w:rPr>
                <w:sz w:val="14"/>
                <w:szCs w:val="14"/>
                <w:lang w:val="en-GB"/>
              </w:rPr>
            </w:pPr>
          </w:p>
        </w:tc>
        <w:tc>
          <w:tcPr>
            <w:tcW w:w="274" w:type="pct"/>
            <w:shd w:val="clear" w:color="auto" w:fill="auto"/>
          </w:tcPr>
          <w:p w14:paraId="6E093BB6" w14:textId="77777777" w:rsidR="005E07D3" w:rsidRPr="002A4871" w:rsidRDefault="005E07D3" w:rsidP="00E21813">
            <w:pPr>
              <w:pStyle w:val="table"/>
              <w:rPr>
                <w:sz w:val="14"/>
                <w:szCs w:val="14"/>
                <w:lang w:val="en-GB"/>
              </w:rPr>
            </w:pPr>
          </w:p>
        </w:tc>
        <w:tc>
          <w:tcPr>
            <w:tcW w:w="380" w:type="pct"/>
            <w:shd w:val="clear" w:color="auto" w:fill="auto"/>
          </w:tcPr>
          <w:p w14:paraId="7344B3D1" w14:textId="77777777" w:rsidR="005E07D3" w:rsidRPr="002A4871" w:rsidRDefault="005E07D3" w:rsidP="00E21813">
            <w:pPr>
              <w:pStyle w:val="table"/>
              <w:rPr>
                <w:sz w:val="14"/>
                <w:szCs w:val="14"/>
                <w:lang w:val="en-GB"/>
              </w:rPr>
            </w:pPr>
          </w:p>
        </w:tc>
      </w:tr>
      <w:tr w:rsidR="00E21813" w:rsidRPr="002A4871" w14:paraId="56B1A8F9" w14:textId="77777777" w:rsidTr="00E21813">
        <w:trPr>
          <w:cantSplit/>
          <w:trHeight w:val="20"/>
          <w:jc w:val="center"/>
        </w:trPr>
        <w:tc>
          <w:tcPr>
            <w:tcW w:w="407" w:type="pct"/>
            <w:shd w:val="clear" w:color="auto" w:fill="auto"/>
          </w:tcPr>
          <w:p w14:paraId="55550E63" w14:textId="77777777" w:rsidR="005E07D3" w:rsidRPr="002A4871" w:rsidRDefault="005E07D3" w:rsidP="00E21813">
            <w:pPr>
              <w:pStyle w:val="table"/>
              <w:rPr>
                <w:sz w:val="14"/>
                <w:szCs w:val="14"/>
                <w:lang w:val="en-GB"/>
              </w:rPr>
            </w:pPr>
            <w:r w:rsidRPr="002A4871">
              <w:rPr>
                <w:sz w:val="14"/>
                <w:szCs w:val="14"/>
              </w:rPr>
              <w:t>Healthy</w:t>
            </w:r>
          </w:p>
        </w:tc>
        <w:tc>
          <w:tcPr>
            <w:tcW w:w="323" w:type="pct"/>
            <w:shd w:val="clear" w:color="auto" w:fill="auto"/>
          </w:tcPr>
          <w:p w14:paraId="3B15DBE9" w14:textId="77777777" w:rsidR="005E07D3" w:rsidRPr="002A4871" w:rsidRDefault="005E07D3" w:rsidP="00E21813">
            <w:pPr>
              <w:pStyle w:val="table"/>
              <w:rPr>
                <w:sz w:val="14"/>
                <w:szCs w:val="14"/>
                <w:lang w:val="en-GB"/>
              </w:rPr>
            </w:pPr>
            <w:r w:rsidRPr="002A4871">
              <w:rPr>
                <w:sz w:val="14"/>
                <w:szCs w:val="14"/>
                <w:lang w:val="en-GB"/>
              </w:rPr>
              <w:t>.016</w:t>
            </w:r>
          </w:p>
        </w:tc>
        <w:tc>
          <w:tcPr>
            <w:tcW w:w="310" w:type="pct"/>
            <w:shd w:val="clear" w:color="auto" w:fill="auto"/>
          </w:tcPr>
          <w:p w14:paraId="50A23B5B" w14:textId="77777777" w:rsidR="005E07D3" w:rsidRPr="002A4871" w:rsidRDefault="005E07D3" w:rsidP="00E21813">
            <w:pPr>
              <w:pStyle w:val="table"/>
              <w:rPr>
                <w:sz w:val="14"/>
                <w:szCs w:val="14"/>
                <w:lang w:val="en-GB"/>
              </w:rPr>
            </w:pPr>
            <w:r w:rsidRPr="002A4871">
              <w:rPr>
                <w:sz w:val="14"/>
                <w:szCs w:val="14"/>
                <w:lang w:val="en-GB"/>
              </w:rPr>
              <w:t>.011</w:t>
            </w:r>
          </w:p>
        </w:tc>
        <w:tc>
          <w:tcPr>
            <w:tcW w:w="267" w:type="pct"/>
            <w:shd w:val="clear" w:color="auto" w:fill="auto"/>
          </w:tcPr>
          <w:p w14:paraId="7ACBF75C" w14:textId="77777777" w:rsidR="005E07D3" w:rsidRPr="002A4871" w:rsidRDefault="005E07D3" w:rsidP="00E21813">
            <w:pPr>
              <w:pStyle w:val="table"/>
              <w:rPr>
                <w:sz w:val="14"/>
                <w:szCs w:val="14"/>
                <w:lang w:val="en-GB"/>
              </w:rPr>
            </w:pPr>
            <w:r w:rsidRPr="002A4871">
              <w:rPr>
                <w:sz w:val="14"/>
                <w:szCs w:val="14"/>
                <w:lang w:val="en-GB"/>
              </w:rPr>
              <w:t>.005</w:t>
            </w:r>
          </w:p>
        </w:tc>
        <w:tc>
          <w:tcPr>
            <w:tcW w:w="254" w:type="pct"/>
            <w:shd w:val="clear" w:color="auto" w:fill="auto"/>
          </w:tcPr>
          <w:p w14:paraId="7DDD7470" w14:textId="77777777" w:rsidR="005E07D3" w:rsidRPr="002A4871" w:rsidRDefault="005E07D3" w:rsidP="00E21813">
            <w:pPr>
              <w:pStyle w:val="table"/>
              <w:rPr>
                <w:sz w:val="14"/>
                <w:szCs w:val="14"/>
                <w:lang w:val="en-GB"/>
              </w:rPr>
            </w:pPr>
            <w:r w:rsidRPr="002A4871">
              <w:rPr>
                <w:sz w:val="14"/>
                <w:szCs w:val="14"/>
                <w:lang w:val="en-GB"/>
              </w:rPr>
              <w:t>0</w:t>
            </w:r>
          </w:p>
        </w:tc>
        <w:tc>
          <w:tcPr>
            <w:tcW w:w="359" w:type="pct"/>
            <w:shd w:val="clear" w:color="auto" w:fill="auto"/>
          </w:tcPr>
          <w:p w14:paraId="33C8DBCF"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3BA55610" w14:textId="77777777" w:rsidR="005E07D3" w:rsidRPr="002A4871" w:rsidRDefault="005E07D3" w:rsidP="00E21813">
            <w:pPr>
              <w:pStyle w:val="table"/>
              <w:rPr>
                <w:sz w:val="14"/>
                <w:szCs w:val="14"/>
                <w:lang w:val="en-GB"/>
              </w:rPr>
            </w:pPr>
            <w:r w:rsidRPr="002A4871">
              <w:rPr>
                <w:sz w:val="14"/>
                <w:szCs w:val="14"/>
                <w:lang w:val="en-GB"/>
              </w:rPr>
              <w:t>0</w:t>
            </w:r>
          </w:p>
        </w:tc>
        <w:tc>
          <w:tcPr>
            <w:tcW w:w="407" w:type="pct"/>
            <w:shd w:val="clear" w:color="auto" w:fill="auto"/>
          </w:tcPr>
          <w:p w14:paraId="50E370B0" w14:textId="77777777" w:rsidR="005E07D3" w:rsidRPr="002A4871" w:rsidRDefault="005E07D3" w:rsidP="00E21813">
            <w:pPr>
              <w:pStyle w:val="table"/>
              <w:rPr>
                <w:sz w:val="14"/>
                <w:szCs w:val="14"/>
                <w:lang w:val="en-GB"/>
              </w:rPr>
            </w:pPr>
            <w:r w:rsidRPr="002A4871">
              <w:rPr>
                <w:sz w:val="14"/>
                <w:szCs w:val="14"/>
                <w:lang w:val="en-GB"/>
              </w:rPr>
              <w:t>0</w:t>
            </w:r>
          </w:p>
        </w:tc>
        <w:tc>
          <w:tcPr>
            <w:tcW w:w="240" w:type="pct"/>
            <w:shd w:val="clear" w:color="auto" w:fill="auto"/>
          </w:tcPr>
          <w:p w14:paraId="4066F7B7" w14:textId="77777777" w:rsidR="005E07D3" w:rsidRPr="002A4871" w:rsidRDefault="005E07D3" w:rsidP="00E21813">
            <w:pPr>
              <w:pStyle w:val="table"/>
              <w:rPr>
                <w:sz w:val="14"/>
                <w:szCs w:val="14"/>
                <w:lang w:val="en-GB"/>
              </w:rPr>
            </w:pPr>
          </w:p>
        </w:tc>
        <w:tc>
          <w:tcPr>
            <w:tcW w:w="337" w:type="pct"/>
            <w:shd w:val="clear" w:color="auto" w:fill="auto"/>
          </w:tcPr>
          <w:p w14:paraId="4939F0E9" w14:textId="77777777" w:rsidR="005E07D3" w:rsidRPr="002A4871" w:rsidRDefault="005E07D3" w:rsidP="00E21813">
            <w:pPr>
              <w:pStyle w:val="table"/>
              <w:rPr>
                <w:sz w:val="14"/>
                <w:szCs w:val="14"/>
                <w:lang w:val="en-GB"/>
              </w:rPr>
            </w:pPr>
          </w:p>
        </w:tc>
        <w:tc>
          <w:tcPr>
            <w:tcW w:w="267" w:type="pct"/>
            <w:shd w:val="clear" w:color="auto" w:fill="auto"/>
          </w:tcPr>
          <w:p w14:paraId="4EDBF4C8" w14:textId="77777777" w:rsidR="005E07D3" w:rsidRPr="002A4871" w:rsidRDefault="005E07D3" w:rsidP="00E21813">
            <w:pPr>
              <w:pStyle w:val="table"/>
              <w:rPr>
                <w:sz w:val="14"/>
                <w:szCs w:val="14"/>
                <w:lang w:val="en-GB"/>
              </w:rPr>
            </w:pPr>
          </w:p>
        </w:tc>
        <w:tc>
          <w:tcPr>
            <w:tcW w:w="247" w:type="pct"/>
            <w:shd w:val="clear" w:color="auto" w:fill="auto"/>
          </w:tcPr>
          <w:p w14:paraId="674A8A33" w14:textId="77777777" w:rsidR="005E07D3" w:rsidRPr="002A4871" w:rsidRDefault="005E07D3" w:rsidP="00E21813">
            <w:pPr>
              <w:pStyle w:val="table"/>
              <w:rPr>
                <w:sz w:val="14"/>
                <w:szCs w:val="14"/>
                <w:lang w:val="en-GB"/>
              </w:rPr>
            </w:pPr>
          </w:p>
        </w:tc>
        <w:tc>
          <w:tcPr>
            <w:tcW w:w="267" w:type="pct"/>
            <w:shd w:val="clear" w:color="auto" w:fill="auto"/>
          </w:tcPr>
          <w:p w14:paraId="31A4B5CC" w14:textId="77777777" w:rsidR="005E07D3" w:rsidRPr="002A4871" w:rsidRDefault="005E07D3" w:rsidP="00E21813">
            <w:pPr>
              <w:pStyle w:val="table"/>
              <w:rPr>
                <w:sz w:val="14"/>
                <w:szCs w:val="14"/>
                <w:lang w:val="en-GB"/>
              </w:rPr>
            </w:pPr>
          </w:p>
        </w:tc>
        <w:tc>
          <w:tcPr>
            <w:tcW w:w="330" w:type="pct"/>
            <w:shd w:val="clear" w:color="auto" w:fill="auto"/>
          </w:tcPr>
          <w:p w14:paraId="16DF22D6" w14:textId="77777777" w:rsidR="005E07D3" w:rsidRPr="002A4871" w:rsidRDefault="005E07D3" w:rsidP="00E21813">
            <w:pPr>
              <w:pStyle w:val="table"/>
              <w:rPr>
                <w:sz w:val="14"/>
                <w:szCs w:val="14"/>
                <w:lang w:val="en-GB"/>
              </w:rPr>
            </w:pPr>
          </w:p>
        </w:tc>
        <w:tc>
          <w:tcPr>
            <w:tcW w:w="274" w:type="pct"/>
            <w:shd w:val="clear" w:color="auto" w:fill="auto"/>
          </w:tcPr>
          <w:p w14:paraId="09482969" w14:textId="77777777" w:rsidR="005E07D3" w:rsidRPr="002A4871" w:rsidRDefault="005E07D3" w:rsidP="00E21813">
            <w:pPr>
              <w:pStyle w:val="table"/>
              <w:rPr>
                <w:sz w:val="14"/>
                <w:szCs w:val="14"/>
                <w:lang w:val="en-GB"/>
              </w:rPr>
            </w:pPr>
          </w:p>
        </w:tc>
        <w:tc>
          <w:tcPr>
            <w:tcW w:w="380" w:type="pct"/>
            <w:shd w:val="clear" w:color="auto" w:fill="auto"/>
          </w:tcPr>
          <w:p w14:paraId="3069676E" w14:textId="77777777" w:rsidR="005E07D3" w:rsidRPr="002A4871" w:rsidRDefault="005E07D3" w:rsidP="00E21813">
            <w:pPr>
              <w:pStyle w:val="table"/>
              <w:rPr>
                <w:sz w:val="14"/>
                <w:szCs w:val="14"/>
                <w:lang w:val="en-GB"/>
              </w:rPr>
            </w:pPr>
          </w:p>
        </w:tc>
      </w:tr>
      <w:tr w:rsidR="00E21813" w:rsidRPr="002A4871" w14:paraId="05A06F1C" w14:textId="77777777" w:rsidTr="00E21813">
        <w:trPr>
          <w:cantSplit/>
          <w:trHeight w:val="20"/>
          <w:jc w:val="center"/>
        </w:trPr>
        <w:tc>
          <w:tcPr>
            <w:tcW w:w="407" w:type="pct"/>
            <w:shd w:val="clear" w:color="auto" w:fill="auto"/>
          </w:tcPr>
          <w:p w14:paraId="78AC3344" w14:textId="77777777" w:rsidR="005E07D3" w:rsidRPr="002A4871" w:rsidRDefault="005E07D3" w:rsidP="00E21813">
            <w:pPr>
              <w:pStyle w:val="table"/>
              <w:rPr>
                <w:sz w:val="14"/>
                <w:szCs w:val="14"/>
                <w:lang w:val="en-GB"/>
              </w:rPr>
            </w:pPr>
            <w:r w:rsidRPr="002A4871">
              <w:rPr>
                <w:sz w:val="14"/>
                <w:szCs w:val="14"/>
              </w:rPr>
              <w:t>Foot</w:t>
            </w:r>
          </w:p>
        </w:tc>
        <w:tc>
          <w:tcPr>
            <w:tcW w:w="323" w:type="pct"/>
            <w:shd w:val="clear" w:color="auto" w:fill="auto"/>
          </w:tcPr>
          <w:p w14:paraId="0137BD9B" w14:textId="77777777" w:rsidR="005E07D3" w:rsidRPr="002A4871" w:rsidRDefault="005E07D3" w:rsidP="00E21813">
            <w:pPr>
              <w:pStyle w:val="table"/>
              <w:rPr>
                <w:sz w:val="14"/>
                <w:szCs w:val="14"/>
                <w:lang w:val="en-GB"/>
              </w:rPr>
            </w:pPr>
            <w:r w:rsidRPr="002A4871">
              <w:rPr>
                <w:sz w:val="14"/>
                <w:szCs w:val="14"/>
                <w:lang w:val="en-GB"/>
              </w:rPr>
              <w:t>.016</w:t>
            </w:r>
          </w:p>
        </w:tc>
        <w:tc>
          <w:tcPr>
            <w:tcW w:w="310" w:type="pct"/>
            <w:shd w:val="clear" w:color="auto" w:fill="auto"/>
          </w:tcPr>
          <w:p w14:paraId="52718733" w14:textId="77777777" w:rsidR="005E07D3" w:rsidRPr="002A4871" w:rsidRDefault="005E07D3" w:rsidP="00E21813">
            <w:pPr>
              <w:pStyle w:val="table"/>
              <w:rPr>
                <w:sz w:val="14"/>
                <w:szCs w:val="14"/>
                <w:lang w:val="en-GB"/>
              </w:rPr>
            </w:pPr>
            <w:r w:rsidRPr="002A4871">
              <w:rPr>
                <w:sz w:val="14"/>
                <w:szCs w:val="14"/>
                <w:lang w:val="en-GB"/>
              </w:rPr>
              <w:t>.011</w:t>
            </w:r>
          </w:p>
        </w:tc>
        <w:tc>
          <w:tcPr>
            <w:tcW w:w="267" w:type="pct"/>
            <w:shd w:val="clear" w:color="auto" w:fill="auto"/>
          </w:tcPr>
          <w:p w14:paraId="685C8997" w14:textId="77777777" w:rsidR="005E07D3" w:rsidRPr="002A4871" w:rsidRDefault="005E07D3" w:rsidP="00E21813">
            <w:pPr>
              <w:pStyle w:val="table"/>
              <w:rPr>
                <w:sz w:val="14"/>
                <w:szCs w:val="14"/>
                <w:lang w:val="en-GB"/>
              </w:rPr>
            </w:pPr>
            <w:r w:rsidRPr="002A4871">
              <w:rPr>
                <w:sz w:val="14"/>
                <w:szCs w:val="14"/>
                <w:lang w:val="en-GB"/>
              </w:rPr>
              <w:t>.005</w:t>
            </w:r>
          </w:p>
        </w:tc>
        <w:tc>
          <w:tcPr>
            <w:tcW w:w="254" w:type="pct"/>
            <w:shd w:val="clear" w:color="auto" w:fill="auto"/>
          </w:tcPr>
          <w:p w14:paraId="411757E6" w14:textId="77777777" w:rsidR="005E07D3" w:rsidRPr="002A4871" w:rsidRDefault="005E07D3" w:rsidP="00E21813">
            <w:pPr>
              <w:pStyle w:val="table"/>
              <w:rPr>
                <w:sz w:val="14"/>
                <w:szCs w:val="14"/>
                <w:lang w:val="en-GB"/>
              </w:rPr>
            </w:pPr>
            <w:r w:rsidRPr="002A4871">
              <w:rPr>
                <w:sz w:val="14"/>
                <w:szCs w:val="14"/>
                <w:lang w:val="en-GB"/>
              </w:rPr>
              <w:t>0</w:t>
            </w:r>
          </w:p>
        </w:tc>
        <w:tc>
          <w:tcPr>
            <w:tcW w:w="359" w:type="pct"/>
            <w:shd w:val="clear" w:color="auto" w:fill="auto"/>
          </w:tcPr>
          <w:p w14:paraId="3793D791"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3DC19451" w14:textId="77777777" w:rsidR="005E07D3" w:rsidRPr="002A4871" w:rsidRDefault="005E07D3" w:rsidP="00E21813">
            <w:pPr>
              <w:pStyle w:val="table"/>
              <w:rPr>
                <w:sz w:val="14"/>
                <w:szCs w:val="14"/>
                <w:lang w:val="en-GB"/>
              </w:rPr>
            </w:pPr>
            <w:r w:rsidRPr="002A4871">
              <w:rPr>
                <w:sz w:val="14"/>
                <w:szCs w:val="14"/>
                <w:lang w:val="en-GB"/>
              </w:rPr>
              <w:t>0</w:t>
            </w:r>
          </w:p>
        </w:tc>
        <w:tc>
          <w:tcPr>
            <w:tcW w:w="407" w:type="pct"/>
            <w:shd w:val="clear" w:color="auto" w:fill="auto"/>
          </w:tcPr>
          <w:p w14:paraId="4663BB92" w14:textId="77777777" w:rsidR="005E07D3" w:rsidRPr="002A4871" w:rsidRDefault="005E07D3" w:rsidP="00E21813">
            <w:pPr>
              <w:pStyle w:val="table"/>
              <w:rPr>
                <w:sz w:val="14"/>
                <w:szCs w:val="14"/>
                <w:lang w:val="en-GB"/>
              </w:rPr>
            </w:pPr>
            <w:r w:rsidRPr="002A4871">
              <w:rPr>
                <w:sz w:val="14"/>
                <w:szCs w:val="14"/>
                <w:lang w:val="en-GB"/>
              </w:rPr>
              <w:t>0</w:t>
            </w:r>
          </w:p>
        </w:tc>
        <w:tc>
          <w:tcPr>
            <w:tcW w:w="240" w:type="pct"/>
            <w:shd w:val="clear" w:color="auto" w:fill="auto"/>
          </w:tcPr>
          <w:p w14:paraId="7B1FA933" w14:textId="77777777" w:rsidR="005E07D3" w:rsidRPr="002A4871" w:rsidRDefault="005E07D3" w:rsidP="00E21813">
            <w:pPr>
              <w:pStyle w:val="table"/>
              <w:rPr>
                <w:sz w:val="14"/>
                <w:szCs w:val="14"/>
                <w:lang w:val="en-GB"/>
              </w:rPr>
            </w:pPr>
            <w:r w:rsidRPr="002A4871">
              <w:rPr>
                <w:sz w:val="14"/>
                <w:szCs w:val="14"/>
                <w:lang w:val="en-GB"/>
              </w:rPr>
              <w:t>0</w:t>
            </w:r>
          </w:p>
        </w:tc>
        <w:tc>
          <w:tcPr>
            <w:tcW w:w="337" w:type="pct"/>
            <w:shd w:val="clear" w:color="auto" w:fill="auto"/>
          </w:tcPr>
          <w:p w14:paraId="08AB0F94" w14:textId="77777777" w:rsidR="005E07D3" w:rsidRPr="002A4871" w:rsidRDefault="005E07D3" w:rsidP="00E21813">
            <w:pPr>
              <w:pStyle w:val="table"/>
              <w:rPr>
                <w:sz w:val="14"/>
                <w:szCs w:val="14"/>
                <w:lang w:val="en-GB"/>
              </w:rPr>
            </w:pPr>
          </w:p>
        </w:tc>
        <w:tc>
          <w:tcPr>
            <w:tcW w:w="267" w:type="pct"/>
            <w:shd w:val="clear" w:color="auto" w:fill="auto"/>
          </w:tcPr>
          <w:p w14:paraId="25815298" w14:textId="77777777" w:rsidR="005E07D3" w:rsidRPr="002A4871" w:rsidRDefault="005E07D3" w:rsidP="00E21813">
            <w:pPr>
              <w:pStyle w:val="table"/>
              <w:rPr>
                <w:sz w:val="14"/>
                <w:szCs w:val="14"/>
                <w:lang w:val="en-GB"/>
              </w:rPr>
            </w:pPr>
          </w:p>
        </w:tc>
        <w:tc>
          <w:tcPr>
            <w:tcW w:w="247" w:type="pct"/>
            <w:shd w:val="clear" w:color="auto" w:fill="auto"/>
          </w:tcPr>
          <w:p w14:paraId="6D4A630A" w14:textId="77777777" w:rsidR="005E07D3" w:rsidRPr="002A4871" w:rsidRDefault="005E07D3" w:rsidP="00E21813">
            <w:pPr>
              <w:pStyle w:val="table"/>
              <w:rPr>
                <w:sz w:val="14"/>
                <w:szCs w:val="14"/>
                <w:lang w:val="en-GB"/>
              </w:rPr>
            </w:pPr>
          </w:p>
        </w:tc>
        <w:tc>
          <w:tcPr>
            <w:tcW w:w="267" w:type="pct"/>
            <w:shd w:val="clear" w:color="auto" w:fill="auto"/>
          </w:tcPr>
          <w:p w14:paraId="59C65DF5" w14:textId="77777777" w:rsidR="005E07D3" w:rsidRPr="002A4871" w:rsidRDefault="005E07D3" w:rsidP="00E21813">
            <w:pPr>
              <w:pStyle w:val="table"/>
              <w:rPr>
                <w:sz w:val="14"/>
                <w:szCs w:val="14"/>
                <w:lang w:val="en-GB"/>
              </w:rPr>
            </w:pPr>
          </w:p>
        </w:tc>
        <w:tc>
          <w:tcPr>
            <w:tcW w:w="330" w:type="pct"/>
            <w:shd w:val="clear" w:color="auto" w:fill="auto"/>
          </w:tcPr>
          <w:p w14:paraId="2A0F6C6D" w14:textId="77777777" w:rsidR="005E07D3" w:rsidRPr="002A4871" w:rsidRDefault="005E07D3" w:rsidP="00E21813">
            <w:pPr>
              <w:pStyle w:val="table"/>
              <w:rPr>
                <w:sz w:val="14"/>
                <w:szCs w:val="14"/>
                <w:lang w:val="en-GB"/>
              </w:rPr>
            </w:pPr>
          </w:p>
        </w:tc>
        <w:tc>
          <w:tcPr>
            <w:tcW w:w="274" w:type="pct"/>
            <w:shd w:val="clear" w:color="auto" w:fill="auto"/>
          </w:tcPr>
          <w:p w14:paraId="2CBF6512" w14:textId="77777777" w:rsidR="005E07D3" w:rsidRPr="002A4871" w:rsidRDefault="005E07D3" w:rsidP="00E21813">
            <w:pPr>
              <w:pStyle w:val="table"/>
              <w:rPr>
                <w:sz w:val="14"/>
                <w:szCs w:val="14"/>
                <w:lang w:val="en-GB"/>
              </w:rPr>
            </w:pPr>
          </w:p>
        </w:tc>
        <w:tc>
          <w:tcPr>
            <w:tcW w:w="380" w:type="pct"/>
            <w:shd w:val="clear" w:color="auto" w:fill="auto"/>
          </w:tcPr>
          <w:p w14:paraId="4595245A" w14:textId="77777777" w:rsidR="005E07D3" w:rsidRPr="002A4871" w:rsidRDefault="005E07D3" w:rsidP="00E21813">
            <w:pPr>
              <w:pStyle w:val="table"/>
              <w:rPr>
                <w:sz w:val="14"/>
                <w:szCs w:val="14"/>
                <w:lang w:val="en-GB"/>
              </w:rPr>
            </w:pPr>
          </w:p>
        </w:tc>
      </w:tr>
      <w:tr w:rsidR="00E21813" w:rsidRPr="002A4871" w14:paraId="71900308" w14:textId="77777777" w:rsidTr="00E21813">
        <w:trPr>
          <w:cantSplit/>
          <w:trHeight w:val="20"/>
          <w:jc w:val="center"/>
        </w:trPr>
        <w:tc>
          <w:tcPr>
            <w:tcW w:w="407" w:type="pct"/>
          </w:tcPr>
          <w:p w14:paraId="76D3338D" w14:textId="77777777" w:rsidR="005E07D3" w:rsidRPr="002A4871" w:rsidRDefault="005E07D3" w:rsidP="00E21813">
            <w:pPr>
              <w:pStyle w:val="table"/>
              <w:rPr>
                <w:sz w:val="14"/>
                <w:szCs w:val="14"/>
                <w:lang w:val="en-GB"/>
              </w:rPr>
            </w:pPr>
            <w:r w:rsidRPr="002A4871">
              <w:rPr>
                <w:sz w:val="14"/>
                <w:szCs w:val="14"/>
              </w:rPr>
              <w:t>Stupid</w:t>
            </w:r>
          </w:p>
        </w:tc>
        <w:tc>
          <w:tcPr>
            <w:tcW w:w="323" w:type="pct"/>
            <w:shd w:val="clear" w:color="auto" w:fill="auto"/>
          </w:tcPr>
          <w:p w14:paraId="1F6D92C6" w14:textId="77777777" w:rsidR="005E07D3" w:rsidRPr="002A4871" w:rsidRDefault="005E07D3" w:rsidP="00E21813">
            <w:pPr>
              <w:pStyle w:val="table"/>
              <w:rPr>
                <w:sz w:val="14"/>
                <w:szCs w:val="14"/>
                <w:lang w:val="en-GB"/>
              </w:rPr>
            </w:pPr>
            <w:r w:rsidRPr="002A4871">
              <w:rPr>
                <w:sz w:val="14"/>
                <w:szCs w:val="14"/>
                <w:lang w:val="en-GB"/>
              </w:rPr>
              <w:t>.016</w:t>
            </w:r>
          </w:p>
        </w:tc>
        <w:tc>
          <w:tcPr>
            <w:tcW w:w="310" w:type="pct"/>
            <w:shd w:val="clear" w:color="auto" w:fill="auto"/>
          </w:tcPr>
          <w:p w14:paraId="49A474CB" w14:textId="77777777" w:rsidR="005E07D3" w:rsidRPr="002A4871" w:rsidRDefault="005E07D3" w:rsidP="00E21813">
            <w:pPr>
              <w:pStyle w:val="table"/>
              <w:rPr>
                <w:sz w:val="14"/>
                <w:szCs w:val="14"/>
                <w:lang w:val="en-GB"/>
              </w:rPr>
            </w:pPr>
            <w:r w:rsidRPr="002A4871">
              <w:rPr>
                <w:sz w:val="14"/>
                <w:szCs w:val="14"/>
                <w:lang w:val="en-GB"/>
              </w:rPr>
              <w:t>.011</w:t>
            </w:r>
          </w:p>
        </w:tc>
        <w:tc>
          <w:tcPr>
            <w:tcW w:w="267" w:type="pct"/>
            <w:shd w:val="clear" w:color="auto" w:fill="auto"/>
          </w:tcPr>
          <w:p w14:paraId="452178CC" w14:textId="77777777" w:rsidR="005E07D3" w:rsidRPr="002A4871" w:rsidRDefault="005E07D3" w:rsidP="00E21813">
            <w:pPr>
              <w:pStyle w:val="table"/>
              <w:rPr>
                <w:sz w:val="14"/>
                <w:szCs w:val="14"/>
                <w:lang w:val="en-GB"/>
              </w:rPr>
            </w:pPr>
            <w:r w:rsidRPr="002A4871">
              <w:rPr>
                <w:sz w:val="14"/>
                <w:szCs w:val="14"/>
                <w:lang w:val="en-GB"/>
              </w:rPr>
              <w:t>.005</w:t>
            </w:r>
          </w:p>
        </w:tc>
        <w:tc>
          <w:tcPr>
            <w:tcW w:w="254" w:type="pct"/>
            <w:shd w:val="clear" w:color="auto" w:fill="auto"/>
          </w:tcPr>
          <w:p w14:paraId="3023F6EA" w14:textId="77777777" w:rsidR="005E07D3" w:rsidRPr="002A4871" w:rsidRDefault="005E07D3" w:rsidP="00E21813">
            <w:pPr>
              <w:pStyle w:val="table"/>
              <w:rPr>
                <w:sz w:val="14"/>
                <w:szCs w:val="14"/>
                <w:lang w:val="en-GB"/>
              </w:rPr>
            </w:pPr>
            <w:r w:rsidRPr="002A4871">
              <w:rPr>
                <w:sz w:val="14"/>
                <w:szCs w:val="14"/>
                <w:lang w:val="en-GB"/>
              </w:rPr>
              <w:t>0</w:t>
            </w:r>
          </w:p>
        </w:tc>
        <w:tc>
          <w:tcPr>
            <w:tcW w:w="359" w:type="pct"/>
            <w:shd w:val="clear" w:color="auto" w:fill="auto"/>
          </w:tcPr>
          <w:p w14:paraId="6EC42973"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767714B0" w14:textId="77777777" w:rsidR="005E07D3" w:rsidRPr="002A4871" w:rsidRDefault="005E07D3" w:rsidP="00E21813">
            <w:pPr>
              <w:pStyle w:val="table"/>
              <w:rPr>
                <w:sz w:val="14"/>
                <w:szCs w:val="14"/>
                <w:lang w:val="en-GB"/>
              </w:rPr>
            </w:pPr>
            <w:r w:rsidRPr="002A4871">
              <w:rPr>
                <w:sz w:val="14"/>
                <w:szCs w:val="14"/>
                <w:lang w:val="en-GB"/>
              </w:rPr>
              <w:t>0</w:t>
            </w:r>
          </w:p>
        </w:tc>
        <w:tc>
          <w:tcPr>
            <w:tcW w:w="407" w:type="pct"/>
            <w:shd w:val="clear" w:color="auto" w:fill="auto"/>
          </w:tcPr>
          <w:p w14:paraId="5161A424" w14:textId="77777777" w:rsidR="005E07D3" w:rsidRPr="002A4871" w:rsidRDefault="005E07D3" w:rsidP="00E21813">
            <w:pPr>
              <w:pStyle w:val="table"/>
              <w:rPr>
                <w:sz w:val="14"/>
                <w:szCs w:val="14"/>
                <w:lang w:val="en-GB"/>
              </w:rPr>
            </w:pPr>
            <w:r w:rsidRPr="002A4871">
              <w:rPr>
                <w:sz w:val="14"/>
                <w:szCs w:val="14"/>
                <w:lang w:val="en-GB"/>
              </w:rPr>
              <w:t>0</w:t>
            </w:r>
          </w:p>
        </w:tc>
        <w:tc>
          <w:tcPr>
            <w:tcW w:w="240" w:type="pct"/>
            <w:shd w:val="clear" w:color="auto" w:fill="auto"/>
          </w:tcPr>
          <w:p w14:paraId="29E2CAD4" w14:textId="77777777" w:rsidR="005E07D3" w:rsidRPr="002A4871" w:rsidRDefault="005E07D3" w:rsidP="00E21813">
            <w:pPr>
              <w:pStyle w:val="table"/>
              <w:rPr>
                <w:sz w:val="14"/>
                <w:szCs w:val="14"/>
                <w:lang w:val="en-GB"/>
              </w:rPr>
            </w:pPr>
            <w:r w:rsidRPr="002A4871">
              <w:rPr>
                <w:sz w:val="14"/>
                <w:szCs w:val="14"/>
                <w:lang w:val="en-GB"/>
              </w:rPr>
              <w:t>0</w:t>
            </w:r>
          </w:p>
        </w:tc>
        <w:tc>
          <w:tcPr>
            <w:tcW w:w="337" w:type="pct"/>
            <w:shd w:val="clear" w:color="auto" w:fill="auto"/>
          </w:tcPr>
          <w:p w14:paraId="7C8BE102" w14:textId="77777777" w:rsidR="005E07D3" w:rsidRPr="002A4871" w:rsidRDefault="005E07D3" w:rsidP="00E21813">
            <w:pPr>
              <w:pStyle w:val="table"/>
              <w:rPr>
                <w:sz w:val="14"/>
                <w:szCs w:val="14"/>
                <w:lang w:val="en-GB"/>
              </w:rPr>
            </w:pPr>
            <w:r w:rsidRPr="002A4871">
              <w:rPr>
                <w:sz w:val="14"/>
                <w:szCs w:val="14"/>
                <w:lang w:val="en-GB"/>
              </w:rPr>
              <w:t>0</w:t>
            </w:r>
          </w:p>
        </w:tc>
        <w:tc>
          <w:tcPr>
            <w:tcW w:w="267" w:type="pct"/>
            <w:shd w:val="clear" w:color="auto" w:fill="auto"/>
          </w:tcPr>
          <w:p w14:paraId="1D43FA32" w14:textId="77777777" w:rsidR="005E07D3" w:rsidRPr="002A4871" w:rsidRDefault="005E07D3" w:rsidP="00E21813">
            <w:pPr>
              <w:pStyle w:val="table"/>
              <w:rPr>
                <w:sz w:val="14"/>
                <w:szCs w:val="14"/>
                <w:lang w:val="en-GB"/>
              </w:rPr>
            </w:pPr>
          </w:p>
        </w:tc>
        <w:tc>
          <w:tcPr>
            <w:tcW w:w="247" w:type="pct"/>
            <w:shd w:val="clear" w:color="auto" w:fill="auto"/>
          </w:tcPr>
          <w:p w14:paraId="53E21C5E" w14:textId="77777777" w:rsidR="005E07D3" w:rsidRPr="002A4871" w:rsidRDefault="005E07D3" w:rsidP="00E21813">
            <w:pPr>
              <w:pStyle w:val="table"/>
              <w:rPr>
                <w:sz w:val="14"/>
                <w:szCs w:val="14"/>
                <w:lang w:val="en-GB"/>
              </w:rPr>
            </w:pPr>
          </w:p>
        </w:tc>
        <w:tc>
          <w:tcPr>
            <w:tcW w:w="267" w:type="pct"/>
            <w:shd w:val="clear" w:color="auto" w:fill="auto"/>
          </w:tcPr>
          <w:p w14:paraId="24671193" w14:textId="77777777" w:rsidR="005E07D3" w:rsidRPr="002A4871" w:rsidRDefault="005E07D3" w:rsidP="00E21813">
            <w:pPr>
              <w:pStyle w:val="table"/>
              <w:rPr>
                <w:sz w:val="14"/>
                <w:szCs w:val="14"/>
                <w:lang w:val="en-GB"/>
              </w:rPr>
            </w:pPr>
          </w:p>
        </w:tc>
        <w:tc>
          <w:tcPr>
            <w:tcW w:w="330" w:type="pct"/>
            <w:shd w:val="clear" w:color="auto" w:fill="auto"/>
          </w:tcPr>
          <w:p w14:paraId="2119FC8F" w14:textId="77777777" w:rsidR="005E07D3" w:rsidRPr="002A4871" w:rsidRDefault="005E07D3" w:rsidP="00E21813">
            <w:pPr>
              <w:pStyle w:val="table"/>
              <w:rPr>
                <w:sz w:val="14"/>
                <w:szCs w:val="14"/>
                <w:lang w:val="en-GB"/>
              </w:rPr>
            </w:pPr>
          </w:p>
        </w:tc>
        <w:tc>
          <w:tcPr>
            <w:tcW w:w="274" w:type="pct"/>
            <w:shd w:val="clear" w:color="auto" w:fill="auto"/>
          </w:tcPr>
          <w:p w14:paraId="7CFAD0B6" w14:textId="77777777" w:rsidR="005E07D3" w:rsidRPr="002A4871" w:rsidRDefault="005E07D3" w:rsidP="00E21813">
            <w:pPr>
              <w:pStyle w:val="table"/>
              <w:rPr>
                <w:sz w:val="14"/>
                <w:szCs w:val="14"/>
                <w:lang w:val="en-GB"/>
              </w:rPr>
            </w:pPr>
          </w:p>
        </w:tc>
        <w:tc>
          <w:tcPr>
            <w:tcW w:w="380" w:type="pct"/>
            <w:shd w:val="clear" w:color="auto" w:fill="auto"/>
          </w:tcPr>
          <w:p w14:paraId="3D25E35C" w14:textId="77777777" w:rsidR="005E07D3" w:rsidRPr="002A4871" w:rsidRDefault="005E07D3" w:rsidP="00E21813">
            <w:pPr>
              <w:pStyle w:val="table"/>
              <w:rPr>
                <w:sz w:val="14"/>
                <w:szCs w:val="14"/>
                <w:lang w:val="en-GB"/>
              </w:rPr>
            </w:pPr>
          </w:p>
        </w:tc>
      </w:tr>
      <w:tr w:rsidR="00E21813" w:rsidRPr="002A4871" w14:paraId="1489C83A" w14:textId="77777777" w:rsidTr="00E21813">
        <w:trPr>
          <w:cantSplit/>
          <w:trHeight w:val="20"/>
          <w:jc w:val="center"/>
        </w:trPr>
        <w:tc>
          <w:tcPr>
            <w:tcW w:w="407" w:type="pct"/>
          </w:tcPr>
          <w:p w14:paraId="3CD1361A" w14:textId="77777777" w:rsidR="005E07D3" w:rsidRPr="002A4871" w:rsidRDefault="005E07D3" w:rsidP="00E21813">
            <w:pPr>
              <w:pStyle w:val="table"/>
              <w:rPr>
                <w:sz w:val="14"/>
                <w:szCs w:val="14"/>
                <w:lang w:val="en-GB"/>
              </w:rPr>
            </w:pPr>
            <w:r w:rsidRPr="002A4871">
              <w:rPr>
                <w:sz w:val="14"/>
                <w:szCs w:val="14"/>
              </w:rPr>
              <w:t>Nose</w:t>
            </w:r>
          </w:p>
        </w:tc>
        <w:tc>
          <w:tcPr>
            <w:tcW w:w="323" w:type="pct"/>
            <w:shd w:val="clear" w:color="auto" w:fill="auto"/>
          </w:tcPr>
          <w:p w14:paraId="41156860" w14:textId="77777777" w:rsidR="005E07D3" w:rsidRPr="002A4871" w:rsidRDefault="005E07D3" w:rsidP="00E21813">
            <w:pPr>
              <w:pStyle w:val="table"/>
              <w:rPr>
                <w:sz w:val="14"/>
                <w:szCs w:val="14"/>
                <w:lang w:val="en-GB"/>
              </w:rPr>
            </w:pPr>
            <w:r w:rsidRPr="002A4871">
              <w:rPr>
                <w:sz w:val="14"/>
                <w:szCs w:val="14"/>
                <w:lang w:val="en-GB"/>
              </w:rPr>
              <w:t>.016</w:t>
            </w:r>
          </w:p>
        </w:tc>
        <w:tc>
          <w:tcPr>
            <w:tcW w:w="310" w:type="pct"/>
            <w:shd w:val="clear" w:color="auto" w:fill="auto"/>
          </w:tcPr>
          <w:p w14:paraId="6D51F80C" w14:textId="77777777" w:rsidR="005E07D3" w:rsidRPr="002A4871" w:rsidRDefault="005E07D3" w:rsidP="00E21813">
            <w:pPr>
              <w:pStyle w:val="table"/>
              <w:rPr>
                <w:sz w:val="14"/>
                <w:szCs w:val="14"/>
                <w:lang w:val="en-GB"/>
              </w:rPr>
            </w:pPr>
            <w:r w:rsidRPr="002A4871">
              <w:rPr>
                <w:sz w:val="14"/>
                <w:szCs w:val="14"/>
                <w:lang w:val="en-GB"/>
              </w:rPr>
              <w:t>.011</w:t>
            </w:r>
          </w:p>
        </w:tc>
        <w:tc>
          <w:tcPr>
            <w:tcW w:w="267" w:type="pct"/>
            <w:shd w:val="clear" w:color="auto" w:fill="auto"/>
          </w:tcPr>
          <w:p w14:paraId="7CA5E801" w14:textId="77777777" w:rsidR="005E07D3" w:rsidRPr="002A4871" w:rsidRDefault="005E07D3" w:rsidP="00E21813">
            <w:pPr>
              <w:pStyle w:val="table"/>
              <w:rPr>
                <w:sz w:val="14"/>
                <w:szCs w:val="14"/>
                <w:lang w:val="en-GB"/>
              </w:rPr>
            </w:pPr>
            <w:r w:rsidRPr="002A4871">
              <w:rPr>
                <w:sz w:val="14"/>
                <w:szCs w:val="14"/>
                <w:lang w:val="en-GB"/>
              </w:rPr>
              <w:t>.005</w:t>
            </w:r>
          </w:p>
        </w:tc>
        <w:tc>
          <w:tcPr>
            <w:tcW w:w="254" w:type="pct"/>
            <w:shd w:val="clear" w:color="auto" w:fill="auto"/>
          </w:tcPr>
          <w:p w14:paraId="03C2741D" w14:textId="77777777" w:rsidR="005E07D3" w:rsidRPr="002A4871" w:rsidRDefault="005E07D3" w:rsidP="00E21813">
            <w:pPr>
              <w:pStyle w:val="table"/>
              <w:rPr>
                <w:sz w:val="14"/>
                <w:szCs w:val="14"/>
                <w:lang w:val="en-GB"/>
              </w:rPr>
            </w:pPr>
            <w:r w:rsidRPr="002A4871">
              <w:rPr>
                <w:sz w:val="14"/>
                <w:szCs w:val="14"/>
                <w:lang w:val="en-GB"/>
              </w:rPr>
              <w:t>0</w:t>
            </w:r>
          </w:p>
        </w:tc>
        <w:tc>
          <w:tcPr>
            <w:tcW w:w="359" w:type="pct"/>
            <w:shd w:val="clear" w:color="auto" w:fill="auto"/>
          </w:tcPr>
          <w:p w14:paraId="55ED38DA"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08AAE581" w14:textId="77777777" w:rsidR="005E07D3" w:rsidRPr="002A4871" w:rsidRDefault="005E07D3" w:rsidP="00E21813">
            <w:pPr>
              <w:pStyle w:val="table"/>
              <w:rPr>
                <w:sz w:val="14"/>
                <w:szCs w:val="14"/>
                <w:lang w:val="en-GB"/>
              </w:rPr>
            </w:pPr>
            <w:r w:rsidRPr="002A4871">
              <w:rPr>
                <w:sz w:val="14"/>
                <w:szCs w:val="14"/>
                <w:lang w:val="en-GB"/>
              </w:rPr>
              <w:t>0</w:t>
            </w:r>
          </w:p>
        </w:tc>
        <w:tc>
          <w:tcPr>
            <w:tcW w:w="407" w:type="pct"/>
            <w:shd w:val="clear" w:color="auto" w:fill="auto"/>
          </w:tcPr>
          <w:p w14:paraId="1F334554" w14:textId="77777777" w:rsidR="005E07D3" w:rsidRPr="002A4871" w:rsidRDefault="005E07D3" w:rsidP="00E21813">
            <w:pPr>
              <w:pStyle w:val="table"/>
              <w:rPr>
                <w:sz w:val="14"/>
                <w:szCs w:val="14"/>
                <w:lang w:val="en-GB"/>
              </w:rPr>
            </w:pPr>
            <w:r w:rsidRPr="002A4871">
              <w:rPr>
                <w:sz w:val="14"/>
                <w:szCs w:val="14"/>
                <w:lang w:val="en-GB"/>
              </w:rPr>
              <w:t>0</w:t>
            </w:r>
          </w:p>
        </w:tc>
        <w:tc>
          <w:tcPr>
            <w:tcW w:w="240" w:type="pct"/>
            <w:shd w:val="clear" w:color="auto" w:fill="auto"/>
          </w:tcPr>
          <w:p w14:paraId="0CF77B97" w14:textId="77777777" w:rsidR="005E07D3" w:rsidRPr="002A4871" w:rsidRDefault="005E07D3" w:rsidP="00E21813">
            <w:pPr>
              <w:pStyle w:val="table"/>
              <w:rPr>
                <w:sz w:val="14"/>
                <w:szCs w:val="14"/>
                <w:lang w:val="en-GB"/>
              </w:rPr>
            </w:pPr>
            <w:r w:rsidRPr="002A4871">
              <w:rPr>
                <w:sz w:val="14"/>
                <w:szCs w:val="14"/>
                <w:lang w:val="en-GB"/>
              </w:rPr>
              <w:t>0</w:t>
            </w:r>
          </w:p>
        </w:tc>
        <w:tc>
          <w:tcPr>
            <w:tcW w:w="337" w:type="pct"/>
            <w:shd w:val="clear" w:color="auto" w:fill="auto"/>
          </w:tcPr>
          <w:p w14:paraId="0D4CFBB1" w14:textId="77777777" w:rsidR="005E07D3" w:rsidRPr="002A4871" w:rsidRDefault="005E07D3" w:rsidP="00E21813">
            <w:pPr>
              <w:pStyle w:val="table"/>
              <w:rPr>
                <w:sz w:val="14"/>
                <w:szCs w:val="14"/>
                <w:lang w:val="en-GB"/>
              </w:rPr>
            </w:pPr>
            <w:r w:rsidRPr="002A4871">
              <w:rPr>
                <w:sz w:val="14"/>
                <w:szCs w:val="14"/>
                <w:lang w:val="en-GB"/>
              </w:rPr>
              <w:t>0</w:t>
            </w:r>
          </w:p>
        </w:tc>
        <w:tc>
          <w:tcPr>
            <w:tcW w:w="267" w:type="pct"/>
            <w:shd w:val="clear" w:color="auto" w:fill="auto"/>
          </w:tcPr>
          <w:p w14:paraId="5D6072BE" w14:textId="77777777" w:rsidR="005E07D3" w:rsidRPr="002A4871" w:rsidRDefault="005E07D3" w:rsidP="00E21813">
            <w:pPr>
              <w:pStyle w:val="table"/>
              <w:rPr>
                <w:sz w:val="14"/>
                <w:szCs w:val="14"/>
                <w:lang w:val="en-GB"/>
              </w:rPr>
            </w:pPr>
            <w:r w:rsidRPr="002A4871">
              <w:rPr>
                <w:sz w:val="14"/>
                <w:szCs w:val="14"/>
                <w:lang w:val="en-GB"/>
              </w:rPr>
              <w:t>0</w:t>
            </w:r>
          </w:p>
        </w:tc>
        <w:tc>
          <w:tcPr>
            <w:tcW w:w="247" w:type="pct"/>
            <w:shd w:val="clear" w:color="auto" w:fill="auto"/>
          </w:tcPr>
          <w:p w14:paraId="581EBAC3" w14:textId="77777777" w:rsidR="005E07D3" w:rsidRPr="002A4871" w:rsidRDefault="005E07D3" w:rsidP="00E21813">
            <w:pPr>
              <w:pStyle w:val="table"/>
              <w:rPr>
                <w:sz w:val="14"/>
                <w:szCs w:val="14"/>
                <w:lang w:val="en-GB"/>
              </w:rPr>
            </w:pPr>
          </w:p>
        </w:tc>
        <w:tc>
          <w:tcPr>
            <w:tcW w:w="267" w:type="pct"/>
            <w:shd w:val="clear" w:color="auto" w:fill="auto"/>
          </w:tcPr>
          <w:p w14:paraId="2DEFBF94" w14:textId="77777777" w:rsidR="005E07D3" w:rsidRPr="002A4871" w:rsidRDefault="005E07D3" w:rsidP="00E21813">
            <w:pPr>
              <w:pStyle w:val="table"/>
              <w:rPr>
                <w:sz w:val="14"/>
                <w:szCs w:val="14"/>
                <w:lang w:val="en-GB"/>
              </w:rPr>
            </w:pPr>
          </w:p>
        </w:tc>
        <w:tc>
          <w:tcPr>
            <w:tcW w:w="330" w:type="pct"/>
            <w:shd w:val="clear" w:color="auto" w:fill="auto"/>
          </w:tcPr>
          <w:p w14:paraId="61956A74" w14:textId="77777777" w:rsidR="005E07D3" w:rsidRPr="002A4871" w:rsidRDefault="005E07D3" w:rsidP="00E21813">
            <w:pPr>
              <w:pStyle w:val="table"/>
              <w:rPr>
                <w:sz w:val="14"/>
                <w:szCs w:val="14"/>
                <w:lang w:val="en-GB"/>
              </w:rPr>
            </w:pPr>
          </w:p>
        </w:tc>
        <w:tc>
          <w:tcPr>
            <w:tcW w:w="274" w:type="pct"/>
            <w:shd w:val="clear" w:color="auto" w:fill="auto"/>
          </w:tcPr>
          <w:p w14:paraId="3C21CE3D" w14:textId="77777777" w:rsidR="005E07D3" w:rsidRPr="002A4871" w:rsidRDefault="005E07D3" w:rsidP="00E21813">
            <w:pPr>
              <w:pStyle w:val="table"/>
              <w:rPr>
                <w:sz w:val="14"/>
                <w:szCs w:val="14"/>
                <w:lang w:val="en-GB"/>
              </w:rPr>
            </w:pPr>
          </w:p>
        </w:tc>
        <w:tc>
          <w:tcPr>
            <w:tcW w:w="380" w:type="pct"/>
            <w:shd w:val="clear" w:color="auto" w:fill="auto"/>
          </w:tcPr>
          <w:p w14:paraId="77F1DBCA" w14:textId="77777777" w:rsidR="005E07D3" w:rsidRPr="002A4871" w:rsidRDefault="005E07D3" w:rsidP="00E21813">
            <w:pPr>
              <w:pStyle w:val="table"/>
              <w:rPr>
                <w:sz w:val="14"/>
                <w:szCs w:val="14"/>
                <w:lang w:val="en-GB"/>
              </w:rPr>
            </w:pPr>
          </w:p>
        </w:tc>
      </w:tr>
      <w:tr w:rsidR="00E21813" w:rsidRPr="002A4871" w14:paraId="5FCC1049" w14:textId="77777777" w:rsidTr="00E21813">
        <w:trPr>
          <w:cantSplit/>
          <w:trHeight w:val="20"/>
          <w:jc w:val="center"/>
        </w:trPr>
        <w:tc>
          <w:tcPr>
            <w:tcW w:w="407" w:type="pct"/>
          </w:tcPr>
          <w:p w14:paraId="04D305A8" w14:textId="77777777" w:rsidR="005E07D3" w:rsidRPr="002A4871" w:rsidRDefault="005E07D3" w:rsidP="00E21813">
            <w:pPr>
              <w:pStyle w:val="table"/>
              <w:rPr>
                <w:sz w:val="14"/>
                <w:szCs w:val="14"/>
                <w:lang w:val="en-GB"/>
              </w:rPr>
            </w:pPr>
            <w:r w:rsidRPr="002A4871">
              <w:rPr>
                <w:sz w:val="14"/>
                <w:szCs w:val="14"/>
              </w:rPr>
              <w:t>Ear*</w:t>
            </w:r>
          </w:p>
        </w:tc>
        <w:tc>
          <w:tcPr>
            <w:tcW w:w="323" w:type="pct"/>
            <w:shd w:val="clear" w:color="auto" w:fill="auto"/>
          </w:tcPr>
          <w:p w14:paraId="2E8CB46E" w14:textId="77777777" w:rsidR="005E07D3" w:rsidRPr="002A4871" w:rsidRDefault="005E07D3" w:rsidP="00E21813">
            <w:pPr>
              <w:pStyle w:val="table"/>
              <w:rPr>
                <w:sz w:val="14"/>
                <w:szCs w:val="14"/>
                <w:lang w:val="en-GB"/>
              </w:rPr>
            </w:pPr>
            <w:r w:rsidRPr="002A4871">
              <w:rPr>
                <w:sz w:val="14"/>
                <w:szCs w:val="14"/>
                <w:lang w:val="en-GB"/>
              </w:rPr>
              <w:t>.018</w:t>
            </w:r>
          </w:p>
        </w:tc>
        <w:tc>
          <w:tcPr>
            <w:tcW w:w="310" w:type="pct"/>
            <w:shd w:val="clear" w:color="auto" w:fill="auto"/>
          </w:tcPr>
          <w:p w14:paraId="66F2B4DA" w14:textId="77777777" w:rsidR="005E07D3" w:rsidRPr="002A4871" w:rsidRDefault="005E07D3" w:rsidP="00E21813">
            <w:pPr>
              <w:pStyle w:val="table"/>
              <w:rPr>
                <w:sz w:val="14"/>
                <w:szCs w:val="14"/>
                <w:lang w:val="en-GB"/>
              </w:rPr>
            </w:pPr>
            <w:r w:rsidRPr="002A4871">
              <w:rPr>
                <w:sz w:val="14"/>
                <w:szCs w:val="14"/>
                <w:lang w:val="en-GB"/>
              </w:rPr>
              <w:t>.013</w:t>
            </w:r>
          </w:p>
        </w:tc>
        <w:tc>
          <w:tcPr>
            <w:tcW w:w="267" w:type="pct"/>
            <w:shd w:val="clear" w:color="auto" w:fill="auto"/>
          </w:tcPr>
          <w:p w14:paraId="081107AF" w14:textId="77777777" w:rsidR="005E07D3" w:rsidRPr="002A4871" w:rsidRDefault="005E07D3" w:rsidP="00E21813">
            <w:pPr>
              <w:pStyle w:val="table"/>
              <w:rPr>
                <w:sz w:val="14"/>
                <w:szCs w:val="14"/>
                <w:lang w:val="en-GB"/>
              </w:rPr>
            </w:pPr>
            <w:r w:rsidRPr="002A4871">
              <w:rPr>
                <w:sz w:val="14"/>
                <w:szCs w:val="14"/>
                <w:lang w:val="en-GB"/>
              </w:rPr>
              <w:t>.007</w:t>
            </w:r>
          </w:p>
        </w:tc>
        <w:tc>
          <w:tcPr>
            <w:tcW w:w="254" w:type="pct"/>
            <w:shd w:val="clear" w:color="auto" w:fill="auto"/>
          </w:tcPr>
          <w:p w14:paraId="10607B0D" w14:textId="77777777" w:rsidR="005E07D3" w:rsidRPr="002A4871" w:rsidRDefault="005E07D3" w:rsidP="00E21813">
            <w:pPr>
              <w:pStyle w:val="table"/>
              <w:rPr>
                <w:sz w:val="14"/>
                <w:szCs w:val="14"/>
                <w:lang w:val="en-GB"/>
              </w:rPr>
            </w:pPr>
            <w:r w:rsidRPr="002A4871">
              <w:rPr>
                <w:sz w:val="14"/>
                <w:szCs w:val="14"/>
                <w:lang w:val="en-GB"/>
              </w:rPr>
              <w:t>.002</w:t>
            </w:r>
          </w:p>
        </w:tc>
        <w:tc>
          <w:tcPr>
            <w:tcW w:w="359" w:type="pct"/>
            <w:shd w:val="clear" w:color="auto" w:fill="auto"/>
          </w:tcPr>
          <w:p w14:paraId="605D5738" w14:textId="77777777" w:rsidR="005E07D3" w:rsidRPr="002A4871" w:rsidRDefault="005E07D3" w:rsidP="00E21813">
            <w:pPr>
              <w:pStyle w:val="table"/>
              <w:rPr>
                <w:sz w:val="14"/>
                <w:szCs w:val="14"/>
                <w:lang w:val="en-GB"/>
              </w:rPr>
            </w:pPr>
            <w:r w:rsidRPr="002A4871">
              <w:rPr>
                <w:sz w:val="14"/>
                <w:szCs w:val="14"/>
                <w:lang w:val="en-GB"/>
              </w:rPr>
              <w:t>.002</w:t>
            </w:r>
          </w:p>
        </w:tc>
        <w:tc>
          <w:tcPr>
            <w:tcW w:w="330" w:type="pct"/>
            <w:shd w:val="clear" w:color="auto" w:fill="auto"/>
          </w:tcPr>
          <w:p w14:paraId="77E7F3B4" w14:textId="77777777" w:rsidR="005E07D3" w:rsidRPr="002A4871" w:rsidRDefault="005E07D3" w:rsidP="00E21813">
            <w:pPr>
              <w:pStyle w:val="table"/>
              <w:rPr>
                <w:sz w:val="14"/>
                <w:szCs w:val="14"/>
                <w:lang w:val="en-GB"/>
              </w:rPr>
            </w:pPr>
            <w:r w:rsidRPr="002A4871">
              <w:rPr>
                <w:sz w:val="14"/>
                <w:szCs w:val="14"/>
                <w:lang w:val="en-GB"/>
              </w:rPr>
              <w:t>.002</w:t>
            </w:r>
          </w:p>
        </w:tc>
        <w:tc>
          <w:tcPr>
            <w:tcW w:w="407" w:type="pct"/>
            <w:shd w:val="clear" w:color="auto" w:fill="auto"/>
          </w:tcPr>
          <w:p w14:paraId="187D43F8" w14:textId="77777777" w:rsidR="005E07D3" w:rsidRPr="002A4871" w:rsidRDefault="005E07D3" w:rsidP="00E21813">
            <w:pPr>
              <w:pStyle w:val="table"/>
              <w:rPr>
                <w:sz w:val="14"/>
                <w:szCs w:val="14"/>
                <w:lang w:val="en-GB"/>
              </w:rPr>
            </w:pPr>
            <w:r w:rsidRPr="002A4871">
              <w:rPr>
                <w:sz w:val="14"/>
                <w:szCs w:val="14"/>
                <w:lang w:val="en-GB"/>
              </w:rPr>
              <w:t>.002</w:t>
            </w:r>
          </w:p>
        </w:tc>
        <w:tc>
          <w:tcPr>
            <w:tcW w:w="240" w:type="pct"/>
            <w:shd w:val="clear" w:color="auto" w:fill="auto"/>
          </w:tcPr>
          <w:p w14:paraId="18A53313" w14:textId="77777777" w:rsidR="005E07D3" w:rsidRPr="002A4871" w:rsidRDefault="005E07D3" w:rsidP="00E21813">
            <w:pPr>
              <w:pStyle w:val="table"/>
              <w:rPr>
                <w:sz w:val="14"/>
                <w:szCs w:val="14"/>
                <w:lang w:val="en-GB"/>
              </w:rPr>
            </w:pPr>
            <w:r w:rsidRPr="002A4871">
              <w:rPr>
                <w:sz w:val="14"/>
                <w:szCs w:val="14"/>
                <w:lang w:val="en-GB"/>
              </w:rPr>
              <w:t>.002</w:t>
            </w:r>
          </w:p>
        </w:tc>
        <w:tc>
          <w:tcPr>
            <w:tcW w:w="337" w:type="pct"/>
            <w:shd w:val="clear" w:color="auto" w:fill="auto"/>
          </w:tcPr>
          <w:p w14:paraId="14A5194D" w14:textId="77777777" w:rsidR="005E07D3" w:rsidRPr="002A4871" w:rsidRDefault="005E07D3" w:rsidP="00E21813">
            <w:pPr>
              <w:pStyle w:val="table"/>
              <w:rPr>
                <w:sz w:val="14"/>
                <w:szCs w:val="14"/>
                <w:lang w:val="en-GB"/>
              </w:rPr>
            </w:pPr>
            <w:r w:rsidRPr="002A4871">
              <w:rPr>
                <w:sz w:val="14"/>
                <w:szCs w:val="14"/>
                <w:lang w:val="en-GB"/>
              </w:rPr>
              <w:t>.002</w:t>
            </w:r>
          </w:p>
        </w:tc>
        <w:tc>
          <w:tcPr>
            <w:tcW w:w="267" w:type="pct"/>
            <w:shd w:val="clear" w:color="auto" w:fill="auto"/>
          </w:tcPr>
          <w:p w14:paraId="1CC857B2" w14:textId="77777777" w:rsidR="005E07D3" w:rsidRPr="002A4871" w:rsidRDefault="005E07D3" w:rsidP="00E21813">
            <w:pPr>
              <w:pStyle w:val="table"/>
              <w:rPr>
                <w:sz w:val="14"/>
                <w:szCs w:val="14"/>
                <w:lang w:val="en-GB"/>
              </w:rPr>
            </w:pPr>
            <w:r w:rsidRPr="002A4871">
              <w:rPr>
                <w:sz w:val="14"/>
                <w:szCs w:val="14"/>
                <w:lang w:val="en-GB"/>
              </w:rPr>
              <w:t>.002</w:t>
            </w:r>
          </w:p>
        </w:tc>
        <w:tc>
          <w:tcPr>
            <w:tcW w:w="247" w:type="pct"/>
            <w:shd w:val="clear" w:color="auto" w:fill="auto"/>
          </w:tcPr>
          <w:p w14:paraId="4CD90E65" w14:textId="77777777" w:rsidR="005E07D3" w:rsidRPr="002A4871" w:rsidRDefault="005E07D3" w:rsidP="00E21813">
            <w:pPr>
              <w:pStyle w:val="table"/>
              <w:rPr>
                <w:sz w:val="14"/>
                <w:szCs w:val="14"/>
                <w:lang w:val="en-GB"/>
              </w:rPr>
            </w:pPr>
            <w:r w:rsidRPr="002A4871">
              <w:rPr>
                <w:sz w:val="14"/>
                <w:szCs w:val="14"/>
                <w:lang w:val="en-GB"/>
              </w:rPr>
              <w:t>0</w:t>
            </w:r>
          </w:p>
        </w:tc>
        <w:tc>
          <w:tcPr>
            <w:tcW w:w="267" w:type="pct"/>
            <w:shd w:val="clear" w:color="auto" w:fill="auto"/>
          </w:tcPr>
          <w:p w14:paraId="3E0A2483" w14:textId="77777777" w:rsidR="005E07D3" w:rsidRPr="002A4871" w:rsidRDefault="005E07D3" w:rsidP="00E21813">
            <w:pPr>
              <w:pStyle w:val="table"/>
              <w:rPr>
                <w:sz w:val="14"/>
                <w:szCs w:val="14"/>
                <w:lang w:val="en-GB"/>
              </w:rPr>
            </w:pPr>
          </w:p>
        </w:tc>
        <w:tc>
          <w:tcPr>
            <w:tcW w:w="330" w:type="pct"/>
            <w:shd w:val="clear" w:color="auto" w:fill="auto"/>
          </w:tcPr>
          <w:p w14:paraId="26279E0B" w14:textId="77777777" w:rsidR="005E07D3" w:rsidRPr="002A4871" w:rsidRDefault="005E07D3" w:rsidP="00E21813">
            <w:pPr>
              <w:pStyle w:val="table"/>
              <w:rPr>
                <w:sz w:val="14"/>
                <w:szCs w:val="14"/>
                <w:lang w:val="en-GB"/>
              </w:rPr>
            </w:pPr>
          </w:p>
        </w:tc>
        <w:tc>
          <w:tcPr>
            <w:tcW w:w="274" w:type="pct"/>
            <w:shd w:val="clear" w:color="auto" w:fill="auto"/>
          </w:tcPr>
          <w:p w14:paraId="58E6C76A" w14:textId="77777777" w:rsidR="005E07D3" w:rsidRPr="002A4871" w:rsidRDefault="005E07D3" w:rsidP="00E21813">
            <w:pPr>
              <w:pStyle w:val="table"/>
              <w:rPr>
                <w:sz w:val="14"/>
                <w:szCs w:val="14"/>
                <w:lang w:val="en-GB"/>
              </w:rPr>
            </w:pPr>
          </w:p>
        </w:tc>
        <w:tc>
          <w:tcPr>
            <w:tcW w:w="380" w:type="pct"/>
            <w:shd w:val="clear" w:color="auto" w:fill="auto"/>
          </w:tcPr>
          <w:p w14:paraId="287D08EC" w14:textId="77777777" w:rsidR="005E07D3" w:rsidRPr="002A4871" w:rsidRDefault="005E07D3" w:rsidP="00E21813">
            <w:pPr>
              <w:pStyle w:val="table"/>
              <w:rPr>
                <w:sz w:val="14"/>
                <w:szCs w:val="14"/>
                <w:lang w:val="en-GB"/>
              </w:rPr>
            </w:pPr>
          </w:p>
        </w:tc>
      </w:tr>
      <w:tr w:rsidR="00E21813" w:rsidRPr="002A4871" w14:paraId="102C710A" w14:textId="77777777" w:rsidTr="00E21813">
        <w:trPr>
          <w:cantSplit/>
          <w:trHeight w:val="20"/>
          <w:jc w:val="center"/>
        </w:trPr>
        <w:tc>
          <w:tcPr>
            <w:tcW w:w="407" w:type="pct"/>
          </w:tcPr>
          <w:p w14:paraId="3299B675" w14:textId="77777777" w:rsidR="005E07D3" w:rsidRPr="002A4871" w:rsidRDefault="005E07D3" w:rsidP="00E21813">
            <w:pPr>
              <w:pStyle w:val="table"/>
              <w:rPr>
                <w:sz w:val="14"/>
                <w:szCs w:val="14"/>
                <w:lang w:val="en-GB"/>
              </w:rPr>
            </w:pPr>
            <w:r w:rsidRPr="002A4871">
              <w:rPr>
                <w:sz w:val="14"/>
                <w:szCs w:val="14"/>
              </w:rPr>
              <w:t>Read</w:t>
            </w:r>
          </w:p>
        </w:tc>
        <w:tc>
          <w:tcPr>
            <w:tcW w:w="323" w:type="pct"/>
            <w:shd w:val="clear" w:color="auto" w:fill="auto"/>
          </w:tcPr>
          <w:p w14:paraId="4DF97C99" w14:textId="77777777" w:rsidR="005E07D3" w:rsidRPr="002A4871" w:rsidRDefault="005E07D3" w:rsidP="00E21813">
            <w:pPr>
              <w:pStyle w:val="table"/>
              <w:rPr>
                <w:sz w:val="14"/>
                <w:szCs w:val="14"/>
                <w:lang w:val="en-GB"/>
              </w:rPr>
            </w:pPr>
            <w:r w:rsidRPr="002A4871">
              <w:rPr>
                <w:sz w:val="14"/>
                <w:szCs w:val="14"/>
                <w:lang w:val="en-GB"/>
              </w:rPr>
              <w:t>.018</w:t>
            </w:r>
          </w:p>
        </w:tc>
        <w:tc>
          <w:tcPr>
            <w:tcW w:w="310" w:type="pct"/>
            <w:shd w:val="clear" w:color="auto" w:fill="auto"/>
          </w:tcPr>
          <w:p w14:paraId="772DC81B" w14:textId="77777777" w:rsidR="005E07D3" w:rsidRPr="002A4871" w:rsidRDefault="005E07D3" w:rsidP="00E21813">
            <w:pPr>
              <w:pStyle w:val="table"/>
              <w:rPr>
                <w:sz w:val="14"/>
                <w:szCs w:val="14"/>
                <w:lang w:val="en-GB"/>
              </w:rPr>
            </w:pPr>
            <w:r w:rsidRPr="002A4871">
              <w:rPr>
                <w:sz w:val="14"/>
                <w:szCs w:val="14"/>
                <w:lang w:val="en-GB"/>
              </w:rPr>
              <w:t>.013</w:t>
            </w:r>
          </w:p>
        </w:tc>
        <w:tc>
          <w:tcPr>
            <w:tcW w:w="267" w:type="pct"/>
            <w:shd w:val="clear" w:color="auto" w:fill="auto"/>
          </w:tcPr>
          <w:p w14:paraId="32629B70" w14:textId="77777777" w:rsidR="005E07D3" w:rsidRPr="002A4871" w:rsidRDefault="005E07D3" w:rsidP="00E21813">
            <w:pPr>
              <w:pStyle w:val="table"/>
              <w:rPr>
                <w:sz w:val="14"/>
                <w:szCs w:val="14"/>
                <w:lang w:val="en-GB"/>
              </w:rPr>
            </w:pPr>
            <w:r w:rsidRPr="002A4871">
              <w:rPr>
                <w:sz w:val="14"/>
                <w:szCs w:val="14"/>
                <w:lang w:val="en-GB"/>
              </w:rPr>
              <w:t>.008</w:t>
            </w:r>
          </w:p>
        </w:tc>
        <w:tc>
          <w:tcPr>
            <w:tcW w:w="254" w:type="pct"/>
            <w:shd w:val="clear" w:color="auto" w:fill="auto"/>
          </w:tcPr>
          <w:p w14:paraId="0BF1D342" w14:textId="77777777" w:rsidR="005E07D3" w:rsidRPr="002A4871" w:rsidRDefault="005E07D3" w:rsidP="00E21813">
            <w:pPr>
              <w:pStyle w:val="table"/>
              <w:rPr>
                <w:sz w:val="14"/>
                <w:szCs w:val="14"/>
                <w:lang w:val="en-GB"/>
              </w:rPr>
            </w:pPr>
            <w:r w:rsidRPr="002A4871">
              <w:rPr>
                <w:sz w:val="14"/>
                <w:szCs w:val="14"/>
                <w:lang w:val="en-GB"/>
              </w:rPr>
              <w:t>.003</w:t>
            </w:r>
          </w:p>
        </w:tc>
        <w:tc>
          <w:tcPr>
            <w:tcW w:w="359" w:type="pct"/>
            <w:shd w:val="clear" w:color="auto" w:fill="auto"/>
          </w:tcPr>
          <w:p w14:paraId="57424DF6" w14:textId="77777777" w:rsidR="005E07D3" w:rsidRPr="002A4871" w:rsidRDefault="005E07D3" w:rsidP="00E21813">
            <w:pPr>
              <w:pStyle w:val="table"/>
              <w:rPr>
                <w:sz w:val="14"/>
                <w:szCs w:val="14"/>
                <w:lang w:val="en-GB"/>
              </w:rPr>
            </w:pPr>
            <w:r w:rsidRPr="002A4871">
              <w:rPr>
                <w:sz w:val="14"/>
                <w:szCs w:val="14"/>
                <w:lang w:val="en-GB"/>
              </w:rPr>
              <w:t>.003</w:t>
            </w:r>
          </w:p>
        </w:tc>
        <w:tc>
          <w:tcPr>
            <w:tcW w:w="330" w:type="pct"/>
            <w:shd w:val="clear" w:color="auto" w:fill="auto"/>
          </w:tcPr>
          <w:p w14:paraId="25B5BF0B" w14:textId="77777777" w:rsidR="005E07D3" w:rsidRPr="002A4871" w:rsidRDefault="005E07D3" w:rsidP="00E21813">
            <w:pPr>
              <w:pStyle w:val="table"/>
              <w:rPr>
                <w:sz w:val="14"/>
                <w:szCs w:val="14"/>
                <w:lang w:val="en-GB"/>
              </w:rPr>
            </w:pPr>
            <w:r w:rsidRPr="002A4871">
              <w:rPr>
                <w:sz w:val="14"/>
                <w:szCs w:val="14"/>
                <w:lang w:val="en-GB"/>
              </w:rPr>
              <w:t>.003</w:t>
            </w:r>
          </w:p>
        </w:tc>
        <w:tc>
          <w:tcPr>
            <w:tcW w:w="407" w:type="pct"/>
            <w:shd w:val="clear" w:color="auto" w:fill="auto"/>
          </w:tcPr>
          <w:p w14:paraId="486ED952" w14:textId="77777777" w:rsidR="005E07D3" w:rsidRPr="002A4871" w:rsidRDefault="005E07D3" w:rsidP="00E21813">
            <w:pPr>
              <w:pStyle w:val="table"/>
              <w:rPr>
                <w:sz w:val="14"/>
                <w:szCs w:val="14"/>
                <w:lang w:val="en-GB"/>
              </w:rPr>
            </w:pPr>
            <w:r w:rsidRPr="002A4871">
              <w:rPr>
                <w:sz w:val="14"/>
                <w:szCs w:val="14"/>
                <w:lang w:val="en-GB"/>
              </w:rPr>
              <w:t>.003</w:t>
            </w:r>
          </w:p>
        </w:tc>
        <w:tc>
          <w:tcPr>
            <w:tcW w:w="240" w:type="pct"/>
            <w:shd w:val="clear" w:color="auto" w:fill="auto"/>
          </w:tcPr>
          <w:p w14:paraId="5F93EDD6" w14:textId="77777777" w:rsidR="005E07D3" w:rsidRPr="002A4871" w:rsidRDefault="005E07D3" w:rsidP="00E21813">
            <w:pPr>
              <w:pStyle w:val="table"/>
              <w:rPr>
                <w:sz w:val="14"/>
                <w:szCs w:val="14"/>
                <w:lang w:val="en-GB"/>
              </w:rPr>
            </w:pPr>
            <w:r w:rsidRPr="002A4871">
              <w:rPr>
                <w:sz w:val="14"/>
                <w:szCs w:val="14"/>
                <w:lang w:val="en-GB"/>
              </w:rPr>
              <w:t>.003</w:t>
            </w:r>
          </w:p>
        </w:tc>
        <w:tc>
          <w:tcPr>
            <w:tcW w:w="337" w:type="pct"/>
            <w:shd w:val="clear" w:color="auto" w:fill="auto"/>
          </w:tcPr>
          <w:p w14:paraId="49181CC8" w14:textId="77777777" w:rsidR="005E07D3" w:rsidRPr="002A4871" w:rsidRDefault="005E07D3" w:rsidP="00E21813">
            <w:pPr>
              <w:pStyle w:val="table"/>
              <w:rPr>
                <w:sz w:val="14"/>
                <w:szCs w:val="14"/>
                <w:lang w:val="en-GB"/>
              </w:rPr>
            </w:pPr>
            <w:r w:rsidRPr="002A4871">
              <w:rPr>
                <w:sz w:val="14"/>
                <w:szCs w:val="14"/>
                <w:lang w:val="en-GB"/>
              </w:rPr>
              <w:t>.003</w:t>
            </w:r>
          </w:p>
        </w:tc>
        <w:tc>
          <w:tcPr>
            <w:tcW w:w="267" w:type="pct"/>
            <w:shd w:val="clear" w:color="auto" w:fill="auto"/>
          </w:tcPr>
          <w:p w14:paraId="3D151007" w14:textId="77777777" w:rsidR="005E07D3" w:rsidRPr="002A4871" w:rsidRDefault="005E07D3" w:rsidP="00E21813">
            <w:pPr>
              <w:pStyle w:val="table"/>
              <w:rPr>
                <w:sz w:val="14"/>
                <w:szCs w:val="14"/>
                <w:lang w:val="en-GB"/>
              </w:rPr>
            </w:pPr>
            <w:r w:rsidRPr="002A4871">
              <w:rPr>
                <w:sz w:val="14"/>
                <w:szCs w:val="14"/>
                <w:lang w:val="en-GB"/>
              </w:rPr>
              <w:t>.003</w:t>
            </w:r>
          </w:p>
        </w:tc>
        <w:tc>
          <w:tcPr>
            <w:tcW w:w="247" w:type="pct"/>
            <w:shd w:val="clear" w:color="auto" w:fill="auto"/>
          </w:tcPr>
          <w:p w14:paraId="6C14C18B" w14:textId="77777777" w:rsidR="005E07D3" w:rsidRPr="002A4871" w:rsidRDefault="005E07D3" w:rsidP="00E21813">
            <w:pPr>
              <w:pStyle w:val="table"/>
              <w:rPr>
                <w:sz w:val="14"/>
                <w:szCs w:val="14"/>
                <w:lang w:val="en-GB"/>
              </w:rPr>
            </w:pPr>
            <w:r w:rsidRPr="002A4871">
              <w:rPr>
                <w:sz w:val="14"/>
                <w:szCs w:val="14"/>
                <w:lang w:val="en-GB"/>
              </w:rPr>
              <w:t>.001</w:t>
            </w:r>
          </w:p>
        </w:tc>
        <w:tc>
          <w:tcPr>
            <w:tcW w:w="267" w:type="pct"/>
            <w:shd w:val="clear" w:color="auto" w:fill="auto"/>
          </w:tcPr>
          <w:p w14:paraId="7351EC00"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28D7BB9B" w14:textId="77777777" w:rsidR="005E07D3" w:rsidRPr="002A4871" w:rsidRDefault="005E07D3" w:rsidP="00E21813">
            <w:pPr>
              <w:pStyle w:val="table"/>
              <w:rPr>
                <w:sz w:val="14"/>
                <w:szCs w:val="14"/>
                <w:lang w:val="en-GB"/>
              </w:rPr>
            </w:pPr>
          </w:p>
        </w:tc>
        <w:tc>
          <w:tcPr>
            <w:tcW w:w="274" w:type="pct"/>
            <w:shd w:val="clear" w:color="auto" w:fill="auto"/>
          </w:tcPr>
          <w:p w14:paraId="7744E9AB" w14:textId="77777777" w:rsidR="005E07D3" w:rsidRPr="002A4871" w:rsidRDefault="005E07D3" w:rsidP="00E21813">
            <w:pPr>
              <w:pStyle w:val="table"/>
              <w:rPr>
                <w:sz w:val="14"/>
                <w:szCs w:val="14"/>
                <w:lang w:val="en-GB"/>
              </w:rPr>
            </w:pPr>
          </w:p>
        </w:tc>
        <w:tc>
          <w:tcPr>
            <w:tcW w:w="380" w:type="pct"/>
            <w:shd w:val="clear" w:color="auto" w:fill="auto"/>
          </w:tcPr>
          <w:p w14:paraId="29C54673" w14:textId="77777777" w:rsidR="005E07D3" w:rsidRPr="002A4871" w:rsidRDefault="005E07D3" w:rsidP="00E21813">
            <w:pPr>
              <w:pStyle w:val="table"/>
              <w:rPr>
                <w:sz w:val="14"/>
                <w:szCs w:val="14"/>
                <w:lang w:val="en-GB"/>
              </w:rPr>
            </w:pPr>
          </w:p>
        </w:tc>
      </w:tr>
      <w:tr w:rsidR="00E21813" w:rsidRPr="002A4871" w14:paraId="5A61CD41" w14:textId="77777777" w:rsidTr="00E21813">
        <w:trPr>
          <w:cantSplit/>
          <w:trHeight w:val="20"/>
          <w:jc w:val="center"/>
        </w:trPr>
        <w:tc>
          <w:tcPr>
            <w:tcW w:w="407" w:type="pct"/>
          </w:tcPr>
          <w:p w14:paraId="13F93625" w14:textId="77777777" w:rsidR="005E07D3" w:rsidRPr="002A4871" w:rsidRDefault="005E07D3" w:rsidP="00E21813">
            <w:pPr>
              <w:pStyle w:val="table"/>
              <w:rPr>
                <w:sz w:val="14"/>
                <w:szCs w:val="14"/>
                <w:lang w:val="en-GB"/>
              </w:rPr>
            </w:pPr>
            <w:r w:rsidRPr="002A4871">
              <w:rPr>
                <w:sz w:val="14"/>
                <w:szCs w:val="14"/>
              </w:rPr>
              <w:t>Mate*</w:t>
            </w:r>
          </w:p>
        </w:tc>
        <w:tc>
          <w:tcPr>
            <w:tcW w:w="323" w:type="pct"/>
            <w:shd w:val="clear" w:color="auto" w:fill="auto"/>
          </w:tcPr>
          <w:p w14:paraId="5A9EF50B" w14:textId="77777777" w:rsidR="005E07D3" w:rsidRPr="002A4871" w:rsidRDefault="005E07D3" w:rsidP="00E21813">
            <w:pPr>
              <w:pStyle w:val="table"/>
              <w:rPr>
                <w:sz w:val="14"/>
                <w:szCs w:val="14"/>
                <w:lang w:val="en-GB"/>
              </w:rPr>
            </w:pPr>
            <w:r w:rsidRPr="002A4871">
              <w:rPr>
                <w:sz w:val="14"/>
                <w:szCs w:val="14"/>
                <w:lang w:val="en-GB"/>
              </w:rPr>
              <w:t>.018</w:t>
            </w:r>
          </w:p>
        </w:tc>
        <w:tc>
          <w:tcPr>
            <w:tcW w:w="310" w:type="pct"/>
            <w:shd w:val="clear" w:color="auto" w:fill="auto"/>
          </w:tcPr>
          <w:p w14:paraId="1F2B8B67" w14:textId="77777777" w:rsidR="005E07D3" w:rsidRPr="002A4871" w:rsidRDefault="005E07D3" w:rsidP="00E21813">
            <w:pPr>
              <w:pStyle w:val="table"/>
              <w:rPr>
                <w:sz w:val="14"/>
                <w:szCs w:val="14"/>
                <w:lang w:val="en-GB"/>
              </w:rPr>
            </w:pPr>
            <w:r w:rsidRPr="002A4871">
              <w:rPr>
                <w:sz w:val="14"/>
                <w:szCs w:val="14"/>
                <w:lang w:val="en-GB"/>
              </w:rPr>
              <w:t>.013</w:t>
            </w:r>
          </w:p>
        </w:tc>
        <w:tc>
          <w:tcPr>
            <w:tcW w:w="267" w:type="pct"/>
            <w:shd w:val="clear" w:color="auto" w:fill="auto"/>
          </w:tcPr>
          <w:p w14:paraId="648FB12D" w14:textId="77777777" w:rsidR="005E07D3" w:rsidRPr="002A4871" w:rsidRDefault="005E07D3" w:rsidP="00E21813">
            <w:pPr>
              <w:pStyle w:val="table"/>
              <w:rPr>
                <w:sz w:val="14"/>
                <w:szCs w:val="14"/>
                <w:lang w:val="en-GB"/>
              </w:rPr>
            </w:pPr>
            <w:r w:rsidRPr="002A4871">
              <w:rPr>
                <w:sz w:val="14"/>
                <w:szCs w:val="14"/>
                <w:lang w:val="en-GB"/>
              </w:rPr>
              <w:t>.008</w:t>
            </w:r>
          </w:p>
        </w:tc>
        <w:tc>
          <w:tcPr>
            <w:tcW w:w="254" w:type="pct"/>
            <w:shd w:val="clear" w:color="auto" w:fill="auto"/>
          </w:tcPr>
          <w:p w14:paraId="778D057A" w14:textId="77777777" w:rsidR="005E07D3" w:rsidRPr="002A4871" w:rsidRDefault="005E07D3" w:rsidP="00E21813">
            <w:pPr>
              <w:pStyle w:val="table"/>
              <w:rPr>
                <w:sz w:val="14"/>
                <w:szCs w:val="14"/>
                <w:lang w:val="en-GB"/>
              </w:rPr>
            </w:pPr>
            <w:r w:rsidRPr="002A4871">
              <w:rPr>
                <w:sz w:val="14"/>
                <w:szCs w:val="14"/>
                <w:lang w:val="en-GB"/>
              </w:rPr>
              <w:t>.003</w:t>
            </w:r>
          </w:p>
        </w:tc>
        <w:tc>
          <w:tcPr>
            <w:tcW w:w="359" w:type="pct"/>
            <w:shd w:val="clear" w:color="auto" w:fill="auto"/>
          </w:tcPr>
          <w:p w14:paraId="78181C5E" w14:textId="77777777" w:rsidR="005E07D3" w:rsidRPr="002A4871" w:rsidRDefault="005E07D3" w:rsidP="00E21813">
            <w:pPr>
              <w:pStyle w:val="table"/>
              <w:rPr>
                <w:sz w:val="14"/>
                <w:szCs w:val="14"/>
                <w:lang w:val="en-GB"/>
              </w:rPr>
            </w:pPr>
            <w:r w:rsidRPr="002A4871">
              <w:rPr>
                <w:sz w:val="14"/>
                <w:szCs w:val="14"/>
                <w:lang w:val="en-GB"/>
              </w:rPr>
              <w:t>.003</w:t>
            </w:r>
          </w:p>
        </w:tc>
        <w:tc>
          <w:tcPr>
            <w:tcW w:w="330" w:type="pct"/>
            <w:shd w:val="clear" w:color="auto" w:fill="auto"/>
          </w:tcPr>
          <w:p w14:paraId="50053683" w14:textId="77777777" w:rsidR="005E07D3" w:rsidRPr="002A4871" w:rsidRDefault="005E07D3" w:rsidP="00E21813">
            <w:pPr>
              <w:pStyle w:val="table"/>
              <w:rPr>
                <w:sz w:val="14"/>
                <w:szCs w:val="14"/>
                <w:lang w:val="en-GB"/>
              </w:rPr>
            </w:pPr>
            <w:r w:rsidRPr="002A4871">
              <w:rPr>
                <w:sz w:val="14"/>
                <w:szCs w:val="14"/>
                <w:lang w:val="en-GB"/>
              </w:rPr>
              <w:t>.003</w:t>
            </w:r>
          </w:p>
        </w:tc>
        <w:tc>
          <w:tcPr>
            <w:tcW w:w="407" w:type="pct"/>
            <w:shd w:val="clear" w:color="auto" w:fill="auto"/>
          </w:tcPr>
          <w:p w14:paraId="73091CDF" w14:textId="77777777" w:rsidR="005E07D3" w:rsidRPr="002A4871" w:rsidRDefault="005E07D3" w:rsidP="00E21813">
            <w:pPr>
              <w:pStyle w:val="table"/>
              <w:rPr>
                <w:sz w:val="14"/>
                <w:szCs w:val="14"/>
                <w:lang w:val="en-GB"/>
              </w:rPr>
            </w:pPr>
            <w:r w:rsidRPr="002A4871">
              <w:rPr>
                <w:sz w:val="14"/>
                <w:szCs w:val="14"/>
                <w:lang w:val="en-GB"/>
              </w:rPr>
              <w:t>.003</w:t>
            </w:r>
          </w:p>
        </w:tc>
        <w:tc>
          <w:tcPr>
            <w:tcW w:w="240" w:type="pct"/>
            <w:shd w:val="clear" w:color="auto" w:fill="auto"/>
          </w:tcPr>
          <w:p w14:paraId="3FA59CAF" w14:textId="77777777" w:rsidR="005E07D3" w:rsidRPr="002A4871" w:rsidRDefault="005E07D3" w:rsidP="00E21813">
            <w:pPr>
              <w:pStyle w:val="table"/>
              <w:rPr>
                <w:sz w:val="14"/>
                <w:szCs w:val="14"/>
                <w:lang w:val="en-GB"/>
              </w:rPr>
            </w:pPr>
            <w:r w:rsidRPr="002A4871">
              <w:rPr>
                <w:sz w:val="14"/>
                <w:szCs w:val="14"/>
                <w:lang w:val="en-GB"/>
              </w:rPr>
              <w:t>.003</w:t>
            </w:r>
          </w:p>
        </w:tc>
        <w:tc>
          <w:tcPr>
            <w:tcW w:w="337" w:type="pct"/>
            <w:shd w:val="clear" w:color="auto" w:fill="auto"/>
          </w:tcPr>
          <w:p w14:paraId="4F78C136" w14:textId="77777777" w:rsidR="005E07D3" w:rsidRPr="002A4871" w:rsidRDefault="005E07D3" w:rsidP="00E21813">
            <w:pPr>
              <w:pStyle w:val="table"/>
              <w:rPr>
                <w:sz w:val="14"/>
                <w:szCs w:val="14"/>
                <w:lang w:val="en-GB"/>
              </w:rPr>
            </w:pPr>
            <w:r w:rsidRPr="002A4871">
              <w:rPr>
                <w:sz w:val="14"/>
                <w:szCs w:val="14"/>
                <w:lang w:val="en-GB"/>
              </w:rPr>
              <w:t>.003</w:t>
            </w:r>
          </w:p>
        </w:tc>
        <w:tc>
          <w:tcPr>
            <w:tcW w:w="267" w:type="pct"/>
            <w:shd w:val="clear" w:color="auto" w:fill="auto"/>
          </w:tcPr>
          <w:p w14:paraId="66991413" w14:textId="77777777" w:rsidR="005E07D3" w:rsidRPr="002A4871" w:rsidRDefault="005E07D3" w:rsidP="00E21813">
            <w:pPr>
              <w:pStyle w:val="table"/>
              <w:rPr>
                <w:sz w:val="14"/>
                <w:szCs w:val="14"/>
                <w:lang w:val="en-GB"/>
              </w:rPr>
            </w:pPr>
            <w:r w:rsidRPr="002A4871">
              <w:rPr>
                <w:sz w:val="14"/>
                <w:szCs w:val="14"/>
                <w:lang w:val="en-GB"/>
              </w:rPr>
              <w:t>.003</w:t>
            </w:r>
          </w:p>
        </w:tc>
        <w:tc>
          <w:tcPr>
            <w:tcW w:w="247" w:type="pct"/>
            <w:shd w:val="clear" w:color="auto" w:fill="auto"/>
          </w:tcPr>
          <w:p w14:paraId="19A4067B" w14:textId="77777777" w:rsidR="005E07D3" w:rsidRPr="002A4871" w:rsidRDefault="005E07D3" w:rsidP="00E21813">
            <w:pPr>
              <w:pStyle w:val="table"/>
              <w:rPr>
                <w:sz w:val="14"/>
                <w:szCs w:val="14"/>
                <w:lang w:val="en-GB"/>
              </w:rPr>
            </w:pPr>
            <w:r w:rsidRPr="002A4871">
              <w:rPr>
                <w:sz w:val="14"/>
                <w:szCs w:val="14"/>
                <w:lang w:val="en-GB"/>
              </w:rPr>
              <w:t>.001</w:t>
            </w:r>
          </w:p>
        </w:tc>
        <w:tc>
          <w:tcPr>
            <w:tcW w:w="267" w:type="pct"/>
            <w:shd w:val="clear" w:color="auto" w:fill="auto"/>
          </w:tcPr>
          <w:p w14:paraId="44994D89"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48406B18" w14:textId="77777777" w:rsidR="005E07D3" w:rsidRPr="002A4871" w:rsidRDefault="005E07D3" w:rsidP="00E21813">
            <w:pPr>
              <w:pStyle w:val="table"/>
              <w:rPr>
                <w:sz w:val="14"/>
                <w:szCs w:val="14"/>
                <w:lang w:val="en-GB"/>
              </w:rPr>
            </w:pPr>
            <w:r w:rsidRPr="002A4871">
              <w:rPr>
                <w:sz w:val="14"/>
                <w:szCs w:val="14"/>
                <w:lang w:val="en-GB"/>
              </w:rPr>
              <w:t>0</w:t>
            </w:r>
          </w:p>
        </w:tc>
        <w:tc>
          <w:tcPr>
            <w:tcW w:w="274" w:type="pct"/>
            <w:shd w:val="clear" w:color="auto" w:fill="auto"/>
          </w:tcPr>
          <w:p w14:paraId="6A5947E4" w14:textId="77777777" w:rsidR="005E07D3" w:rsidRPr="002A4871" w:rsidRDefault="005E07D3" w:rsidP="00E21813">
            <w:pPr>
              <w:pStyle w:val="table"/>
              <w:rPr>
                <w:sz w:val="14"/>
                <w:szCs w:val="14"/>
                <w:lang w:val="en-GB"/>
              </w:rPr>
            </w:pPr>
          </w:p>
        </w:tc>
        <w:tc>
          <w:tcPr>
            <w:tcW w:w="380" w:type="pct"/>
            <w:shd w:val="clear" w:color="auto" w:fill="auto"/>
          </w:tcPr>
          <w:p w14:paraId="7E27DD4D" w14:textId="77777777" w:rsidR="005E07D3" w:rsidRPr="002A4871" w:rsidRDefault="005E07D3" w:rsidP="00E21813">
            <w:pPr>
              <w:pStyle w:val="table"/>
              <w:rPr>
                <w:sz w:val="14"/>
                <w:szCs w:val="14"/>
                <w:lang w:val="en-GB"/>
              </w:rPr>
            </w:pPr>
          </w:p>
        </w:tc>
      </w:tr>
      <w:tr w:rsidR="00E21813" w:rsidRPr="002A4871" w14:paraId="604F7A6C" w14:textId="77777777" w:rsidTr="00E21813">
        <w:trPr>
          <w:cantSplit/>
          <w:trHeight w:val="20"/>
          <w:jc w:val="center"/>
        </w:trPr>
        <w:tc>
          <w:tcPr>
            <w:tcW w:w="407" w:type="pct"/>
          </w:tcPr>
          <w:p w14:paraId="750C213C" w14:textId="77777777" w:rsidR="005E07D3" w:rsidRPr="002A4871" w:rsidRDefault="005E07D3" w:rsidP="00E21813">
            <w:pPr>
              <w:pStyle w:val="table"/>
              <w:rPr>
                <w:sz w:val="14"/>
                <w:szCs w:val="14"/>
                <w:lang w:val="en-GB"/>
              </w:rPr>
            </w:pPr>
            <w:r w:rsidRPr="002A4871">
              <w:rPr>
                <w:sz w:val="14"/>
                <w:szCs w:val="14"/>
              </w:rPr>
              <w:t>Sight</w:t>
            </w:r>
          </w:p>
        </w:tc>
        <w:tc>
          <w:tcPr>
            <w:tcW w:w="323" w:type="pct"/>
            <w:shd w:val="clear" w:color="auto" w:fill="auto"/>
          </w:tcPr>
          <w:p w14:paraId="6D63E6D7" w14:textId="77777777" w:rsidR="005E07D3" w:rsidRPr="002A4871" w:rsidRDefault="005E07D3" w:rsidP="00E21813">
            <w:pPr>
              <w:pStyle w:val="table"/>
              <w:rPr>
                <w:sz w:val="14"/>
                <w:szCs w:val="14"/>
                <w:lang w:val="en-GB"/>
              </w:rPr>
            </w:pPr>
            <w:r w:rsidRPr="002A4871">
              <w:rPr>
                <w:sz w:val="14"/>
                <w:szCs w:val="14"/>
                <w:lang w:val="en-GB"/>
              </w:rPr>
              <w:t>.018</w:t>
            </w:r>
          </w:p>
        </w:tc>
        <w:tc>
          <w:tcPr>
            <w:tcW w:w="310" w:type="pct"/>
            <w:shd w:val="clear" w:color="auto" w:fill="auto"/>
          </w:tcPr>
          <w:p w14:paraId="2C9BC39D" w14:textId="77777777" w:rsidR="005E07D3" w:rsidRPr="002A4871" w:rsidRDefault="005E07D3" w:rsidP="00E21813">
            <w:pPr>
              <w:pStyle w:val="table"/>
              <w:rPr>
                <w:sz w:val="14"/>
                <w:szCs w:val="14"/>
                <w:lang w:val="en-GB"/>
              </w:rPr>
            </w:pPr>
            <w:r w:rsidRPr="002A4871">
              <w:rPr>
                <w:sz w:val="14"/>
                <w:szCs w:val="14"/>
                <w:lang w:val="en-GB"/>
              </w:rPr>
              <w:t>.013</w:t>
            </w:r>
          </w:p>
        </w:tc>
        <w:tc>
          <w:tcPr>
            <w:tcW w:w="267" w:type="pct"/>
            <w:shd w:val="clear" w:color="auto" w:fill="auto"/>
          </w:tcPr>
          <w:p w14:paraId="6EAC1B19" w14:textId="77777777" w:rsidR="005E07D3" w:rsidRPr="002A4871" w:rsidRDefault="005E07D3" w:rsidP="00E21813">
            <w:pPr>
              <w:pStyle w:val="table"/>
              <w:rPr>
                <w:sz w:val="14"/>
                <w:szCs w:val="14"/>
                <w:lang w:val="en-GB"/>
              </w:rPr>
            </w:pPr>
            <w:r w:rsidRPr="002A4871">
              <w:rPr>
                <w:sz w:val="14"/>
                <w:szCs w:val="14"/>
                <w:lang w:val="en-GB"/>
              </w:rPr>
              <w:t>.008</w:t>
            </w:r>
          </w:p>
        </w:tc>
        <w:tc>
          <w:tcPr>
            <w:tcW w:w="254" w:type="pct"/>
            <w:shd w:val="clear" w:color="auto" w:fill="auto"/>
          </w:tcPr>
          <w:p w14:paraId="5B988FB5" w14:textId="77777777" w:rsidR="005E07D3" w:rsidRPr="002A4871" w:rsidRDefault="005E07D3" w:rsidP="00E21813">
            <w:pPr>
              <w:pStyle w:val="table"/>
              <w:rPr>
                <w:sz w:val="14"/>
                <w:szCs w:val="14"/>
                <w:lang w:val="en-GB"/>
              </w:rPr>
            </w:pPr>
            <w:r w:rsidRPr="002A4871">
              <w:rPr>
                <w:sz w:val="14"/>
                <w:szCs w:val="14"/>
                <w:lang w:val="en-GB"/>
              </w:rPr>
              <w:t>.003</w:t>
            </w:r>
          </w:p>
        </w:tc>
        <w:tc>
          <w:tcPr>
            <w:tcW w:w="359" w:type="pct"/>
            <w:shd w:val="clear" w:color="auto" w:fill="auto"/>
          </w:tcPr>
          <w:p w14:paraId="06CDF5E3" w14:textId="77777777" w:rsidR="005E07D3" w:rsidRPr="002A4871" w:rsidRDefault="005E07D3" w:rsidP="00E21813">
            <w:pPr>
              <w:pStyle w:val="table"/>
              <w:rPr>
                <w:sz w:val="14"/>
                <w:szCs w:val="14"/>
                <w:lang w:val="en-GB"/>
              </w:rPr>
            </w:pPr>
            <w:r w:rsidRPr="002A4871">
              <w:rPr>
                <w:sz w:val="14"/>
                <w:szCs w:val="14"/>
                <w:lang w:val="en-GB"/>
              </w:rPr>
              <w:t>.003</w:t>
            </w:r>
          </w:p>
        </w:tc>
        <w:tc>
          <w:tcPr>
            <w:tcW w:w="330" w:type="pct"/>
            <w:shd w:val="clear" w:color="auto" w:fill="auto"/>
          </w:tcPr>
          <w:p w14:paraId="265EC4DB" w14:textId="77777777" w:rsidR="005E07D3" w:rsidRPr="002A4871" w:rsidRDefault="005E07D3" w:rsidP="00E21813">
            <w:pPr>
              <w:pStyle w:val="table"/>
              <w:rPr>
                <w:sz w:val="14"/>
                <w:szCs w:val="14"/>
                <w:lang w:val="en-GB"/>
              </w:rPr>
            </w:pPr>
            <w:r w:rsidRPr="002A4871">
              <w:rPr>
                <w:sz w:val="14"/>
                <w:szCs w:val="14"/>
                <w:lang w:val="en-GB"/>
              </w:rPr>
              <w:t>.003</w:t>
            </w:r>
          </w:p>
        </w:tc>
        <w:tc>
          <w:tcPr>
            <w:tcW w:w="407" w:type="pct"/>
            <w:shd w:val="clear" w:color="auto" w:fill="auto"/>
          </w:tcPr>
          <w:p w14:paraId="1CB2D2AA" w14:textId="77777777" w:rsidR="005E07D3" w:rsidRPr="002A4871" w:rsidRDefault="005E07D3" w:rsidP="00E21813">
            <w:pPr>
              <w:pStyle w:val="table"/>
              <w:rPr>
                <w:sz w:val="14"/>
                <w:szCs w:val="14"/>
                <w:lang w:val="en-GB"/>
              </w:rPr>
            </w:pPr>
            <w:r w:rsidRPr="002A4871">
              <w:rPr>
                <w:sz w:val="14"/>
                <w:szCs w:val="14"/>
                <w:lang w:val="en-GB"/>
              </w:rPr>
              <w:t>.003</w:t>
            </w:r>
          </w:p>
        </w:tc>
        <w:tc>
          <w:tcPr>
            <w:tcW w:w="240" w:type="pct"/>
            <w:shd w:val="clear" w:color="auto" w:fill="auto"/>
          </w:tcPr>
          <w:p w14:paraId="134873B7" w14:textId="77777777" w:rsidR="005E07D3" w:rsidRPr="002A4871" w:rsidRDefault="005E07D3" w:rsidP="00E21813">
            <w:pPr>
              <w:pStyle w:val="table"/>
              <w:rPr>
                <w:sz w:val="14"/>
                <w:szCs w:val="14"/>
                <w:lang w:val="en-GB"/>
              </w:rPr>
            </w:pPr>
            <w:r w:rsidRPr="002A4871">
              <w:rPr>
                <w:sz w:val="14"/>
                <w:szCs w:val="14"/>
                <w:lang w:val="en-GB"/>
              </w:rPr>
              <w:t>.003</w:t>
            </w:r>
          </w:p>
        </w:tc>
        <w:tc>
          <w:tcPr>
            <w:tcW w:w="337" w:type="pct"/>
            <w:shd w:val="clear" w:color="auto" w:fill="auto"/>
          </w:tcPr>
          <w:p w14:paraId="5D8BF08C" w14:textId="77777777" w:rsidR="005E07D3" w:rsidRPr="002A4871" w:rsidRDefault="005E07D3" w:rsidP="00E21813">
            <w:pPr>
              <w:pStyle w:val="table"/>
              <w:rPr>
                <w:sz w:val="14"/>
                <w:szCs w:val="14"/>
                <w:lang w:val="en-GB"/>
              </w:rPr>
            </w:pPr>
            <w:r w:rsidRPr="002A4871">
              <w:rPr>
                <w:sz w:val="14"/>
                <w:szCs w:val="14"/>
                <w:lang w:val="en-GB"/>
              </w:rPr>
              <w:t>.003</w:t>
            </w:r>
          </w:p>
        </w:tc>
        <w:tc>
          <w:tcPr>
            <w:tcW w:w="267" w:type="pct"/>
            <w:shd w:val="clear" w:color="auto" w:fill="auto"/>
          </w:tcPr>
          <w:p w14:paraId="5C98061F" w14:textId="77777777" w:rsidR="005E07D3" w:rsidRPr="002A4871" w:rsidRDefault="005E07D3" w:rsidP="00E21813">
            <w:pPr>
              <w:pStyle w:val="table"/>
              <w:rPr>
                <w:sz w:val="14"/>
                <w:szCs w:val="14"/>
                <w:lang w:val="en-GB"/>
              </w:rPr>
            </w:pPr>
            <w:r w:rsidRPr="002A4871">
              <w:rPr>
                <w:sz w:val="14"/>
                <w:szCs w:val="14"/>
                <w:lang w:val="en-GB"/>
              </w:rPr>
              <w:t>.003</w:t>
            </w:r>
          </w:p>
        </w:tc>
        <w:tc>
          <w:tcPr>
            <w:tcW w:w="247" w:type="pct"/>
            <w:shd w:val="clear" w:color="auto" w:fill="auto"/>
          </w:tcPr>
          <w:p w14:paraId="4F2FB63E" w14:textId="77777777" w:rsidR="005E07D3" w:rsidRPr="002A4871" w:rsidRDefault="005E07D3" w:rsidP="00E21813">
            <w:pPr>
              <w:pStyle w:val="table"/>
              <w:rPr>
                <w:sz w:val="14"/>
                <w:szCs w:val="14"/>
                <w:lang w:val="en-GB"/>
              </w:rPr>
            </w:pPr>
            <w:r w:rsidRPr="002A4871">
              <w:rPr>
                <w:sz w:val="14"/>
                <w:szCs w:val="14"/>
                <w:lang w:val="en-GB"/>
              </w:rPr>
              <w:t>.001</w:t>
            </w:r>
          </w:p>
        </w:tc>
        <w:tc>
          <w:tcPr>
            <w:tcW w:w="267" w:type="pct"/>
            <w:shd w:val="clear" w:color="auto" w:fill="auto"/>
          </w:tcPr>
          <w:p w14:paraId="746F4056"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6B041EF2" w14:textId="77777777" w:rsidR="005E07D3" w:rsidRPr="002A4871" w:rsidRDefault="005E07D3" w:rsidP="00E21813">
            <w:pPr>
              <w:pStyle w:val="table"/>
              <w:rPr>
                <w:sz w:val="14"/>
                <w:szCs w:val="14"/>
                <w:lang w:val="en-GB"/>
              </w:rPr>
            </w:pPr>
            <w:r w:rsidRPr="002A4871">
              <w:rPr>
                <w:sz w:val="14"/>
                <w:szCs w:val="14"/>
                <w:lang w:val="en-GB"/>
              </w:rPr>
              <w:t>0</w:t>
            </w:r>
          </w:p>
        </w:tc>
        <w:tc>
          <w:tcPr>
            <w:tcW w:w="274" w:type="pct"/>
            <w:shd w:val="clear" w:color="auto" w:fill="auto"/>
          </w:tcPr>
          <w:p w14:paraId="182425EC" w14:textId="77777777" w:rsidR="005E07D3" w:rsidRPr="002A4871" w:rsidRDefault="005E07D3" w:rsidP="00E21813">
            <w:pPr>
              <w:pStyle w:val="table"/>
              <w:rPr>
                <w:sz w:val="14"/>
                <w:szCs w:val="14"/>
                <w:lang w:val="en-GB"/>
              </w:rPr>
            </w:pPr>
            <w:r w:rsidRPr="002A4871">
              <w:rPr>
                <w:sz w:val="14"/>
                <w:szCs w:val="14"/>
                <w:lang w:val="en-GB"/>
              </w:rPr>
              <w:t>0</w:t>
            </w:r>
          </w:p>
        </w:tc>
        <w:tc>
          <w:tcPr>
            <w:tcW w:w="380" w:type="pct"/>
            <w:shd w:val="clear" w:color="auto" w:fill="auto"/>
          </w:tcPr>
          <w:p w14:paraId="3DCF99E3" w14:textId="77777777" w:rsidR="005E07D3" w:rsidRPr="002A4871" w:rsidRDefault="005E07D3" w:rsidP="00E21813">
            <w:pPr>
              <w:pStyle w:val="table"/>
              <w:rPr>
                <w:sz w:val="14"/>
                <w:szCs w:val="14"/>
                <w:lang w:val="en-GB"/>
              </w:rPr>
            </w:pPr>
          </w:p>
        </w:tc>
      </w:tr>
      <w:tr w:rsidR="00E21813" w:rsidRPr="002A4871" w14:paraId="7B3549C7" w14:textId="77777777" w:rsidTr="00E21813">
        <w:trPr>
          <w:cantSplit/>
          <w:trHeight w:val="20"/>
          <w:jc w:val="center"/>
        </w:trPr>
        <w:tc>
          <w:tcPr>
            <w:tcW w:w="407" w:type="pct"/>
          </w:tcPr>
          <w:p w14:paraId="64185CB8" w14:textId="77777777" w:rsidR="005E07D3" w:rsidRPr="002A4871" w:rsidRDefault="005E07D3" w:rsidP="00E21813">
            <w:pPr>
              <w:pStyle w:val="table"/>
              <w:rPr>
                <w:sz w:val="14"/>
                <w:szCs w:val="14"/>
                <w:lang w:val="en-GB"/>
              </w:rPr>
            </w:pPr>
            <w:r w:rsidRPr="002A4871">
              <w:rPr>
                <w:sz w:val="14"/>
                <w:szCs w:val="14"/>
              </w:rPr>
              <w:t>Broken</w:t>
            </w:r>
          </w:p>
        </w:tc>
        <w:tc>
          <w:tcPr>
            <w:tcW w:w="323" w:type="pct"/>
            <w:shd w:val="clear" w:color="auto" w:fill="auto"/>
          </w:tcPr>
          <w:p w14:paraId="15A9F6BB" w14:textId="77777777" w:rsidR="005E07D3" w:rsidRPr="002A4871" w:rsidRDefault="005E07D3" w:rsidP="00E21813">
            <w:pPr>
              <w:pStyle w:val="table"/>
              <w:rPr>
                <w:sz w:val="14"/>
                <w:szCs w:val="14"/>
                <w:lang w:val="en-GB"/>
              </w:rPr>
            </w:pPr>
            <w:r w:rsidRPr="002A4871">
              <w:rPr>
                <w:sz w:val="14"/>
                <w:szCs w:val="14"/>
                <w:lang w:val="en-GB"/>
              </w:rPr>
              <w:t>.018</w:t>
            </w:r>
          </w:p>
        </w:tc>
        <w:tc>
          <w:tcPr>
            <w:tcW w:w="310" w:type="pct"/>
            <w:shd w:val="clear" w:color="auto" w:fill="auto"/>
          </w:tcPr>
          <w:p w14:paraId="346B2F63" w14:textId="77777777" w:rsidR="005E07D3" w:rsidRPr="002A4871" w:rsidRDefault="005E07D3" w:rsidP="00E21813">
            <w:pPr>
              <w:pStyle w:val="table"/>
              <w:rPr>
                <w:sz w:val="14"/>
                <w:szCs w:val="14"/>
                <w:lang w:val="en-GB"/>
              </w:rPr>
            </w:pPr>
            <w:r w:rsidRPr="002A4871">
              <w:rPr>
                <w:sz w:val="14"/>
                <w:szCs w:val="14"/>
                <w:lang w:val="en-GB"/>
              </w:rPr>
              <w:t>.013</w:t>
            </w:r>
          </w:p>
        </w:tc>
        <w:tc>
          <w:tcPr>
            <w:tcW w:w="267" w:type="pct"/>
            <w:shd w:val="clear" w:color="auto" w:fill="auto"/>
          </w:tcPr>
          <w:p w14:paraId="0F05BF6F" w14:textId="77777777" w:rsidR="005E07D3" w:rsidRPr="002A4871" w:rsidRDefault="005E07D3" w:rsidP="00E21813">
            <w:pPr>
              <w:pStyle w:val="table"/>
              <w:rPr>
                <w:sz w:val="14"/>
                <w:szCs w:val="14"/>
                <w:lang w:val="en-GB"/>
              </w:rPr>
            </w:pPr>
            <w:r w:rsidRPr="002A4871">
              <w:rPr>
                <w:sz w:val="14"/>
                <w:szCs w:val="14"/>
                <w:lang w:val="en-GB"/>
              </w:rPr>
              <w:t>.008</w:t>
            </w:r>
          </w:p>
        </w:tc>
        <w:tc>
          <w:tcPr>
            <w:tcW w:w="254" w:type="pct"/>
            <w:shd w:val="clear" w:color="auto" w:fill="auto"/>
          </w:tcPr>
          <w:p w14:paraId="6A8DD053" w14:textId="77777777" w:rsidR="005E07D3" w:rsidRPr="002A4871" w:rsidRDefault="005E07D3" w:rsidP="00E21813">
            <w:pPr>
              <w:pStyle w:val="table"/>
              <w:rPr>
                <w:sz w:val="14"/>
                <w:szCs w:val="14"/>
                <w:lang w:val="en-GB"/>
              </w:rPr>
            </w:pPr>
            <w:r w:rsidRPr="002A4871">
              <w:rPr>
                <w:sz w:val="14"/>
                <w:szCs w:val="14"/>
                <w:lang w:val="en-GB"/>
              </w:rPr>
              <w:t>.003</w:t>
            </w:r>
          </w:p>
        </w:tc>
        <w:tc>
          <w:tcPr>
            <w:tcW w:w="359" w:type="pct"/>
            <w:shd w:val="clear" w:color="auto" w:fill="auto"/>
          </w:tcPr>
          <w:p w14:paraId="5D7DF989" w14:textId="77777777" w:rsidR="005E07D3" w:rsidRPr="002A4871" w:rsidRDefault="005E07D3" w:rsidP="00E21813">
            <w:pPr>
              <w:pStyle w:val="table"/>
              <w:rPr>
                <w:sz w:val="14"/>
                <w:szCs w:val="14"/>
                <w:lang w:val="en-GB"/>
              </w:rPr>
            </w:pPr>
            <w:r w:rsidRPr="002A4871">
              <w:rPr>
                <w:sz w:val="14"/>
                <w:szCs w:val="14"/>
                <w:lang w:val="en-GB"/>
              </w:rPr>
              <w:t>.003</w:t>
            </w:r>
          </w:p>
        </w:tc>
        <w:tc>
          <w:tcPr>
            <w:tcW w:w="330" w:type="pct"/>
            <w:shd w:val="clear" w:color="auto" w:fill="auto"/>
          </w:tcPr>
          <w:p w14:paraId="44DAE080" w14:textId="77777777" w:rsidR="005E07D3" w:rsidRPr="002A4871" w:rsidRDefault="005E07D3" w:rsidP="00E21813">
            <w:pPr>
              <w:pStyle w:val="table"/>
              <w:rPr>
                <w:sz w:val="14"/>
                <w:szCs w:val="14"/>
                <w:lang w:val="en-GB"/>
              </w:rPr>
            </w:pPr>
            <w:r w:rsidRPr="002A4871">
              <w:rPr>
                <w:sz w:val="14"/>
                <w:szCs w:val="14"/>
                <w:lang w:val="en-GB"/>
              </w:rPr>
              <w:t>.003</w:t>
            </w:r>
          </w:p>
        </w:tc>
        <w:tc>
          <w:tcPr>
            <w:tcW w:w="407" w:type="pct"/>
            <w:shd w:val="clear" w:color="auto" w:fill="auto"/>
          </w:tcPr>
          <w:p w14:paraId="1BE35F46" w14:textId="77777777" w:rsidR="005E07D3" w:rsidRPr="002A4871" w:rsidRDefault="005E07D3" w:rsidP="00E21813">
            <w:pPr>
              <w:pStyle w:val="table"/>
              <w:rPr>
                <w:sz w:val="14"/>
                <w:szCs w:val="14"/>
                <w:lang w:val="en-GB"/>
              </w:rPr>
            </w:pPr>
            <w:r w:rsidRPr="002A4871">
              <w:rPr>
                <w:sz w:val="14"/>
                <w:szCs w:val="14"/>
                <w:lang w:val="en-GB"/>
              </w:rPr>
              <w:t>.003</w:t>
            </w:r>
          </w:p>
        </w:tc>
        <w:tc>
          <w:tcPr>
            <w:tcW w:w="240" w:type="pct"/>
            <w:shd w:val="clear" w:color="auto" w:fill="auto"/>
          </w:tcPr>
          <w:p w14:paraId="7CCAD2EC" w14:textId="77777777" w:rsidR="005E07D3" w:rsidRPr="002A4871" w:rsidRDefault="005E07D3" w:rsidP="00E21813">
            <w:pPr>
              <w:pStyle w:val="table"/>
              <w:rPr>
                <w:sz w:val="14"/>
                <w:szCs w:val="14"/>
                <w:lang w:val="en-GB"/>
              </w:rPr>
            </w:pPr>
            <w:r w:rsidRPr="002A4871">
              <w:rPr>
                <w:sz w:val="14"/>
                <w:szCs w:val="14"/>
                <w:lang w:val="en-GB"/>
              </w:rPr>
              <w:t>.003</w:t>
            </w:r>
          </w:p>
        </w:tc>
        <w:tc>
          <w:tcPr>
            <w:tcW w:w="337" w:type="pct"/>
            <w:shd w:val="clear" w:color="auto" w:fill="auto"/>
          </w:tcPr>
          <w:p w14:paraId="0C0AA76A" w14:textId="77777777" w:rsidR="005E07D3" w:rsidRPr="002A4871" w:rsidRDefault="005E07D3" w:rsidP="00E21813">
            <w:pPr>
              <w:pStyle w:val="table"/>
              <w:rPr>
                <w:sz w:val="14"/>
                <w:szCs w:val="14"/>
                <w:lang w:val="en-GB"/>
              </w:rPr>
            </w:pPr>
            <w:r w:rsidRPr="002A4871">
              <w:rPr>
                <w:sz w:val="14"/>
                <w:szCs w:val="14"/>
                <w:lang w:val="en-GB"/>
              </w:rPr>
              <w:t>.003</w:t>
            </w:r>
          </w:p>
        </w:tc>
        <w:tc>
          <w:tcPr>
            <w:tcW w:w="267" w:type="pct"/>
            <w:shd w:val="clear" w:color="auto" w:fill="auto"/>
          </w:tcPr>
          <w:p w14:paraId="0FC554C5" w14:textId="77777777" w:rsidR="005E07D3" w:rsidRPr="002A4871" w:rsidRDefault="005E07D3" w:rsidP="00E21813">
            <w:pPr>
              <w:pStyle w:val="table"/>
              <w:rPr>
                <w:sz w:val="14"/>
                <w:szCs w:val="14"/>
                <w:lang w:val="en-GB"/>
              </w:rPr>
            </w:pPr>
            <w:r w:rsidRPr="002A4871">
              <w:rPr>
                <w:sz w:val="14"/>
                <w:szCs w:val="14"/>
                <w:lang w:val="en-GB"/>
              </w:rPr>
              <w:t>.003</w:t>
            </w:r>
          </w:p>
        </w:tc>
        <w:tc>
          <w:tcPr>
            <w:tcW w:w="247" w:type="pct"/>
            <w:shd w:val="clear" w:color="auto" w:fill="auto"/>
          </w:tcPr>
          <w:p w14:paraId="2051B314" w14:textId="77777777" w:rsidR="005E07D3" w:rsidRPr="002A4871" w:rsidRDefault="005E07D3" w:rsidP="00E21813">
            <w:pPr>
              <w:pStyle w:val="table"/>
              <w:rPr>
                <w:sz w:val="14"/>
                <w:szCs w:val="14"/>
                <w:lang w:val="en-GB"/>
              </w:rPr>
            </w:pPr>
            <w:r w:rsidRPr="002A4871">
              <w:rPr>
                <w:sz w:val="14"/>
                <w:szCs w:val="14"/>
                <w:lang w:val="en-GB"/>
              </w:rPr>
              <w:t>.001</w:t>
            </w:r>
          </w:p>
        </w:tc>
        <w:tc>
          <w:tcPr>
            <w:tcW w:w="267" w:type="pct"/>
            <w:shd w:val="clear" w:color="auto" w:fill="auto"/>
          </w:tcPr>
          <w:p w14:paraId="794FD1DD" w14:textId="77777777" w:rsidR="005E07D3" w:rsidRPr="002A4871" w:rsidRDefault="005E07D3" w:rsidP="00E21813">
            <w:pPr>
              <w:pStyle w:val="table"/>
              <w:rPr>
                <w:sz w:val="14"/>
                <w:szCs w:val="14"/>
                <w:lang w:val="en-GB"/>
              </w:rPr>
            </w:pPr>
            <w:r w:rsidRPr="002A4871">
              <w:rPr>
                <w:sz w:val="14"/>
                <w:szCs w:val="14"/>
                <w:lang w:val="en-GB"/>
              </w:rPr>
              <w:t>0</w:t>
            </w:r>
          </w:p>
        </w:tc>
        <w:tc>
          <w:tcPr>
            <w:tcW w:w="330" w:type="pct"/>
            <w:shd w:val="clear" w:color="auto" w:fill="auto"/>
          </w:tcPr>
          <w:p w14:paraId="0633160E" w14:textId="77777777" w:rsidR="005E07D3" w:rsidRPr="002A4871" w:rsidRDefault="005E07D3" w:rsidP="00E21813">
            <w:pPr>
              <w:pStyle w:val="table"/>
              <w:rPr>
                <w:sz w:val="14"/>
                <w:szCs w:val="14"/>
                <w:lang w:val="en-GB"/>
              </w:rPr>
            </w:pPr>
            <w:r w:rsidRPr="002A4871">
              <w:rPr>
                <w:sz w:val="14"/>
                <w:szCs w:val="14"/>
                <w:lang w:val="en-GB"/>
              </w:rPr>
              <w:t>0</w:t>
            </w:r>
          </w:p>
        </w:tc>
        <w:tc>
          <w:tcPr>
            <w:tcW w:w="274" w:type="pct"/>
            <w:shd w:val="clear" w:color="auto" w:fill="auto"/>
          </w:tcPr>
          <w:p w14:paraId="70E1D9D8" w14:textId="77777777" w:rsidR="005E07D3" w:rsidRPr="002A4871" w:rsidRDefault="005E07D3" w:rsidP="00E21813">
            <w:pPr>
              <w:pStyle w:val="table"/>
              <w:rPr>
                <w:sz w:val="14"/>
                <w:szCs w:val="14"/>
                <w:lang w:val="en-GB"/>
              </w:rPr>
            </w:pPr>
            <w:r w:rsidRPr="002A4871">
              <w:rPr>
                <w:sz w:val="14"/>
                <w:szCs w:val="14"/>
                <w:lang w:val="en-GB"/>
              </w:rPr>
              <w:t>0</w:t>
            </w:r>
          </w:p>
        </w:tc>
        <w:tc>
          <w:tcPr>
            <w:tcW w:w="380" w:type="pct"/>
            <w:shd w:val="clear" w:color="auto" w:fill="auto"/>
          </w:tcPr>
          <w:p w14:paraId="236F2D9B" w14:textId="77777777" w:rsidR="005E07D3" w:rsidRPr="002A4871" w:rsidRDefault="005E07D3" w:rsidP="00E21813">
            <w:pPr>
              <w:pStyle w:val="table"/>
              <w:rPr>
                <w:sz w:val="14"/>
                <w:szCs w:val="14"/>
                <w:lang w:val="en-GB"/>
              </w:rPr>
            </w:pPr>
            <w:r w:rsidRPr="002A4871">
              <w:rPr>
                <w:sz w:val="14"/>
                <w:szCs w:val="14"/>
                <w:lang w:val="en-GB"/>
              </w:rPr>
              <w:t>0</w:t>
            </w:r>
          </w:p>
        </w:tc>
      </w:tr>
    </w:tbl>
    <w:p w14:paraId="465C5985" w14:textId="77777777" w:rsidR="005E07D3" w:rsidRPr="002A4871" w:rsidRDefault="005E07D3" w:rsidP="00E21813">
      <w:pPr>
        <w:pStyle w:val="Source"/>
        <w:rPr>
          <w:sz w:val="14"/>
          <w:szCs w:val="14"/>
          <w:lang w:val="en-GB"/>
        </w:rPr>
      </w:pPr>
      <w:r w:rsidRPr="002A4871">
        <w:rPr>
          <w:sz w:val="14"/>
          <w:szCs w:val="14"/>
          <w:lang w:val="en-GB"/>
        </w:rPr>
        <w:t xml:space="preserve">Euclidean distance between the 16 stems with higher </w:t>
      </w:r>
      <w:proofErr w:type="spellStart"/>
      <w:r w:rsidRPr="002A4871">
        <w:rPr>
          <w:sz w:val="14"/>
          <w:szCs w:val="14"/>
          <w:lang w:val="en-GB"/>
        </w:rPr>
        <w:t>tf-idf</w:t>
      </w:r>
      <w:proofErr w:type="spellEnd"/>
      <w:r w:rsidRPr="002A4871">
        <w:rPr>
          <w:sz w:val="14"/>
          <w:szCs w:val="14"/>
          <w:lang w:val="en-GB"/>
        </w:rPr>
        <w:t xml:space="preserve"> in the 6-8 years old children’s text corpus of answers to open-ended Question 4 are reported. Euclidean distances are reported on a scale with units from 0 to 1 </w:t>
      </w:r>
      <w:r w:rsidR="00F31DBB">
        <w:rPr>
          <w:sz w:val="14"/>
          <w:szCs w:val="14"/>
          <w:lang w:val="en-GB"/>
        </w:rPr>
        <w:br/>
      </w:r>
      <w:r w:rsidRPr="002A4871">
        <w:rPr>
          <w:sz w:val="14"/>
          <w:szCs w:val="14"/>
          <w:lang w:val="en-GB"/>
        </w:rPr>
        <w:t>(0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5FE31177" w14:textId="77777777" w:rsidR="005E07D3" w:rsidRPr="002A4871" w:rsidRDefault="005E07D3" w:rsidP="00E21813">
      <w:pPr>
        <w:rPr>
          <w:lang w:val="en-GB"/>
        </w:rPr>
      </w:pPr>
    </w:p>
    <w:p w14:paraId="2521ED61" w14:textId="77777777" w:rsidR="00FC1AAB" w:rsidRPr="002A4871" w:rsidRDefault="00FC1AAB" w:rsidP="00E21813">
      <w:pPr>
        <w:rPr>
          <w:lang w:val="en-GB"/>
        </w:rPr>
        <w:sectPr w:rsidR="00FC1AAB" w:rsidRPr="002A4871" w:rsidSect="00D83C32">
          <w:headerReference w:type="even" r:id="rId31"/>
          <w:headerReference w:type="default" r:id="rId32"/>
          <w:headerReference w:type="first" r:id="rId33"/>
          <w:footnotePr>
            <w:numRestart w:val="eachSect"/>
          </w:footnotePr>
          <w:pgSz w:w="12240" w:h="15840" w:code="1"/>
          <w:pgMar w:top="2707" w:right="2866" w:bottom="2707" w:left="2866" w:header="2131" w:footer="2491" w:gutter="0"/>
          <w:cols w:space="720"/>
          <w:titlePg/>
        </w:sectPr>
      </w:pPr>
    </w:p>
    <w:p w14:paraId="219C7257" w14:textId="77777777" w:rsidR="005E07D3" w:rsidRPr="002A4871" w:rsidRDefault="005E07D3" w:rsidP="00E21813">
      <w:pPr>
        <w:pStyle w:val="TableCaptions"/>
        <w:rPr>
          <w:lang w:val="en-GB"/>
        </w:rPr>
      </w:pPr>
      <w:bookmarkStart w:id="95" w:name="_Hlk114575843"/>
      <w:r w:rsidRPr="002A4871">
        <w:rPr>
          <w:b/>
          <w:lang w:val="en-GB"/>
        </w:rPr>
        <w:lastRenderedPageBreak/>
        <w:t xml:space="preserve">Table </w:t>
      </w:r>
      <w:r w:rsidRPr="002A4871">
        <w:rPr>
          <w:b/>
          <w:noProof/>
          <w:lang w:val="en-GB"/>
        </w:rPr>
        <w:t>17</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Medical Model of Disability</w:t>
      </w:r>
      <w:r w:rsidR="00E21813" w:rsidRPr="002A4871">
        <w:rPr>
          <w:lang w:val="en-GB"/>
        </w:rPr>
        <w:br/>
      </w:r>
      <w:r w:rsidRPr="002A4871">
        <w:rPr>
          <w:lang w:val="en-GB"/>
        </w:rPr>
        <w:t>(6-8-years-old group)</w:t>
      </w:r>
    </w:p>
    <w:p w14:paraId="09DB2DC1" w14:textId="77777777" w:rsidR="00E21813" w:rsidRPr="002A4871" w:rsidRDefault="00E21813" w:rsidP="00E21813">
      <w:pPr>
        <w:rPr>
          <w:lang w:val="en-GB"/>
        </w:rPr>
      </w:pPr>
    </w:p>
    <w:bookmarkEnd w:id="9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9"/>
        <w:gridCol w:w="380"/>
        <w:gridCol w:w="271"/>
        <w:gridCol w:w="271"/>
        <w:gridCol w:w="271"/>
        <w:gridCol w:w="271"/>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06"/>
        <w:gridCol w:w="206"/>
        <w:gridCol w:w="206"/>
        <w:gridCol w:w="206"/>
        <w:gridCol w:w="206"/>
        <w:gridCol w:w="185"/>
      </w:tblGrid>
      <w:tr w:rsidR="00E21813" w:rsidRPr="002A4871" w14:paraId="35EEB85A" w14:textId="77777777" w:rsidTr="00F31DBB">
        <w:trPr>
          <w:cantSplit/>
          <w:trHeight w:val="980"/>
          <w:jc w:val="center"/>
        </w:trPr>
        <w:tc>
          <w:tcPr>
            <w:tcW w:w="306" w:type="pct"/>
            <w:shd w:val="clear" w:color="auto" w:fill="auto"/>
            <w:tcMar>
              <w:top w:w="0" w:type="dxa"/>
              <w:left w:w="0" w:type="dxa"/>
            </w:tcMar>
          </w:tcPr>
          <w:p w14:paraId="3876F6CB" w14:textId="77777777" w:rsidR="005E07D3" w:rsidRPr="002A4871" w:rsidRDefault="005E07D3" w:rsidP="00E21813">
            <w:pPr>
              <w:ind w:firstLine="0"/>
              <w:rPr>
                <w:sz w:val="14"/>
                <w:szCs w:val="14"/>
                <w:lang w:val="en-GB"/>
              </w:rPr>
            </w:pPr>
          </w:p>
        </w:tc>
        <w:tc>
          <w:tcPr>
            <w:tcW w:w="183" w:type="pct"/>
            <w:shd w:val="clear" w:color="auto" w:fill="auto"/>
            <w:tcMar>
              <w:top w:w="14" w:type="dxa"/>
              <w:left w:w="0" w:type="dxa"/>
              <w:bottom w:w="14" w:type="dxa"/>
            </w:tcMar>
            <w:textDirection w:val="btLr"/>
          </w:tcPr>
          <w:p w14:paraId="46E68DA2" w14:textId="77777777" w:rsidR="005E07D3" w:rsidRPr="002A4871" w:rsidRDefault="005E07D3" w:rsidP="00E21813">
            <w:pPr>
              <w:ind w:firstLine="0"/>
              <w:rPr>
                <w:sz w:val="14"/>
                <w:szCs w:val="14"/>
                <w:lang w:val="en-GB"/>
              </w:rPr>
            </w:pPr>
            <w:r w:rsidRPr="002A4871">
              <w:rPr>
                <w:color w:val="000000"/>
                <w:sz w:val="14"/>
                <w:szCs w:val="14"/>
              </w:rPr>
              <w:t>See</w:t>
            </w:r>
          </w:p>
        </w:tc>
        <w:tc>
          <w:tcPr>
            <w:tcW w:w="130" w:type="pct"/>
            <w:shd w:val="clear" w:color="auto" w:fill="auto"/>
            <w:tcMar>
              <w:top w:w="14" w:type="dxa"/>
              <w:left w:w="0" w:type="dxa"/>
              <w:bottom w:w="14" w:type="dxa"/>
            </w:tcMar>
            <w:textDirection w:val="btLr"/>
          </w:tcPr>
          <w:p w14:paraId="15D4490F" w14:textId="77777777" w:rsidR="005E07D3" w:rsidRPr="002A4871" w:rsidRDefault="005E07D3" w:rsidP="00E21813">
            <w:pPr>
              <w:ind w:firstLine="0"/>
              <w:rPr>
                <w:sz w:val="14"/>
                <w:szCs w:val="14"/>
                <w:lang w:val="en-GB"/>
              </w:rPr>
            </w:pPr>
            <w:r w:rsidRPr="002A4871">
              <w:rPr>
                <w:color w:val="000000"/>
                <w:sz w:val="14"/>
                <w:szCs w:val="14"/>
              </w:rPr>
              <w:t>Do</w:t>
            </w:r>
          </w:p>
        </w:tc>
        <w:tc>
          <w:tcPr>
            <w:tcW w:w="130" w:type="pct"/>
            <w:shd w:val="clear" w:color="auto" w:fill="auto"/>
            <w:tcMar>
              <w:top w:w="14" w:type="dxa"/>
              <w:left w:w="0" w:type="dxa"/>
              <w:bottom w:w="14" w:type="dxa"/>
            </w:tcMar>
            <w:textDirection w:val="btLr"/>
          </w:tcPr>
          <w:p w14:paraId="0C0389B0" w14:textId="77777777" w:rsidR="005E07D3" w:rsidRPr="002A4871" w:rsidRDefault="005E07D3" w:rsidP="00E21813">
            <w:pPr>
              <w:ind w:firstLine="0"/>
              <w:rPr>
                <w:sz w:val="14"/>
                <w:szCs w:val="14"/>
                <w:lang w:val="en-GB"/>
              </w:rPr>
            </w:pPr>
            <w:r w:rsidRPr="002A4871">
              <w:rPr>
                <w:color w:val="000000"/>
                <w:sz w:val="14"/>
                <w:szCs w:val="14"/>
              </w:rPr>
              <w:t>Succeed</w:t>
            </w:r>
          </w:p>
        </w:tc>
        <w:tc>
          <w:tcPr>
            <w:tcW w:w="130" w:type="pct"/>
            <w:shd w:val="clear" w:color="auto" w:fill="auto"/>
            <w:tcMar>
              <w:top w:w="14" w:type="dxa"/>
              <w:left w:w="0" w:type="dxa"/>
              <w:bottom w:w="14" w:type="dxa"/>
            </w:tcMar>
            <w:textDirection w:val="btLr"/>
          </w:tcPr>
          <w:p w14:paraId="7EC5D21E" w14:textId="77777777" w:rsidR="005E07D3" w:rsidRPr="002A4871" w:rsidRDefault="005E07D3" w:rsidP="00E21813">
            <w:pPr>
              <w:ind w:firstLine="0"/>
              <w:rPr>
                <w:sz w:val="14"/>
                <w:szCs w:val="14"/>
                <w:lang w:val="en-GB"/>
              </w:rPr>
            </w:pPr>
            <w:r w:rsidRPr="002A4871">
              <w:rPr>
                <w:color w:val="000000"/>
                <w:sz w:val="14"/>
                <w:szCs w:val="14"/>
              </w:rPr>
              <w:t>Beat</w:t>
            </w:r>
          </w:p>
        </w:tc>
        <w:tc>
          <w:tcPr>
            <w:tcW w:w="130" w:type="pct"/>
            <w:shd w:val="clear" w:color="auto" w:fill="auto"/>
            <w:tcMar>
              <w:top w:w="14" w:type="dxa"/>
              <w:left w:w="0" w:type="dxa"/>
              <w:bottom w:w="14" w:type="dxa"/>
            </w:tcMar>
            <w:textDirection w:val="btLr"/>
          </w:tcPr>
          <w:p w14:paraId="061AB70C" w14:textId="77777777" w:rsidR="005E07D3" w:rsidRPr="002A4871" w:rsidRDefault="005E07D3" w:rsidP="00E21813">
            <w:pPr>
              <w:ind w:firstLine="0"/>
              <w:rPr>
                <w:sz w:val="14"/>
                <w:szCs w:val="14"/>
                <w:lang w:val="en-GB"/>
              </w:rPr>
            </w:pPr>
            <w:r w:rsidRPr="002A4871">
              <w:rPr>
                <w:color w:val="000000"/>
                <w:sz w:val="14"/>
                <w:szCs w:val="14"/>
              </w:rPr>
              <w:t>Leg*</w:t>
            </w:r>
          </w:p>
        </w:tc>
        <w:tc>
          <w:tcPr>
            <w:tcW w:w="131" w:type="pct"/>
            <w:shd w:val="clear" w:color="auto" w:fill="auto"/>
            <w:tcMar>
              <w:top w:w="14" w:type="dxa"/>
              <w:left w:w="0" w:type="dxa"/>
              <w:bottom w:w="14" w:type="dxa"/>
            </w:tcMar>
            <w:textDirection w:val="btLr"/>
          </w:tcPr>
          <w:p w14:paraId="49ECFB6F" w14:textId="77777777" w:rsidR="005E07D3" w:rsidRPr="002A4871" w:rsidRDefault="005E07D3" w:rsidP="00E21813">
            <w:pPr>
              <w:ind w:firstLine="0"/>
              <w:rPr>
                <w:sz w:val="14"/>
                <w:szCs w:val="14"/>
                <w:lang w:val="en-GB"/>
              </w:rPr>
            </w:pPr>
            <w:proofErr w:type="spellStart"/>
            <w:r w:rsidRPr="002A4871">
              <w:rPr>
                <w:color w:val="000000"/>
                <w:sz w:val="14"/>
                <w:szCs w:val="14"/>
              </w:rPr>
              <w:t>Underst</w:t>
            </w:r>
            <w:proofErr w:type="spellEnd"/>
            <w:r w:rsidRPr="002A4871">
              <w:rPr>
                <w:color w:val="000000"/>
                <w:sz w:val="14"/>
                <w:szCs w:val="14"/>
              </w:rPr>
              <w:t>*</w:t>
            </w:r>
          </w:p>
        </w:tc>
        <w:tc>
          <w:tcPr>
            <w:tcW w:w="131" w:type="pct"/>
            <w:shd w:val="clear" w:color="auto" w:fill="auto"/>
            <w:tcMar>
              <w:top w:w="14" w:type="dxa"/>
              <w:left w:w="0" w:type="dxa"/>
              <w:bottom w:w="14" w:type="dxa"/>
            </w:tcMar>
            <w:textDirection w:val="btLr"/>
          </w:tcPr>
          <w:p w14:paraId="2376B462" w14:textId="77777777" w:rsidR="005E07D3" w:rsidRPr="002A4871" w:rsidRDefault="005E07D3" w:rsidP="00E21813">
            <w:pPr>
              <w:ind w:firstLine="0"/>
              <w:rPr>
                <w:sz w:val="14"/>
                <w:szCs w:val="14"/>
                <w:lang w:val="en-GB"/>
              </w:rPr>
            </w:pPr>
            <w:r w:rsidRPr="002A4871">
              <w:rPr>
                <w:color w:val="000000"/>
                <w:sz w:val="14"/>
                <w:szCs w:val="14"/>
              </w:rPr>
              <w:t>Help</w:t>
            </w:r>
          </w:p>
        </w:tc>
        <w:tc>
          <w:tcPr>
            <w:tcW w:w="131" w:type="pct"/>
            <w:shd w:val="clear" w:color="auto" w:fill="auto"/>
            <w:tcMar>
              <w:top w:w="14" w:type="dxa"/>
              <w:left w:w="0" w:type="dxa"/>
              <w:bottom w:w="14" w:type="dxa"/>
            </w:tcMar>
            <w:textDirection w:val="btLr"/>
          </w:tcPr>
          <w:p w14:paraId="1BF2CC06" w14:textId="77777777" w:rsidR="005E07D3" w:rsidRPr="002A4871" w:rsidRDefault="005E07D3" w:rsidP="00E21813">
            <w:pPr>
              <w:ind w:firstLine="0"/>
              <w:rPr>
                <w:sz w:val="14"/>
                <w:szCs w:val="14"/>
                <w:lang w:val="en-GB"/>
              </w:rPr>
            </w:pPr>
            <w:r w:rsidRPr="002A4871">
              <w:rPr>
                <w:color w:val="000000"/>
                <w:sz w:val="14"/>
                <w:szCs w:val="14"/>
              </w:rPr>
              <w:t>Problem*</w:t>
            </w:r>
          </w:p>
        </w:tc>
        <w:tc>
          <w:tcPr>
            <w:tcW w:w="131" w:type="pct"/>
            <w:shd w:val="clear" w:color="auto" w:fill="auto"/>
            <w:tcMar>
              <w:top w:w="14" w:type="dxa"/>
              <w:left w:w="0" w:type="dxa"/>
              <w:bottom w:w="14" w:type="dxa"/>
            </w:tcMar>
            <w:textDirection w:val="btLr"/>
          </w:tcPr>
          <w:p w14:paraId="4C89D367" w14:textId="77777777" w:rsidR="005E07D3" w:rsidRPr="002A4871" w:rsidRDefault="005E07D3" w:rsidP="00E21813">
            <w:pPr>
              <w:ind w:firstLine="0"/>
              <w:rPr>
                <w:sz w:val="14"/>
                <w:szCs w:val="14"/>
                <w:lang w:val="en-GB"/>
              </w:rPr>
            </w:pPr>
            <w:r w:rsidRPr="002A4871">
              <w:rPr>
                <w:color w:val="000000"/>
                <w:sz w:val="14"/>
                <w:szCs w:val="14"/>
              </w:rPr>
              <w:t>Run</w:t>
            </w:r>
          </w:p>
        </w:tc>
        <w:tc>
          <w:tcPr>
            <w:tcW w:w="131" w:type="pct"/>
            <w:shd w:val="clear" w:color="auto" w:fill="auto"/>
            <w:tcMar>
              <w:top w:w="14" w:type="dxa"/>
              <w:left w:w="0" w:type="dxa"/>
              <w:bottom w:w="14" w:type="dxa"/>
            </w:tcMar>
            <w:textDirection w:val="btLr"/>
          </w:tcPr>
          <w:p w14:paraId="5E7FEC5C" w14:textId="77777777" w:rsidR="005E07D3" w:rsidRPr="002A4871" w:rsidRDefault="005E07D3" w:rsidP="00E21813">
            <w:pPr>
              <w:ind w:firstLine="0"/>
              <w:rPr>
                <w:sz w:val="14"/>
                <w:szCs w:val="14"/>
                <w:lang w:val="en-GB"/>
              </w:rPr>
            </w:pPr>
            <w:r w:rsidRPr="002A4871">
              <w:rPr>
                <w:color w:val="000000"/>
                <w:sz w:val="14"/>
                <w:szCs w:val="14"/>
              </w:rPr>
              <w:t>Sick</w:t>
            </w:r>
          </w:p>
        </w:tc>
        <w:tc>
          <w:tcPr>
            <w:tcW w:w="131" w:type="pct"/>
            <w:shd w:val="clear" w:color="auto" w:fill="auto"/>
            <w:tcMar>
              <w:top w:w="14" w:type="dxa"/>
              <w:left w:w="0" w:type="dxa"/>
              <w:bottom w:w="14" w:type="dxa"/>
            </w:tcMar>
            <w:textDirection w:val="btLr"/>
          </w:tcPr>
          <w:p w14:paraId="6C9B6C5F" w14:textId="77777777" w:rsidR="005E07D3" w:rsidRPr="002A4871" w:rsidRDefault="005E07D3" w:rsidP="00E21813">
            <w:pPr>
              <w:ind w:firstLine="0"/>
              <w:rPr>
                <w:sz w:val="14"/>
                <w:szCs w:val="14"/>
                <w:lang w:val="en-GB"/>
              </w:rPr>
            </w:pPr>
            <w:r w:rsidRPr="002A4871">
              <w:rPr>
                <w:color w:val="000000"/>
                <w:sz w:val="14"/>
                <w:szCs w:val="14"/>
              </w:rPr>
              <w:t>Stairs</w:t>
            </w:r>
          </w:p>
        </w:tc>
        <w:tc>
          <w:tcPr>
            <w:tcW w:w="131" w:type="pct"/>
            <w:shd w:val="clear" w:color="auto" w:fill="auto"/>
            <w:tcMar>
              <w:top w:w="14" w:type="dxa"/>
              <w:left w:w="0" w:type="dxa"/>
              <w:bottom w:w="14" w:type="dxa"/>
            </w:tcMar>
            <w:textDirection w:val="btLr"/>
          </w:tcPr>
          <w:p w14:paraId="21996862" w14:textId="77777777" w:rsidR="005E07D3" w:rsidRPr="002A4871" w:rsidRDefault="005E07D3" w:rsidP="00E21813">
            <w:pPr>
              <w:ind w:firstLine="0"/>
              <w:rPr>
                <w:sz w:val="14"/>
                <w:szCs w:val="14"/>
                <w:lang w:val="en-GB"/>
              </w:rPr>
            </w:pPr>
            <w:r w:rsidRPr="002A4871">
              <w:rPr>
                <w:color w:val="000000"/>
                <w:sz w:val="14"/>
                <w:szCs w:val="14"/>
              </w:rPr>
              <w:t>Walk</w:t>
            </w:r>
          </w:p>
        </w:tc>
        <w:tc>
          <w:tcPr>
            <w:tcW w:w="131" w:type="pct"/>
            <w:shd w:val="clear" w:color="auto" w:fill="auto"/>
            <w:tcMar>
              <w:top w:w="14" w:type="dxa"/>
              <w:left w:w="0" w:type="dxa"/>
              <w:bottom w:w="14" w:type="dxa"/>
            </w:tcMar>
            <w:textDirection w:val="btLr"/>
          </w:tcPr>
          <w:p w14:paraId="1546326C" w14:textId="77777777" w:rsidR="005E07D3" w:rsidRPr="002A4871" w:rsidRDefault="005E07D3" w:rsidP="00E21813">
            <w:pPr>
              <w:ind w:firstLine="0"/>
              <w:rPr>
                <w:sz w:val="14"/>
                <w:szCs w:val="14"/>
                <w:lang w:val="en-GB"/>
              </w:rPr>
            </w:pPr>
            <w:r w:rsidRPr="002A4871">
              <w:rPr>
                <w:color w:val="000000"/>
                <w:sz w:val="14"/>
                <w:szCs w:val="14"/>
              </w:rPr>
              <w:t>Listen</w:t>
            </w:r>
          </w:p>
        </w:tc>
        <w:tc>
          <w:tcPr>
            <w:tcW w:w="131" w:type="pct"/>
            <w:shd w:val="clear" w:color="auto" w:fill="auto"/>
            <w:tcMar>
              <w:top w:w="14" w:type="dxa"/>
              <w:left w:w="0" w:type="dxa"/>
              <w:bottom w:w="14" w:type="dxa"/>
            </w:tcMar>
            <w:textDirection w:val="btLr"/>
          </w:tcPr>
          <w:p w14:paraId="41092344" w14:textId="77777777" w:rsidR="005E07D3" w:rsidRPr="002A4871" w:rsidRDefault="005E07D3" w:rsidP="00E21813">
            <w:pPr>
              <w:ind w:firstLine="0"/>
              <w:rPr>
                <w:sz w:val="14"/>
                <w:szCs w:val="14"/>
                <w:lang w:val="en-GB"/>
              </w:rPr>
            </w:pPr>
            <w:r w:rsidRPr="002A4871">
              <w:rPr>
                <w:color w:val="000000"/>
                <w:sz w:val="14"/>
                <w:szCs w:val="14"/>
              </w:rPr>
              <w:t>Write</w:t>
            </w:r>
          </w:p>
        </w:tc>
        <w:tc>
          <w:tcPr>
            <w:tcW w:w="131" w:type="pct"/>
            <w:shd w:val="clear" w:color="auto" w:fill="auto"/>
            <w:tcMar>
              <w:top w:w="14" w:type="dxa"/>
              <w:left w:w="0" w:type="dxa"/>
              <w:bottom w:w="14" w:type="dxa"/>
            </w:tcMar>
            <w:textDirection w:val="btLr"/>
          </w:tcPr>
          <w:p w14:paraId="169AACDD" w14:textId="77777777" w:rsidR="005E07D3" w:rsidRPr="002A4871" w:rsidRDefault="005E07D3" w:rsidP="00E21813">
            <w:pPr>
              <w:ind w:firstLine="0"/>
              <w:rPr>
                <w:sz w:val="14"/>
                <w:szCs w:val="14"/>
                <w:lang w:val="en-GB"/>
              </w:rPr>
            </w:pPr>
            <w:r w:rsidRPr="002A4871">
              <w:rPr>
                <w:color w:val="000000"/>
                <w:sz w:val="14"/>
                <w:szCs w:val="14"/>
              </w:rPr>
              <w:t>Blind</w:t>
            </w:r>
          </w:p>
        </w:tc>
        <w:tc>
          <w:tcPr>
            <w:tcW w:w="131" w:type="pct"/>
            <w:shd w:val="clear" w:color="auto" w:fill="auto"/>
            <w:tcMar>
              <w:top w:w="14" w:type="dxa"/>
              <w:left w:w="0" w:type="dxa"/>
              <w:bottom w:w="14" w:type="dxa"/>
            </w:tcMar>
            <w:textDirection w:val="btLr"/>
          </w:tcPr>
          <w:p w14:paraId="46E666DD" w14:textId="77777777" w:rsidR="005E07D3" w:rsidRPr="002A4871" w:rsidRDefault="005E07D3" w:rsidP="00E21813">
            <w:pPr>
              <w:ind w:firstLine="0"/>
              <w:rPr>
                <w:sz w:val="14"/>
                <w:szCs w:val="14"/>
                <w:lang w:val="en-GB"/>
              </w:rPr>
            </w:pPr>
            <w:r w:rsidRPr="002A4871">
              <w:rPr>
                <w:color w:val="000000"/>
                <w:sz w:val="14"/>
                <w:szCs w:val="14"/>
              </w:rPr>
              <w:t>Born</w:t>
            </w:r>
          </w:p>
        </w:tc>
        <w:tc>
          <w:tcPr>
            <w:tcW w:w="131" w:type="pct"/>
            <w:shd w:val="clear" w:color="auto" w:fill="auto"/>
            <w:tcMar>
              <w:top w:w="14" w:type="dxa"/>
              <w:left w:w="0" w:type="dxa"/>
              <w:bottom w:w="14" w:type="dxa"/>
            </w:tcMar>
            <w:textDirection w:val="btLr"/>
          </w:tcPr>
          <w:p w14:paraId="1004F831" w14:textId="77777777" w:rsidR="005E07D3" w:rsidRPr="002A4871" w:rsidRDefault="005E07D3" w:rsidP="00E21813">
            <w:pPr>
              <w:ind w:firstLine="0"/>
              <w:rPr>
                <w:sz w:val="14"/>
                <w:szCs w:val="14"/>
                <w:lang w:val="en-GB"/>
              </w:rPr>
            </w:pPr>
            <w:r w:rsidRPr="002A4871">
              <w:rPr>
                <w:color w:val="000000"/>
                <w:sz w:val="14"/>
                <w:szCs w:val="14"/>
              </w:rPr>
              <w:t>Hear</w:t>
            </w:r>
          </w:p>
        </w:tc>
        <w:tc>
          <w:tcPr>
            <w:tcW w:w="131" w:type="pct"/>
            <w:shd w:val="clear" w:color="auto" w:fill="auto"/>
            <w:tcMar>
              <w:top w:w="14" w:type="dxa"/>
              <w:left w:w="0" w:type="dxa"/>
              <w:bottom w:w="14" w:type="dxa"/>
            </w:tcMar>
            <w:textDirection w:val="btLr"/>
          </w:tcPr>
          <w:p w14:paraId="29B2235A" w14:textId="77777777" w:rsidR="005E07D3" w:rsidRPr="002A4871" w:rsidRDefault="005E07D3" w:rsidP="00E21813">
            <w:pPr>
              <w:ind w:firstLine="0"/>
              <w:rPr>
                <w:sz w:val="14"/>
                <w:szCs w:val="14"/>
                <w:lang w:val="en-GB"/>
              </w:rPr>
            </w:pPr>
            <w:r w:rsidRPr="002A4871">
              <w:rPr>
                <w:color w:val="000000"/>
                <w:sz w:val="14"/>
                <w:szCs w:val="14"/>
              </w:rPr>
              <w:t>Fall*</w:t>
            </w:r>
          </w:p>
        </w:tc>
        <w:tc>
          <w:tcPr>
            <w:tcW w:w="131" w:type="pct"/>
            <w:shd w:val="clear" w:color="auto" w:fill="auto"/>
            <w:tcMar>
              <w:top w:w="14" w:type="dxa"/>
              <w:left w:w="0" w:type="dxa"/>
              <w:bottom w:w="14" w:type="dxa"/>
            </w:tcMar>
            <w:textDirection w:val="btLr"/>
          </w:tcPr>
          <w:p w14:paraId="32030C56" w14:textId="77777777" w:rsidR="005E07D3" w:rsidRPr="002A4871" w:rsidRDefault="005E07D3" w:rsidP="00E21813">
            <w:pPr>
              <w:ind w:firstLine="0"/>
              <w:rPr>
                <w:sz w:val="14"/>
                <w:szCs w:val="14"/>
                <w:lang w:val="en-GB"/>
              </w:rPr>
            </w:pPr>
            <w:r w:rsidRPr="002A4871">
              <w:rPr>
                <w:color w:val="000000"/>
                <w:sz w:val="14"/>
                <w:szCs w:val="14"/>
              </w:rPr>
              <w:t>Sport</w:t>
            </w:r>
          </w:p>
        </w:tc>
        <w:tc>
          <w:tcPr>
            <w:tcW w:w="131" w:type="pct"/>
            <w:shd w:val="clear" w:color="auto" w:fill="auto"/>
            <w:tcMar>
              <w:top w:w="14" w:type="dxa"/>
              <w:left w:w="0" w:type="dxa"/>
              <w:bottom w:w="14" w:type="dxa"/>
            </w:tcMar>
            <w:textDirection w:val="btLr"/>
          </w:tcPr>
          <w:p w14:paraId="39FD1483" w14:textId="77777777" w:rsidR="005E07D3" w:rsidRPr="002A4871" w:rsidRDefault="005E07D3" w:rsidP="00E21813">
            <w:pPr>
              <w:ind w:firstLine="0"/>
              <w:rPr>
                <w:sz w:val="14"/>
                <w:szCs w:val="14"/>
                <w:lang w:val="en-GB"/>
              </w:rPr>
            </w:pPr>
            <w:r w:rsidRPr="002A4871">
              <w:rPr>
                <w:color w:val="000000"/>
                <w:sz w:val="14"/>
                <w:szCs w:val="14"/>
              </w:rPr>
              <w:t>Read</w:t>
            </w:r>
          </w:p>
        </w:tc>
        <w:tc>
          <w:tcPr>
            <w:tcW w:w="131" w:type="pct"/>
            <w:shd w:val="clear" w:color="auto" w:fill="auto"/>
            <w:tcMar>
              <w:top w:w="14" w:type="dxa"/>
              <w:left w:w="0" w:type="dxa"/>
              <w:bottom w:w="14" w:type="dxa"/>
            </w:tcMar>
            <w:textDirection w:val="btLr"/>
          </w:tcPr>
          <w:p w14:paraId="3D08B431" w14:textId="77777777" w:rsidR="005E07D3" w:rsidRPr="002A4871" w:rsidRDefault="005E07D3" w:rsidP="00E21813">
            <w:pPr>
              <w:ind w:firstLine="0"/>
              <w:rPr>
                <w:sz w:val="14"/>
                <w:szCs w:val="14"/>
                <w:lang w:val="en-GB"/>
              </w:rPr>
            </w:pPr>
            <w:r w:rsidRPr="002A4871">
              <w:rPr>
                <w:color w:val="000000"/>
                <w:sz w:val="14"/>
                <w:szCs w:val="14"/>
              </w:rPr>
              <w:t>Broken</w:t>
            </w:r>
          </w:p>
        </w:tc>
        <w:tc>
          <w:tcPr>
            <w:tcW w:w="131" w:type="pct"/>
            <w:shd w:val="clear" w:color="auto" w:fill="auto"/>
            <w:tcMar>
              <w:top w:w="14" w:type="dxa"/>
              <w:left w:w="0" w:type="dxa"/>
              <w:bottom w:w="14" w:type="dxa"/>
            </w:tcMar>
            <w:textDirection w:val="btLr"/>
          </w:tcPr>
          <w:p w14:paraId="11F58409" w14:textId="77777777" w:rsidR="005E07D3" w:rsidRPr="002A4871" w:rsidRDefault="005E07D3" w:rsidP="00E21813">
            <w:pPr>
              <w:ind w:firstLine="0"/>
              <w:rPr>
                <w:sz w:val="14"/>
                <w:szCs w:val="14"/>
                <w:lang w:val="en-GB"/>
              </w:rPr>
            </w:pPr>
            <w:r w:rsidRPr="002A4871">
              <w:rPr>
                <w:color w:val="000000"/>
                <w:sz w:val="14"/>
                <w:szCs w:val="14"/>
              </w:rPr>
              <w:t>Wheel</w:t>
            </w:r>
          </w:p>
        </w:tc>
        <w:tc>
          <w:tcPr>
            <w:tcW w:w="131" w:type="pct"/>
            <w:shd w:val="clear" w:color="auto" w:fill="auto"/>
            <w:tcMar>
              <w:top w:w="14" w:type="dxa"/>
              <w:left w:w="0" w:type="dxa"/>
              <w:bottom w:w="14" w:type="dxa"/>
            </w:tcMar>
            <w:textDirection w:val="btLr"/>
          </w:tcPr>
          <w:p w14:paraId="12D704A5" w14:textId="77777777" w:rsidR="005E07D3" w:rsidRPr="002A4871" w:rsidRDefault="005E07D3" w:rsidP="00E21813">
            <w:pPr>
              <w:ind w:firstLine="0"/>
              <w:rPr>
                <w:sz w:val="14"/>
                <w:szCs w:val="14"/>
                <w:lang w:val="en-GB"/>
              </w:rPr>
            </w:pPr>
            <w:r w:rsidRPr="002A4871">
              <w:rPr>
                <w:color w:val="000000"/>
                <w:sz w:val="14"/>
                <w:szCs w:val="14"/>
              </w:rPr>
              <w:t>Cure</w:t>
            </w:r>
          </w:p>
        </w:tc>
        <w:tc>
          <w:tcPr>
            <w:tcW w:w="131" w:type="pct"/>
            <w:shd w:val="clear" w:color="auto" w:fill="auto"/>
            <w:tcMar>
              <w:top w:w="14" w:type="dxa"/>
              <w:left w:w="0" w:type="dxa"/>
              <w:bottom w:w="14" w:type="dxa"/>
            </w:tcMar>
            <w:textDirection w:val="btLr"/>
          </w:tcPr>
          <w:p w14:paraId="5DD9EA55" w14:textId="77777777" w:rsidR="005E07D3" w:rsidRPr="002A4871" w:rsidRDefault="005E07D3" w:rsidP="00E21813">
            <w:pPr>
              <w:ind w:firstLine="0"/>
              <w:rPr>
                <w:sz w:val="14"/>
                <w:szCs w:val="14"/>
                <w:lang w:val="en-GB"/>
              </w:rPr>
            </w:pPr>
            <w:r w:rsidRPr="002A4871">
              <w:rPr>
                <w:color w:val="000000"/>
                <w:sz w:val="14"/>
                <w:szCs w:val="14"/>
              </w:rPr>
              <w:t>Hand*</w:t>
            </w:r>
          </w:p>
        </w:tc>
        <w:tc>
          <w:tcPr>
            <w:tcW w:w="131" w:type="pct"/>
            <w:shd w:val="clear" w:color="auto" w:fill="auto"/>
            <w:tcMar>
              <w:top w:w="14" w:type="dxa"/>
              <w:left w:w="0" w:type="dxa"/>
              <w:bottom w:w="14" w:type="dxa"/>
            </w:tcMar>
            <w:textDirection w:val="btLr"/>
          </w:tcPr>
          <w:p w14:paraId="0BFFA828" w14:textId="77777777" w:rsidR="005E07D3" w:rsidRPr="002A4871" w:rsidRDefault="005E07D3" w:rsidP="00E21813">
            <w:pPr>
              <w:ind w:firstLine="0"/>
              <w:rPr>
                <w:sz w:val="14"/>
                <w:szCs w:val="14"/>
                <w:lang w:val="en-GB"/>
              </w:rPr>
            </w:pPr>
            <w:r w:rsidRPr="002A4871">
              <w:rPr>
                <w:color w:val="000000"/>
                <w:sz w:val="14"/>
                <w:szCs w:val="14"/>
              </w:rPr>
              <w:t>Foot</w:t>
            </w:r>
          </w:p>
        </w:tc>
        <w:tc>
          <w:tcPr>
            <w:tcW w:w="131" w:type="pct"/>
            <w:shd w:val="clear" w:color="auto" w:fill="auto"/>
            <w:tcMar>
              <w:top w:w="14" w:type="dxa"/>
              <w:left w:w="0" w:type="dxa"/>
              <w:bottom w:w="14" w:type="dxa"/>
            </w:tcMar>
            <w:textDirection w:val="btLr"/>
          </w:tcPr>
          <w:p w14:paraId="69E2C1DF" w14:textId="77777777" w:rsidR="005E07D3" w:rsidRPr="002A4871" w:rsidRDefault="005E07D3" w:rsidP="00E21813">
            <w:pPr>
              <w:ind w:firstLine="0"/>
              <w:rPr>
                <w:sz w:val="14"/>
                <w:szCs w:val="14"/>
                <w:lang w:val="en-GB"/>
              </w:rPr>
            </w:pPr>
            <w:r w:rsidRPr="002A4871">
              <w:rPr>
                <w:color w:val="000000"/>
                <w:sz w:val="14"/>
                <w:szCs w:val="14"/>
              </w:rPr>
              <w:t>Push</w:t>
            </w:r>
          </w:p>
        </w:tc>
        <w:tc>
          <w:tcPr>
            <w:tcW w:w="131" w:type="pct"/>
            <w:shd w:val="clear" w:color="auto" w:fill="auto"/>
            <w:tcMar>
              <w:top w:w="14" w:type="dxa"/>
              <w:left w:w="0" w:type="dxa"/>
              <w:bottom w:w="14" w:type="dxa"/>
            </w:tcMar>
            <w:textDirection w:val="btLr"/>
          </w:tcPr>
          <w:p w14:paraId="3B3482D2" w14:textId="77777777" w:rsidR="005E07D3" w:rsidRPr="002A4871" w:rsidRDefault="005E07D3" w:rsidP="00E21813">
            <w:pPr>
              <w:ind w:firstLine="0"/>
              <w:rPr>
                <w:sz w:val="14"/>
                <w:szCs w:val="14"/>
                <w:lang w:val="en-GB"/>
              </w:rPr>
            </w:pPr>
            <w:r w:rsidRPr="002A4871">
              <w:rPr>
                <w:color w:val="000000"/>
                <w:sz w:val="14"/>
                <w:szCs w:val="14"/>
              </w:rPr>
              <w:t>Play</w:t>
            </w:r>
          </w:p>
        </w:tc>
        <w:tc>
          <w:tcPr>
            <w:tcW w:w="131" w:type="pct"/>
            <w:shd w:val="clear" w:color="auto" w:fill="auto"/>
            <w:tcMar>
              <w:top w:w="14" w:type="dxa"/>
              <w:left w:w="0" w:type="dxa"/>
              <w:bottom w:w="14" w:type="dxa"/>
            </w:tcMar>
            <w:textDirection w:val="btLr"/>
          </w:tcPr>
          <w:p w14:paraId="688B80F6" w14:textId="77777777" w:rsidR="005E07D3" w:rsidRPr="002A4871" w:rsidRDefault="005E07D3" w:rsidP="00E21813">
            <w:pPr>
              <w:ind w:firstLine="0"/>
              <w:rPr>
                <w:sz w:val="14"/>
                <w:szCs w:val="14"/>
                <w:lang w:val="en-GB"/>
              </w:rPr>
            </w:pPr>
            <w:r w:rsidRPr="002A4871">
              <w:rPr>
                <w:color w:val="000000"/>
                <w:sz w:val="14"/>
                <w:szCs w:val="14"/>
              </w:rPr>
              <w:t>Alone</w:t>
            </w:r>
          </w:p>
        </w:tc>
        <w:tc>
          <w:tcPr>
            <w:tcW w:w="131" w:type="pct"/>
            <w:shd w:val="clear" w:color="auto" w:fill="auto"/>
            <w:tcMar>
              <w:top w:w="14" w:type="dxa"/>
              <w:left w:w="0" w:type="dxa"/>
              <w:bottom w:w="14" w:type="dxa"/>
            </w:tcMar>
            <w:textDirection w:val="btLr"/>
          </w:tcPr>
          <w:p w14:paraId="4ADF52EE" w14:textId="77777777" w:rsidR="005E07D3" w:rsidRPr="002A4871" w:rsidRDefault="005E07D3" w:rsidP="00E21813">
            <w:pPr>
              <w:ind w:firstLine="0"/>
              <w:rPr>
                <w:sz w:val="14"/>
                <w:szCs w:val="14"/>
                <w:lang w:val="en-GB"/>
              </w:rPr>
            </w:pPr>
            <w:r w:rsidRPr="002A4871">
              <w:rPr>
                <w:color w:val="000000"/>
                <w:sz w:val="14"/>
                <w:szCs w:val="14"/>
              </w:rPr>
              <w:t>Accident</w:t>
            </w:r>
          </w:p>
        </w:tc>
        <w:tc>
          <w:tcPr>
            <w:tcW w:w="131" w:type="pct"/>
            <w:shd w:val="clear" w:color="auto" w:fill="auto"/>
            <w:tcMar>
              <w:top w:w="14" w:type="dxa"/>
              <w:left w:w="0" w:type="dxa"/>
              <w:bottom w:w="14" w:type="dxa"/>
            </w:tcMar>
            <w:textDirection w:val="btLr"/>
          </w:tcPr>
          <w:p w14:paraId="747D4E13" w14:textId="77777777" w:rsidR="005E07D3" w:rsidRPr="002A4871" w:rsidRDefault="005E07D3" w:rsidP="00E21813">
            <w:pPr>
              <w:ind w:firstLine="0"/>
              <w:rPr>
                <w:sz w:val="14"/>
                <w:szCs w:val="14"/>
                <w:lang w:val="en-GB"/>
              </w:rPr>
            </w:pPr>
            <w:proofErr w:type="spellStart"/>
            <w:r w:rsidRPr="002A4871">
              <w:rPr>
                <w:color w:val="000000"/>
                <w:sz w:val="14"/>
                <w:szCs w:val="14"/>
              </w:rPr>
              <w:t>Homeworks</w:t>
            </w:r>
            <w:proofErr w:type="spellEnd"/>
          </w:p>
        </w:tc>
        <w:tc>
          <w:tcPr>
            <w:tcW w:w="131" w:type="pct"/>
            <w:shd w:val="clear" w:color="auto" w:fill="auto"/>
            <w:tcMar>
              <w:top w:w="14" w:type="dxa"/>
              <w:left w:w="0" w:type="dxa"/>
              <w:bottom w:w="14" w:type="dxa"/>
            </w:tcMar>
            <w:textDirection w:val="btLr"/>
          </w:tcPr>
          <w:p w14:paraId="06291209" w14:textId="77777777" w:rsidR="005E07D3" w:rsidRPr="002A4871" w:rsidRDefault="005E07D3" w:rsidP="00E21813">
            <w:pPr>
              <w:ind w:firstLine="0"/>
              <w:rPr>
                <w:sz w:val="14"/>
                <w:szCs w:val="14"/>
                <w:lang w:val="en-GB"/>
              </w:rPr>
            </w:pPr>
            <w:r w:rsidRPr="002A4871">
              <w:rPr>
                <w:color w:val="000000"/>
                <w:sz w:val="14"/>
                <w:szCs w:val="14"/>
              </w:rPr>
              <w:t>Look</w:t>
            </w:r>
          </w:p>
        </w:tc>
        <w:tc>
          <w:tcPr>
            <w:tcW w:w="99" w:type="pct"/>
            <w:shd w:val="clear" w:color="auto" w:fill="auto"/>
            <w:tcMar>
              <w:top w:w="14" w:type="dxa"/>
              <w:left w:w="0" w:type="dxa"/>
              <w:bottom w:w="14" w:type="dxa"/>
            </w:tcMar>
            <w:textDirection w:val="btLr"/>
          </w:tcPr>
          <w:p w14:paraId="70A5A2BB" w14:textId="77777777" w:rsidR="005E07D3" w:rsidRPr="002A4871" w:rsidRDefault="005E07D3" w:rsidP="00E21813">
            <w:pPr>
              <w:ind w:firstLine="0"/>
              <w:rPr>
                <w:sz w:val="14"/>
                <w:szCs w:val="14"/>
                <w:lang w:val="en-GB"/>
              </w:rPr>
            </w:pPr>
            <w:r w:rsidRPr="002A4871">
              <w:rPr>
                <w:color w:val="000000"/>
                <w:sz w:val="14"/>
                <w:szCs w:val="14"/>
              </w:rPr>
              <w:t>School</w:t>
            </w:r>
          </w:p>
        </w:tc>
        <w:tc>
          <w:tcPr>
            <w:tcW w:w="99" w:type="pct"/>
            <w:shd w:val="clear" w:color="auto" w:fill="auto"/>
            <w:tcMar>
              <w:top w:w="14" w:type="dxa"/>
              <w:left w:w="0" w:type="dxa"/>
              <w:bottom w:w="14" w:type="dxa"/>
            </w:tcMar>
            <w:textDirection w:val="btLr"/>
          </w:tcPr>
          <w:p w14:paraId="1D60DA5E" w14:textId="77777777" w:rsidR="005E07D3" w:rsidRPr="002A4871" w:rsidRDefault="005E07D3" w:rsidP="00E21813">
            <w:pPr>
              <w:ind w:firstLine="0"/>
              <w:rPr>
                <w:sz w:val="14"/>
                <w:szCs w:val="14"/>
                <w:lang w:val="en-GB"/>
              </w:rPr>
            </w:pPr>
            <w:r w:rsidRPr="002A4871">
              <w:rPr>
                <w:color w:val="000000"/>
                <w:sz w:val="14"/>
                <w:szCs w:val="14"/>
              </w:rPr>
              <w:t>Difficulty*</w:t>
            </w:r>
          </w:p>
        </w:tc>
        <w:tc>
          <w:tcPr>
            <w:tcW w:w="99" w:type="pct"/>
            <w:shd w:val="clear" w:color="auto" w:fill="auto"/>
            <w:tcMar>
              <w:top w:w="14" w:type="dxa"/>
              <w:left w:w="0" w:type="dxa"/>
              <w:bottom w:w="14" w:type="dxa"/>
            </w:tcMar>
            <w:textDirection w:val="btLr"/>
          </w:tcPr>
          <w:p w14:paraId="27A61A7F" w14:textId="77777777" w:rsidR="005E07D3" w:rsidRPr="002A4871" w:rsidRDefault="005E07D3" w:rsidP="00E21813">
            <w:pPr>
              <w:ind w:firstLine="0"/>
              <w:rPr>
                <w:sz w:val="14"/>
                <w:szCs w:val="14"/>
                <w:lang w:val="en-GB"/>
              </w:rPr>
            </w:pPr>
            <w:r w:rsidRPr="002A4871">
              <w:rPr>
                <w:color w:val="000000"/>
                <w:sz w:val="14"/>
                <w:szCs w:val="14"/>
              </w:rPr>
              <w:t>God</w:t>
            </w:r>
          </w:p>
        </w:tc>
        <w:tc>
          <w:tcPr>
            <w:tcW w:w="99" w:type="pct"/>
            <w:shd w:val="clear" w:color="auto" w:fill="auto"/>
            <w:tcMar>
              <w:top w:w="14" w:type="dxa"/>
              <w:left w:w="0" w:type="dxa"/>
              <w:bottom w:w="14" w:type="dxa"/>
            </w:tcMar>
            <w:textDirection w:val="btLr"/>
          </w:tcPr>
          <w:p w14:paraId="2A534584" w14:textId="77777777" w:rsidR="005E07D3" w:rsidRPr="002A4871" w:rsidRDefault="005E07D3" w:rsidP="00E21813">
            <w:pPr>
              <w:ind w:firstLine="0"/>
              <w:rPr>
                <w:sz w:val="14"/>
                <w:szCs w:val="14"/>
                <w:lang w:val="en-GB"/>
              </w:rPr>
            </w:pPr>
            <w:r w:rsidRPr="002A4871">
              <w:rPr>
                <w:color w:val="000000"/>
                <w:sz w:val="14"/>
                <w:szCs w:val="14"/>
              </w:rPr>
              <w:t>Break</w:t>
            </w:r>
          </w:p>
        </w:tc>
        <w:tc>
          <w:tcPr>
            <w:tcW w:w="99" w:type="pct"/>
            <w:shd w:val="clear" w:color="auto" w:fill="auto"/>
            <w:tcMar>
              <w:top w:w="14" w:type="dxa"/>
              <w:left w:w="0" w:type="dxa"/>
              <w:bottom w:w="14" w:type="dxa"/>
            </w:tcMar>
            <w:textDirection w:val="btLr"/>
          </w:tcPr>
          <w:p w14:paraId="579EA873" w14:textId="77777777" w:rsidR="005E07D3" w:rsidRPr="002A4871" w:rsidRDefault="005E07D3" w:rsidP="00E21813">
            <w:pPr>
              <w:ind w:firstLine="0"/>
              <w:rPr>
                <w:sz w:val="14"/>
                <w:szCs w:val="14"/>
                <w:lang w:val="en-GB"/>
              </w:rPr>
            </w:pPr>
            <w:r w:rsidRPr="002A4871">
              <w:rPr>
                <w:color w:val="000000"/>
                <w:sz w:val="14"/>
                <w:szCs w:val="14"/>
              </w:rPr>
              <w:t>Arm</w:t>
            </w:r>
          </w:p>
        </w:tc>
        <w:tc>
          <w:tcPr>
            <w:tcW w:w="91" w:type="pct"/>
            <w:shd w:val="clear" w:color="auto" w:fill="auto"/>
            <w:tcMar>
              <w:top w:w="14" w:type="dxa"/>
              <w:left w:w="0" w:type="dxa"/>
              <w:bottom w:w="14" w:type="dxa"/>
            </w:tcMar>
            <w:textDirection w:val="btLr"/>
          </w:tcPr>
          <w:p w14:paraId="7CB13943" w14:textId="77777777" w:rsidR="005E07D3" w:rsidRPr="002A4871" w:rsidRDefault="005E07D3" w:rsidP="00E21813">
            <w:pPr>
              <w:ind w:firstLine="0"/>
              <w:rPr>
                <w:sz w:val="14"/>
                <w:szCs w:val="14"/>
                <w:lang w:val="en-GB"/>
              </w:rPr>
            </w:pPr>
            <w:r w:rsidRPr="002A4871">
              <w:rPr>
                <w:color w:val="000000"/>
                <w:sz w:val="14"/>
                <w:szCs w:val="14"/>
              </w:rPr>
              <w:t>Descend</w:t>
            </w:r>
          </w:p>
        </w:tc>
      </w:tr>
      <w:tr w:rsidR="00E21813" w:rsidRPr="002A4871" w14:paraId="467B3754" w14:textId="77777777" w:rsidTr="00FC1AAB">
        <w:trPr>
          <w:cantSplit/>
          <w:jc w:val="center"/>
        </w:trPr>
        <w:tc>
          <w:tcPr>
            <w:tcW w:w="306" w:type="pct"/>
            <w:shd w:val="clear" w:color="auto" w:fill="auto"/>
            <w:tcMar>
              <w:top w:w="0" w:type="dxa"/>
              <w:left w:w="0" w:type="dxa"/>
            </w:tcMar>
          </w:tcPr>
          <w:p w14:paraId="222315A9" w14:textId="77777777" w:rsidR="005E07D3" w:rsidRPr="002A4871" w:rsidRDefault="005E07D3" w:rsidP="00E21813">
            <w:pPr>
              <w:ind w:firstLine="0"/>
              <w:rPr>
                <w:sz w:val="14"/>
                <w:szCs w:val="14"/>
                <w:lang w:val="en-GB"/>
              </w:rPr>
            </w:pPr>
            <w:r w:rsidRPr="002A4871">
              <w:rPr>
                <w:sz w:val="14"/>
                <w:szCs w:val="14"/>
              </w:rPr>
              <w:t>See</w:t>
            </w:r>
          </w:p>
        </w:tc>
        <w:tc>
          <w:tcPr>
            <w:tcW w:w="183" w:type="pct"/>
            <w:shd w:val="clear" w:color="auto" w:fill="auto"/>
            <w:tcMar>
              <w:top w:w="0" w:type="dxa"/>
              <w:left w:w="0" w:type="dxa"/>
            </w:tcMar>
          </w:tcPr>
          <w:p w14:paraId="3702BA61" w14:textId="77777777" w:rsidR="005E07D3" w:rsidRPr="002A4871" w:rsidRDefault="005E07D3" w:rsidP="00E21813">
            <w:pPr>
              <w:ind w:firstLine="0"/>
              <w:rPr>
                <w:sz w:val="14"/>
                <w:szCs w:val="14"/>
                <w:lang w:val="en-GB"/>
              </w:rPr>
            </w:pPr>
            <w:r w:rsidRPr="002A4871">
              <w:rPr>
                <w:sz w:val="14"/>
                <w:szCs w:val="14"/>
                <w:lang w:val="en-GB"/>
              </w:rPr>
              <w:t>0</w:t>
            </w:r>
          </w:p>
        </w:tc>
        <w:tc>
          <w:tcPr>
            <w:tcW w:w="130" w:type="pct"/>
            <w:shd w:val="clear" w:color="auto" w:fill="auto"/>
            <w:tcMar>
              <w:top w:w="0" w:type="dxa"/>
              <w:left w:w="0" w:type="dxa"/>
            </w:tcMar>
          </w:tcPr>
          <w:p w14:paraId="7EB4E7BD" w14:textId="77777777" w:rsidR="005E07D3" w:rsidRPr="002A4871" w:rsidRDefault="005E07D3" w:rsidP="00E21813">
            <w:pPr>
              <w:ind w:firstLine="0"/>
              <w:rPr>
                <w:sz w:val="14"/>
                <w:szCs w:val="14"/>
                <w:lang w:val="en-GB"/>
              </w:rPr>
            </w:pPr>
          </w:p>
        </w:tc>
        <w:tc>
          <w:tcPr>
            <w:tcW w:w="130" w:type="pct"/>
            <w:shd w:val="clear" w:color="auto" w:fill="auto"/>
            <w:tcMar>
              <w:top w:w="0" w:type="dxa"/>
              <w:left w:w="0" w:type="dxa"/>
            </w:tcMar>
          </w:tcPr>
          <w:p w14:paraId="7D2B28F4" w14:textId="77777777" w:rsidR="005E07D3" w:rsidRPr="002A4871" w:rsidRDefault="005E07D3" w:rsidP="00E21813">
            <w:pPr>
              <w:ind w:firstLine="0"/>
              <w:rPr>
                <w:sz w:val="14"/>
                <w:szCs w:val="14"/>
                <w:lang w:val="en-GB"/>
              </w:rPr>
            </w:pPr>
          </w:p>
        </w:tc>
        <w:tc>
          <w:tcPr>
            <w:tcW w:w="130" w:type="pct"/>
            <w:shd w:val="clear" w:color="auto" w:fill="auto"/>
            <w:tcMar>
              <w:top w:w="0" w:type="dxa"/>
              <w:left w:w="0" w:type="dxa"/>
            </w:tcMar>
          </w:tcPr>
          <w:p w14:paraId="7BCF1D09" w14:textId="77777777" w:rsidR="005E07D3" w:rsidRPr="002A4871" w:rsidRDefault="005E07D3" w:rsidP="00E21813">
            <w:pPr>
              <w:ind w:firstLine="0"/>
              <w:rPr>
                <w:sz w:val="14"/>
                <w:szCs w:val="14"/>
                <w:lang w:val="en-GB"/>
              </w:rPr>
            </w:pPr>
          </w:p>
        </w:tc>
        <w:tc>
          <w:tcPr>
            <w:tcW w:w="130" w:type="pct"/>
            <w:shd w:val="clear" w:color="auto" w:fill="auto"/>
            <w:tcMar>
              <w:top w:w="0" w:type="dxa"/>
              <w:left w:w="0" w:type="dxa"/>
            </w:tcMar>
          </w:tcPr>
          <w:p w14:paraId="5399E0F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158904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DA44CE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32855C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D705F4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B05184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D80B5E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DCE560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FC7037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0DDAE0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36AE1D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665F87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0FB1DB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CAFDFC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229B20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49EDE5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DC5048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A4C8E9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607B40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092B47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722AC2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83302F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806DEA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A97B93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9A8DD4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E3CC68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C99009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4B74DC9"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72FD7B6"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17323B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92E82C4"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85B7E22"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0902AB88" w14:textId="77777777" w:rsidR="005E07D3" w:rsidRPr="002A4871" w:rsidRDefault="005E07D3" w:rsidP="00E21813">
            <w:pPr>
              <w:ind w:firstLine="0"/>
              <w:rPr>
                <w:sz w:val="14"/>
                <w:szCs w:val="14"/>
                <w:lang w:val="en-GB"/>
              </w:rPr>
            </w:pPr>
          </w:p>
        </w:tc>
      </w:tr>
      <w:tr w:rsidR="00E21813" w:rsidRPr="002A4871" w14:paraId="3FAADA80" w14:textId="77777777" w:rsidTr="00FC1AAB">
        <w:trPr>
          <w:cantSplit/>
          <w:jc w:val="center"/>
        </w:trPr>
        <w:tc>
          <w:tcPr>
            <w:tcW w:w="306" w:type="pct"/>
            <w:shd w:val="clear" w:color="auto" w:fill="auto"/>
            <w:tcMar>
              <w:top w:w="0" w:type="dxa"/>
              <w:left w:w="0" w:type="dxa"/>
            </w:tcMar>
          </w:tcPr>
          <w:p w14:paraId="000670D4" w14:textId="77777777" w:rsidR="005E07D3" w:rsidRPr="002A4871" w:rsidRDefault="005E07D3" w:rsidP="00E21813">
            <w:pPr>
              <w:ind w:firstLine="0"/>
              <w:rPr>
                <w:sz w:val="14"/>
                <w:szCs w:val="14"/>
                <w:lang w:val="en-GB"/>
              </w:rPr>
            </w:pPr>
            <w:r w:rsidRPr="002A4871">
              <w:rPr>
                <w:sz w:val="14"/>
                <w:szCs w:val="14"/>
              </w:rPr>
              <w:t>Do</w:t>
            </w:r>
          </w:p>
        </w:tc>
        <w:tc>
          <w:tcPr>
            <w:tcW w:w="183" w:type="pct"/>
            <w:shd w:val="clear" w:color="auto" w:fill="auto"/>
            <w:tcMar>
              <w:top w:w="0" w:type="dxa"/>
              <w:left w:w="0" w:type="dxa"/>
            </w:tcMar>
          </w:tcPr>
          <w:p w14:paraId="12232A4B" w14:textId="77777777" w:rsidR="005E07D3" w:rsidRPr="002A4871" w:rsidRDefault="005E07D3" w:rsidP="00E21813">
            <w:pPr>
              <w:ind w:firstLine="0"/>
              <w:rPr>
                <w:sz w:val="14"/>
                <w:szCs w:val="14"/>
                <w:lang w:val="en-GB"/>
              </w:rPr>
            </w:pPr>
            <w:r w:rsidRPr="002A4871">
              <w:rPr>
                <w:sz w:val="14"/>
                <w:szCs w:val="14"/>
                <w:lang w:val="en-GB"/>
              </w:rPr>
              <w:t>.021</w:t>
            </w:r>
          </w:p>
        </w:tc>
        <w:tc>
          <w:tcPr>
            <w:tcW w:w="130" w:type="pct"/>
            <w:shd w:val="clear" w:color="auto" w:fill="auto"/>
            <w:tcMar>
              <w:top w:w="0" w:type="dxa"/>
              <w:left w:w="0" w:type="dxa"/>
            </w:tcMar>
          </w:tcPr>
          <w:p w14:paraId="6A1A3857" w14:textId="77777777" w:rsidR="005E07D3" w:rsidRPr="002A4871" w:rsidRDefault="005E07D3" w:rsidP="00E21813">
            <w:pPr>
              <w:ind w:firstLine="0"/>
              <w:rPr>
                <w:sz w:val="14"/>
                <w:szCs w:val="14"/>
                <w:lang w:val="en-GB"/>
              </w:rPr>
            </w:pPr>
            <w:r w:rsidRPr="002A4871">
              <w:rPr>
                <w:sz w:val="14"/>
                <w:szCs w:val="14"/>
                <w:lang w:val="en-GB"/>
              </w:rPr>
              <w:t>0</w:t>
            </w:r>
          </w:p>
        </w:tc>
        <w:tc>
          <w:tcPr>
            <w:tcW w:w="130" w:type="pct"/>
            <w:shd w:val="clear" w:color="auto" w:fill="auto"/>
            <w:tcMar>
              <w:top w:w="0" w:type="dxa"/>
              <w:left w:w="0" w:type="dxa"/>
            </w:tcMar>
          </w:tcPr>
          <w:p w14:paraId="0AF058D7" w14:textId="77777777" w:rsidR="005E07D3" w:rsidRPr="002A4871" w:rsidRDefault="005E07D3" w:rsidP="00E21813">
            <w:pPr>
              <w:ind w:firstLine="0"/>
              <w:rPr>
                <w:sz w:val="14"/>
                <w:szCs w:val="14"/>
                <w:lang w:val="en-GB"/>
              </w:rPr>
            </w:pPr>
          </w:p>
        </w:tc>
        <w:tc>
          <w:tcPr>
            <w:tcW w:w="130" w:type="pct"/>
            <w:shd w:val="clear" w:color="auto" w:fill="auto"/>
            <w:tcMar>
              <w:top w:w="0" w:type="dxa"/>
              <w:left w:w="0" w:type="dxa"/>
            </w:tcMar>
          </w:tcPr>
          <w:p w14:paraId="418CDB57" w14:textId="77777777" w:rsidR="005E07D3" w:rsidRPr="002A4871" w:rsidRDefault="005E07D3" w:rsidP="00E21813">
            <w:pPr>
              <w:ind w:firstLine="0"/>
              <w:rPr>
                <w:sz w:val="14"/>
                <w:szCs w:val="14"/>
                <w:lang w:val="en-GB"/>
              </w:rPr>
            </w:pPr>
          </w:p>
        </w:tc>
        <w:tc>
          <w:tcPr>
            <w:tcW w:w="130" w:type="pct"/>
            <w:shd w:val="clear" w:color="auto" w:fill="auto"/>
            <w:tcMar>
              <w:top w:w="0" w:type="dxa"/>
              <w:left w:w="0" w:type="dxa"/>
            </w:tcMar>
          </w:tcPr>
          <w:p w14:paraId="53C76B0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461BDE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4BE9F3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FEE83C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C41523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0FCC0C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B7D862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990BF3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1057A0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A27237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A88DD5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FA0CFC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750492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E13560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6D823D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CE4762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396929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282503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C4D4CD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C8A9B2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C6F953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FBC3B9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346FD2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56B81B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85BFF3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C5A67C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34CEB41"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8E9F6E7"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2B1D109"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AAD2D4D"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0AF8D15"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9C43B9D"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582FDFD5" w14:textId="77777777" w:rsidR="005E07D3" w:rsidRPr="002A4871" w:rsidRDefault="005E07D3" w:rsidP="00E21813">
            <w:pPr>
              <w:ind w:firstLine="0"/>
              <w:rPr>
                <w:sz w:val="14"/>
                <w:szCs w:val="14"/>
                <w:lang w:val="en-GB"/>
              </w:rPr>
            </w:pPr>
          </w:p>
        </w:tc>
      </w:tr>
      <w:tr w:rsidR="00E21813" w:rsidRPr="002A4871" w14:paraId="6D1E59A6" w14:textId="77777777" w:rsidTr="00FC1AAB">
        <w:trPr>
          <w:cantSplit/>
          <w:jc w:val="center"/>
        </w:trPr>
        <w:tc>
          <w:tcPr>
            <w:tcW w:w="306" w:type="pct"/>
            <w:shd w:val="clear" w:color="auto" w:fill="auto"/>
            <w:tcMar>
              <w:top w:w="0" w:type="dxa"/>
              <w:left w:w="0" w:type="dxa"/>
            </w:tcMar>
          </w:tcPr>
          <w:p w14:paraId="188D3E76" w14:textId="77777777" w:rsidR="005E07D3" w:rsidRPr="002A4871" w:rsidRDefault="005E07D3" w:rsidP="00E21813">
            <w:pPr>
              <w:ind w:firstLine="0"/>
              <w:rPr>
                <w:sz w:val="14"/>
                <w:szCs w:val="14"/>
                <w:lang w:val="en-GB"/>
              </w:rPr>
            </w:pPr>
            <w:r w:rsidRPr="002A4871">
              <w:rPr>
                <w:sz w:val="14"/>
                <w:szCs w:val="14"/>
              </w:rPr>
              <w:t>Succeed</w:t>
            </w:r>
          </w:p>
        </w:tc>
        <w:tc>
          <w:tcPr>
            <w:tcW w:w="183" w:type="pct"/>
            <w:shd w:val="clear" w:color="auto" w:fill="auto"/>
            <w:tcMar>
              <w:top w:w="0" w:type="dxa"/>
              <w:left w:w="0" w:type="dxa"/>
            </w:tcMar>
          </w:tcPr>
          <w:p w14:paraId="7DA20629" w14:textId="77777777" w:rsidR="005E07D3" w:rsidRPr="002A4871" w:rsidRDefault="005E07D3" w:rsidP="00E21813">
            <w:pPr>
              <w:ind w:firstLine="0"/>
              <w:rPr>
                <w:sz w:val="14"/>
                <w:szCs w:val="14"/>
                <w:lang w:val="en-GB"/>
              </w:rPr>
            </w:pPr>
            <w:r w:rsidRPr="002A4871">
              <w:rPr>
                <w:sz w:val="14"/>
                <w:szCs w:val="14"/>
                <w:lang w:val="en-GB"/>
              </w:rPr>
              <w:t>.025</w:t>
            </w:r>
          </w:p>
        </w:tc>
        <w:tc>
          <w:tcPr>
            <w:tcW w:w="130" w:type="pct"/>
            <w:shd w:val="clear" w:color="auto" w:fill="auto"/>
            <w:tcMar>
              <w:top w:w="0" w:type="dxa"/>
              <w:left w:w="0" w:type="dxa"/>
            </w:tcMar>
          </w:tcPr>
          <w:p w14:paraId="4BD3562B" w14:textId="77777777" w:rsidR="005E07D3" w:rsidRPr="002A4871" w:rsidRDefault="005E07D3" w:rsidP="00E21813">
            <w:pPr>
              <w:ind w:firstLine="0"/>
              <w:rPr>
                <w:sz w:val="14"/>
                <w:szCs w:val="14"/>
                <w:lang w:val="en-GB"/>
              </w:rPr>
            </w:pPr>
            <w:r w:rsidRPr="002A4871">
              <w:rPr>
                <w:sz w:val="14"/>
                <w:szCs w:val="14"/>
                <w:lang w:val="en-GB"/>
              </w:rPr>
              <w:t>.004</w:t>
            </w:r>
          </w:p>
        </w:tc>
        <w:tc>
          <w:tcPr>
            <w:tcW w:w="130" w:type="pct"/>
            <w:shd w:val="clear" w:color="auto" w:fill="auto"/>
            <w:tcMar>
              <w:top w:w="0" w:type="dxa"/>
              <w:left w:w="0" w:type="dxa"/>
            </w:tcMar>
          </w:tcPr>
          <w:p w14:paraId="059D9275" w14:textId="77777777" w:rsidR="005E07D3" w:rsidRPr="002A4871" w:rsidRDefault="005E07D3" w:rsidP="00E21813">
            <w:pPr>
              <w:ind w:firstLine="0"/>
              <w:rPr>
                <w:sz w:val="14"/>
                <w:szCs w:val="14"/>
                <w:lang w:val="en-GB"/>
              </w:rPr>
            </w:pPr>
            <w:r w:rsidRPr="002A4871">
              <w:rPr>
                <w:sz w:val="14"/>
                <w:szCs w:val="14"/>
                <w:lang w:val="en-GB"/>
              </w:rPr>
              <w:t>0</w:t>
            </w:r>
          </w:p>
        </w:tc>
        <w:tc>
          <w:tcPr>
            <w:tcW w:w="130" w:type="pct"/>
            <w:shd w:val="clear" w:color="auto" w:fill="auto"/>
            <w:tcMar>
              <w:top w:w="0" w:type="dxa"/>
              <w:left w:w="0" w:type="dxa"/>
            </w:tcMar>
          </w:tcPr>
          <w:p w14:paraId="09083606" w14:textId="77777777" w:rsidR="005E07D3" w:rsidRPr="002A4871" w:rsidRDefault="005E07D3" w:rsidP="00E21813">
            <w:pPr>
              <w:ind w:firstLine="0"/>
              <w:rPr>
                <w:sz w:val="14"/>
                <w:szCs w:val="14"/>
                <w:lang w:val="en-GB"/>
              </w:rPr>
            </w:pPr>
          </w:p>
        </w:tc>
        <w:tc>
          <w:tcPr>
            <w:tcW w:w="130" w:type="pct"/>
            <w:shd w:val="clear" w:color="auto" w:fill="auto"/>
            <w:tcMar>
              <w:top w:w="0" w:type="dxa"/>
              <w:left w:w="0" w:type="dxa"/>
            </w:tcMar>
          </w:tcPr>
          <w:p w14:paraId="1B0D3B6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5ACB33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D64F65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54A3C0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BED674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DA0ECD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1AB7F5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B425C5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BDD66F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7C4317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CAAF90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621387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38132A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E804A2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AAA1AE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AD5F99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DD5C7A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D589C9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B7D428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F6DE27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595327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7BDCD2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7744DC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3D8816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3E8B8B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20300C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842746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878EC56"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20F735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5C79643"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4DC45C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16DE166"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5F6CD46E" w14:textId="77777777" w:rsidR="005E07D3" w:rsidRPr="002A4871" w:rsidRDefault="005E07D3" w:rsidP="00E21813">
            <w:pPr>
              <w:ind w:firstLine="0"/>
              <w:rPr>
                <w:sz w:val="14"/>
                <w:szCs w:val="14"/>
                <w:lang w:val="en-GB"/>
              </w:rPr>
            </w:pPr>
          </w:p>
        </w:tc>
      </w:tr>
      <w:tr w:rsidR="00E21813" w:rsidRPr="002A4871" w14:paraId="35A10CD0" w14:textId="77777777" w:rsidTr="00FC1AAB">
        <w:trPr>
          <w:cantSplit/>
          <w:jc w:val="center"/>
        </w:trPr>
        <w:tc>
          <w:tcPr>
            <w:tcW w:w="306" w:type="pct"/>
            <w:shd w:val="clear" w:color="auto" w:fill="auto"/>
            <w:tcMar>
              <w:top w:w="0" w:type="dxa"/>
              <w:left w:w="0" w:type="dxa"/>
            </w:tcMar>
          </w:tcPr>
          <w:p w14:paraId="40621F67" w14:textId="77777777" w:rsidR="005E07D3" w:rsidRPr="002A4871" w:rsidRDefault="005E07D3" w:rsidP="00E21813">
            <w:pPr>
              <w:ind w:firstLine="0"/>
              <w:rPr>
                <w:sz w:val="14"/>
                <w:szCs w:val="14"/>
                <w:lang w:val="en-GB"/>
              </w:rPr>
            </w:pPr>
            <w:r w:rsidRPr="002A4871">
              <w:rPr>
                <w:sz w:val="14"/>
                <w:szCs w:val="14"/>
              </w:rPr>
              <w:t>Beat</w:t>
            </w:r>
          </w:p>
        </w:tc>
        <w:tc>
          <w:tcPr>
            <w:tcW w:w="183" w:type="pct"/>
            <w:shd w:val="clear" w:color="auto" w:fill="auto"/>
            <w:tcMar>
              <w:top w:w="0" w:type="dxa"/>
              <w:left w:w="0" w:type="dxa"/>
            </w:tcMar>
          </w:tcPr>
          <w:p w14:paraId="0F5B940E" w14:textId="77777777" w:rsidR="005E07D3" w:rsidRPr="002A4871" w:rsidRDefault="005E07D3" w:rsidP="00E21813">
            <w:pPr>
              <w:ind w:firstLine="0"/>
              <w:rPr>
                <w:sz w:val="14"/>
                <w:szCs w:val="14"/>
                <w:lang w:val="en-GB"/>
              </w:rPr>
            </w:pPr>
            <w:r w:rsidRPr="002A4871">
              <w:rPr>
                <w:sz w:val="14"/>
                <w:szCs w:val="14"/>
                <w:lang w:val="en-GB"/>
              </w:rPr>
              <w:t>.032</w:t>
            </w:r>
          </w:p>
        </w:tc>
        <w:tc>
          <w:tcPr>
            <w:tcW w:w="130" w:type="pct"/>
            <w:shd w:val="clear" w:color="auto" w:fill="auto"/>
            <w:tcMar>
              <w:top w:w="0" w:type="dxa"/>
              <w:left w:w="0" w:type="dxa"/>
            </w:tcMar>
          </w:tcPr>
          <w:p w14:paraId="474B8433" w14:textId="77777777" w:rsidR="005E07D3" w:rsidRPr="002A4871" w:rsidRDefault="005E07D3" w:rsidP="00E21813">
            <w:pPr>
              <w:ind w:firstLine="0"/>
              <w:rPr>
                <w:sz w:val="14"/>
                <w:szCs w:val="14"/>
                <w:lang w:val="en-GB"/>
              </w:rPr>
            </w:pPr>
            <w:r w:rsidRPr="002A4871">
              <w:rPr>
                <w:sz w:val="14"/>
                <w:szCs w:val="14"/>
                <w:lang w:val="en-GB"/>
              </w:rPr>
              <w:t>.011</w:t>
            </w:r>
          </w:p>
        </w:tc>
        <w:tc>
          <w:tcPr>
            <w:tcW w:w="130" w:type="pct"/>
            <w:shd w:val="clear" w:color="auto" w:fill="auto"/>
            <w:tcMar>
              <w:top w:w="0" w:type="dxa"/>
              <w:left w:w="0" w:type="dxa"/>
            </w:tcMar>
          </w:tcPr>
          <w:p w14:paraId="371B6B53" w14:textId="77777777" w:rsidR="005E07D3" w:rsidRPr="002A4871" w:rsidRDefault="005E07D3" w:rsidP="00E21813">
            <w:pPr>
              <w:ind w:firstLine="0"/>
              <w:rPr>
                <w:sz w:val="14"/>
                <w:szCs w:val="14"/>
                <w:lang w:val="en-GB"/>
              </w:rPr>
            </w:pPr>
            <w:r w:rsidRPr="002A4871">
              <w:rPr>
                <w:sz w:val="14"/>
                <w:szCs w:val="14"/>
                <w:lang w:val="en-GB"/>
              </w:rPr>
              <w:t>.007</w:t>
            </w:r>
          </w:p>
        </w:tc>
        <w:tc>
          <w:tcPr>
            <w:tcW w:w="130" w:type="pct"/>
            <w:shd w:val="clear" w:color="auto" w:fill="auto"/>
            <w:tcMar>
              <w:top w:w="0" w:type="dxa"/>
              <w:left w:w="0" w:type="dxa"/>
            </w:tcMar>
          </w:tcPr>
          <w:p w14:paraId="31F11DFA" w14:textId="77777777" w:rsidR="005E07D3" w:rsidRPr="002A4871" w:rsidRDefault="005E07D3" w:rsidP="00E21813">
            <w:pPr>
              <w:ind w:firstLine="0"/>
              <w:rPr>
                <w:sz w:val="14"/>
                <w:szCs w:val="14"/>
                <w:lang w:val="en-GB"/>
              </w:rPr>
            </w:pPr>
            <w:r w:rsidRPr="002A4871">
              <w:rPr>
                <w:sz w:val="14"/>
                <w:szCs w:val="14"/>
                <w:lang w:val="en-GB"/>
              </w:rPr>
              <w:t>0</w:t>
            </w:r>
          </w:p>
        </w:tc>
        <w:tc>
          <w:tcPr>
            <w:tcW w:w="130" w:type="pct"/>
            <w:shd w:val="clear" w:color="auto" w:fill="auto"/>
            <w:tcMar>
              <w:top w:w="0" w:type="dxa"/>
              <w:left w:w="0" w:type="dxa"/>
            </w:tcMar>
          </w:tcPr>
          <w:p w14:paraId="0A17DCF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084746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4716AC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E194CD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BA504E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4BA125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15EA0B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647A7A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5F692B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F68794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600CAF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77663F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3E570C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423E30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FCA270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9478E4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929509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105B02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243DFA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0E8AE1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96C663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E99B74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A19A05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4284F1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96F155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593CC8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21B44C4"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B2A039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5D8C9B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8C04A9B"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3FAC1D9"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5EB7BBF"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45F72707" w14:textId="77777777" w:rsidR="005E07D3" w:rsidRPr="002A4871" w:rsidRDefault="005E07D3" w:rsidP="00E21813">
            <w:pPr>
              <w:ind w:firstLine="0"/>
              <w:rPr>
                <w:sz w:val="14"/>
                <w:szCs w:val="14"/>
                <w:lang w:val="en-GB"/>
              </w:rPr>
            </w:pPr>
          </w:p>
        </w:tc>
      </w:tr>
      <w:tr w:rsidR="00E21813" w:rsidRPr="002A4871" w14:paraId="39A2DBC4" w14:textId="77777777" w:rsidTr="00FC1AAB">
        <w:trPr>
          <w:cantSplit/>
          <w:jc w:val="center"/>
        </w:trPr>
        <w:tc>
          <w:tcPr>
            <w:tcW w:w="306" w:type="pct"/>
            <w:shd w:val="clear" w:color="auto" w:fill="auto"/>
            <w:tcMar>
              <w:top w:w="0" w:type="dxa"/>
              <w:left w:w="0" w:type="dxa"/>
            </w:tcMar>
          </w:tcPr>
          <w:p w14:paraId="7E755629" w14:textId="77777777" w:rsidR="005E07D3" w:rsidRPr="002A4871" w:rsidRDefault="005E07D3" w:rsidP="00E21813">
            <w:pPr>
              <w:ind w:firstLine="0"/>
              <w:rPr>
                <w:sz w:val="14"/>
                <w:szCs w:val="14"/>
                <w:lang w:val="en-GB"/>
              </w:rPr>
            </w:pPr>
            <w:r w:rsidRPr="002A4871">
              <w:rPr>
                <w:sz w:val="14"/>
                <w:szCs w:val="14"/>
              </w:rPr>
              <w:t>Leg*</w:t>
            </w:r>
          </w:p>
        </w:tc>
        <w:tc>
          <w:tcPr>
            <w:tcW w:w="183" w:type="pct"/>
            <w:shd w:val="clear" w:color="auto" w:fill="auto"/>
            <w:tcMar>
              <w:top w:w="0" w:type="dxa"/>
              <w:left w:w="0" w:type="dxa"/>
            </w:tcMar>
          </w:tcPr>
          <w:p w14:paraId="7677517C" w14:textId="77777777" w:rsidR="005E07D3" w:rsidRPr="002A4871" w:rsidRDefault="005E07D3" w:rsidP="00E21813">
            <w:pPr>
              <w:ind w:firstLine="0"/>
              <w:rPr>
                <w:sz w:val="14"/>
                <w:szCs w:val="14"/>
                <w:lang w:val="en-GB"/>
              </w:rPr>
            </w:pPr>
            <w:r w:rsidRPr="002A4871">
              <w:rPr>
                <w:sz w:val="14"/>
                <w:szCs w:val="14"/>
                <w:lang w:val="en-GB"/>
              </w:rPr>
              <w:t>.033</w:t>
            </w:r>
          </w:p>
        </w:tc>
        <w:tc>
          <w:tcPr>
            <w:tcW w:w="130" w:type="pct"/>
            <w:shd w:val="clear" w:color="auto" w:fill="auto"/>
            <w:tcMar>
              <w:top w:w="0" w:type="dxa"/>
              <w:left w:w="0" w:type="dxa"/>
            </w:tcMar>
          </w:tcPr>
          <w:p w14:paraId="5A7E0625" w14:textId="77777777" w:rsidR="005E07D3" w:rsidRPr="002A4871" w:rsidRDefault="005E07D3" w:rsidP="00E21813">
            <w:pPr>
              <w:ind w:firstLine="0"/>
              <w:rPr>
                <w:sz w:val="14"/>
                <w:szCs w:val="14"/>
                <w:lang w:val="en-GB"/>
              </w:rPr>
            </w:pPr>
            <w:r w:rsidRPr="002A4871">
              <w:rPr>
                <w:sz w:val="14"/>
                <w:szCs w:val="14"/>
                <w:lang w:val="en-GB"/>
              </w:rPr>
              <w:t>.013</w:t>
            </w:r>
          </w:p>
        </w:tc>
        <w:tc>
          <w:tcPr>
            <w:tcW w:w="130" w:type="pct"/>
            <w:shd w:val="clear" w:color="auto" w:fill="auto"/>
            <w:tcMar>
              <w:top w:w="0" w:type="dxa"/>
              <w:left w:w="0" w:type="dxa"/>
            </w:tcMar>
          </w:tcPr>
          <w:p w14:paraId="2FBE9C46" w14:textId="77777777" w:rsidR="005E07D3" w:rsidRPr="002A4871" w:rsidRDefault="005E07D3" w:rsidP="00E21813">
            <w:pPr>
              <w:ind w:firstLine="0"/>
              <w:rPr>
                <w:sz w:val="14"/>
                <w:szCs w:val="14"/>
                <w:lang w:val="en-GB"/>
              </w:rPr>
            </w:pPr>
            <w:r w:rsidRPr="002A4871">
              <w:rPr>
                <w:sz w:val="14"/>
                <w:szCs w:val="14"/>
                <w:lang w:val="en-GB"/>
              </w:rPr>
              <w:t>.009</w:t>
            </w:r>
          </w:p>
        </w:tc>
        <w:tc>
          <w:tcPr>
            <w:tcW w:w="130" w:type="pct"/>
            <w:shd w:val="clear" w:color="auto" w:fill="auto"/>
            <w:tcMar>
              <w:top w:w="0" w:type="dxa"/>
              <w:left w:w="0" w:type="dxa"/>
            </w:tcMar>
          </w:tcPr>
          <w:p w14:paraId="3E7DF34F" w14:textId="77777777" w:rsidR="005E07D3" w:rsidRPr="002A4871" w:rsidRDefault="005E07D3" w:rsidP="00E21813">
            <w:pPr>
              <w:ind w:firstLine="0"/>
              <w:rPr>
                <w:sz w:val="14"/>
                <w:szCs w:val="14"/>
                <w:lang w:val="en-GB"/>
              </w:rPr>
            </w:pPr>
            <w:r w:rsidRPr="002A4871">
              <w:rPr>
                <w:sz w:val="14"/>
                <w:szCs w:val="14"/>
                <w:lang w:val="en-GB"/>
              </w:rPr>
              <w:t>.002</w:t>
            </w:r>
          </w:p>
        </w:tc>
        <w:tc>
          <w:tcPr>
            <w:tcW w:w="130" w:type="pct"/>
            <w:shd w:val="clear" w:color="auto" w:fill="auto"/>
            <w:tcMar>
              <w:top w:w="0" w:type="dxa"/>
              <w:left w:w="0" w:type="dxa"/>
            </w:tcMar>
          </w:tcPr>
          <w:p w14:paraId="00EBFB4A"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7813F45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09178C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7D2970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4F988C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400A62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7F26BE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A213E1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857469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73C6AC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3D8E5E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2F89CB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6A0211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8236E8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2547AA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DF310E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0DBF70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1A1F18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CBAFA3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C1D0E3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1B6CA0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C70CF3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ECA9A8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D97A25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D3C716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2D8197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75502C1"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35785F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FBA7AF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00C3EB6"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0CE6B96"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A023E6C"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03219020" w14:textId="77777777" w:rsidR="005E07D3" w:rsidRPr="002A4871" w:rsidRDefault="005E07D3" w:rsidP="00E21813">
            <w:pPr>
              <w:ind w:firstLine="0"/>
              <w:rPr>
                <w:sz w:val="14"/>
                <w:szCs w:val="14"/>
                <w:lang w:val="en-GB"/>
              </w:rPr>
            </w:pPr>
          </w:p>
        </w:tc>
      </w:tr>
      <w:tr w:rsidR="00E21813" w:rsidRPr="002A4871" w14:paraId="1066B304" w14:textId="77777777" w:rsidTr="00FC1AAB">
        <w:trPr>
          <w:cantSplit/>
          <w:jc w:val="center"/>
        </w:trPr>
        <w:tc>
          <w:tcPr>
            <w:tcW w:w="306" w:type="pct"/>
            <w:shd w:val="clear" w:color="auto" w:fill="auto"/>
            <w:tcMar>
              <w:top w:w="0" w:type="dxa"/>
              <w:left w:w="0" w:type="dxa"/>
            </w:tcMar>
          </w:tcPr>
          <w:p w14:paraId="37D5B444" w14:textId="77777777" w:rsidR="005E07D3" w:rsidRPr="002A4871" w:rsidRDefault="005E07D3" w:rsidP="00E21813">
            <w:pPr>
              <w:ind w:firstLine="0"/>
              <w:rPr>
                <w:sz w:val="14"/>
                <w:szCs w:val="14"/>
                <w:lang w:val="en-GB"/>
              </w:rPr>
            </w:pPr>
            <w:proofErr w:type="spellStart"/>
            <w:r w:rsidRPr="002A4871">
              <w:rPr>
                <w:sz w:val="14"/>
                <w:szCs w:val="14"/>
              </w:rPr>
              <w:t>Underst</w:t>
            </w:r>
            <w:proofErr w:type="spellEnd"/>
            <w:r w:rsidRPr="002A4871">
              <w:rPr>
                <w:sz w:val="14"/>
                <w:szCs w:val="14"/>
              </w:rPr>
              <w:t>*</w:t>
            </w:r>
          </w:p>
        </w:tc>
        <w:tc>
          <w:tcPr>
            <w:tcW w:w="183" w:type="pct"/>
            <w:shd w:val="clear" w:color="auto" w:fill="auto"/>
            <w:tcMar>
              <w:top w:w="0" w:type="dxa"/>
              <w:left w:w="0" w:type="dxa"/>
            </w:tcMar>
          </w:tcPr>
          <w:p w14:paraId="1C7158D1" w14:textId="77777777" w:rsidR="005E07D3" w:rsidRPr="002A4871" w:rsidRDefault="005E07D3" w:rsidP="00E21813">
            <w:pPr>
              <w:ind w:firstLine="0"/>
              <w:rPr>
                <w:sz w:val="14"/>
                <w:szCs w:val="14"/>
                <w:lang w:val="en-GB"/>
              </w:rPr>
            </w:pPr>
            <w:r w:rsidRPr="002A4871">
              <w:rPr>
                <w:sz w:val="14"/>
                <w:szCs w:val="14"/>
                <w:lang w:val="en-GB"/>
              </w:rPr>
              <w:t>.034</w:t>
            </w:r>
          </w:p>
        </w:tc>
        <w:tc>
          <w:tcPr>
            <w:tcW w:w="130" w:type="pct"/>
            <w:shd w:val="clear" w:color="auto" w:fill="auto"/>
            <w:tcMar>
              <w:top w:w="0" w:type="dxa"/>
              <w:left w:w="0" w:type="dxa"/>
            </w:tcMar>
          </w:tcPr>
          <w:p w14:paraId="436901AC" w14:textId="77777777" w:rsidR="005E07D3" w:rsidRPr="002A4871" w:rsidRDefault="005E07D3" w:rsidP="00E21813">
            <w:pPr>
              <w:ind w:firstLine="0"/>
              <w:rPr>
                <w:sz w:val="14"/>
                <w:szCs w:val="14"/>
                <w:lang w:val="en-GB"/>
              </w:rPr>
            </w:pPr>
            <w:r w:rsidRPr="002A4871">
              <w:rPr>
                <w:sz w:val="14"/>
                <w:szCs w:val="14"/>
                <w:lang w:val="en-GB"/>
              </w:rPr>
              <w:t>.014</w:t>
            </w:r>
          </w:p>
        </w:tc>
        <w:tc>
          <w:tcPr>
            <w:tcW w:w="130" w:type="pct"/>
            <w:shd w:val="clear" w:color="auto" w:fill="auto"/>
            <w:tcMar>
              <w:top w:w="0" w:type="dxa"/>
              <w:left w:w="0" w:type="dxa"/>
            </w:tcMar>
          </w:tcPr>
          <w:p w14:paraId="2E7202B8" w14:textId="77777777" w:rsidR="005E07D3" w:rsidRPr="002A4871" w:rsidRDefault="005E07D3" w:rsidP="00E21813">
            <w:pPr>
              <w:ind w:firstLine="0"/>
              <w:rPr>
                <w:sz w:val="14"/>
                <w:szCs w:val="14"/>
                <w:lang w:val="en-GB"/>
              </w:rPr>
            </w:pPr>
            <w:r w:rsidRPr="002A4871">
              <w:rPr>
                <w:sz w:val="14"/>
                <w:szCs w:val="14"/>
                <w:lang w:val="en-GB"/>
              </w:rPr>
              <w:t>.010</w:t>
            </w:r>
          </w:p>
        </w:tc>
        <w:tc>
          <w:tcPr>
            <w:tcW w:w="130" w:type="pct"/>
            <w:shd w:val="clear" w:color="auto" w:fill="auto"/>
            <w:tcMar>
              <w:top w:w="0" w:type="dxa"/>
              <w:left w:w="0" w:type="dxa"/>
            </w:tcMar>
          </w:tcPr>
          <w:p w14:paraId="66DF2183" w14:textId="77777777" w:rsidR="005E07D3" w:rsidRPr="002A4871" w:rsidRDefault="005E07D3" w:rsidP="00E21813">
            <w:pPr>
              <w:ind w:firstLine="0"/>
              <w:rPr>
                <w:sz w:val="14"/>
                <w:szCs w:val="14"/>
                <w:lang w:val="en-GB"/>
              </w:rPr>
            </w:pPr>
            <w:r w:rsidRPr="002A4871">
              <w:rPr>
                <w:sz w:val="14"/>
                <w:szCs w:val="14"/>
                <w:lang w:val="en-GB"/>
              </w:rPr>
              <w:t>.003</w:t>
            </w:r>
          </w:p>
        </w:tc>
        <w:tc>
          <w:tcPr>
            <w:tcW w:w="130" w:type="pct"/>
            <w:shd w:val="clear" w:color="auto" w:fill="auto"/>
            <w:tcMar>
              <w:top w:w="0" w:type="dxa"/>
              <w:left w:w="0" w:type="dxa"/>
            </w:tcMar>
          </w:tcPr>
          <w:p w14:paraId="1915822C"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92F94D1"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616D170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119401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0BD407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75F34A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A74BF1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BD2D06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193035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FF3484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3282CA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744BA6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2AF2DA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577104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3B9091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C9F0DF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CE7058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5CB2B2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E43A30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3D31DC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52A8FB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CD86EA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61A746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FEF9A8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6093A5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B0EEB4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665B374"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6A231BF"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75B469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3B0501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DFD93D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41E7BE6"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7083EEA2" w14:textId="77777777" w:rsidR="005E07D3" w:rsidRPr="002A4871" w:rsidRDefault="005E07D3" w:rsidP="00E21813">
            <w:pPr>
              <w:ind w:firstLine="0"/>
              <w:rPr>
                <w:sz w:val="14"/>
                <w:szCs w:val="14"/>
                <w:lang w:val="en-GB"/>
              </w:rPr>
            </w:pPr>
          </w:p>
        </w:tc>
      </w:tr>
      <w:tr w:rsidR="00E21813" w:rsidRPr="002A4871" w14:paraId="598B3201" w14:textId="77777777" w:rsidTr="00FC1AAB">
        <w:trPr>
          <w:cantSplit/>
          <w:jc w:val="center"/>
        </w:trPr>
        <w:tc>
          <w:tcPr>
            <w:tcW w:w="306" w:type="pct"/>
            <w:shd w:val="clear" w:color="auto" w:fill="auto"/>
            <w:tcMar>
              <w:top w:w="0" w:type="dxa"/>
              <w:left w:w="0" w:type="dxa"/>
            </w:tcMar>
          </w:tcPr>
          <w:p w14:paraId="4EEE6529" w14:textId="77777777" w:rsidR="005E07D3" w:rsidRPr="002A4871" w:rsidRDefault="005E07D3" w:rsidP="00E21813">
            <w:pPr>
              <w:ind w:firstLine="0"/>
              <w:rPr>
                <w:sz w:val="14"/>
                <w:szCs w:val="14"/>
                <w:lang w:val="en-GB"/>
              </w:rPr>
            </w:pPr>
            <w:r w:rsidRPr="002A4871">
              <w:rPr>
                <w:sz w:val="14"/>
                <w:szCs w:val="14"/>
              </w:rPr>
              <w:t>Help</w:t>
            </w:r>
          </w:p>
        </w:tc>
        <w:tc>
          <w:tcPr>
            <w:tcW w:w="183" w:type="pct"/>
            <w:shd w:val="clear" w:color="auto" w:fill="auto"/>
            <w:tcMar>
              <w:top w:w="0" w:type="dxa"/>
              <w:left w:w="0" w:type="dxa"/>
            </w:tcMar>
          </w:tcPr>
          <w:p w14:paraId="2AABC564" w14:textId="77777777" w:rsidR="005E07D3" w:rsidRPr="002A4871" w:rsidRDefault="005E07D3" w:rsidP="00E21813">
            <w:pPr>
              <w:ind w:firstLine="0"/>
              <w:rPr>
                <w:sz w:val="14"/>
                <w:szCs w:val="14"/>
                <w:lang w:val="en-GB"/>
              </w:rPr>
            </w:pPr>
            <w:r w:rsidRPr="002A4871">
              <w:rPr>
                <w:sz w:val="14"/>
                <w:szCs w:val="14"/>
                <w:lang w:val="en-GB"/>
              </w:rPr>
              <w:t>.037</w:t>
            </w:r>
          </w:p>
        </w:tc>
        <w:tc>
          <w:tcPr>
            <w:tcW w:w="130" w:type="pct"/>
            <w:shd w:val="clear" w:color="auto" w:fill="auto"/>
            <w:tcMar>
              <w:top w:w="0" w:type="dxa"/>
              <w:left w:w="0" w:type="dxa"/>
            </w:tcMar>
          </w:tcPr>
          <w:p w14:paraId="1AC04B99" w14:textId="77777777" w:rsidR="005E07D3" w:rsidRPr="002A4871" w:rsidRDefault="005E07D3" w:rsidP="00E21813">
            <w:pPr>
              <w:ind w:firstLine="0"/>
              <w:rPr>
                <w:sz w:val="14"/>
                <w:szCs w:val="14"/>
                <w:lang w:val="en-GB"/>
              </w:rPr>
            </w:pPr>
            <w:r w:rsidRPr="002A4871">
              <w:rPr>
                <w:sz w:val="14"/>
                <w:szCs w:val="14"/>
                <w:lang w:val="en-GB"/>
              </w:rPr>
              <w:t>.016</w:t>
            </w:r>
          </w:p>
        </w:tc>
        <w:tc>
          <w:tcPr>
            <w:tcW w:w="130" w:type="pct"/>
            <w:shd w:val="clear" w:color="auto" w:fill="auto"/>
            <w:tcMar>
              <w:top w:w="0" w:type="dxa"/>
              <w:left w:w="0" w:type="dxa"/>
            </w:tcMar>
          </w:tcPr>
          <w:p w14:paraId="5E20DDE2" w14:textId="77777777" w:rsidR="005E07D3" w:rsidRPr="002A4871" w:rsidRDefault="005E07D3" w:rsidP="00E21813">
            <w:pPr>
              <w:ind w:firstLine="0"/>
              <w:rPr>
                <w:sz w:val="14"/>
                <w:szCs w:val="14"/>
                <w:lang w:val="en-GB"/>
              </w:rPr>
            </w:pPr>
            <w:r w:rsidRPr="002A4871">
              <w:rPr>
                <w:sz w:val="14"/>
                <w:szCs w:val="14"/>
                <w:lang w:val="en-GB"/>
              </w:rPr>
              <w:t>.012</w:t>
            </w:r>
          </w:p>
        </w:tc>
        <w:tc>
          <w:tcPr>
            <w:tcW w:w="130" w:type="pct"/>
            <w:shd w:val="clear" w:color="auto" w:fill="auto"/>
            <w:tcMar>
              <w:top w:w="0" w:type="dxa"/>
              <w:left w:w="0" w:type="dxa"/>
            </w:tcMar>
          </w:tcPr>
          <w:p w14:paraId="2DED14DF" w14:textId="77777777" w:rsidR="005E07D3" w:rsidRPr="002A4871" w:rsidRDefault="005E07D3" w:rsidP="00E21813">
            <w:pPr>
              <w:ind w:firstLine="0"/>
              <w:rPr>
                <w:sz w:val="14"/>
                <w:szCs w:val="14"/>
                <w:lang w:val="en-GB"/>
              </w:rPr>
            </w:pPr>
            <w:r w:rsidRPr="002A4871">
              <w:rPr>
                <w:sz w:val="14"/>
                <w:szCs w:val="14"/>
                <w:lang w:val="en-GB"/>
              </w:rPr>
              <w:t>.005</w:t>
            </w:r>
          </w:p>
        </w:tc>
        <w:tc>
          <w:tcPr>
            <w:tcW w:w="130" w:type="pct"/>
            <w:shd w:val="clear" w:color="auto" w:fill="auto"/>
            <w:tcMar>
              <w:top w:w="0" w:type="dxa"/>
              <w:left w:w="0" w:type="dxa"/>
            </w:tcMar>
          </w:tcPr>
          <w:p w14:paraId="7B468CD2"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C953E03"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6478DE51"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BF5B27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BCCBF1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8CCE91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816251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499BD1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8F918F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73F993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DE6AD6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5960B2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836916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07461F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BDF739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6620B1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A4F999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AC5015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2D1304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E35431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C5BD7F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A782BC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F34CC2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7890A5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F5DEC4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13EC06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F6904D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AEC886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F38888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6DB02C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B0674D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1BC5EAE"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0288EA25" w14:textId="77777777" w:rsidR="005E07D3" w:rsidRPr="002A4871" w:rsidRDefault="005E07D3" w:rsidP="00E21813">
            <w:pPr>
              <w:ind w:firstLine="0"/>
              <w:rPr>
                <w:sz w:val="14"/>
                <w:szCs w:val="14"/>
                <w:lang w:val="en-GB"/>
              </w:rPr>
            </w:pPr>
          </w:p>
        </w:tc>
      </w:tr>
      <w:tr w:rsidR="00E21813" w:rsidRPr="002A4871" w14:paraId="601C7359" w14:textId="77777777" w:rsidTr="00FC1AAB">
        <w:trPr>
          <w:cantSplit/>
          <w:jc w:val="center"/>
        </w:trPr>
        <w:tc>
          <w:tcPr>
            <w:tcW w:w="306" w:type="pct"/>
            <w:shd w:val="clear" w:color="auto" w:fill="auto"/>
            <w:tcMar>
              <w:top w:w="0" w:type="dxa"/>
              <w:left w:w="0" w:type="dxa"/>
            </w:tcMar>
          </w:tcPr>
          <w:p w14:paraId="4C0A42C8" w14:textId="77777777" w:rsidR="005E07D3" w:rsidRPr="002A4871" w:rsidRDefault="005E07D3" w:rsidP="00E21813">
            <w:pPr>
              <w:ind w:firstLine="0"/>
              <w:rPr>
                <w:sz w:val="14"/>
                <w:szCs w:val="14"/>
                <w:lang w:val="en-GB"/>
              </w:rPr>
            </w:pPr>
            <w:r w:rsidRPr="002A4871">
              <w:rPr>
                <w:sz w:val="14"/>
                <w:szCs w:val="14"/>
              </w:rPr>
              <w:t>Problem*</w:t>
            </w:r>
          </w:p>
        </w:tc>
        <w:tc>
          <w:tcPr>
            <w:tcW w:w="183" w:type="pct"/>
            <w:shd w:val="clear" w:color="auto" w:fill="auto"/>
            <w:tcMar>
              <w:top w:w="0" w:type="dxa"/>
              <w:left w:w="0" w:type="dxa"/>
            </w:tcMar>
          </w:tcPr>
          <w:p w14:paraId="40B0CB26" w14:textId="77777777" w:rsidR="005E07D3" w:rsidRPr="002A4871" w:rsidRDefault="005E07D3" w:rsidP="00E21813">
            <w:pPr>
              <w:ind w:firstLine="0"/>
              <w:rPr>
                <w:sz w:val="14"/>
                <w:szCs w:val="14"/>
                <w:lang w:val="en-GB"/>
              </w:rPr>
            </w:pPr>
            <w:r w:rsidRPr="002A4871">
              <w:rPr>
                <w:sz w:val="14"/>
                <w:szCs w:val="14"/>
                <w:lang w:val="en-GB"/>
              </w:rPr>
              <w:t>.037</w:t>
            </w:r>
          </w:p>
        </w:tc>
        <w:tc>
          <w:tcPr>
            <w:tcW w:w="130" w:type="pct"/>
            <w:shd w:val="clear" w:color="auto" w:fill="auto"/>
            <w:tcMar>
              <w:top w:w="0" w:type="dxa"/>
              <w:left w:w="0" w:type="dxa"/>
            </w:tcMar>
          </w:tcPr>
          <w:p w14:paraId="596E3823" w14:textId="77777777" w:rsidR="005E07D3" w:rsidRPr="002A4871" w:rsidRDefault="005E07D3" w:rsidP="00E21813">
            <w:pPr>
              <w:ind w:firstLine="0"/>
              <w:rPr>
                <w:sz w:val="14"/>
                <w:szCs w:val="14"/>
                <w:lang w:val="en-GB"/>
              </w:rPr>
            </w:pPr>
            <w:r w:rsidRPr="002A4871">
              <w:rPr>
                <w:sz w:val="14"/>
                <w:szCs w:val="14"/>
                <w:lang w:val="en-GB"/>
              </w:rPr>
              <w:t>.017</w:t>
            </w:r>
          </w:p>
        </w:tc>
        <w:tc>
          <w:tcPr>
            <w:tcW w:w="130" w:type="pct"/>
            <w:shd w:val="clear" w:color="auto" w:fill="auto"/>
            <w:tcMar>
              <w:top w:w="0" w:type="dxa"/>
              <w:left w:w="0" w:type="dxa"/>
            </w:tcMar>
          </w:tcPr>
          <w:p w14:paraId="746C6D8E" w14:textId="77777777" w:rsidR="005E07D3" w:rsidRPr="002A4871" w:rsidRDefault="005E07D3" w:rsidP="00E21813">
            <w:pPr>
              <w:ind w:firstLine="0"/>
              <w:rPr>
                <w:sz w:val="14"/>
                <w:szCs w:val="14"/>
                <w:lang w:val="en-GB"/>
              </w:rPr>
            </w:pPr>
            <w:r w:rsidRPr="002A4871">
              <w:rPr>
                <w:sz w:val="14"/>
                <w:szCs w:val="14"/>
                <w:lang w:val="en-GB"/>
              </w:rPr>
              <w:t>.013</w:t>
            </w:r>
          </w:p>
        </w:tc>
        <w:tc>
          <w:tcPr>
            <w:tcW w:w="130" w:type="pct"/>
            <w:shd w:val="clear" w:color="auto" w:fill="auto"/>
            <w:tcMar>
              <w:top w:w="0" w:type="dxa"/>
              <w:left w:w="0" w:type="dxa"/>
            </w:tcMar>
          </w:tcPr>
          <w:p w14:paraId="7EB3CE6D" w14:textId="77777777" w:rsidR="005E07D3" w:rsidRPr="002A4871" w:rsidRDefault="005E07D3" w:rsidP="00E21813">
            <w:pPr>
              <w:ind w:firstLine="0"/>
              <w:rPr>
                <w:sz w:val="14"/>
                <w:szCs w:val="14"/>
                <w:lang w:val="en-GB"/>
              </w:rPr>
            </w:pPr>
            <w:r w:rsidRPr="002A4871">
              <w:rPr>
                <w:sz w:val="14"/>
                <w:szCs w:val="14"/>
                <w:lang w:val="en-GB"/>
              </w:rPr>
              <w:t>.006</w:t>
            </w:r>
          </w:p>
        </w:tc>
        <w:tc>
          <w:tcPr>
            <w:tcW w:w="130" w:type="pct"/>
            <w:shd w:val="clear" w:color="auto" w:fill="auto"/>
            <w:tcMar>
              <w:top w:w="0" w:type="dxa"/>
              <w:left w:w="0" w:type="dxa"/>
            </w:tcMar>
          </w:tcPr>
          <w:p w14:paraId="530336E3"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D5D9614"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A536185"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7BD10680"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CF35EE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F8B935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89F390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F5BC0F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E07CF5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CAA8BE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5C71A4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248EAF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269F9C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69FA25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52458D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E7143F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A48367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F5F2D4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157FA4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728F2E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8FA2BA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068986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7AC7EB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F86FD2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8AA17C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0602FD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51874F7"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64C1F77"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15FFC4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A5D5CA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AB7284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F916146"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274D6B5C" w14:textId="77777777" w:rsidR="005E07D3" w:rsidRPr="002A4871" w:rsidRDefault="005E07D3" w:rsidP="00E21813">
            <w:pPr>
              <w:ind w:firstLine="0"/>
              <w:rPr>
                <w:sz w:val="14"/>
                <w:szCs w:val="14"/>
                <w:lang w:val="en-GB"/>
              </w:rPr>
            </w:pPr>
          </w:p>
        </w:tc>
      </w:tr>
      <w:tr w:rsidR="00E21813" w:rsidRPr="002A4871" w14:paraId="46B3EB31" w14:textId="77777777" w:rsidTr="00FC1AAB">
        <w:trPr>
          <w:cantSplit/>
          <w:jc w:val="center"/>
        </w:trPr>
        <w:tc>
          <w:tcPr>
            <w:tcW w:w="306" w:type="pct"/>
            <w:shd w:val="clear" w:color="auto" w:fill="auto"/>
            <w:tcMar>
              <w:top w:w="0" w:type="dxa"/>
              <w:left w:w="0" w:type="dxa"/>
            </w:tcMar>
          </w:tcPr>
          <w:p w14:paraId="3E820FBF" w14:textId="77777777" w:rsidR="005E07D3" w:rsidRPr="002A4871" w:rsidRDefault="005E07D3" w:rsidP="00E21813">
            <w:pPr>
              <w:ind w:firstLine="0"/>
              <w:rPr>
                <w:sz w:val="14"/>
                <w:szCs w:val="14"/>
                <w:lang w:val="en-GB"/>
              </w:rPr>
            </w:pPr>
            <w:r w:rsidRPr="002A4871">
              <w:rPr>
                <w:sz w:val="14"/>
                <w:szCs w:val="14"/>
              </w:rPr>
              <w:t>Run</w:t>
            </w:r>
          </w:p>
        </w:tc>
        <w:tc>
          <w:tcPr>
            <w:tcW w:w="183" w:type="pct"/>
            <w:shd w:val="clear" w:color="auto" w:fill="auto"/>
            <w:tcMar>
              <w:top w:w="0" w:type="dxa"/>
              <w:left w:w="0" w:type="dxa"/>
            </w:tcMar>
          </w:tcPr>
          <w:p w14:paraId="1EA2FA3D" w14:textId="77777777" w:rsidR="005E07D3" w:rsidRPr="002A4871" w:rsidRDefault="005E07D3" w:rsidP="00E21813">
            <w:pPr>
              <w:ind w:firstLine="0"/>
              <w:rPr>
                <w:sz w:val="14"/>
                <w:szCs w:val="14"/>
                <w:lang w:val="en-GB"/>
              </w:rPr>
            </w:pPr>
            <w:r w:rsidRPr="002A4871">
              <w:rPr>
                <w:sz w:val="14"/>
                <w:szCs w:val="14"/>
                <w:lang w:val="en-GB"/>
              </w:rPr>
              <w:t>.038</w:t>
            </w:r>
          </w:p>
        </w:tc>
        <w:tc>
          <w:tcPr>
            <w:tcW w:w="130" w:type="pct"/>
            <w:shd w:val="clear" w:color="auto" w:fill="auto"/>
            <w:tcMar>
              <w:top w:w="0" w:type="dxa"/>
              <w:left w:w="0" w:type="dxa"/>
            </w:tcMar>
          </w:tcPr>
          <w:p w14:paraId="6D66C68E" w14:textId="77777777" w:rsidR="005E07D3" w:rsidRPr="002A4871" w:rsidRDefault="005E07D3" w:rsidP="00E21813">
            <w:pPr>
              <w:ind w:firstLine="0"/>
              <w:rPr>
                <w:sz w:val="14"/>
                <w:szCs w:val="14"/>
                <w:lang w:val="en-GB"/>
              </w:rPr>
            </w:pPr>
            <w:r w:rsidRPr="002A4871">
              <w:rPr>
                <w:sz w:val="14"/>
                <w:szCs w:val="14"/>
                <w:lang w:val="en-GB"/>
              </w:rPr>
              <w:t>.017</w:t>
            </w:r>
          </w:p>
        </w:tc>
        <w:tc>
          <w:tcPr>
            <w:tcW w:w="130" w:type="pct"/>
            <w:shd w:val="clear" w:color="auto" w:fill="auto"/>
            <w:tcMar>
              <w:top w:w="0" w:type="dxa"/>
              <w:left w:w="0" w:type="dxa"/>
            </w:tcMar>
          </w:tcPr>
          <w:p w14:paraId="1ADC31F8" w14:textId="77777777" w:rsidR="005E07D3" w:rsidRPr="002A4871" w:rsidRDefault="005E07D3" w:rsidP="00E21813">
            <w:pPr>
              <w:ind w:firstLine="0"/>
              <w:rPr>
                <w:sz w:val="14"/>
                <w:szCs w:val="14"/>
                <w:lang w:val="en-GB"/>
              </w:rPr>
            </w:pPr>
            <w:r w:rsidRPr="002A4871">
              <w:rPr>
                <w:sz w:val="14"/>
                <w:szCs w:val="14"/>
                <w:lang w:val="en-GB"/>
              </w:rPr>
              <w:t>.013</w:t>
            </w:r>
          </w:p>
        </w:tc>
        <w:tc>
          <w:tcPr>
            <w:tcW w:w="130" w:type="pct"/>
            <w:shd w:val="clear" w:color="auto" w:fill="auto"/>
            <w:tcMar>
              <w:top w:w="0" w:type="dxa"/>
              <w:left w:w="0" w:type="dxa"/>
            </w:tcMar>
          </w:tcPr>
          <w:p w14:paraId="0C75BEA7" w14:textId="77777777" w:rsidR="005E07D3" w:rsidRPr="002A4871" w:rsidRDefault="005E07D3" w:rsidP="00E21813">
            <w:pPr>
              <w:ind w:firstLine="0"/>
              <w:rPr>
                <w:sz w:val="14"/>
                <w:szCs w:val="14"/>
                <w:lang w:val="en-GB"/>
              </w:rPr>
            </w:pPr>
            <w:r w:rsidRPr="002A4871">
              <w:rPr>
                <w:sz w:val="14"/>
                <w:szCs w:val="14"/>
                <w:lang w:val="en-GB"/>
              </w:rPr>
              <w:t>.006</w:t>
            </w:r>
          </w:p>
        </w:tc>
        <w:tc>
          <w:tcPr>
            <w:tcW w:w="130" w:type="pct"/>
            <w:shd w:val="clear" w:color="auto" w:fill="auto"/>
            <w:tcMar>
              <w:top w:w="0" w:type="dxa"/>
              <w:left w:w="0" w:type="dxa"/>
            </w:tcMar>
          </w:tcPr>
          <w:p w14:paraId="1C1FD20E"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BCA1E35"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63F596CB"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FA6C4C8"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BD82119"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D7A79E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EA340C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7F8CC1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EB95D7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842E43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93ABB8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D38C27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58957A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0F558D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F5E3DD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D7860F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E2CB79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48B660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2D7174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0A3EF3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C1D836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345C4A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6961F2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835BE8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0DB5D6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A9BAEF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192D13B"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871861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6313EE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A45E526"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674D17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A94F3AA"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5F547907" w14:textId="77777777" w:rsidR="005E07D3" w:rsidRPr="002A4871" w:rsidRDefault="005E07D3" w:rsidP="00E21813">
            <w:pPr>
              <w:ind w:firstLine="0"/>
              <w:rPr>
                <w:sz w:val="14"/>
                <w:szCs w:val="14"/>
                <w:lang w:val="en-GB"/>
              </w:rPr>
            </w:pPr>
          </w:p>
        </w:tc>
      </w:tr>
      <w:tr w:rsidR="00E21813" w:rsidRPr="002A4871" w14:paraId="70C211BA" w14:textId="77777777" w:rsidTr="00FC1AAB">
        <w:trPr>
          <w:cantSplit/>
          <w:jc w:val="center"/>
        </w:trPr>
        <w:tc>
          <w:tcPr>
            <w:tcW w:w="306" w:type="pct"/>
            <w:shd w:val="clear" w:color="auto" w:fill="auto"/>
            <w:tcMar>
              <w:top w:w="0" w:type="dxa"/>
              <w:left w:w="0" w:type="dxa"/>
            </w:tcMar>
          </w:tcPr>
          <w:p w14:paraId="7F5294FB" w14:textId="77777777" w:rsidR="005E07D3" w:rsidRPr="002A4871" w:rsidRDefault="005E07D3" w:rsidP="00E21813">
            <w:pPr>
              <w:ind w:firstLine="0"/>
              <w:rPr>
                <w:sz w:val="14"/>
                <w:szCs w:val="14"/>
                <w:lang w:val="en-GB"/>
              </w:rPr>
            </w:pPr>
            <w:r w:rsidRPr="002A4871">
              <w:rPr>
                <w:sz w:val="14"/>
                <w:szCs w:val="14"/>
              </w:rPr>
              <w:t>Sick</w:t>
            </w:r>
          </w:p>
        </w:tc>
        <w:tc>
          <w:tcPr>
            <w:tcW w:w="183" w:type="pct"/>
            <w:shd w:val="clear" w:color="auto" w:fill="auto"/>
            <w:tcMar>
              <w:top w:w="0" w:type="dxa"/>
              <w:left w:w="0" w:type="dxa"/>
            </w:tcMar>
          </w:tcPr>
          <w:p w14:paraId="1E2A6DC0" w14:textId="77777777" w:rsidR="005E07D3" w:rsidRPr="002A4871" w:rsidRDefault="005E07D3" w:rsidP="00E21813">
            <w:pPr>
              <w:ind w:firstLine="0"/>
              <w:rPr>
                <w:sz w:val="14"/>
                <w:szCs w:val="14"/>
                <w:lang w:val="en-GB"/>
              </w:rPr>
            </w:pPr>
            <w:r w:rsidRPr="002A4871">
              <w:rPr>
                <w:sz w:val="14"/>
                <w:szCs w:val="14"/>
                <w:lang w:val="en-GB"/>
              </w:rPr>
              <w:t>.038</w:t>
            </w:r>
          </w:p>
        </w:tc>
        <w:tc>
          <w:tcPr>
            <w:tcW w:w="130" w:type="pct"/>
            <w:shd w:val="clear" w:color="auto" w:fill="auto"/>
            <w:tcMar>
              <w:top w:w="0" w:type="dxa"/>
              <w:left w:w="0" w:type="dxa"/>
            </w:tcMar>
          </w:tcPr>
          <w:p w14:paraId="5CC12F4C" w14:textId="77777777" w:rsidR="005E07D3" w:rsidRPr="002A4871" w:rsidRDefault="005E07D3" w:rsidP="00E21813">
            <w:pPr>
              <w:ind w:firstLine="0"/>
              <w:rPr>
                <w:sz w:val="14"/>
                <w:szCs w:val="14"/>
                <w:lang w:val="en-GB"/>
              </w:rPr>
            </w:pPr>
            <w:r w:rsidRPr="002A4871">
              <w:rPr>
                <w:sz w:val="14"/>
                <w:szCs w:val="14"/>
                <w:lang w:val="en-GB"/>
              </w:rPr>
              <w:t>.017</w:t>
            </w:r>
          </w:p>
        </w:tc>
        <w:tc>
          <w:tcPr>
            <w:tcW w:w="130" w:type="pct"/>
            <w:shd w:val="clear" w:color="auto" w:fill="auto"/>
            <w:tcMar>
              <w:top w:w="0" w:type="dxa"/>
              <w:left w:w="0" w:type="dxa"/>
            </w:tcMar>
          </w:tcPr>
          <w:p w14:paraId="7A405A8F" w14:textId="77777777" w:rsidR="005E07D3" w:rsidRPr="002A4871" w:rsidRDefault="005E07D3" w:rsidP="00E21813">
            <w:pPr>
              <w:ind w:firstLine="0"/>
              <w:rPr>
                <w:sz w:val="14"/>
                <w:szCs w:val="14"/>
                <w:lang w:val="en-GB"/>
              </w:rPr>
            </w:pPr>
            <w:r w:rsidRPr="002A4871">
              <w:rPr>
                <w:sz w:val="14"/>
                <w:szCs w:val="14"/>
                <w:lang w:val="en-GB"/>
              </w:rPr>
              <w:t>.013</w:t>
            </w:r>
          </w:p>
        </w:tc>
        <w:tc>
          <w:tcPr>
            <w:tcW w:w="130" w:type="pct"/>
            <w:shd w:val="clear" w:color="auto" w:fill="auto"/>
            <w:tcMar>
              <w:top w:w="0" w:type="dxa"/>
              <w:left w:w="0" w:type="dxa"/>
            </w:tcMar>
          </w:tcPr>
          <w:p w14:paraId="11DF2BFE" w14:textId="77777777" w:rsidR="005E07D3" w:rsidRPr="002A4871" w:rsidRDefault="005E07D3" w:rsidP="00E21813">
            <w:pPr>
              <w:ind w:firstLine="0"/>
              <w:rPr>
                <w:sz w:val="14"/>
                <w:szCs w:val="14"/>
                <w:lang w:val="en-GB"/>
              </w:rPr>
            </w:pPr>
            <w:r w:rsidRPr="002A4871">
              <w:rPr>
                <w:sz w:val="14"/>
                <w:szCs w:val="14"/>
                <w:lang w:val="en-GB"/>
              </w:rPr>
              <w:t>.006</w:t>
            </w:r>
          </w:p>
        </w:tc>
        <w:tc>
          <w:tcPr>
            <w:tcW w:w="130" w:type="pct"/>
            <w:shd w:val="clear" w:color="auto" w:fill="auto"/>
            <w:tcMar>
              <w:top w:w="0" w:type="dxa"/>
              <w:left w:w="0" w:type="dxa"/>
            </w:tcMar>
          </w:tcPr>
          <w:p w14:paraId="39A7757B"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6852D117"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C2C3E4A"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85E7C0A"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3BC97FB3"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3C34B75E"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D6B539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97365E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B1A48A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A613B4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F2BF72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4B4426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264DAC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229472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49B749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AD595E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EE3D9B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62325E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D72F20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DBAE26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58CAC0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0AFCF3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3AD994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5DDC48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7CA74E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CF351F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D9BD289"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DE8A3F6"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0E71E89"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D8B4583"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2F680F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5BE5D6B"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3312BBF9" w14:textId="77777777" w:rsidR="005E07D3" w:rsidRPr="002A4871" w:rsidRDefault="005E07D3" w:rsidP="00E21813">
            <w:pPr>
              <w:ind w:firstLine="0"/>
              <w:rPr>
                <w:sz w:val="14"/>
                <w:szCs w:val="14"/>
                <w:lang w:val="en-GB"/>
              </w:rPr>
            </w:pPr>
          </w:p>
        </w:tc>
      </w:tr>
      <w:tr w:rsidR="00E21813" w:rsidRPr="002A4871" w14:paraId="7DD46E72" w14:textId="77777777" w:rsidTr="00FC1AAB">
        <w:trPr>
          <w:cantSplit/>
          <w:jc w:val="center"/>
        </w:trPr>
        <w:tc>
          <w:tcPr>
            <w:tcW w:w="306" w:type="pct"/>
            <w:shd w:val="clear" w:color="auto" w:fill="auto"/>
            <w:tcMar>
              <w:top w:w="0" w:type="dxa"/>
              <w:left w:w="0" w:type="dxa"/>
            </w:tcMar>
          </w:tcPr>
          <w:p w14:paraId="602EF757" w14:textId="77777777" w:rsidR="005E07D3" w:rsidRPr="002A4871" w:rsidRDefault="005E07D3" w:rsidP="00E21813">
            <w:pPr>
              <w:ind w:firstLine="0"/>
              <w:rPr>
                <w:sz w:val="14"/>
                <w:szCs w:val="14"/>
                <w:lang w:val="en-GB"/>
              </w:rPr>
            </w:pPr>
            <w:r w:rsidRPr="002A4871">
              <w:rPr>
                <w:sz w:val="14"/>
                <w:szCs w:val="14"/>
              </w:rPr>
              <w:t>Stairs</w:t>
            </w:r>
          </w:p>
        </w:tc>
        <w:tc>
          <w:tcPr>
            <w:tcW w:w="183" w:type="pct"/>
            <w:shd w:val="clear" w:color="auto" w:fill="auto"/>
            <w:tcMar>
              <w:top w:w="0" w:type="dxa"/>
              <w:left w:w="0" w:type="dxa"/>
            </w:tcMar>
          </w:tcPr>
          <w:p w14:paraId="04D3BEAB" w14:textId="77777777" w:rsidR="005E07D3" w:rsidRPr="002A4871" w:rsidRDefault="005E07D3" w:rsidP="00E21813">
            <w:pPr>
              <w:ind w:firstLine="0"/>
              <w:rPr>
                <w:sz w:val="14"/>
                <w:szCs w:val="14"/>
                <w:lang w:val="en-GB"/>
              </w:rPr>
            </w:pPr>
            <w:r w:rsidRPr="002A4871">
              <w:rPr>
                <w:sz w:val="14"/>
                <w:szCs w:val="14"/>
                <w:lang w:val="en-GB"/>
              </w:rPr>
              <w:t>.038</w:t>
            </w:r>
          </w:p>
        </w:tc>
        <w:tc>
          <w:tcPr>
            <w:tcW w:w="130" w:type="pct"/>
            <w:shd w:val="clear" w:color="auto" w:fill="auto"/>
            <w:tcMar>
              <w:top w:w="0" w:type="dxa"/>
              <w:left w:w="0" w:type="dxa"/>
            </w:tcMar>
          </w:tcPr>
          <w:p w14:paraId="4A46557A" w14:textId="77777777" w:rsidR="005E07D3" w:rsidRPr="002A4871" w:rsidRDefault="005E07D3" w:rsidP="00E21813">
            <w:pPr>
              <w:ind w:firstLine="0"/>
              <w:rPr>
                <w:sz w:val="14"/>
                <w:szCs w:val="14"/>
                <w:lang w:val="en-GB"/>
              </w:rPr>
            </w:pPr>
            <w:r w:rsidRPr="002A4871">
              <w:rPr>
                <w:sz w:val="14"/>
                <w:szCs w:val="14"/>
                <w:lang w:val="en-GB"/>
              </w:rPr>
              <w:t>.017</w:t>
            </w:r>
          </w:p>
        </w:tc>
        <w:tc>
          <w:tcPr>
            <w:tcW w:w="130" w:type="pct"/>
            <w:shd w:val="clear" w:color="auto" w:fill="auto"/>
            <w:tcMar>
              <w:top w:w="0" w:type="dxa"/>
              <w:left w:w="0" w:type="dxa"/>
            </w:tcMar>
          </w:tcPr>
          <w:p w14:paraId="0749FB5F" w14:textId="77777777" w:rsidR="005E07D3" w:rsidRPr="002A4871" w:rsidRDefault="005E07D3" w:rsidP="00E21813">
            <w:pPr>
              <w:ind w:firstLine="0"/>
              <w:rPr>
                <w:sz w:val="14"/>
                <w:szCs w:val="14"/>
                <w:lang w:val="en-GB"/>
              </w:rPr>
            </w:pPr>
            <w:r w:rsidRPr="002A4871">
              <w:rPr>
                <w:sz w:val="14"/>
                <w:szCs w:val="14"/>
                <w:lang w:val="en-GB"/>
              </w:rPr>
              <w:t>.013</w:t>
            </w:r>
          </w:p>
        </w:tc>
        <w:tc>
          <w:tcPr>
            <w:tcW w:w="130" w:type="pct"/>
            <w:shd w:val="clear" w:color="auto" w:fill="auto"/>
            <w:tcMar>
              <w:top w:w="0" w:type="dxa"/>
              <w:left w:w="0" w:type="dxa"/>
            </w:tcMar>
          </w:tcPr>
          <w:p w14:paraId="3C3D1B04" w14:textId="77777777" w:rsidR="005E07D3" w:rsidRPr="002A4871" w:rsidRDefault="005E07D3" w:rsidP="00E21813">
            <w:pPr>
              <w:ind w:firstLine="0"/>
              <w:rPr>
                <w:sz w:val="14"/>
                <w:szCs w:val="14"/>
                <w:lang w:val="en-GB"/>
              </w:rPr>
            </w:pPr>
            <w:r w:rsidRPr="002A4871">
              <w:rPr>
                <w:sz w:val="14"/>
                <w:szCs w:val="14"/>
                <w:lang w:val="en-GB"/>
              </w:rPr>
              <w:t>.006</w:t>
            </w:r>
          </w:p>
        </w:tc>
        <w:tc>
          <w:tcPr>
            <w:tcW w:w="130" w:type="pct"/>
            <w:shd w:val="clear" w:color="auto" w:fill="auto"/>
            <w:tcMar>
              <w:top w:w="0" w:type="dxa"/>
              <w:left w:w="0" w:type="dxa"/>
            </w:tcMar>
          </w:tcPr>
          <w:p w14:paraId="0F424871"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7CE1BE4F"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7B4EE3CB"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C85CFC5"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54807721"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5F672087"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257B855"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A474DD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C81734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D30BD5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1DC9C2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760680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882B94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A0B3E4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C61D17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FAD6C6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B25027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5DC4EB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FC3D6C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7149C5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CBF7B9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8F6427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A601EE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48E57B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3C6D7C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E50A2C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68213E5"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7422357"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F5290B5"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D8629E7"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F02349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2A89578"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587AE5F3" w14:textId="77777777" w:rsidR="005E07D3" w:rsidRPr="002A4871" w:rsidRDefault="005E07D3" w:rsidP="00E21813">
            <w:pPr>
              <w:ind w:firstLine="0"/>
              <w:rPr>
                <w:sz w:val="14"/>
                <w:szCs w:val="14"/>
                <w:lang w:val="en-GB"/>
              </w:rPr>
            </w:pPr>
          </w:p>
        </w:tc>
      </w:tr>
      <w:tr w:rsidR="00E21813" w:rsidRPr="002A4871" w14:paraId="7B0D3198" w14:textId="77777777" w:rsidTr="00FC1AAB">
        <w:trPr>
          <w:cantSplit/>
          <w:jc w:val="center"/>
        </w:trPr>
        <w:tc>
          <w:tcPr>
            <w:tcW w:w="306" w:type="pct"/>
            <w:shd w:val="clear" w:color="auto" w:fill="auto"/>
            <w:tcMar>
              <w:top w:w="0" w:type="dxa"/>
              <w:left w:w="0" w:type="dxa"/>
            </w:tcMar>
          </w:tcPr>
          <w:p w14:paraId="599DFD14" w14:textId="77777777" w:rsidR="005E07D3" w:rsidRPr="002A4871" w:rsidRDefault="005E07D3" w:rsidP="00E21813">
            <w:pPr>
              <w:ind w:firstLine="0"/>
              <w:rPr>
                <w:sz w:val="14"/>
                <w:szCs w:val="14"/>
                <w:lang w:val="en-GB"/>
              </w:rPr>
            </w:pPr>
            <w:r w:rsidRPr="002A4871">
              <w:rPr>
                <w:sz w:val="14"/>
                <w:szCs w:val="14"/>
              </w:rPr>
              <w:t>Walk</w:t>
            </w:r>
          </w:p>
        </w:tc>
        <w:tc>
          <w:tcPr>
            <w:tcW w:w="183" w:type="pct"/>
            <w:shd w:val="clear" w:color="auto" w:fill="auto"/>
            <w:tcMar>
              <w:top w:w="0" w:type="dxa"/>
              <w:left w:w="0" w:type="dxa"/>
            </w:tcMar>
          </w:tcPr>
          <w:p w14:paraId="1D02D73D" w14:textId="77777777" w:rsidR="005E07D3" w:rsidRPr="002A4871" w:rsidRDefault="005E07D3" w:rsidP="00E21813">
            <w:pPr>
              <w:ind w:firstLine="0"/>
              <w:rPr>
                <w:sz w:val="14"/>
                <w:szCs w:val="14"/>
                <w:lang w:val="en-GB"/>
              </w:rPr>
            </w:pPr>
            <w:r w:rsidRPr="002A4871">
              <w:rPr>
                <w:sz w:val="14"/>
                <w:szCs w:val="14"/>
                <w:lang w:val="en-GB"/>
              </w:rPr>
              <w:t>.038</w:t>
            </w:r>
          </w:p>
        </w:tc>
        <w:tc>
          <w:tcPr>
            <w:tcW w:w="130" w:type="pct"/>
            <w:shd w:val="clear" w:color="auto" w:fill="auto"/>
            <w:tcMar>
              <w:top w:w="0" w:type="dxa"/>
              <w:left w:w="0" w:type="dxa"/>
            </w:tcMar>
          </w:tcPr>
          <w:p w14:paraId="1107F304" w14:textId="77777777" w:rsidR="005E07D3" w:rsidRPr="002A4871" w:rsidRDefault="005E07D3" w:rsidP="00E21813">
            <w:pPr>
              <w:ind w:firstLine="0"/>
              <w:rPr>
                <w:sz w:val="14"/>
                <w:szCs w:val="14"/>
                <w:lang w:val="en-GB"/>
              </w:rPr>
            </w:pPr>
            <w:r w:rsidRPr="002A4871">
              <w:rPr>
                <w:sz w:val="14"/>
                <w:szCs w:val="14"/>
                <w:lang w:val="en-GB"/>
              </w:rPr>
              <w:t>.017</w:t>
            </w:r>
          </w:p>
        </w:tc>
        <w:tc>
          <w:tcPr>
            <w:tcW w:w="130" w:type="pct"/>
            <w:shd w:val="clear" w:color="auto" w:fill="auto"/>
            <w:tcMar>
              <w:top w:w="0" w:type="dxa"/>
              <w:left w:w="0" w:type="dxa"/>
            </w:tcMar>
          </w:tcPr>
          <w:p w14:paraId="7902883D" w14:textId="77777777" w:rsidR="005E07D3" w:rsidRPr="002A4871" w:rsidRDefault="005E07D3" w:rsidP="00E21813">
            <w:pPr>
              <w:ind w:firstLine="0"/>
              <w:rPr>
                <w:sz w:val="14"/>
                <w:szCs w:val="14"/>
                <w:lang w:val="en-GB"/>
              </w:rPr>
            </w:pPr>
            <w:r w:rsidRPr="002A4871">
              <w:rPr>
                <w:sz w:val="14"/>
                <w:szCs w:val="14"/>
                <w:lang w:val="en-GB"/>
              </w:rPr>
              <w:t>.013</w:t>
            </w:r>
          </w:p>
        </w:tc>
        <w:tc>
          <w:tcPr>
            <w:tcW w:w="130" w:type="pct"/>
            <w:shd w:val="clear" w:color="auto" w:fill="auto"/>
            <w:tcMar>
              <w:top w:w="0" w:type="dxa"/>
              <w:left w:w="0" w:type="dxa"/>
            </w:tcMar>
          </w:tcPr>
          <w:p w14:paraId="7131774E" w14:textId="77777777" w:rsidR="005E07D3" w:rsidRPr="002A4871" w:rsidRDefault="005E07D3" w:rsidP="00E21813">
            <w:pPr>
              <w:ind w:firstLine="0"/>
              <w:rPr>
                <w:sz w:val="14"/>
                <w:szCs w:val="14"/>
                <w:lang w:val="en-GB"/>
              </w:rPr>
            </w:pPr>
            <w:r w:rsidRPr="002A4871">
              <w:rPr>
                <w:sz w:val="14"/>
                <w:szCs w:val="14"/>
                <w:lang w:val="en-GB"/>
              </w:rPr>
              <w:t>.006</w:t>
            </w:r>
          </w:p>
        </w:tc>
        <w:tc>
          <w:tcPr>
            <w:tcW w:w="130" w:type="pct"/>
            <w:shd w:val="clear" w:color="auto" w:fill="auto"/>
            <w:tcMar>
              <w:top w:w="0" w:type="dxa"/>
              <w:left w:w="0" w:type="dxa"/>
            </w:tcMar>
          </w:tcPr>
          <w:p w14:paraId="11BAE1F3"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97AEF6F"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C404C18"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9B3F53C"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27D3C156"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1ACBF1C"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B2C57DB"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F335FBA"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0EC340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094684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8722C9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F24667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27ACB4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BD52E8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C677CD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92CFEA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E3114A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BF1D39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74EEC9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9D6770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3A1272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867D45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248F66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421922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6EFC53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76CD47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5200079"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7BEE59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17BB91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2776C6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A86CA9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015EF05"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147F8490" w14:textId="77777777" w:rsidR="005E07D3" w:rsidRPr="002A4871" w:rsidRDefault="005E07D3" w:rsidP="00E21813">
            <w:pPr>
              <w:ind w:firstLine="0"/>
              <w:rPr>
                <w:sz w:val="14"/>
                <w:szCs w:val="14"/>
                <w:lang w:val="en-GB"/>
              </w:rPr>
            </w:pPr>
          </w:p>
        </w:tc>
      </w:tr>
      <w:tr w:rsidR="00E21813" w:rsidRPr="002A4871" w14:paraId="13B4855A" w14:textId="77777777" w:rsidTr="00FC1AAB">
        <w:trPr>
          <w:cantSplit/>
          <w:jc w:val="center"/>
        </w:trPr>
        <w:tc>
          <w:tcPr>
            <w:tcW w:w="306" w:type="pct"/>
            <w:shd w:val="clear" w:color="auto" w:fill="auto"/>
            <w:tcMar>
              <w:top w:w="0" w:type="dxa"/>
              <w:left w:w="0" w:type="dxa"/>
            </w:tcMar>
          </w:tcPr>
          <w:p w14:paraId="443497A5" w14:textId="77777777" w:rsidR="005E07D3" w:rsidRPr="002A4871" w:rsidRDefault="005E07D3" w:rsidP="00E21813">
            <w:pPr>
              <w:ind w:firstLine="0"/>
              <w:rPr>
                <w:sz w:val="14"/>
                <w:szCs w:val="14"/>
                <w:lang w:val="en-GB"/>
              </w:rPr>
            </w:pPr>
            <w:r w:rsidRPr="002A4871">
              <w:rPr>
                <w:sz w:val="14"/>
                <w:szCs w:val="14"/>
              </w:rPr>
              <w:t>Listen</w:t>
            </w:r>
          </w:p>
        </w:tc>
        <w:tc>
          <w:tcPr>
            <w:tcW w:w="183" w:type="pct"/>
            <w:shd w:val="clear" w:color="auto" w:fill="auto"/>
            <w:tcMar>
              <w:top w:w="0" w:type="dxa"/>
              <w:left w:w="0" w:type="dxa"/>
            </w:tcMar>
          </w:tcPr>
          <w:p w14:paraId="30AA5F7F" w14:textId="77777777" w:rsidR="005E07D3" w:rsidRPr="002A4871" w:rsidRDefault="005E07D3" w:rsidP="00E21813">
            <w:pPr>
              <w:ind w:firstLine="0"/>
              <w:rPr>
                <w:sz w:val="14"/>
                <w:szCs w:val="14"/>
                <w:lang w:val="en-GB"/>
              </w:rPr>
            </w:pPr>
            <w:r w:rsidRPr="002A4871">
              <w:rPr>
                <w:sz w:val="14"/>
                <w:szCs w:val="14"/>
                <w:lang w:val="en-GB"/>
              </w:rPr>
              <w:t>.039</w:t>
            </w:r>
          </w:p>
        </w:tc>
        <w:tc>
          <w:tcPr>
            <w:tcW w:w="130" w:type="pct"/>
            <w:shd w:val="clear" w:color="auto" w:fill="auto"/>
            <w:tcMar>
              <w:top w:w="0" w:type="dxa"/>
              <w:left w:w="0" w:type="dxa"/>
            </w:tcMar>
          </w:tcPr>
          <w:p w14:paraId="131E5AB7" w14:textId="77777777" w:rsidR="005E07D3" w:rsidRPr="002A4871" w:rsidRDefault="005E07D3" w:rsidP="00E21813">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0E8ACE37" w14:textId="77777777" w:rsidR="005E07D3" w:rsidRPr="002A4871" w:rsidRDefault="005E07D3" w:rsidP="00E21813">
            <w:pPr>
              <w:ind w:firstLine="0"/>
              <w:rPr>
                <w:sz w:val="14"/>
                <w:szCs w:val="14"/>
                <w:lang w:val="en-GB"/>
              </w:rPr>
            </w:pPr>
            <w:r w:rsidRPr="002A4871">
              <w:rPr>
                <w:sz w:val="14"/>
                <w:szCs w:val="14"/>
                <w:lang w:val="en-GB"/>
              </w:rPr>
              <w:t>.014</w:t>
            </w:r>
          </w:p>
        </w:tc>
        <w:tc>
          <w:tcPr>
            <w:tcW w:w="130" w:type="pct"/>
            <w:shd w:val="clear" w:color="auto" w:fill="auto"/>
            <w:tcMar>
              <w:top w:w="0" w:type="dxa"/>
              <w:left w:w="0" w:type="dxa"/>
            </w:tcMar>
          </w:tcPr>
          <w:p w14:paraId="7E15BC23" w14:textId="77777777" w:rsidR="005E07D3" w:rsidRPr="002A4871" w:rsidRDefault="005E07D3" w:rsidP="00E21813">
            <w:pPr>
              <w:ind w:firstLine="0"/>
              <w:rPr>
                <w:sz w:val="14"/>
                <w:szCs w:val="14"/>
                <w:lang w:val="en-GB"/>
              </w:rPr>
            </w:pPr>
            <w:r w:rsidRPr="002A4871">
              <w:rPr>
                <w:sz w:val="14"/>
                <w:szCs w:val="14"/>
                <w:lang w:val="en-GB"/>
              </w:rPr>
              <w:t>.007</w:t>
            </w:r>
          </w:p>
        </w:tc>
        <w:tc>
          <w:tcPr>
            <w:tcW w:w="130" w:type="pct"/>
            <w:shd w:val="clear" w:color="auto" w:fill="auto"/>
            <w:tcMar>
              <w:top w:w="0" w:type="dxa"/>
              <w:left w:w="0" w:type="dxa"/>
            </w:tcMar>
          </w:tcPr>
          <w:p w14:paraId="22DF98B5" w14:textId="77777777" w:rsidR="005E07D3" w:rsidRPr="002A4871" w:rsidRDefault="005E07D3" w:rsidP="00E21813">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76F21352"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FDC1A23"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9E39989"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B862165"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3BBE6A6"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A8C48AA"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2CCA436"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FC46829"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CDCBDB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B67FB7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F27BF9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2EE64F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EA33DE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78AA44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CCD1E3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40D2FC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8EF7CD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695859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1320BB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7F8C8B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E3A099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390087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7A229E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32F61B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BC52DB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6774C6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9B9CDA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812494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09297BD"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2D4113D"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CA63A6F"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701C9607" w14:textId="77777777" w:rsidR="005E07D3" w:rsidRPr="002A4871" w:rsidRDefault="005E07D3" w:rsidP="00E21813">
            <w:pPr>
              <w:ind w:firstLine="0"/>
              <w:rPr>
                <w:sz w:val="14"/>
                <w:szCs w:val="14"/>
                <w:lang w:val="en-GB"/>
              </w:rPr>
            </w:pPr>
          </w:p>
        </w:tc>
      </w:tr>
      <w:tr w:rsidR="00E21813" w:rsidRPr="002A4871" w14:paraId="7345E0E1" w14:textId="77777777" w:rsidTr="00FC1AAB">
        <w:trPr>
          <w:cantSplit/>
          <w:jc w:val="center"/>
        </w:trPr>
        <w:tc>
          <w:tcPr>
            <w:tcW w:w="306" w:type="pct"/>
            <w:shd w:val="clear" w:color="auto" w:fill="auto"/>
            <w:tcMar>
              <w:top w:w="0" w:type="dxa"/>
              <w:left w:w="0" w:type="dxa"/>
            </w:tcMar>
          </w:tcPr>
          <w:p w14:paraId="0F6C9C73" w14:textId="77777777" w:rsidR="005E07D3" w:rsidRPr="002A4871" w:rsidRDefault="005E07D3" w:rsidP="00E21813">
            <w:pPr>
              <w:ind w:firstLine="0"/>
              <w:rPr>
                <w:sz w:val="14"/>
                <w:szCs w:val="14"/>
                <w:lang w:val="en-GB"/>
              </w:rPr>
            </w:pPr>
            <w:r w:rsidRPr="002A4871">
              <w:rPr>
                <w:sz w:val="14"/>
                <w:szCs w:val="14"/>
              </w:rPr>
              <w:t>Write</w:t>
            </w:r>
          </w:p>
        </w:tc>
        <w:tc>
          <w:tcPr>
            <w:tcW w:w="183" w:type="pct"/>
            <w:shd w:val="clear" w:color="auto" w:fill="auto"/>
            <w:tcMar>
              <w:top w:w="0" w:type="dxa"/>
              <w:left w:w="0" w:type="dxa"/>
            </w:tcMar>
          </w:tcPr>
          <w:p w14:paraId="54BA9795" w14:textId="77777777" w:rsidR="005E07D3" w:rsidRPr="002A4871" w:rsidRDefault="005E07D3" w:rsidP="00E21813">
            <w:pPr>
              <w:ind w:firstLine="0"/>
              <w:rPr>
                <w:sz w:val="14"/>
                <w:szCs w:val="14"/>
                <w:lang w:val="en-GB"/>
              </w:rPr>
            </w:pPr>
            <w:r w:rsidRPr="002A4871">
              <w:rPr>
                <w:sz w:val="14"/>
                <w:szCs w:val="14"/>
                <w:lang w:val="en-GB"/>
              </w:rPr>
              <w:t>.039</w:t>
            </w:r>
          </w:p>
        </w:tc>
        <w:tc>
          <w:tcPr>
            <w:tcW w:w="130" w:type="pct"/>
            <w:shd w:val="clear" w:color="auto" w:fill="auto"/>
            <w:tcMar>
              <w:top w:w="0" w:type="dxa"/>
              <w:left w:w="0" w:type="dxa"/>
            </w:tcMar>
          </w:tcPr>
          <w:p w14:paraId="155604A0" w14:textId="77777777" w:rsidR="005E07D3" w:rsidRPr="002A4871" w:rsidRDefault="005E07D3" w:rsidP="00E21813">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1FFC2B45" w14:textId="77777777" w:rsidR="005E07D3" w:rsidRPr="002A4871" w:rsidRDefault="005E07D3" w:rsidP="00E21813">
            <w:pPr>
              <w:ind w:firstLine="0"/>
              <w:rPr>
                <w:sz w:val="14"/>
                <w:szCs w:val="14"/>
                <w:lang w:val="en-GB"/>
              </w:rPr>
            </w:pPr>
            <w:r w:rsidRPr="002A4871">
              <w:rPr>
                <w:sz w:val="14"/>
                <w:szCs w:val="14"/>
                <w:lang w:val="en-GB"/>
              </w:rPr>
              <w:t>.014</w:t>
            </w:r>
          </w:p>
        </w:tc>
        <w:tc>
          <w:tcPr>
            <w:tcW w:w="130" w:type="pct"/>
            <w:shd w:val="clear" w:color="auto" w:fill="auto"/>
            <w:tcMar>
              <w:top w:w="0" w:type="dxa"/>
              <w:left w:w="0" w:type="dxa"/>
            </w:tcMar>
          </w:tcPr>
          <w:p w14:paraId="2814B1F0" w14:textId="77777777" w:rsidR="005E07D3" w:rsidRPr="002A4871" w:rsidRDefault="005E07D3" w:rsidP="00E21813">
            <w:pPr>
              <w:ind w:firstLine="0"/>
              <w:rPr>
                <w:sz w:val="14"/>
                <w:szCs w:val="14"/>
                <w:lang w:val="en-GB"/>
              </w:rPr>
            </w:pPr>
            <w:r w:rsidRPr="002A4871">
              <w:rPr>
                <w:sz w:val="14"/>
                <w:szCs w:val="14"/>
                <w:lang w:val="en-GB"/>
              </w:rPr>
              <w:t>.007</w:t>
            </w:r>
          </w:p>
        </w:tc>
        <w:tc>
          <w:tcPr>
            <w:tcW w:w="130" w:type="pct"/>
            <w:shd w:val="clear" w:color="auto" w:fill="auto"/>
            <w:tcMar>
              <w:top w:w="0" w:type="dxa"/>
              <w:left w:w="0" w:type="dxa"/>
            </w:tcMar>
          </w:tcPr>
          <w:p w14:paraId="3CFAFCAF" w14:textId="77777777" w:rsidR="005E07D3" w:rsidRPr="002A4871" w:rsidRDefault="005E07D3" w:rsidP="00E21813">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03BC9DC5"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75FD3A06"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EA7DF82"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9364449"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1E677FE"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1960C16"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45A8668"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FE2F22A"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6070F971"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691E492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9E8521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0A2847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5C18F7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DA9C35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4B7A4C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439BE7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64C8FF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23C653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204422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869C09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C0E07B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14BE84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81AC72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656270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22378C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5DC55B7"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0D0F98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C01F57B"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2333B0F"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26DA44F"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3456030"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3787E416" w14:textId="77777777" w:rsidR="005E07D3" w:rsidRPr="002A4871" w:rsidRDefault="005E07D3" w:rsidP="00E21813">
            <w:pPr>
              <w:ind w:firstLine="0"/>
              <w:rPr>
                <w:sz w:val="14"/>
                <w:szCs w:val="14"/>
                <w:lang w:val="en-GB"/>
              </w:rPr>
            </w:pPr>
          </w:p>
        </w:tc>
      </w:tr>
      <w:tr w:rsidR="00E21813" w:rsidRPr="002A4871" w14:paraId="738FF491" w14:textId="77777777" w:rsidTr="00FC1AAB">
        <w:trPr>
          <w:cantSplit/>
          <w:jc w:val="center"/>
        </w:trPr>
        <w:tc>
          <w:tcPr>
            <w:tcW w:w="306" w:type="pct"/>
            <w:shd w:val="clear" w:color="auto" w:fill="auto"/>
            <w:tcMar>
              <w:top w:w="0" w:type="dxa"/>
              <w:left w:w="0" w:type="dxa"/>
            </w:tcMar>
          </w:tcPr>
          <w:p w14:paraId="5AD0FD1D" w14:textId="77777777" w:rsidR="005E07D3" w:rsidRPr="002A4871" w:rsidRDefault="005E07D3" w:rsidP="00E21813">
            <w:pPr>
              <w:ind w:firstLine="0"/>
              <w:rPr>
                <w:sz w:val="14"/>
                <w:szCs w:val="14"/>
                <w:lang w:val="en-GB"/>
              </w:rPr>
            </w:pPr>
            <w:r w:rsidRPr="002A4871">
              <w:rPr>
                <w:sz w:val="14"/>
                <w:szCs w:val="14"/>
              </w:rPr>
              <w:t>Blind</w:t>
            </w:r>
          </w:p>
        </w:tc>
        <w:tc>
          <w:tcPr>
            <w:tcW w:w="183" w:type="pct"/>
            <w:shd w:val="clear" w:color="auto" w:fill="auto"/>
            <w:tcMar>
              <w:top w:w="0" w:type="dxa"/>
              <w:left w:w="0" w:type="dxa"/>
            </w:tcMar>
          </w:tcPr>
          <w:p w14:paraId="1E8B3899" w14:textId="77777777" w:rsidR="005E07D3" w:rsidRPr="002A4871" w:rsidRDefault="005E07D3" w:rsidP="00E21813">
            <w:pPr>
              <w:ind w:firstLine="0"/>
              <w:rPr>
                <w:sz w:val="14"/>
                <w:szCs w:val="14"/>
                <w:lang w:val="en-GB"/>
              </w:rPr>
            </w:pPr>
            <w:r w:rsidRPr="002A4871">
              <w:rPr>
                <w:sz w:val="14"/>
                <w:szCs w:val="14"/>
                <w:lang w:val="en-GB"/>
              </w:rPr>
              <w:t>.040</w:t>
            </w:r>
          </w:p>
        </w:tc>
        <w:tc>
          <w:tcPr>
            <w:tcW w:w="130" w:type="pct"/>
            <w:shd w:val="clear" w:color="auto" w:fill="auto"/>
            <w:tcMar>
              <w:top w:w="0" w:type="dxa"/>
              <w:left w:w="0" w:type="dxa"/>
            </w:tcMar>
          </w:tcPr>
          <w:p w14:paraId="5E07111C" w14:textId="77777777" w:rsidR="005E07D3" w:rsidRPr="002A4871" w:rsidRDefault="005E07D3" w:rsidP="00E21813">
            <w:pPr>
              <w:ind w:firstLine="0"/>
              <w:rPr>
                <w:sz w:val="14"/>
                <w:szCs w:val="14"/>
                <w:lang w:val="en-GB"/>
              </w:rPr>
            </w:pPr>
            <w:r w:rsidRPr="002A4871">
              <w:rPr>
                <w:sz w:val="14"/>
                <w:szCs w:val="14"/>
                <w:lang w:val="en-GB"/>
              </w:rPr>
              <w:t>.020</w:t>
            </w:r>
          </w:p>
        </w:tc>
        <w:tc>
          <w:tcPr>
            <w:tcW w:w="130" w:type="pct"/>
            <w:shd w:val="clear" w:color="auto" w:fill="auto"/>
            <w:tcMar>
              <w:top w:w="0" w:type="dxa"/>
              <w:left w:w="0" w:type="dxa"/>
            </w:tcMar>
          </w:tcPr>
          <w:p w14:paraId="50283C9B" w14:textId="77777777" w:rsidR="005E07D3" w:rsidRPr="002A4871" w:rsidRDefault="005E07D3" w:rsidP="00E21813">
            <w:pPr>
              <w:ind w:firstLine="0"/>
              <w:rPr>
                <w:sz w:val="14"/>
                <w:szCs w:val="14"/>
                <w:lang w:val="en-GB"/>
              </w:rPr>
            </w:pPr>
            <w:r w:rsidRPr="002A4871">
              <w:rPr>
                <w:sz w:val="14"/>
                <w:szCs w:val="14"/>
                <w:lang w:val="en-GB"/>
              </w:rPr>
              <w:t>.016</w:t>
            </w:r>
          </w:p>
        </w:tc>
        <w:tc>
          <w:tcPr>
            <w:tcW w:w="130" w:type="pct"/>
            <w:shd w:val="clear" w:color="auto" w:fill="auto"/>
            <w:tcMar>
              <w:top w:w="0" w:type="dxa"/>
              <w:left w:w="0" w:type="dxa"/>
            </w:tcMar>
          </w:tcPr>
          <w:p w14:paraId="32A9F38E" w14:textId="77777777" w:rsidR="005E07D3" w:rsidRPr="002A4871" w:rsidRDefault="005E07D3" w:rsidP="00E21813">
            <w:pPr>
              <w:ind w:firstLine="0"/>
              <w:rPr>
                <w:sz w:val="14"/>
                <w:szCs w:val="14"/>
                <w:lang w:val="en-GB"/>
              </w:rPr>
            </w:pPr>
            <w:r w:rsidRPr="002A4871">
              <w:rPr>
                <w:sz w:val="14"/>
                <w:szCs w:val="14"/>
                <w:lang w:val="en-GB"/>
              </w:rPr>
              <w:t>.009</w:t>
            </w:r>
          </w:p>
        </w:tc>
        <w:tc>
          <w:tcPr>
            <w:tcW w:w="130" w:type="pct"/>
            <w:shd w:val="clear" w:color="auto" w:fill="auto"/>
            <w:tcMar>
              <w:top w:w="0" w:type="dxa"/>
              <w:left w:w="0" w:type="dxa"/>
            </w:tcMar>
          </w:tcPr>
          <w:p w14:paraId="3CF161FB" w14:textId="77777777" w:rsidR="005E07D3" w:rsidRPr="002A4871" w:rsidRDefault="005E07D3" w:rsidP="00E21813">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1348BA65" w14:textId="77777777" w:rsidR="005E07D3" w:rsidRPr="002A4871" w:rsidRDefault="005E07D3" w:rsidP="00E21813">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682370DB"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2AD7C4B"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48610F4"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664533F5"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07E73D9C"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D3349F6"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3A9365D"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D975903"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23EB004"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79F360D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8D62A3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B1D3B7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B7E4D3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76632A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6B1A5B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82FBCD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A6C700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D119F6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81DA98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4FDA25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149DEF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9FA764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8985A8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7D5097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2D8E4C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5CDC29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1AF174F"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51E2697"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0BB301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831D0C1"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5A225E7E" w14:textId="77777777" w:rsidR="005E07D3" w:rsidRPr="002A4871" w:rsidRDefault="005E07D3" w:rsidP="00E21813">
            <w:pPr>
              <w:ind w:firstLine="0"/>
              <w:rPr>
                <w:sz w:val="14"/>
                <w:szCs w:val="14"/>
                <w:lang w:val="en-GB"/>
              </w:rPr>
            </w:pPr>
          </w:p>
        </w:tc>
      </w:tr>
      <w:tr w:rsidR="00E21813" w:rsidRPr="002A4871" w14:paraId="78459775" w14:textId="77777777" w:rsidTr="00FC1AAB">
        <w:trPr>
          <w:cantSplit/>
          <w:jc w:val="center"/>
        </w:trPr>
        <w:tc>
          <w:tcPr>
            <w:tcW w:w="306" w:type="pct"/>
            <w:shd w:val="clear" w:color="auto" w:fill="auto"/>
            <w:tcMar>
              <w:top w:w="0" w:type="dxa"/>
              <w:left w:w="0" w:type="dxa"/>
            </w:tcMar>
          </w:tcPr>
          <w:p w14:paraId="74A654FC" w14:textId="77777777" w:rsidR="005E07D3" w:rsidRPr="002A4871" w:rsidRDefault="005E07D3" w:rsidP="00E21813">
            <w:pPr>
              <w:ind w:firstLine="0"/>
              <w:rPr>
                <w:sz w:val="14"/>
                <w:szCs w:val="14"/>
                <w:lang w:val="en-GB"/>
              </w:rPr>
            </w:pPr>
            <w:r w:rsidRPr="002A4871">
              <w:rPr>
                <w:sz w:val="14"/>
                <w:szCs w:val="14"/>
              </w:rPr>
              <w:t>Born</w:t>
            </w:r>
          </w:p>
        </w:tc>
        <w:tc>
          <w:tcPr>
            <w:tcW w:w="183" w:type="pct"/>
            <w:shd w:val="clear" w:color="auto" w:fill="auto"/>
            <w:tcMar>
              <w:top w:w="0" w:type="dxa"/>
              <w:left w:w="0" w:type="dxa"/>
            </w:tcMar>
          </w:tcPr>
          <w:p w14:paraId="2C17408F" w14:textId="77777777" w:rsidR="005E07D3" w:rsidRPr="002A4871" w:rsidRDefault="005E07D3" w:rsidP="00E21813">
            <w:pPr>
              <w:ind w:firstLine="0"/>
              <w:rPr>
                <w:sz w:val="14"/>
                <w:szCs w:val="14"/>
                <w:lang w:val="en-GB"/>
              </w:rPr>
            </w:pPr>
            <w:r w:rsidRPr="002A4871">
              <w:rPr>
                <w:sz w:val="14"/>
                <w:szCs w:val="14"/>
                <w:lang w:val="en-GB"/>
              </w:rPr>
              <w:t>.040</w:t>
            </w:r>
          </w:p>
        </w:tc>
        <w:tc>
          <w:tcPr>
            <w:tcW w:w="130" w:type="pct"/>
            <w:shd w:val="clear" w:color="auto" w:fill="auto"/>
            <w:tcMar>
              <w:top w:w="0" w:type="dxa"/>
              <w:left w:w="0" w:type="dxa"/>
            </w:tcMar>
          </w:tcPr>
          <w:p w14:paraId="13146EEA" w14:textId="77777777" w:rsidR="005E07D3" w:rsidRPr="002A4871" w:rsidRDefault="005E07D3" w:rsidP="00E21813">
            <w:pPr>
              <w:ind w:firstLine="0"/>
              <w:rPr>
                <w:sz w:val="14"/>
                <w:szCs w:val="14"/>
                <w:lang w:val="en-GB"/>
              </w:rPr>
            </w:pPr>
            <w:r w:rsidRPr="002A4871">
              <w:rPr>
                <w:sz w:val="14"/>
                <w:szCs w:val="14"/>
                <w:lang w:val="en-GB"/>
              </w:rPr>
              <w:t>.020</w:t>
            </w:r>
          </w:p>
        </w:tc>
        <w:tc>
          <w:tcPr>
            <w:tcW w:w="130" w:type="pct"/>
            <w:shd w:val="clear" w:color="auto" w:fill="auto"/>
            <w:tcMar>
              <w:top w:w="0" w:type="dxa"/>
              <w:left w:w="0" w:type="dxa"/>
            </w:tcMar>
          </w:tcPr>
          <w:p w14:paraId="11EFCCFE" w14:textId="77777777" w:rsidR="005E07D3" w:rsidRPr="002A4871" w:rsidRDefault="005E07D3" w:rsidP="00E21813">
            <w:pPr>
              <w:ind w:firstLine="0"/>
              <w:rPr>
                <w:sz w:val="14"/>
                <w:szCs w:val="14"/>
                <w:lang w:val="en-GB"/>
              </w:rPr>
            </w:pPr>
            <w:r w:rsidRPr="002A4871">
              <w:rPr>
                <w:sz w:val="14"/>
                <w:szCs w:val="14"/>
                <w:lang w:val="en-GB"/>
              </w:rPr>
              <w:t>.016</w:t>
            </w:r>
          </w:p>
        </w:tc>
        <w:tc>
          <w:tcPr>
            <w:tcW w:w="130" w:type="pct"/>
            <w:shd w:val="clear" w:color="auto" w:fill="auto"/>
            <w:tcMar>
              <w:top w:w="0" w:type="dxa"/>
              <w:left w:w="0" w:type="dxa"/>
            </w:tcMar>
          </w:tcPr>
          <w:p w14:paraId="3797F8C7" w14:textId="77777777" w:rsidR="005E07D3" w:rsidRPr="002A4871" w:rsidRDefault="005E07D3" w:rsidP="00E21813">
            <w:pPr>
              <w:ind w:firstLine="0"/>
              <w:rPr>
                <w:sz w:val="14"/>
                <w:szCs w:val="14"/>
                <w:lang w:val="en-GB"/>
              </w:rPr>
            </w:pPr>
            <w:r w:rsidRPr="002A4871">
              <w:rPr>
                <w:sz w:val="14"/>
                <w:szCs w:val="14"/>
                <w:lang w:val="en-GB"/>
              </w:rPr>
              <w:t>.009</w:t>
            </w:r>
          </w:p>
        </w:tc>
        <w:tc>
          <w:tcPr>
            <w:tcW w:w="130" w:type="pct"/>
            <w:shd w:val="clear" w:color="auto" w:fill="auto"/>
            <w:tcMar>
              <w:top w:w="0" w:type="dxa"/>
              <w:left w:w="0" w:type="dxa"/>
            </w:tcMar>
          </w:tcPr>
          <w:p w14:paraId="5C2FAF3A" w14:textId="77777777" w:rsidR="005E07D3" w:rsidRPr="002A4871" w:rsidRDefault="005E07D3" w:rsidP="00E21813">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2C62221B" w14:textId="77777777" w:rsidR="005E07D3" w:rsidRPr="002A4871" w:rsidRDefault="005E07D3" w:rsidP="00E21813">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4BC33E13"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C3137B2"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27326482"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3469595"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5E56479"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C4C4CA6"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76255C36"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24F70A4"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CA10226"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7DC129F"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70C314A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6FD5CE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0E125B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871A31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A8B9F7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971BC2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B4CCE4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C937CE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12A5E7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177B55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874422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F1A24C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90123D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BC877C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4A8A9A6"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581054C"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1B4ECBB"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4EA9DA5"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7AEA95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2A460AD"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671DAB68" w14:textId="77777777" w:rsidR="005E07D3" w:rsidRPr="002A4871" w:rsidRDefault="005E07D3" w:rsidP="00E21813">
            <w:pPr>
              <w:ind w:firstLine="0"/>
              <w:rPr>
                <w:sz w:val="14"/>
                <w:szCs w:val="14"/>
                <w:lang w:val="en-GB"/>
              </w:rPr>
            </w:pPr>
          </w:p>
        </w:tc>
      </w:tr>
      <w:tr w:rsidR="00E21813" w:rsidRPr="002A4871" w14:paraId="1241A883" w14:textId="77777777" w:rsidTr="00FC1AAB">
        <w:trPr>
          <w:cantSplit/>
          <w:jc w:val="center"/>
        </w:trPr>
        <w:tc>
          <w:tcPr>
            <w:tcW w:w="306" w:type="pct"/>
            <w:shd w:val="clear" w:color="auto" w:fill="auto"/>
            <w:tcMar>
              <w:top w:w="0" w:type="dxa"/>
              <w:left w:w="0" w:type="dxa"/>
            </w:tcMar>
          </w:tcPr>
          <w:p w14:paraId="20D06C2D" w14:textId="77777777" w:rsidR="005E07D3" w:rsidRPr="002A4871" w:rsidRDefault="005E07D3" w:rsidP="00E21813">
            <w:pPr>
              <w:ind w:firstLine="0"/>
              <w:rPr>
                <w:sz w:val="14"/>
                <w:szCs w:val="14"/>
                <w:lang w:val="en-GB"/>
              </w:rPr>
            </w:pPr>
            <w:r w:rsidRPr="002A4871">
              <w:rPr>
                <w:sz w:val="14"/>
                <w:szCs w:val="14"/>
              </w:rPr>
              <w:t>Hear</w:t>
            </w:r>
          </w:p>
        </w:tc>
        <w:tc>
          <w:tcPr>
            <w:tcW w:w="183" w:type="pct"/>
            <w:shd w:val="clear" w:color="auto" w:fill="auto"/>
            <w:tcMar>
              <w:top w:w="0" w:type="dxa"/>
              <w:left w:w="0" w:type="dxa"/>
            </w:tcMar>
          </w:tcPr>
          <w:p w14:paraId="76D2B9CF" w14:textId="77777777" w:rsidR="005E07D3" w:rsidRPr="002A4871" w:rsidRDefault="005E07D3" w:rsidP="00E21813">
            <w:pPr>
              <w:ind w:firstLine="0"/>
              <w:rPr>
                <w:sz w:val="14"/>
                <w:szCs w:val="14"/>
                <w:lang w:val="en-GB"/>
              </w:rPr>
            </w:pPr>
            <w:r w:rsidRPr="002A4871">
              <w:rPr>
                <w:sz w:val="14"/>
                <w:szCs w:val="14"/>
                <w:lang w:val="en-GB"/>
              </w:rPr>
              <w:t>.041</w:t>
            </w:r>
          </w:p>
        </w:tc>
        <w:tc>
          <w:tcPr>
            <w:tcW w:w="130" w:type="pct"/>
            <w:shd w:val="clear" w:color="auto" w:fill="auto"/>
            <w:tcMar>
              <w:top w:w="0" w:type="dxa"/>
              <w:left w:w="0" w:type="dxa"/>
            </w:tcMar>
          </w:tcPr>
          <w:p w14:paraId="0D2F34A3" w14:textId="77777777" w:rsidR="005E07D3" w:rsidRPr="002A4871" w:rsidRDefault="005E07D3" w:rsidP="00E21813">
            <w:pPr>
              <w:ind w:firstLine="0"/>
              <w:rPr>
                <w:sz w:val="14"/>
                <w:szCs w:val="14"/>
                <w:lang w:val="en-GB"/>
              </w:rPr>
            </w:pPr>
            <w:r w:rsidRPr="002A4871">
              <w:rPr>
                <w:sz w:val="14"/>
                <w:szCs w:val="14"/>
                <w:lang w:val="en-GB"/>
              </w:rPr>
              <w:t>.020</w:t>
            </w:r>
          </w:p>
        </w:tc>
        <w:tc>
          <w:tcPr>
            <w:tcW w:w="130" w:type="pct"/>
            <w:shd w:val="clear" w:color="auto" w:fill="auto"/>
            <w:tcMar>
              <w:top w:w="0" w:type="dxa"/>
              <w:left w:w="0" w:type="dxa"/>
            </w:tcMar>
          </w:tcPr>
          <w:p w14:paraId="6702FD32" w14:textId="77777777" w:rsidR="005E07D3" w:rsidRPr="002A4871" w:rsidRDefault="005E07D3" w:rsidP="00E21813">
            <w:pPr>
              <w:ind w:firstLine="0"/>
              <w:rPr>
                <w:sz w:val="14"/>
                <w:szCs w:val="14"/>
                <w:lang w:val="en-GB"/>
              </w:rPr>
            </w:pPr>
            <w:r w:rsidRPr="002A4871">
              <w:rPr>
                <w:sz w:val="14"/>
                <w:szCs w:val="14"/>
                <w:lang w:val="en-GB"/>
              </w:rPr>
              <w:t>.016</w:t>
            </w:r>
          </w:p>
        </w:tc>
        <w:tc>
          <w:tcPr>
            <w:tcW w:w="130" w:type="pct"/>
            <w:shd w:val="clear" w:color="auto" w:fill="auto"/>
            <w:tcMar>
              <w:top w:w="0" w:type="dxa"/>
              <w:left w:w="0" w:type="dxa"/>
            </w:tcMar>
          </w:tcPr>
          <w:p w14:paraId="78B858E7" w14:textId="77777777" w:rsidR="005E07D3" w:rsidRPr="002A4871" w:rsidRDefault="005E07D3" w:rsidP="00E21813">
            <w:pPr>
              <w:ind w:firstLine="0"/>
              <w:rPr>
                <w:sz w:val="14"/>
                <w:szCs w:val="14"/>
                <w:lang w:val="en-GB"/>
              </w:rPr>
            </w:pPr>
            <w:r w:rsidRPr="002A4871">
              <w:rPr>
                <w:sz w:val="14"/>
                <w:szCs w:val="14"/>
                <w:lang w:val="en-GB"/>
              </w:rPr>
              <w:t>.009</w:t>
            </w:r>
          </w:p>
        </w:tc>
        <w:tc>
          <w:tcPr>
            <w:tcW w:w="130" w:type="pct"/>
            <w:shd w:val="clear" w:color="auto" w:fill="auto"/>
            <w:tcMar>
              <w:top w:w="0" w:type="dxa"/>
              <w:left w:w="0" w:type="dxa"/>
            </w:tcMar>
          </w:tcPr>
          <w:p w14:paraId="53378BC8" w14:textId="77777777" w:rsidR="005E07D3" w:rsidRPr="002A4871" w:rsidRDefault="005E07D3" w:rsidP="00E21813">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14FA46DC" w14:textId="77777777" w:rsidR="005E07D3" w:rsidRPr="002A4871" w:rsidRDefault="005E07D3" w:rsidP="00E21813">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607D192C"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A3B901D"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A148E4A"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21A379FC"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178B8EDE"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FF497B7"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56D22BE"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6DAB602"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F851C2F"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096E60F"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8047CA8"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F2EFD2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8B237A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80DD8E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646406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02265C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2A71E0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0385FE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DC47EA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63AD28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9ABA8C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976164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240BE8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8D98E0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D2A14E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270DFE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F4954D1"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B47917F"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3A5781F"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DFE25F0"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0A023897" w14:textId="77777777" w:rsidR="005E07D3" w:rsidRPr="002A4871" w:rsidRDefault="005E07D3" w:rsidP="00E21813">
            <w:pPr>
              <w:ind w:firstLine="0"/>
              <w:rPr>
                <w:sz w:val="14"/>
                <w:szCs w:val="14"/>
                <w:lang w:val="en-GB"/>
              </w:rPr>
            </w:pPr>
          </w:p>
        </w:tc>
      </w:tr>
      <w:tr w:rsidR="00E21813" w:rsidRPr="002A4871" w14:paraId="7BAC76EF" w14:textId="77777777" w:rsidTr="00FC1AAB">
        <w:trPr>
          <w:cantSplit/>
          <w:jc w:val="center"/>
        </w:trPr>
        <w:tc>
          <w:tcPr>
            <w:tcW w:w="306" w:type="pct"/>
            <w:shd w:val="clear" w:color="auto" w:fill="auto"/>
            <w:tcMar>
              <w:top w:w="0" w:type="dxa"/>
              <w:left w:w="0" w:type="dxa"/>
            </w:tcMar>
          </w:tcPr>
          <w:p w14:paraId="7BEA7125" w14:textId="77777777" w:rsidR="005E07D3" w:rsidRPr="002A4871" w:rsidRDefault="005E07D3" w:rsidP="00E21813">
            <w:pPr>
              <w:ind w:firstLine="0"/>
              <w:rPr>
                <w:sz w:val="14"/>
                <w:szCs w:val="14"/>
                <w:lang w:val="en-GB"/>
              </w:rPr>
            </w:pPr>
            <w:r w:rsidRPr="002A4871">
              <w:rPr>
                <w:sz w:val="14"/>
                <w:szCs w:val="14"/>
              </w:rPr>
              <w:t>Fall*</w:t>
            </w:r>
          </w:p>
        </w:tc>
        <w:tc>
          <w:tcPr>
            <w:tcW w:w="183" w:type="pct"/>
            <w:shd w:val="clear" w:color="auto" w:fill="auto"/>
            <w:tcMar>
              <w:top w:w="0" w:type="dxa"/>
              <w:left w:w="0" w:type="dxa"/>
            </w:tcMar>
          </w:tcPr>
          <w:p w14:paraId="6C038430" w14:textId="77777777" w:rsidR="005E07D3" w:rsidRPr="002A4871" w:rsidRDefault="005E07D3" w:rsidP="00E21813">
            <w:pPr>
              <w:ind w:firstLine="0"/>
              <w:rPr>
                <w:sz w:val="14"/>
                <w:szCs w:val="14"/>
                <w:lang w:val="en-GB"/>
              </w:rPr>
            </w:pPr>
            <w:r w:rsidRPr="002A4871">
              <w:rPr>
                <w:sz w:val="14"/>
                <w:szCs w:val="14"/>
                <w:lang w:val="en-GB"/>
              </w:rPr>
              <w:t>.041</w:t>
            </w:r>
          </w:p>
        </w:tc>
        <w:tc>
          <w:tcPr>
            <w:tcW w:w="130" w:type="pct"/>
            <w:shd w:val="clear" w:color="auto" w:fill="auto"/>
            <w:tcMar>
              <w:top w:w="0" w:type="dxa"/>
              <w:left w:w="0" w:type="dxa"/>
            </w:tcMar>
          </w:tcPr>
          <w:p w14:paraId="5DF30711" w14:textId="77777777" w:rsidR="005E07D3" w:rsidRPr="002A4871" w:rsidRDefault="005E07D3" w:rsidP="00E21813">
            <w:pPr>
              <w:ind w:firstLine="0"/>
              <w:rPr>
                <w:sz w:val="14"/>
                <w:szCs w:val="14"/>
                <w:lang w:val="en-GB"/>
              </w:rPr>
            </w:pPr>
            <w:r w:rsidRPr="002A4871">
              <w:rPr>
                <w:sz w:val="14"/>
                <w:szCs w:val="14"/>
                <w:lang w:val="en-GB"/>
              </w:rPr>
              <w:t>.021</w:t>
            </w:r>
          </w:p>
        </w:tc>
        <w:tc>
          <w:tcPr>
            <w:tcW w:w="130" w:type="pct"/>
            <w:shd w:val="clear" w:color="auto" w:fill="auto"/>
            <w:tcMar>
              <w:top w:w="0" w:type="dxa"/>
              <w:left w:w="0" w:type="dxa"/>
            </w:tcMar>
          </w:tcPr>
          <w:p w14:paraId="4F630B17" w14:textId="77777777" w:rsidR="005E07D3" w:rsidRPr="002A4871" w:rsidRDefault="005E07D3" w:rsidP="00E21813">
            <w:pPr>
              <w:ind w:firstLine="0"/>
              <w:rPr>
                <w:sz w:val="14"/>
                <w:szCs w:val="14"/>
                <w:lang w:val="en-GB"/>
              </w:rPr>
            </w:pPr>
            <w:r w:rsidRPr="002A4871">
              <w:rPr>
                <w:sz w:val="14"/>
                <w:szCs w:val="14"/>
                <w:lang w:val="en-GB"/>
              </w:rPr>
              <w:t>.017</w:t>
            </w:r>
          </w:p>
        </w:tc>
        <w:tc>
          <w:tcPr>
            <w:tcW w:w="130" w:type="pct"/>
            <w:shd w:val="clear" w:color="auto" w:fill="auto"/>
            <w:tcMar>
              <w:top w:w="0" w:type="dxa"/>
              <w:left w:w="0" w:type="dxa"/>
            </w:tcMar>
          </w:tcPr>
          <w:p w14:paraId="25AD4B1F" w14:textId="77777777" w:rsidR="005E07D3" w:rsidRPr="002A4871" w:rsidRDefault="005E07D3" w:rsidP="00E21813">
            <w:pPr>
              <w:ind w:firstLine="0"/>
              <w:rPr>
                <w:sz w:val="14"/>
                <w:szCs w:val="14"/>
                <w:lang w:val="en-GB"/>
              </w:rPr>
            </w:pPr>
            <w:r w:rsidRPr="002A4871">
              <w:rPr>
                <w:sz w:val="14"/>
                <w:szCs w:val="14"/>
                <w:lang w:val="en-GB"/>
              </w:rPr>
              <w:t>.010</w:t>
            </w:r>
          </w:p>
        </w:tc>
        <w:tc>
          <w:tcPr>
            <w:tcW w:w="130" w:type="pct"/>
            <w:shd w:val="clear" w:color="auto" w:fill="auto"/>
            <w:tcMar>
              <w:top w:w="0" w:type="dxa"/>
              <w:left w:w="0" w:type="dxa"/>
            </w:tcMar>
          </w:tcPr>
          <w:p w14:paraId="0427AEF8" w14:textId="77777777" w:rsidR="005E07D3" w:rsidRPr="002A4871" w:rsidRDefault="005E07D3" w:rsidP="00E21813">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0170173F" w14:textId="77777777" w:rsidR="005E07D3" w:rsidRPr="002A4871" w:rsidRDefault="005E07D3" w:rsidP="00E21813">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44387360"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4AEF926"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79912DB"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6750C31"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236162DC"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6A1A4818"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0D4CA713"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0B23C06"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60B58DE4"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0114A42"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25A8511"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5AFB4C5"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0B6AA01"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AA4CA4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EF1889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31217E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82B7C8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754A30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4FE290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579500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9FF1B5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AC9B94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7D64B6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317DAF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5388EDF"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5CDE9FC"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79654B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D3DE1F3"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A121AE5"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39E8116"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42CADDD1" w14:textId="77777777" w:rsidR="005E07D3" w:rsidRPr="002A4871" w:rsidRDefault="005E07D3" w:rsidP="00E21813">
            <w:pPr>
              <w:ind w:firstLine="0"/>
              <w:rPr>
                <w:sz w:val="14"/>
                <w:szCs w:val="14"/>
                <w:lang w:val="en-GB"/>
              </w:rPr>
            </w:pPr>
          </w:p>
        </w:tc>
      </w:tr>
      <w:tr w:rsidR="00E21813" w:rsidRPr="002A4871" w14:paraId="03B13898" w14:textId="77777777" w:rsidTr="00FC1AAB">
        <w:trPr>
          <w:cantSplit/>
          <w:jc w:val="center"/>
        </w:trPr>
        <w:tc>
          <w:tcPr>
            <w:tcW w:w="306" w:type="pct"/>
            <w:shd w:val="clear" w:color="auto" w:fill="auto"/>
            <w:tcMar>
              <w:top w:w="0" w:type="dxa"/>
              <w:left w:w="0" w:type="dxa"/>
            </w:tcMar>
          </w:tcPr>
          <w:p w14:paraId="225BB120" w14:textId="77777777" w:rsidR="005E07D3" w:rsidRPr="002A4871" w:rsidRDefault="005E07D3" w:rsidP="00E21813">
            <w:pPr>
              <w:ind w:firstLine="0"/>
              <w:rPr>
                <w:sz w:val="14"/>
                <w:szCs w:val="14"/>
                <w:lang w:val="en-GB"/>
              </w:rPr>
            </w:pPr>
            <w:r w:rsidRPr="002A4871">
              <w:rPr>
                <w:sz w:val="14"/>
                <w:szCs w:val="14"/>
              </w:rPr>
              <w:t>Sport</w:t>
            </w:r>
          </w:p>
        </w:tc>
        <w:tc>
          <w:tcPr>
            <w:tcW w:w="183" w:type="pct"/>
            <w:shd w:val="clear" w:color="auto" w:fill="auto"/>
            <w:tcMar>
              <w:top w:w="0" w:type="dxa"/>
              <w:left w:w="0" w:type="dxa"/>
            </w:tcMar>
          </w:tcPr>
          <w:p w14:paraId="32A6EDAB" w14:textId="77777777" w:rsidR="005E07D3" w:rsidRPr="002A4871" w:rsidRDefault="005E07D3" w:rsidP="00E21813">
            <w:pPr>
              <w:ind w:firstLine="0"/>
              <w:rPr>
                <w:sz w:val="14"/>
                <w:szCs w:val="14"/>
                <w:lang w:val="en-GB"/>
              </w:rPr>
            </w:pPr>
            <w:r w:rsidRPr="002A4871">
              <w:rPr>
                <w:sz w:val="14"/>
                <w:szCs w:val="14"/>
                <w:lang w:val="en-GB"/>
              </w:rPr>
              <w:t>.041</w:t>
            </w:r>
          </w:p>
        </w:tc>
        <w:tc>
          <w:tcPr>
            <w:tcW w:w="130" w:type="pct"/>
            <w:shd w:val="clear" w:color="auto" w:fill="auto"/>
            <w:tcMar>
              <w:top w:w="0" w:type="dxa"/>
              <w:left w:w="0" w:type="dxa"/>
            </w:tcMar>
          </w:tcPr>
          <w:p w14:paraId="48F8992E" w14:textId="77777777" w:rsidR="005E07D3" w:rsidRPr="002A4871" w:rsidRDefault="005E07D3" w:rsidP="00E21813">
            <w:pPr>
              <w:ind w:firstLine="0"/>
              <w:rPr>
                <w:sz w:val="14"/>
                <w:szCs w:val="14"/>
                <w:lang w:val="en-GB"/>
              </w:rPr>
            </w:pPr>
            <w:r w:rsidRPr="002A4871">
              <w:rPr>
                <w:sz w:val="14"/>
                <w:szCs w:val="14"/>
                <w:lang w:val="en-GB"/>
              </w:rPr>
              <w:t>.021</w:t>
            </w:r>
          </w:p>
        </w:tc>
        <w:tc>
          <w:tcPr>
            <w:tcW w:w="130" w:type="pct"/>
            <w:shd w:val="clear" w:color="auto" w:fill="auto"/>
            <w:tcMar>
              <w:top w:w="0" w:type="dxa"/>
              <w:left w:w="0" w:type="dxa"/>
            </w:tcMar>
          </w:tcPr>
          <w:p w14:paraId="04194E4F" w14:textId="77777777" w:rsidR="005E07D3" w:rsidRPr="002A4871" w:rsidRDefault="005E07D3" w:rsidP="00E21813">
            <w:pPr>
              <w:ind w:firstLine="0"/>
              <w:rPr>
                <w:sz w:val="14"/>
                <w:szCs w:val="14"/>
                <w:lang w:val="en-GB"/>
              </w:rPr>
            </w:pPr>
            <w:r w:rsidRPr="002A4871">
              <w:rPr>
                <w:sz w:val="14"/>
                <w:szCs w:val="14"/>
                <w:lang w:val="en-GB"/>
              </w:rPr>
              <w:t>.017</w:t>
            </w:r>
          </w:p>
        </w:tc>
        <w:tc>
          <w:tcPr>
            <w:tcW w:w="130" w:type="pct"/>
            <w:shd w:val="clear" w:color="auto" w:fill="auto"/>
            <w:tcMar>
              <w:top w:w="0" w:type="dxa"/>
              <w:left w:w="0" w:type="dxa"/>
            </w:tcMar>
          </w:tcPr>
          <w:p w14:paraId="59DDE2F2" w14:textId="77777777" w:rsidR="005E07D3" w:rsidRPr="002A4871" w:rsidRDefault="005E07D3" w:rsidP="00E21813">
            <w:pPr>
              <w:ind w:firstLine="0"/>
              <w:rPr>
                <w:sz w:val="14"/>
                <w:szCs w:val="14"/>
                <w:lang w:val="en-GB"/>
              </w:rPr>
            </w:pPr>
            <w:r w:rsidRPr="002A4871">
              <w:rPr>
                <w:sz w:val="14"/>
                <w:szCs w:val="14"/>
                <w:lang w:val="en-GB"/>
              </w:rPr>
              <w:t>.010</w:t>
            </w:r>
          </w:p>
        </w:tc>
        <w:tc>
          <w:tcPr>
            <w:tcW w:w="130" w:type="pct"/>
            <w:shd w:val="clear" w:color="auto" w:fill="auto"/>
            <w:tcMar>
              <w:top w:w="0" w:type="dxa"/>
              <w:left w:w="0" w:type="dxa"/>
            </w:tcMar>
          </w:tcPr>
          <w:p w14:paraId="30584B3C" w14:textId="77777777" w:rsidR="005E07D3" w:rsidRPr="002A4871" w:rsidRDefault="005E07D3" w:rsidP="00E21813">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464B1729" w14:textId="77777777" w:rsidR="005E07D3" w:rsidRPr="002A4871" w:rsidRDefault="005E07D3" w:rsidP="00E21813">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49C45BFB"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D098F18"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2C33634"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603425B"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6157240"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FCCEF3F"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403103D"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492D185"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F7CC198"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01BBBBD"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42FDFB21"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2498070B"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775301FE"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68054A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43D3DC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C78A9D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C18FBD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5834E3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95D44C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A24CFE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149891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D1C466F"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0C71AC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15BB68A"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67688F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C71A52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EDA9EB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406C2F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2736A2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0BD53BC"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6A4211C9" w14:textId="77777777" w:rsidR="005E07D3" w:rsidRPr="002A4871" w:rsidRDefault="005E07D3" w:rsidP="00E21813">
            <w:pPr>
              <w:ind w:firstLine="0"/>
              <w:rPr>
                <w:sz w:val="14"/>
                <w:szCs w:val="14"/>
                <w:lang w:val="en-GB"/>
              </w:rPr>
            </w:pPr>
          </w:p>
        </w:tc>
      </w:tr>
      <w:tr w:rsidR="00E21813" w:rsidRPr="002A4871" w14:paraId="68E7C53F" w14:textId="77777777" w:rsidTr="00FC1AAB">
        <w:trPr>
          <w:cantSplit/>
          <w:jc w:val="center"/>
        </w:trPr>
        <w:tc>
          <w:tcPr>
            <w:tcW w:w="306" w:type="pct"/>
            <w:tcMar>
              <w:top w:w="0" w:type="dxa"/>
              <w:left w:w="0" w:type="dxa"/>
            </w:tcMar>
          </w:tcPr>
          <w:p w14:paraId="40D4DA43" w14:textId="77777777" w:rsidR="005E07D3" w:rsidRPr="002A4871" w:rsidRDefault="005E07D3" w:rsidP="00E21813">
            <w:pPr>
              <w:ind w:firstLine="0"/>
              <w:rPr>
                <w:sz w:val="14"/>
                <w:szCs w:val="14"/>
                <w:lang w:val="en-GB"/>
              </w:rPr>
            </w:pPr>
            <w:r w:rsidRPr="002A4871">
              <w:rPr>
                <w:sz w:val="14"/>
                <w:szCs w:val="14"/>
              </w:rPr>
              <w:t>Read</w:t>
            </w:r>
          </w:p>
        </w:tc>
        <w:tc>
          <w:tcPr>
            <w:tcW w:w="183" w:type="pct"/>
            <w:shd w:val="clear" w:color="auto" w:fill="auto"/>
            <w:tcMar>
              <w:top w:w="0" w:type="dxa"/>
              <w:left w:w="0" w:type="dxa"/>
            </w:tcMar>
          </w:tcPr>
          <w:p w14:paraId="40C61B46" w14:textId="77777777" w:rsidR="005E07D3" w:rsidRPr="002A4871" w:rsidRDefault="005E07D3" w:rsidP="00E21813">
            <w:pPr>
              <w:ind w:firstLine="0"/>
              <w:rPr>
                <w:sz w:val="14"/>
                <w:szCs w:val="14"/>
                <w:lang w:val="en-GB"/>
              </w:rPr>
            </w:pPr>
            <w:r w:rsidRPr="002A4871">
              <w:rPr>
                <w:sz w:val="14"/>
                <w:szCs w:val="14"/>
                <w:lang w:val="en-GB"/>
              </w:rPr>
              <w:t>.041</w:t>
            </w:r>
          </w:p>
        </w:tc>
        <w:tc>
          <w:tcPr>
            <w:tcW w:w="130" w:type="pct"/>
            <w:shd w:val="clear" w:color="auto" w:fill="auto"/>
            <w:tcMar>
              <w:top w:w="0" w:type="dxa"/>
              <w:left w:w="0" w:type="dxa"/>
            </w:tcMar>
          </w:tcPr>
          <w:p w14:paraId="0B112B98" w14:textId="77777777" w:rsidR="005E07D3" w:rsidRPr="002A4871" w:rsidRDefault="005E07D3" w:rsidP="00E21813">
            <w:pPr>
              <w:ind w:firstLine="0"/>
              <w:rPr>
                <w:sz w:val="14"/>
                <w:szCs w:val="14"/>
                <w:lang w:val="en-GB"/>
              </w:rPr>
            </w:pPr>
            <w:r w:rsidRPr="002A4871">
              <w:rPr>
                <w:sz w:val="14"/>
                <w:szCs w:val="14"/>
                <w:lang w:val="en-GB"/>
              </w:rPr>
              <w:t>.021</w:t>
            </w:r>
          </w:p>
        </w:tc>
        <w:tc>
          <w:tcPr>
            <w:tcW w:w="130" w:type="pct"/>
            <w:shd w:val="clear" w:color="auto" w:fill="auto"/>
            <w:tcMar>
              <w:top w:w="0" w:type="dxa"/>
              <w:left w:w="0" w:type="dxa"/>
            </w:tcMar>
          </w:tcPr>
          <w:p w14:paraId="2CC20D8F" w14:textId="77777777" w:rsidR="005E07D3" w:rsidRPr="002A4871" w:rsidRDefault="005E07D3" w:rsidP="00E21813">
            <w:pPr>
              <w:ind w:firstLine="0"/>
              <w:rPr>
                <w:sz w:val="14"/>
                <w:szCs w:val="14"/>
                <w:lang w:val="en-GB"/>
              </w:rPr>
            </w:pPr>
            <w:r w:rsidRPr="002A4871">
              <w:rPr>
                <w:sz w:val="14"/>
                <w:szCs w:val="14"/>
                <w:lang w:val="en-GB"/>
              </w:rPr>
              <w:t>.017</w:t>
            </w:r>
          </w:p>
        </w:tc>
        <w:tc>
          <w:tcPr>
            <w:tcW w:w="130" w:type="pct"/>
            <w:shd w:val="clear" w:color="auto" w:fill="auto"/>
            <w:tcMar>
              <w:top w:w="0" w:type="dxa"/>
              <w:left w:w="0" w:type="dxa"/>
            </w:tcMar>
          </w:tcPr>
          <w:p w14:paraId="2B8EE84A" w14:textId="77777777" w:rsidR="005E07D3" w:rsidRPr="002A4871" w:rsidRDefault="005E07D3" w:rsidP="00E21813">
            <w:pPr>
              <w:ind w:firstLine="0"/>
              <w:rPr>
                <w:sz w:val="14"/>
                <w:szCs w:val="14"/>
                <w:lang w:val="en-GB"/>
              </w:rPr>
            </w:pPr>
            <w:r w:rsidRPr="002A4871">
              <w:rPr>
                <w:sz w:val="14"/>
                <w:szCs w:val="14"/>
                <w:lang w:val="en-GB"/>
              </w:rPr>
              <w:t>.010</w:t>
            </w:r>
          </w:p>
        </w:tc>
        <w:tc>
          <w:tcPr>
            <w:tcW w:w="130" w:type="pct"/>
            <w:shd w:val="clear" w:color="auto" w:fill="auto"/>
            <w:tcMar>
              <w:top w:w="0" w:type="dxa"/>
              <w:left w:w="0" w:type="dxa"/>
            </w:tcMar>
          </w:tcPr>
          <w:p w14:paraId="24722159" w14:textId="77777777" w:rsidR="005E07D3" w:rsidRPr="002A4871" w:rsidRDefault="005E07D3" w:rsidP="00E21813">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49760B3A" w14:textId="77777777" w:rsidR="005E07D3" w:rsidRPr="002A4871" w:rsidRDefault="005E07D3" w:rsidP="00E21813">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50999D3D"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0321FF4"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E00919C"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6DEC977"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6BE3B21E"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9352B93"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27D577DA"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363AAAE"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6197AFCC"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340161B"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C9CB9FD"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397F0E2"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3700DD00"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372B2D1B"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E6E321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4834DB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C48CD9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00382C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1BCE83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725F467"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61DFA5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719680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4B94DA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3E5E454"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575355F"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C8D429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240AD30"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64100D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6C97831"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A14CBF6"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6AE1863D" w14:textId="77777777" w:rsidR="005E07D3" w:rsidRPr="002A4871" w:rsidRDefault="005E07D3" w:rsidP="00E21813">
            <w:pPr>
              <w:ind w:firstLine="0"/>
              <w:rPr>
                <w:sz w:val="14"/>
                <w:szCs w:val="14"/>
                <w:lang w:val="en-GB"/>
              </w:rPr>
            </w:pPr>
          </w:p>
        </w:tc>
      </w:tr>
      <w:tr w:rsidR="00E21813" w:rsidRPr="002A4871" w14:paraId="0B5B3962" w14:textId="77777777" w:rsidTr="00FC1AAB">
        <w:trPr>
          <w:cantSplit/>
          <w:jc w:val="center"/>
        </w:trPr>
        <w:tc>
          <w:tcPr>
            <w:tcW w:w="306" w:type="pct"/>
            <w:tcMar>
              <w:top w:w="0" w:type="dxa"/>
              <w:left w:w="0" w:type="dxa"/>
            </w:tcMar>
          </w:tcPr>
          <w:p w14:paraId="1E870217" w14:textId="77777777" w:rsidR="005E07D3" w:rsidRPr="002A4871" w:rsidRDefault="005E07D3" w:rsidP="00E21813">
            <w:pPr>
              <w:ind w:firstLine="0"/>
              <w:rPr>
                <w:sz w:val="14"/>
                <w:szCs w:val="14"/>
                <w:lang w:val="en-GB"/>
              </w:rPr>
            </w:pPr>
            <w:r w:rsidRPr="002A4871">
              <w:rPr>
                <w:sz w:val="14"/>
                <w:szCs w:val="14"/>
              </w:rPr>
              <w:t>Broken</w:t>
            </w:r>
          </w:p>
        </w:tc>
        <w:tc>
          <w:tcPr>
            <w:tcW w:w="183" w:type="pct"/>
            <w:shd w:val="clear" w:color="auto" w:fill="auto"/>
            <w:tcMar>
              <w:top w:w="0" w:type="dxa"/>
              <w:left w:w="0" w:type="dxa"/>
            </w:tcMar>
          </w:tcPr>
          <w:p w14:paraId="3C67FE07" w14:textId="77777777" w:rsidR="005E07D3" w:rsidRPr="002A4871" w:rsidRDefault="005E07D3" w:rsidP="00E21813">
            <w:pPr>
              <w:ind w:firstLine="0"/>
              <w:rPr>
                <w:sz w:val="14"/>
                <w:szCs w:val="14"/>
                <w:lang w:val="en-GB"/>
              </w:rPr>
            </w:pPr>
            <w:r w:rsidRPr="002A4871">
              <w:rPr>
                <w:sz w:val="14"/>
                <w:szCs w:val="14"/>
                <w:lang w:val="en-GB"/>
              </w:rPr>
              <w:t>.042</w:t>
            </w:r>
          </w:p>
        </w:tc>
        <w:tc>
          <w:tcPr>
            <w:tcW w:w="130" w:type="pct"/>
            <w:shd w:val="clear" w:color="auto" w:fill="auto"/>
            <w:tcMar>
              <w:top w:w="0" w:type="dxa"/>
              <w:left w:w="0" w:type="dxa"/>
            </w:tcMar>
          </w:tcPr>
          <w:p w14:paraId="7C892BEE" w14:textId="77777777" w:rsidR="005E07D3" w:rsidRPr="002A4871" w:rsidRDefault="005E07D3" w:rsidP="00E21813">
            <w:pPr>
              <w:ind w:firstLine="0"/>
              <w:rPr>
                <w:sz w:val="14"/>
                <w:szCs w:val="14"/>
                <w:lang w:val="en-GB"/>
              </w:rPr>
            </w:pPr>
            <w:r w:rsidRPr="002A4871">
              <w:rPr>
                <w:sz w:val="14"/>
                <w:szCs w:val="14"/>
                <w:lang w:val="en-GB"/>
              </w:rPr>
              <w:t>.021</w:t>
            </w:r>
          </w:p>
        </w:tc>
        <w:tc>
          <w:tcPr>
            <w:tcW w:w="130" w:type="pct"/>
            <w:shd w:val="clear" w:color="auto" w:fill="auto"/>
            <w:tcMar>
              <w:top w:w="0" w:type="dxa"/>
              <w:left w:w="0" w:type="dxa"/>
            </w:tcMar>
          </w:tcPr>
          <w:p w14:paraId="35673E0D" w14:textId="77777777" w:rsidR="005E07D3" w:rsidRPr="002A4871" w:rsidRDefault="005E07D3" w:rsidP="00E21813">
            <w:pPr>
              <w:ind w:firstLine="0"/>
              <w:rPr>
                <w:sz w:val="14"/>
                <w:szCs w:val="14"/>
                <w:lang w:val="en-GB"/>
              </w:rPr>
            </w:pPr>
            <w:r w:rsidRPr="002A4871">
              <w:rPr>
                <w:sz w:val="14"/>
                <w:szCs w:val="14"/>
                <w:lang w:val="en-GB"/>
              </w:rPr>
              <w:t>.017</w:t>
            </w:r>
          </w:p>
        </w:tc>
        <w:tc>
          <w:tcPr>
            <w:tcW w:w="130" w:type="pct"/>
            <w:shd w:val="clear" w:color="auto" w:fill="auto"/>
            <w:tcMar>
              <w:top w:w="0" w:type="dxa"/>
              <w:left w:w="0" w:type="dxa"/>
            </w:tcMar>
          </w:tcPr>
          <w:p w14:paraId="54C44479" w14:textId="77777777" w:rsidR="005E07D3" w:rsidRPr="002A4871" w:rsidRDefault="005E07D3" w:rsidP="00E21813">
            <w:pPr>
              <w:ind w:firstLine="0"/>
              <w:rPr>
                <w:sz w:val="14"/>
                <w:szCs w:val="14"/>
                <w:lang w:val="en-GB"/>
              </w:rPr>
            </w:pPr>
            <w:r w:rsidRPr="002A4871">
              <w:rPr>
                <w:sz w:val="14"/>
                <w:szCs w:val="14"/>
                <w:lang w:val="en-GB"/>
              </w:rPr>
              <w:t>.010</w:t>
            </w:r>
          </w:p>
        </w:tc>
        <w:tc>
          <w:tcPr>
            <w:tcW w:w="130" w:type="pct"/>
            <w:shd w:val="clear" w:color="auto" w:fill="auto"/>
            <w:tcMar>
              <w:top w:w="0" w:type="dxa"/>
              <w:left w:w="0" w:type="dxa"/>
            </w:tcMar>
          </w:tcPr>
          <w:p w14:paraId="0883C84D" w14:textId="77777777" w:rsidR="005E07D3" w:rsidRPr="002A4871" w:rsidRDefault="005E07D3" w:rsidP="00E21813">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42A7EC7E" w14:textId="77777777" w:rsidR="005E07D3" w:rsidRPr="002A4871" w:rsidRDefault="005E07D3" w:rsidP="00E21813">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3F28724B" w14:textId="77777777" w:rsidR="005E07D3" w:rsidRPr="002A4871" w:rsidRDefault="005E07D3" w:rsidP="00E21813">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0DB57CE4"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68501E9"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7A6FB45"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C0265AD"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23036EFF"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5C5FB9C"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27527ABF" w14:textId="77777777" w:rsidR="005E07D3" w:rsidRPr="002A4871" w:rsidRDefault="005E07D3" w:rsidP="00E21813">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223BBA85"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86F3E94"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EC0B1CC"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171A685"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500DF3C3"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24D6990"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2ED79E78"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20E71D5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D5C56F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A81E1F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3C72B4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2AD34AF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6F06E6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0C747F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821C36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252F282"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32E2AC3"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D2B43E4"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FD885D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093D82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62D7655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C56D3E0"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2A0B3774" w14:textId="77777777" w:rsidR="005E07D3" w:rsidRPr="002A4871" w:rsidRDefault="005E07D3" w:rsidP="00E21813">
            <w:pPr>
              <w:ind w:firstLine="0"/>
              <w:rPr>
                <w:sz w:val="14"/>
                <w:szCs w:val="14"/>
                <w:lang w:val="en-GB"/>
              </w:rPr>
            </w:pPr>
          </w:p>
        </w:tc>
      </w:tr>
      <w:tr w:rsidR="00E21813" w:rsidRPr="002A4871" w14:paraId="7451014D" w14:textId="77777777" w:rsidTr="00FC1AAB">
        <w:trPr>
          <w:cantSplit/>
          <w:jc w:val="center"/>
        </w:trPr>
        <w:tc>
          <w:tcPr>
            <w:tcW w:w="306" w:type="pct"/>
            <w:tcMar>
              <w:top w:w="0" w:type="dxa"/>
              <w:left w:w="0" w:type="dxa"/>
            </w:tcMar>
          </w:tcPr>
          <w:p w14:paraId="45B508B8" w14:textId="77777777" w:rsidR="005E07D3" w:rsidRPr="002A4871" w:rsidRDefault="005E07D3" w:rsidP="00E21813">
            <w:pPr>
              <w:ind w:firstLine="0"/>
              <w:rPr>
                <w:sz w:val="14"/>
                <w:szCs w:val="14"/>
                <w:lang w:val="en-GB"/>
              </w:rPr>
            </w:pPr>
            <w:r w:rsidRPr="002A4871">
              <w:rPr>
                <w:sz w:val="14"/>
                <w:szCs w:val="14"/>
              </w:rPr>
              <w:t>Wheel</w:t>
            </w:r>
          </w:p>
        </w:tc>
        <w:tc>
          <w:tcPr>
            <w:tcW w:w="183" w:type="pct"/>
            <w:shd w:val="clear" w:color="auto" w:fill="auto"/>
            <w:tcMar>
              <w:top w:w="0" w:type="dxa"/>
              <w:left w:w="0" w:type="dxa"/>
            </w:tcMar>
          </w:tcPr>
          <w:p w14:paraId="4D1C4373" w14:textId="77777777" w:rsidR="005E07D3" w:rsidRPr="002A4871" w:rsidRDefault="005E07D3" w:rsidP="00E21813">
            <w:pPr>
              <w:ind w:firstLine="0"/>
              <w:rPr>
                <w:sz w:val="14"/>
                <w:szCs w:val="14"/>
                <w:lang w:val="en-GB"/>
              </w:rPr>
            </w:pPr>
            <w:r w:rsidRPr="002A4871">
              <w:rPr>
                <w:sz w:val="14"/>
                <w:szCs w:val="14"/>
                <w:lang w:val="en-GB"/>
              </w:rPr>
              <w:t>.042</w:t>
            </w:r>
          </w:p>
        </w:tc>
        <w:tc>
          <w:tcPr>
            <w:tcW w:w="130" w:type="pct"/>
            <w:shd w:val="clear" w:color="auto" w:fill="auto"/>
            <w:tcMar>
              <w:top w:w="0" w:type="dxa"/>
              <w:left w:w="0" w:type="dxa"/>
            </w:tcMar>
          </w:tcPr>
          <w:p w14:paraId="50546CFE" w14:textId="77777777" w:rsidR="005E07D3" w:rsidRPr="002A4871" w:rsidRDefault="005E07D3" w:rsidP="00E21813">
            <w:pPr>
              <w:ind w:firstLine="0"/>
              <w:rPr>
                <w:sz w:val="14"/>
                <w:szCs w:val="14"/>
                <w:lang w:val="en-GB"/>
              </w:rPr>
            </w:pPr>
            <w:r w:rsidRPr="002A4871">
              <w:rPr>
                <w:sz w:val="14"/>
                <w:szCs w:val="14"/>
                <w:lang w:val="en-GB"/>
              </w:rPr>
              <w:t>.021</w:t>
            </w:r>
          </w:p>
        </w:tc>
        <w:tc>
          <w:tcPr>
            <w:tcW w:w="130" w:type="pct"/>
            <w:shd w:val="clear" w:color="auto" w:fill="auto"/>
            <w:tcMar>
              <w:top w:w="0" w:type="dxa"/>
              <w:left w:w="0" w:type="dxa"/>
            </w:tcMar>
          </w:tcPr>
          <w:p w14:paraId="51E61A6C" w14:textId="77777777" w:rsidR="005E07D3" w:rsidRPr="002A4871" w:rsidRDefault="005E07D3" w:rsidP="00E21813">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03908C63" w14:textId="77777777" w:rsidR="005E07D3" w:rsidRPr="002A4871" w:rsidRDefault="005E07D3" w:rsidP="00E21813">
            <w:pPr>
              <w:ind w:firstLine="0"/>
              <w:rPr>
                <w:sz w:val="14"/>
                <w:szCs w:val="14"/>
                <w:lang w:val="en-GB"/>
              </w:rPr>
            </w:pPr>
            <w:r w:rsidRPr="002A4871">
              <w:rPr>
                <w:sz w:val="14"/>
                <w:szCs w:val="14"/>
                <w:lang w:val="en-GB"/>
              </w:rPr>
              <w:t>.010</w:t>
            </w:r>
          </w:p>
        </w:tc>
        <w:tc>
          <w:tcPr>
            <w:tcW w:w="130" w:type="pct"/>
            <w:shd w:val="clear" w:color="auto" w:fill="auto"/>
            <w:tcMar>
              <w:top w:w="0" w:type="dxa"/>
              <w:left w:w="0" w:type="dxa"/>
            </w:tcMar>
          </w:tcPr>
          <w:p w14:paraId="5B665BB3" w14:textId="77777777" w:rsidR="005E07D3" w:rsidRPr="002A4871" w:rsidRDefault="005E07D3" w:rsidP="00E21813">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00D8C28A" w14:textId="77777777" w:rsidR="005E07D3" w:rsidRPr="002A4871" w:rsidRDefault="005E07D3" w:rsidP="00E21813">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16ABD9D0" w14:textId="77777777" w:rsidR="005E07D3" w:rsidRPr="002A4871" w:rsidRDefault="005E07D3" w:rsidP="00E21813">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59CFC473" w14:textId="77777777" w:rsidR="005E07D3" w:rsidRPr="002A4871" w:rsidRDefault="005E07D3" w:rsidP="00E21813">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12B0447D"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F401CF8"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29A41A5B"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793DABF"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E3B8204"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6BF7A8DE"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7164F8D"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DF69449"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7A399FA"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A56BD0D"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C9F5C29"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89F72D3"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4804F200"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0C4D2AE"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9D3072C"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FC6F20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E401A7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C438166"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4C7F4C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6607590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2EE50DB"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BA0C51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1B4D90A"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1F759DB"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93EFEE6"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0C59D51"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0830E526"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6D3A989"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111BD898" w14:textId="77777777" w:rsidR="005E07D3" w:rsidRPr="002A4871" w:rsidRDefault="005E07D3" w:rsidP="00E21813">
            <w:pPr>
              <w:ind w:firstLine="0"/>
              <w:rPr>
                <w:sz w:val="14"/>
                <w:szCs w:val="14"/>
                <w:lang w:val="en-GB"/>
              </w:rPr>
            </w:pPr>
          </w:p>
        </w:tc>
      </w:tr>
      <w:tr w:rsidR="00E21813" w:rsidRPr="002A4871" w14:paraId="6EE23FD0" w14:textId="77777777" w:rsidTr="00FC1AAB">
        <w:trPr>
          <w:cantSplit/>
          <w:jc w:val="center"/>
        </w:trPr>
        <w:tc>
          <w:tcPr>
            <w:tcW w:w="306" w:type="pct"/>
            <w:tcMar>
              <w:top w:w="0" w:type="dxa"/>
              <w:left w:w="0" w:type="dxa"/>
            </w:tcMar>
          </w:tcPr>
          <w:p w14:paraId="62ABEF1E" w14:textId="77777777" w:rsidR="005E07D3" w:rsidRPr="002A4871" w:rsidRDefault="005E07D3" w:rsidP="00E21813">
            <w:pPr>
              <w:ind w:firstLine="0"/>
              <w:rPr>
                <w:sz w:val="14"/>
                <w:szCs w:val="14"/>
                <w:lang w:val="en-GB"/>
              </w:rPr>
            </w:pPr>
            <w:r w:rsidRPr="002A4871">
              <w:rPr>
                <w:sz w:val="14"/>
                <w:szCs w:val="14"/>
              </w:rPr>
              <w:t>Cure</w:t>
            </w:r>
          </w:p>
        </w:tc>
        <w:tc>
          <w:tcPr>
            <w:tcW w:w="183" w:type="pct"/>
            <w:shd w:val="clear" w:color="auto" w:fill="auto"/>
            <w:tcMar>
              <w:top w:w="0" w:type="dxa"/>
              <w:left w:w="0" w:type="dxa"/>
            </w:tcMar>
          </w:tcPr>
          <w:p w14:paraId="79012D62" w14:textId="77777777" w:rsidR="005E07D3" w:rsidRPr="002A4871" w:rsidRDefault="005E07D3" w:rsidP="00E21813">
            <w:pPr>
              <w:ind w:firstLine="0"/>
              <w:rPr>
                <w:sz w:val="14"/>
                <w:szCs w:val="14"/>
                <w:lang w:val="en-GB"/>
              </w:rPr>
            </w:pPr>
            <w:r w:rsidRPr="002A4871">
              <w:rPr>
                <w:sz w:val="14"/>
                <w:szCs w:val="14"/>
                <w:lang w:val="en-GB"/>
              </w:rPr>
              <w:t>.042</w:t>
            </w:r>
          </w:p>
        </w:tc>
        <w:tc>
          <w:tcPr>
            <w:tcW w:w="130" w:type="pct"/>
            <w:shd w:val="clear" w:color="auto" w:fill="auto"/>
            <w:tcMar>
              <w:top w:w="0" w:type="dxa"/>
              <w:left w:w="0" w:type="dxa"/>
            </w:tcMar>
          </w:tcPr>
          <w:p w14:paraId="3D37007D" w14:textId="77777777" w:rsidR="005E07D3" w:rsidRPr="002A4871" w:rsidRDefault="005E07D3" w:rsidP="00E21813">
            <w:pPr>
              <w:ind w:firstLine="0"/>
              <w:rPr>
                <w:sz w:val="14"/>
                <w:szCs w:val="14"/>
                <w:lang w:val="en-GB"/>
              </w:rPr>
            </w:pPr>
            <w:r w:rsidRPr="002A4871">
              <w:rPr>
                <w:sz w:val="14"/>
                <w:szCs w:val="14"/>
                <w:lang w:val="en-GB"/>
              </w:rPr>
              <w:t>.021</w:t>
            </w:r>
          </w:p>
        </w:tc>
        <w:tc>
          <w:tcPr>
            <w:tcW w:w="130" w:type="pct"/>
            <w:shd w:val="clear" w:color="auto" w:fill="auto"/>
            <w:tcMar>
              <w:top w:w="0" w:type="dxa"/>
              <w:left w:w="0" w:type="dxa"/>
            </w:tcMar>
          </w:tcPr>
          <w:p w14:paraId="021A86DE" w14:textId="77777777" w:rsidR="005E07D3" w:rsidRPr="002A4871" w:rsidRDefault="005E07D3" w:rsidP="00E21813">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4EB4A2C0" w14:textId="77777777" w:rsidR="005E07D3" w:rsidRPr="002A4871" w:rsidRDefault="005E07D3" w:rsidP="00E21813">
            <w:pPr>
              <w:ind w:firstLine="0"/>
              <w:rPr>
                <w:sz w:val="14"/>
                <w:szCs w:val="14"/>
                <w:lang w:val="en-GB"/>
              </w:rPr>
            </w:pPr>
            <w:r w:rsidRPr="002A4871">
              <w:rPr>
                <w:sz w:val="14"/>
                <w:szCs w:val="14"/>
                <w:lang w:val="en-GB"/>
              </w:rPr>
              <w:t>.010</w:t>
            </w:r>
          </w:p>
        </w:tc>
        <w:tc>
          <w:tcPr>
            <w:tcW w:w="130" w:type="pct"/>
            <w:shd w:val="clear" w:color="auto" w:fill="auto"/>
            <w:tcMar>
              <w:top w:w="0" w:type="dxa"/>
              <w:left w:w="0" w:type="dxa"/>
            </w:tcMar>
          </w:tcPr>
          <w:p w14:paraId="02D4911F" w14:textId="77777777" w:rsidR="005E07D3" w:rsidRPr="002A4871" w:rsidRDefault="005E07D3" w:rsidP="00E21813">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2FD015EC" w14:textId="77777777" w:rsidR="005E07D3" w:rsidRPr="002A4871" w:rsidRDefault="005E07D3" w:rsidP="00E21813">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5CE5D966" w14:textId="77777777" w:rsidR="005E07D3" w:rsidRPr="002A4871" w:rsidRDefault="005E07D3" w:rsidP="00E21813">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78D206A7" w14:textId="77777777" w:rsidR="005E07D3" w:rsidRPr="002A4871" w:rsidRDefault="005E07D3" w:rsidP="00E21813">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2C562463"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7FBEBD35"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36D92E3"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2DA8F964"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6742C85"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71DCD72F"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038235B"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4B12882"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B6BE3E2"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5123B14"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7715046"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1215763"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47222F28"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577E23C"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632EBCF6"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31406C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255D3B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1A80D3D"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1710BD6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83DB8AE"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72E2DCE0"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4406C59"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6894642"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4B59271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363DAABF"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6CC31DB"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2A1A1E9"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DCD2B27"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22FD6A43" w14:textId="77777777" w:rsidR="005E07D3" w:rsidRPr="002A4871" w:rsidRDefault="005E07D3" w:rsidP="00E21813">
            <w:pPr>
              <w:ind w:firstLine="0"/>
              <w:rPr>
                <w:sz w:val="14"/>
                <w:szCs w:val="14"/>
                <w:lang w:val="en-GB"/>
              </w:rPr>
            </w:pPr>
          </w:p>
        </w:tc>
      </w:tr>
      <w:tr w:rsidR="00E21813" w:rsidRPr="002A4871" w14:paraId="1B469E2E" w14:textId="77777777" w:rsidTr="00FC1AAB">
        <w:trPr>
          <w:cantSplit/>
          <w:jc w:val="center"/>
        </w:trPr>
        <w:tc>
          <w:tcPr>
            <w:tcW w:w="306" w:type="pct"/>
            <w:tcMar>
              <w:top w:w="0" w:type="dxa"/>
              <w:left w:w="0" w:type="dxa"/>
            </w:tcMar>
          </w:tcPr>
          <w:p w14:paraId="78B70698" w14:textId="77777777" w:rsidR="005E07D3" w:rsidRPr="002A4871" w:rsidRDefault="005E07D3" w:rsidP="00E21813">
            <w:pPr>
              <w:ind w:firstLine="0"/>
              <w:rPr>
                <w:sz w:val="14"/>
                <w:szCs w:val="14"/>
                <w:lang w:val="en-GB"/>
              </w:rPr>
            </w:pPr>
            <w:r w:rsidRPr="002A4871">
              <w:rPr>
                <w:sz w:val="14"/>
                <w:szCs w:val="14"/>
              </w:rPr>
              <w:t>Hand*</w:t>
            </w:r>
          </w:p>
        </w:tc>
        <w:tc>
          <w:tcPr>
            <w:tcW w:w="183" w:type="pct"/>
            <w:shd w:val="clear" w:color="auto" w:fill="auto"/>
            <w:tcMar>
              <w:top w:w="0" w:type="dxa"/>
              <w:left w:w="0" w:type="dxa"/>
            </w:tcMar>
          </w:tcPr>
          <w:p w14:paraId="2084F520" w14:textId="77777777" w:rsidR="005E07D3" w:rsidRPr="002A4871" w:rsidRDefault="005E07D3" w:rsidP="00E21813">
            <w:pPr>
              <w:ind w:firstLine="0"/>
              <w:rPr>
                <w:sz w:val="14"/>
                <w:szCs w:val="14"/>
                <w:lang w:val="en-GB"/>
              </w:rPr>
            </w:pPr>
            <w:r w:rsidRPr="002A4871">
              <w:rPr>
                <w:sz w:val="14"/>
                <w:szCs w:val="14"/>
                <w:lang w:val="en-GB"/>
              </w:rPr>
              <w:t>.042</w:t>
            </w:r>
          </w:p>
        </w:tc>
        <w:tc>
          <w:tcPr>
            <w:tcW w:w="130" w:type="pct"/>
            <w:shd w:val="clear" w:color="auto" w:fill="auto"/>
            <w:tcMar>
              <w:top w:w="0" w:type="dxa"/>
              <w:left w:w="0" w:type="dxa"/>
            </w:tcMar>
          </w:tcPr>
          <w:p w14:paraId="27BC8280" w14:textId="77777777" w:rsidR="005E07D3" w:rsidRPr="002A4871" w:rsidRDefault="005E07D3" w:rsidP="00E21813">
            <w:pPr>
              <w:ind w:firstLine="0"/>
              <w:rPr>
                <w:sz w:val="14"/>
                <w:szCs w:val="14"/>
                <w:lang w:val="en-GB"/>
              </w:rPr>
            </w:pPr>
            <w:r w:rsidRPr="002A4871">
              <w:rPr>
                <w:sz w:val="14"/>
                <w:szCs w:val="14"/>
                <w:lang w:val="en-GB"/>
              </w:rPr>
              <w:t>.021</w:t>
            </w:r>
          </w:p>
        </w:tc>
        <w:tc>
          <w:tcPr>
            <w:tcW w:w="130" w:type="pct"/>
            <w:shd w:val="clear" w:color="auto" w:fill="auto"/>
            <w:tcMar>
              <w:top w:w="0" w:type="dxa"/>
              <w:left w:w="0" w:type="dxa"/>
            </w:tcMar>
          </w:tcPr>
          <w:p w14:paraId="05E732FC" w14:textId="77777777" w:rsidR="005E07D3" w:rsidRPr="002A4871" w:rsidRDefault="005E07D3" w:rsidP="00E21813">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119B8FCB" w14:textId="77777777" w:rsidR="005E07D3" w:rsidRPr="002A4871" w:rsidRDefault="005E07D3" w:rsidP="00E21813">
            <w:pPr>
              <w:ind w:firstLine="0"/>
              <w:rPr>
                <w:sz w:val="14"/>
                <w:szCs w:val="14"/>
                <w:lang w:val="en-GB"/>
              </w:rPr>
            </w:pPr>
            <w:r w:rsidRPr="002A4871">
              <w:rPr>
                <w:sz w:val="14"/>
                <w:szCs w:val="14"/>
                <w:lang w:val="en-GB"/>
              </w:rPr>
              <w:t>.010</w:t>
            </w:r>
          </w:p>
        </w:tc>
        <w:tc>
          <w:tcPr>
            <w:tcW w:w="130" w:type="pct"/>
            <w:shd w:val="clear" w:color="auto" w:fill="auto"/>
            <w:tcMar>
              <w:top w:w="0" w:type="dxa"/>
              <w:left w:w="0" w:type="dxa"/>
            </w:tcMar>
          </w:tcPr>
          <w:p w14:paraId="17E81299" w14:textId="77777777" w:rsidR="005E07D3" w:rsidRPr="002A4871" w:rsidRDefault="005E07D3" w:rsidP="00E21813">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3D1E45BC" w14:textId="77777777" w:rsidR="005E07D3" w:rsidRPr="002A4871" w:rsidRDefault="005E07D3" w:rsidP="00E21813">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4D660215" w14:textId="77777777" w:rsidR="005E07D3" w:rsidRPr="002A4871" w:rsidRDefault="005E07D3" w:rsidP="00E21813">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5D6AAFBA" w14:textId="77777777" w:rsidR="005E07D3" w:rsidRPr="002A4871" w:rsidRDefault="005E07D3" w:rsidP="00E21813">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60E45314"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253FE4F"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B4FE095"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2267A3B3"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7CFFCF42"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7CBF10E2" w14:textId="77777777" w:rsidR="005E07D3" w:rsidRPr="002A4871" w:rsidRDefault="005E07D3" w:rsidP="00E21813">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8F79C52"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E34D71F" w14:textId="77777777" w:rsidR="005E07D3" w:rsidRPr="002A4871" w:rsidRDefault="005E07D3" w:rsidP="00E21813">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2C2D983B"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C35CC59"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6ED6605"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C6FB90A" w14:textId="77777777" w:rsidR="005E07D3" w:rsidRPr="002A4871" w:rsidRDefault="005E07D3" w:rsidP="00E21813">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51A8BB4"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66E2E6B"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BF770EC"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6EB3F475" w14:textId="77777777" w:rsidR="005E07D3" w:rsidRPr="002A4871" w:rsidRDefault="005E07D3" w:rsidP="00E21813">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8B62DD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0090BA3"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06103C1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37DE09F5"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C30E06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5A1DDEE8" w14:textId="77777777" w:rsidR="005E07D3" w:rsidRPr="002A4871" w:rsidRDefault="005E07D3" w:rsidP="00E21813">
            <w:pPr>
              <w:ind w:firstLine="0"/>
              <w:rPr>
                <w:sz w:val="14"/>
                <w:szCs w:val="14"/>
                <w:lang w:val="en-GB"/>
              </w:rPr>
            </w:pPr>
          </w:p>
        </w:tc>
        <w:tc>
          <w:tcPr>
            <w:tcW w:w="131" w:type="pct"/>
            <w:shd w:val="clear" w:color="auto" w:fill="auto"/>
            <w:tcMar>
              <w:top w:w="0" w:type="dxa"/>
              <w:left w:w="0" w:type="dxa"/>
            </w:tcMar>
          </w:tcPr>
          <w:p w14:paraId="46FD3E0D"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7C425568"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17D36B13"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24BF67C9"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DFD401E" w14:textId="77777777" w:rsidR="005E07D3" w:rsidRPr="002A4871" w:rsidRDefault="005E07D3" w:rsidP="00E21813">
            <w:pPr>
              <w:ind w:firstLine="0"/>
              <w:rPr>
                <w:sz w:val="14"/>
                <w:szCs w:val="14"/>
                <w:lang w:val="en-GB"/>
              </w:rPr>
            </w:pPr>
          </w:p>
        </w:tc>
        <w:tc>
          <w:tcPr>
            <w:tcW w:w="99" w:type="pct"/>
            <w:shd w:val="clear" w:color="auto" w:fill="auto"/>
            <w:tcMar>
              <w:top w:w="0" w:type="dxa"/>
              <w:left w:w="0" w:type="dxa"/>
            </w:tcMar>
          </w:tcPr>
          <w:p w14:paraId="57919E48" w14:textId="77777777" w:rsidR="005E07D3" w:rsidRPr="002A4871" w:rsidRDefault="005E07D3" w:rsidP="00E21813">
            <w:pPr>
              <w:ind w:firstLine="0"/>
              <w:rPr>
                <w:sz w:val="14"/>
                <w:szCs w:val="14"/>
                <w:lang w:val="en-GB"/>
              </w:rPr>
            </w:pPr>
          </w:p>
        </w:tc>
        <w:tc>
          <w:tcPr>
            <w:tcW w:w="91" w:type="pct"/>
            <w:shd w:val="clear" w:color="auto" w:fill="auto"/>
            <w:tcMar>
              <w:top w:w="0" w:type="dxa"/>
              <w:left w:w="0" w:type="dxa"/>
            </w:tcMar>
          </w:tcPr>
          <w:p w14:paraId="087212C4" w14:textId="77777777" w:rsidR="005E07D3" w:rsidRPr="002A4871" w:rsidRDefault="005E07D3" w:rsidP="00E21813">
            <w:pPr>
              <w:ind w:firstLine="0"/>
              <w:rPr>
                <w:sz w:val="14"/>
                <w:szCs w:val="14"/>
                <w:lang w:val="en-GB"/>
              </w:rPr>
            </w:pPr>
          </w:p>
        </w:tc>
      </w:tr>
      <w:tr w:rsidR="00FC1AAB" w:rsidRPr="002A4871" w14:paraId="03099D1F" w14:textId="77777777" w:rsidTr="00F31DBB">
        <w:trPr>
          <w:cantSplit/>
          <w:trHeight w:val="985"/>
          <w:jc w:val="center"/>
        </w:trPr>
        <w:tc>
          <w:tcPr>
            <w:tcW w:w="307" w:type="pct"/>
            <w:tcMar>
              <w:top w:w="0" w:type="dxa"/>
              <w:left w:w="0" w:type="dxa"/>
            </w:tcMar>
          </w:tcPr>
          <w:p w14:paraId="7F2F0E4B" w14:textId="77777777" w:rsidR="00FC1AAB" w:rsidRPr="002A4871" w:rsidRDefault="00FC1AAB" w:rsidP="00FC1AAB">
            <w:pPr>
              <w:ind w:firstLine="0"/>
              <w:rPr>
                <w:sz w:val="14"/>
                <w:szCs w:val="14"/>
              </w:rPr>
            </w:pPr>
          </w:p>
        </w:tc>
        <w:tc>
          <w:tcPr>
            <w:tcW w:w="183" w:type="pct"/>
            <w:shd w:val="clear" w:color="auto" w:fill="auto"/>
            <w:tcMar>
              <w:top w:w="14" w:type="dxa"/>
              <w:left w:w="0" w:type="dxa"/>
              <w:bottom w:w="14" w:type="dxa"/>
            </w:tcMar>
            <w:textDirection w:val="btLr"/>
          </w:tcPr>
          <w:p w14:paraId="4B444D4E" w14:textId="77777777" w:rsidR="00FC1AAB" w:rsidRPr="002A4871" w:rsidRDefault="00FC1AAB" w:rsidP="00FC1AAB">
            <w:pPr>
              <w:ind w:firstLine="0"/>
              <w:rPr>
                <w:sz w:val="14"/>
                <w:szCs w:val="14"/>
                <w:lang w:val="en-GB"/>
              </w:rPr>
            </w:pPr>
            <w:r w:rsidRPr="002A4871">
              <w:rPr>
                <w:color w:val="000000"/>
                <w:sz w:val="14"/>
                <w:szCs w:val="14"/>
              </w:rPr>
              <w:t>See</w:t>
            </w:r>
          </w:p>
        </w:tc>
        <w:tc>
          <w:tcPr>
            <w:tcW w:w="130" w:type="pct"/>
            <w:shd w:val="clear" w:color="auto" w:fill="auto"/>
            <w:tcMar>
              <w:top w:w="14" w:type="dxa"/>
              <w:left w:w="0" w:type="dxa"/>
              <w:bottom w:w="14" w:type="dxa"/>
            </w:tcMar>
            <w:textDirection w:val="btLr"/>
          </w:tcPr>
          <w:p w14:paraId="16567F22" w14:textId="77777777" w:rsidR="00FC1AAB" w:rsidRPr="002A4871" w:rsidRDefault="00FC1AAB" w:rsidP="00FC1AAB">
            <w:pPr>
              <w:ind w:firstLine="0"/>
              <w:rPr>
                <w:sz w:val="14"/>
                <w:szCs w:val="14"/>
                <w:lang w:val="en-GB"/>
              </w:rPr>
            </w:pPr>
            <w:r w:rsidRPr="002A4871">
              <w:rPr>
                <w:color w:val="000000"/>
                <w:sz w:val="14"/>
                <w:szCs w:val="14"/>
              </w:rPr>
              <w:t>Do</w:t>
            </w:r>
          </w:p>
        </w:tc>
        <w:tc>
          <w:tcPr>
            <w:tcW w:w="130" w:type="pct"/>
            <w:shd w:val="clear" w:color="auto" w:fill="auto"/>
            <w:tcMar>
              <w:top w:w="14" w:type="dxa"/>
              <w:left w:w="0" w:type="dxa"/>
              <w:bottom w:w="14" w:type="dxa"/>
            </w:tcMar>
            <w:textDirection w:val="btLr"/>
          </w:tcPr>
          <w:p w14:paraId="0F57EE02" w14:textId="77777777" w:rsidR="00FC1AAB" w:rsidRPr="002A4871" w:rsidRDefault="00FC1AAB" w:rsidP="00FC1AAB">
            <w:pPr>
              <w:ind w:firstLine="0"/>
              <w:rPr>
                <w:sz w:val="14"/>
                <w:szCs w:val="14"/>
                <w:lang w:val="en-GB"/>
              </w:rPr>
            </w:pPr>
            <w:r w:rsidRPr="002A4871">
              <w:rPr>
                <w:color w:val="000000"/>
                <w:sz w:val="14"/>
                <w:szCs w:val="14"/>
              </w:rPr>
              <w:t>Succeed</w:t>
            </w:r>
          </w:p>
        </w:tc>
        <w:tc>
          <w:tcPr>
            <w:tcW w:w="130" w:type="pct"/>
            <w:shd w:val="clear" w:color="auto" w:fill="auto"/>
            <w:tcMar>
              <w:top w:w="14" w:type="dxa"/>
              <w:left w:w="0" w:type="dxa"/>
              <w:bottom w:w="14" w:type="dxa"/>
            </w:tcMar>
            <w:textDirection w:val="btLr"/>
          </w:tcPr>
          <w:p w14:paraId="3B526E1C" w14:textId="77777777" w:rsidR="00FC1AAB" w:rsidRPr="002A4871" w:rsidRDefault="00FC1AAB" w:rsidP="00FC1AAB">
            <w:pPr>
              <w:ind w:firstLine="0"/>
              <w:rPr>
                <w:sz w:val="14"/>
                <w:szCs w:val="14"/>
                <w:lang w:val="en-GB"/>
              </w:rPr>
            </w:pPr>
            <w:r w:rsidRPr="002A4871">
              <w:rPr>
                <w:color w:val="000000"/>
                <w:sz w:val="14"/>
                <w:szCs w:val="14"/>
              </w:rPr>
              <w:t>Beat</w:t>
            </w:r>
          </w:p>
        </w:tc>
        <w:tc>
          <w:tcPr>
            <w:tcW w:w="130" w:type="pct"/>
            <w:shd w:val="clear" w:color="auto" w:fill="auto"/>
            <w:tcMar>
              <w:top w:w="14" w:type="dxa"/>
              <w:left w:w="0" w:type="dxa"/>
              <w:bottom w:w="14" w:type="dxa"/>
            </w:tcMar>
            <w:textDirection w:val="btLr"/>
          </w:tcPr>
          <w:p w14:paraId="64570887" w14:textId="77777777" w:rsidR="00FC1AAB" w:rsidRPr="002A4871" w:rsidRDefault="00FC1AAB" w:rsidP="00FC1AAB">
            <w:pPr>
              <w:ind w:firstLine="0"/>
              <w:rPr>
                <w:sz w:val="14"/>
                <w:szCs w:val="14"/>
                <w:lang w:val="en-GB"/>
              </w:rPr>
            </w:pPr>
            <w:r w:rsidRPr="002A4871">
              <w:rPr>
                <w:color w:val="000000"/>
                <w:sz w:val="14"/>
                <w:szCs w:val="14"/>
              </w:rPr>
              <w:t>Leg*</w:t>
            </w:r>
          </w:p>
        </w:tc>
        <w:tc>
          <w:tcPr>
            <w:tcW w:w="131" w:type="pct"/>
            <w:shd w:val="clear" w:color="auto" w:fill="auto"/>
            <w:tcMar>
              <w:top w:w="14" w:type="dxa"/>
              <w:left w:w="0" w:type="dxa"/>
              <w:bottom w:w="14" w:type="dxa"/>
            </w:tcMar>
            <w:textDirection w:val="btLr"/>
          </w:tcPr>
          <w:p w14:paraId="79EF1382" w14:textId="77777777" w:rsidR="00FC1AAB" w:rsidRPr="002A4871" w:rsidRDefault="00FC1AAB" w:rsidP="00FC1AAB">
            <w:pPr>
              <w:ind w:firstLine="0"/>
              <w:rPr>
                <w:sz w:val="14"/>
                <w:szCs w:val="14"/>
                <w:lang w:val="en-GB"/>
              </w:rPr>
            </w:pPr>
            <w:proofErr w:type="spellStart"/>
            <w:r w:rsidRPr="002A4871">
              <w:rPr>
                <w:color w:val="000000"/>
                <w:sz w:val="14"/>
                <w:szCs w:val="14"/>
              </w:rPr>
              <w:t>Underst</w:t>
            </w:r>
            <w:proofErr w:type="spellEnd"/>
            <w:r w:rsidRPr="002A4871">
              <w:rPr>
                <w:color w:val="000000"/>
                <w:sz w:val="14"/>
                <w:szCs w:val="14"/>
              </w:rPr>
              <w:t>*</w:t>
            </w:r>
          </w:p>
        </w:tc>
        <w:tc>
          <w:tcPr>
            <w:tcW w:w="131" w:type="pct"/>
            <w:shd w:val="clear" w:color="auto" w:fill="auto"/>
            <w:tcMar>
              <w:top w:w="14" w:type="dxa"/>
              <w:left w:w="0" w:type="dxa"/>
              <w:bottom w:w="14" w:type="dxa"/>
            </w:tcMar>
            <w:textDirection w:val="btLr"/>
          </w:tcPr>
          <w:p w14:paraId="63CC54B7" w14:textId="77777777" w:rsidR="00FC1AAB" w:rsidRPr="002A4871" w:rsidRDefault="00FC1AAB" w:rsidP="00FC1AAB">
            <w:pPr>
              <w:ind w:firstLine="0"/>
              <w:rPr>
                <w:sz w:val="14"/>
                <w:szCs w:val="14"/>
                <w:lang w:val="en-GB"/>
              </w:rPr>
            </w:pPr>
            <w:r w:rsidRPr="002A4871">
              <w:rPr>
                <w:color w:val="000000"/>
                <w:sz w:val="14"/>
                <w:szCs w:val="14"/>
              </w:rPr>
              <w:t>Help</w:t>
            </w:r>
          </w:p>
        </w:tc>
        <w:tc>
          <w:tcPr>
            <w:tcW w:w="131" w:type="pct"/>
            <w:shd w:val="clear" w:color="auto" w:fill="auto"/>
            <w:tcMar>
              <w:top w:w="14" w:type="dxa"/>
              <w:left w:w="0" w:type="dxa"/>
              <w:bottom w:w="14" w:type="dxa"/>
            </w:tcMar>
            <w:textDirection w:val="btLr"/>
          </w:tcPr>
          <w:p w14:paraId="30DADF4D" w14:textId="77777777" w:rsidR="00FC1AAB" w:rsidRPr="002A4871" w:rsidRDefault="00FC1AAB" w:rsidP="00FC1AAB">
            <w:pPr>
              <w:ind w:firstLine="0"/>
              <w:rPr>
                <w:sz w:val="14"/>
                <w:szCs w:val="14"/>
                <w:lang w:val="en-GB"/>
              </w:rPr>
            </w:pPr>
            <w:r w:rsidRPr="002A4871">
              <w:rPr>
                <w:color w:val="000000"/>
                <w:sz w:val="14"/>
                <w:szCs w:val="14"/>
              </w:rPr>
              <w:t>Problem*</w:t>
            </w:r>
          </w:p>
        </w:tc>
        <w:tc>
          <w:tcPr>
            <w:tcW w:w="131" w:type="pct"/>
            <w:shd w:val="clear" w:color="auto" w:fill="auto"/>
            <w:tcMar>
              <w:top w:w="14" w:type="dxa"/>
              <w:left w:w="0" w:type="dxa"/>
              <w:bottom w:w="14" w:type="dxa"/>
            </w:tcMar>
            <w:textDirection w:val="btLr"/>
          </w:tcPr>
          <w:p w14:paraId="57B55940" w14:textId="77777777" w:rsidR="00FC1AAB" w:rsidRPr="002A4871" w:rsidRDefault="00FC1AAB" w:rsidP="00FC1AAB">
            <w:pPr>
              <w:ind w:firstLine="0"/>
              <w:rPr>
                <w:sz w:val="14"/>
                <w:szCs w:val="14"/>
                <w:lang w:val="en-GB"/>
              </w:rPr>
            </w:pPr>
            <w:r w:rsidRPr="002A4871">
              <w:rPr>
                <w:color w:val="000000"/>
                <w:sz w:val="14"/>
                <w:szCs w:val="14"/>
              </w:rPr>
              <w:t>Run</w:t>
            </w:r>
          </w:p>
        </w:tc>
        <w:tc>
          <w:tcPr>
            <w:tcW w:w="131" w:type="pct"/>
            <w:shd w:val="clear" w:color="auto" w:fill="auto"/>
            <w:tcMar>
              <w:top w:w="14" w:type="dxa"/>
              <w:left w:w="0" w:type="dxa"/>
              <w:bottom w:w="14" w:type="dxa"/>
            </w:tcMar>
            <w:textDirection w:val="btLr"/>
          </w:tcPr>
          <w:p w14:paraId="632DC2A4" w14:textId="77777777" w:rsidR="00FC1AAB" w:rsidRPr="002A4871" w:rsidRDefault="00FC1AAB" w:rsidP="00FC1AAB">
            <w:pPr>
              <w:ind w:firstLine="0"/>
              <w:rPr>
                <w:sz w:val="14"/>
                <w:szCs w:val="14"/>
                <w:lang w:val="en-GB"/>
              </w:rPr>
            </w:pPr>
            <w:r w:rsidRPr="002A4871">
              <w:rPr>
                <w:color w:val="000000"/>
                <w:sz w:val="14"/>
                <w:szCs w:val="14"/>
              </w:rPr>
              <w:t>Sick</w:t>
            </w:r>
          </w:p>
        </w:tc>
        <w:tc>
          <w:tcPr>
            <w:tcW w:w="131" w:type="pct"/>
            <w:shd w:val="clear" w:color="auto" w:fill="auto"/>
            <w:tcMar>
              <w:top w:w="14" w:type="dxa"/>
              <w:left w:w="0" w:type="dxa"/>
              <w:bottom w:w="14" w:type="dxa"/>
            </w:tcMar>
            <w:textDirection w:val="btLr"/>
          </w:tcPr>
          <w:p w14:paraId="6D90F7F9" w14:textId="77777777" w:rsidR="00FC1AAB" w:rsidRPr="002A4871" w:rsidRDefault="00FC1AAB" w:rsidP="00FC1AAB">
            <w:pPr>
              <w:ind w:firstLine="0"/>
              <w:rPr>
                <w:sz w:val="14"/>
                <w:szCs w:val="14"/>
                <w:lang w:val="en-GB"/>
              </w:rPr>
            </w:pPr>
            <w:r w:rsidRPr="002A4871">
              <w:rPr>
                <w:color w:val="000000"/>
                <w:sz w:val="14"/>
                <w:szCs w:val="14"/>
              </w:rPr>
              <w:t>Stairs</w:t>
            </w:r>
          </w:p>
        </w:tc>
        <w:tc>
          <w:tcPr>
            <w:tcW w:w="131" w:type="pct"/>
            <w:shd w:val="clear" w:color="auto" w:fill="auto"/>
            <w:tcMar>
              <w:top w:w="14" w:type="dxa"/>
              <w:left w:w="0" w:type="dxa"/>
              <w:bottom w:w="14" w:type="dxa"/>
            </w:tcMar>
            <w:textDirection w:val="btLr"/>
          </w:tcPr>
          <w:p w14:paraId="6D8608F6" w14:textId="77777777" w:rsidR="00FC1AAB" w:rsidRPr="002A4871" w:rsidRDefault="00FC1AAB" w:rsidP="00FC1AAB">
            <w:pPr>
              <w:ind w:firstLine="0"/>
              <w:rPr>
                <w:sz w:val="14"/>
                <w:szCs w:val="14"/>
                <w:lang w:val="en-GB"/>
              </w:rPr>
            </w:pPr>
            <w:r w:rsidRPr="002A4871">
              <w:rPr>
                <w:color w:val="000000"/>
                <w:sz w:val="14"/>
                <w:szCs w:val="14"/>
              </w:rPr>
              <w:t>Walk</w:t>
            </w:r>
          </w:p>
        </w:tc>
        <w:tc>
          <w:tcPr>
            <w:tcW w:w="131" w:type="pct"/>
            <w:shd w:val="clear" w:color="auto" w:fill="auto"/>
            <w:tcMar>
              <w:top w:w="14" w:type="dxa"/>
              <w:left w:w="0" w:type="dxa"/>
              <w:bottom w:w="14" w:type="dxa"/>
            </w:tcMar>
            <w:textDirection w:val="btLr"/>
          </w:tcPr>
          <w:p w14:paraId="4A12A8CC" w14:textId="77777777" w:rsidR="00FC1AAB" w:rsidRPr="002A4871" w:rsidRDefault="00FC1AAB" w:rsidP="00FC1AAB">
            <w:pPr>
              <w:ind w:firstLine="0"/>
              <w:rPr>
                <w:sz w:val="14"/>
                <w:szCs w:val="14"/>
                <w:lang w:val="en-GB"/>
              </w:rPr>
            </w:pPr>
            <w:r w:rsidRPr="002A4871">
              <w:rPr>
                <w:color w:val="000000"/>
                <w:sz w:val="14"/>
                <w:szCs w:val="14"/>
              </w:rPr>
              <w:t>Listen</w:t>
            </w:r>
          </w:p>
        </w:tc>
        <w:tc>
          <w:tcPr>
            <w:tcW w:w="131" w:type="pct"/>
            <w:shd w:val="clear" w:color="auto" w:fill="auto"/>
            <w:tcMar>
              <w:top w:w="14" w:type="dxa"/>
              <w:left w:w="0" w:type="dxa"/>
              <w:bottom w:w="14" w:type="dxa"/>
            </w:tcMar>
            <w:textDirection w:val="btLr"/>
          </w:tcPr>
          <w:p w14:paraId="48E27572" w14:textId="77777777" w:rsidR="00FC1AAB" w:rsidRPr="002A4871" w:rsidRDefault="00FC1AAB" w:rsidP="00FC1AAB">
            <w:pPr>
              <w:ind w:firstLine="0"/>
              <w:rPr>
                <w:sz w:val="14"/>
                <w:szCs w:val="14"/>
                <w:lang w:val="en-GB"/>
              </w:rPr>
            </w:pPr>
            <w:r w:rsidRPr="002A4871">
              <w:rPr>
                <w:color w:val="000000"/>
                <w:sz w:val="14"/>
                <w:szCs w:val="14"/>
              </w:rPr>
              <w:t>Write</w:t>
            </w:r>
          </w:p>
        </w:tc>
        <w:tc>
          <w:tcPr>
            <w:tcW w:w="131" w:type="pct"/>
            <w:shd w:val="clear" w:color="auto" w:fill="auto"/>
            <w:tcMar>
              <w:top w:w="14" w:type="dxa"/>
              <w:left w:w="0" w:type="dxa"/>
              <w:bottom w:w="14" w:type="dxa"/>
            </w:tcMar>
            <w:textDirection w:val="btLr"/>
          </w:tcPr>
          <w:p w14:paraId="32C0805D" w14:textId="77777777" w:rsidR="00FC1AAB" w:rsidRPr="002A4871" w:rsidRDefault="00FC1AAB" w:rsidP="00FC1AAB">
            <w:pPr>
              <w:ind w:firstLine="0"/>
              <w:rPr>
                <w:sz w:val="14"/>
                <w:szCs w:val="14"/>
                <w:lang w:val="en-GB"/>
              </w:rPr>
            </w:pPr>
            <w:r w:rsidRPr="002A4871">
              <w:rPr>
                <w:color w:val="000000"/>
                <w:sz w:val="14"/>
                <w:szCs w:val="14"/>
              </w:rPr>
              <w:t>Blind</w:t>
            </w:r>
          </w:p>
        </w:tc>
        <w:tc>
          <w:tcPr>
            <w:tcW w:w="131" w:type="pct"/>
            <w:shd w:val="clear" w:color="auto" w:fill="auto"/>
            <w:tcMar>
              <w:top w:w="14" w:type="dxa"/>
              <w:left w:w="0" w:type="dxa"/>
              <w:bottom w:w="14" w:type="dxa"/>
            </w:tcMar>
            <w:textDirection w:val="btLr"/>
          </w:tcPr>
          <w:p w14:paraId="1E09437C" w14:textId="77777777" w:rsidR="00FC1AAB" w:rsidRPr="002A4871" w:rsidRDefault="00FC1AAB" w:rsidP="00FC1AAB">
            <w:pPr>
              <w:ind w:firstLine="0"/>
              <w:rPr>
                <w:sz w:val="14"/>
                <w:szCs w:val="14"/>
                <w:lang w:val="en-GB"/>
              </w:rPr>
            </w:pPr>
            <w:r w:rsidRPr="002A4871">
              <w:rPr>
                <w:color w:val="000000"/>
                <w:sz w:val="14"/>
                <w:szCs w:val="14"/>
              </w:rPr>
              <w:t>Born</w:t>
            </w:r>
          </w:p>
        </w:tc>
        <w:tc>
          <w:tcPr>
            <w:tcW w:w="131" w:type="pct"/>
            <w:shd w:val="clear" w:color="auto" w:fill="auto"/>
            <w:tcMar>
              <w:top w:w="14" w:type="dxa"/>
              <w:left w:w="0" w:type="dxa"/>
              <w:bottom w:w="14" w:type="dxa"/>
            </w:tcMar>
            <w:textDirection w:val="btLr"/>
          </w:tcPr>
          <w:p w14:paraId="646E9B66" w14:textId="77777777" w:rsidR="00FC1AAB" w:rsidRPr="002A4871" w:rsidRDefault="00FC1AAB" w:rsidP="00FC1AAB">
            <w:pPr>
              <w:ind w:firstLine="0"/>
              <w:rPr>
                <w:sz w:val="14"/>
                <w:szCs w:val="14"/>
                <w:lang w:val="en-GB"/>
              </w:rPr>
            </w:pPr>
            <w:r w:rsidRPr="002A4871">
              <w:rPr>
                <w:color w:val="000000"/>
                <w:sz w:val="14"/>
                <w:szCs w:val="14"/>
              </w:rPr>
              <w:t>Hear</w:t>
            </w:r>
          </w:p>
        </w:tc>
        <w:tc>
          <w:tcPr>
            <w:tcW w:w="131" w:type="pct"/>
            <w:shd w:val="clear" w:color="auto" w:fill="auto"/>
            <w:tcMar>
              <w:top w:w="14" w:type="dxa"/>
              <w:left w:w="0" w:type="dxa"/>
              <w:bottom w:w="14" w:type="dxa"/>
            </w:tcMar>
            <w:textDirection w:val="btLr"/>
          </w:tcPr>
          <w:p w14:paraId="024C9078" w14:textId="77777777" w:rsidR="00FC1AAB" w:rsidRPr="002A4871" w:rsidRDefault="00FC1AAB" w:rsidP="00FC1AAB">
            <w:pPr>
              <w:ind w:firstLine="0"/>
              <w:rPr>
                <w:sz w:val="14"/>
                <w:szCs w:val="14"/>
                <w:lang w:val="en-GB"/>
              </w:rPr>
            </w:pPr>
            <w:r w:rsidRPr="002A4871">
              <w:rPr>
                <w:color w:val="000000"/>
                <w:sz w:val="14"/>
                <w:szCs w:val="14"/>
              </w:rPr>
              <w:t>Fall*</w:t>
            </w:r>
          </w:p>
        </w:tc>
        <w:tc>
          <w:tcPr>
            <w:tcW w:w="131" w:type="pct"/>
            <w:shd w:val="clear" w:color="auto" w:fill="auto"/>
            <w:tcMar>
              <w:top w:w="14" w:type="dxa"/>
              <w:left w:w="0" w:type="dxa"/>
              <w:bottom w:w="14" w:type="dxa"/>
            </w:tcMar>
            <w:textDirection w:val="btLr"/>
          </w:tcPr>
          <w:p w14:paraId="4E4EFB19" w14:textId="77777777" w:rsidR="00FC1AAB" w:rsidRPr="002A4871" w:rsidRDefault="00FC1AAB" w:rsidP="00FC1AAB">
            <w:pPr>
              <w:ind w:firstLine="0"/>
              <w:rPr>
                <w:sz w:val="14"/>
                <w:szCs w:val="14"/>
                <w:lang w:val="en-GB"/>
              </w:rPr>
            </w:pPr>
            <w:r w:rsidRPr="002A4871">
              <w:rPr>
                <w:color w:val="000000"/>
                <w:sz w:val="14"/>
                <w:szCs w:val="14"/>
              </w:rPr>
              <w:t>Sport</w:t>
            </w:r>
          </w:p>
        </w:tc>
        <w:tc>
          <w:tcPr>
            <w:tcW w:w="131" w:type="pct"/>
            <w:shd w:val="clear" w:color="auto" w:fill="auto"/>
            <w:tcMar>
              <w:top w:w="14" w:type="dxa"/>
              <w:left w:w="0" w:type="dxa"/>
              <w:bottom w:w="14" w:type="dxa"/>
            </w:tcMar>
            <w:textDirection w:val="btLr"/>
          </w:tcPr>
          <w:p w14:paraId="4703CE11" w14:textId="77777777" w:rsidR="00FC1AAB" w:rsidRPr="002A4871" w:rsidRDefault="00FC1AAB" w:rsidP="00FC1AAB">
            <w:pPr>
              <w:ind w:firstLine="0"/>
              <w:rPr>
                <w:sz w:val="14"/>
                <w:szCs w:val="14"/>
                <w:lang w:val="en-GB"/>
              </w:rPr>
            </w:pPr>
            <w:r w:rsidRPr="002A4871">
              <w:rPr>
                <w:color w:val="000000"/>
                <w:sz w:val="14"/>
                <w:szCs w:val="14"/>
              </w:rPr>
              <w:t>Read</w:t>
            </w:r>
          </w:p>
        </w:tc>
        <w:tc>
          <w:tcPr>
            <w:tcW w:w="131" w:type="pct"/>
            <w:shd w:val="clear" w:color="auto" w:fill="auto"/>
            <w:tcMar>
              <w:top w:w="14" w:type="dxa"/>
              <w:left w:w="0" w:type="dxa"/>
              <w:bottom w:w="14" w:type="dxa"/>
            </w:tcMar>
            <w:textDirection w:val="btLr"/>
          </w:tcPr>
          <w:p w14:paraId="780546CD" w14:textId="77777777" w:rsidR="00FC1AAB" w:rsidRPr="002A4871" w:rsidRDefault="00FC1AAB" w:rsidP="00FC1AAB">
            <w:pPr>
              <w:ind w:firstLine="0"/>
              <w:rPr>
                <w:sz w:val="14"/>
                <w:szCs w:val="14"/>
                <w:lang w:val="en-GB"/>
              </w:rPr>
            </w:pPr>
            <w:r w:rsidRPr="002A4871">
              <w:rPr>
                <w:color w:val="000000"/>
                <w:sz w:val="14"/>
                <w:szCs w:val="14"/>
              </w:rPr>
              <w:t>Broken</w:t>
            </w:r>
          </w:p>
        </w:tc>
        <w:tc>
          <w:tcPr>
            <w:tcW w:w="131" w:type="pct"/>
            <w:shd w:val="clear" w:color="auto" w:fill="auto"/>
            <w:tcMar>
              <w:top w:w="14" w:type="dxa"/>
              <w:left w:w="0" w:type="dxa"/>
              <w:bottom w:w="14" w:type="dxa"/>
            </w:tcMar>
            <w:textDirection w:val="btLr"/>
          </w:tcPr>
          <w:p w14:paraId="7D7A2480" w14:textId="77777777" w:rsidR="00FC1AAB" w:rsidRPr="002A4871" w:rsidRDefault="00FC1AAB" w:rsidP="00FC1AAB">
            <w:pPr>
              <w:ind w:firstLine="0"/>
              <w:rPr>
                <w:sz w:val="14"/>
                <w:szCs w:val="14"/>
                <w:lang w:val="en-GB"/>
              </w:rPr>
            </w:pPr>
            <w:r w:rsidRPr="002A4871">
              <w:rPr>
                <w:color w:val="000000"/>
                <w:sz w:val="14"/>
                <w:szCs w:val="14"/>
              </w:rPr>
              <w:t>Wheel</w:t>
            </w:r>
          </w:p>
        </w:tc>
        <w:tc>
          <w:tcPr>
            <w:tcW w:w="131" w:type="pct"/>
            <w:shd w:val="clear" w:color="auto" w:fill="auto"/>
            <w:tcMar>
              <w:top w:w="14" w:type="dxa"/>
              <w:left w:w="0" w:type="dxa"/>
              <w:bottom w:w="14" w:type="dxa"/>
            </w:tcMar>
            <w:textDirection w:val="btLr"/>
          </w:tcPr>
          <w:p w14:paraId="51D7306B" w14:textId="77777777" w:rsidR="00FC1AAB" w:rsidRPr="002A4871" w:rsidRDefault="00FC1AAB" w:rsidP="00FC1AAB">
            <w:pPr>
              <w:ind w:firstLine="0"/>
              <w:rPr>
                <w:sz w:val="14"/>
                <w:szCs w:val="14"/>
                <w:lang w:val="en-GB"/>
              </w:rPr>
            </w:pPr>
            <w:r w:rsidRPr="002A4871">
              <w:rPr>
                <w:color w:val="000000"/>
                <w:sz w:val="14"/>
                <w:szCs w:val="14"/>
              </w:rPr>
              <w:t>Cure</w:t>
            </w:r>
          </w:p>
        </w:tc>
        <w:tc>
          <w:tcPr>
            <w:tcW w:w="131" w:type="pct"/>
            <w:shd w:val="clear" w:color="auto" w:fill="auto"/>
            <w:tcMar>
              <w:top w:w="14" w:type="dxa"/>
              <w:left w:w="0" w:type="dxa"/>
              <w:bottom w:w="14" w:type="dxa"/>
            </w:tcMar>
            <w:textDirection w:val="btLr"/>
          </w:tcPr>
          <w:p w14:paraId="476964B1" w14:textId="77777777" w:rsidR="00FC1AAB" w:rsidRPr="002A4871" w:rsidRDefault="00FC1AAB" w:rsidP="00FC1AAB">
            <w:pPr>
              <w:ind w:firstLine="0"/>
              <w:rPr>
                <w:sz w:val="14"/>
                <w:szCs w:val="14"/>
                <w:lang w:val="en-GB"/>
              </w:rPr>
            </w:pPr>
            <w:r w:rsidRPr="002A4871">
              <w:rPr>
                <w:color w:val="000000"/>
                <w:sz w:val="14"/>
                <w:szCs w:val="14"/>
              </w:rPr>
              <w:t>Hand*</w:t>
            </w:r>
          </w:p>
        </w:tc>
        <w:tc>
          <w:tcPr>
            <w:tcW w:w="131" w:type="pct"/>
            <w:shd w:val="clear" w:color="auto" w:fill="auto"/>
            <w:tcMar>
              <w:top w:w="14" w:type="dxa"/>
              <w:left w:w="0" w:type="dxa"/>
              <w:bottom w:w="14" w:type="dxa"/>
            </w:tcMar>
            <w:textDirection w:val="btLr"/>
          </w:tcPr>
          <w:p w14:paraId="3148C2C1" w14:textId="77777777" w:rsidR="00FC1AAB" w:rsidRPr="002A4871" w:rsidRDefault="00FC1AAB" w:rsidP="00FC1AAB">
            <w:pPr>
              <w:ind w:firstLine="0"/>
              <w:rPr>
                <w:sz w:val="14"/>
                <w:szCs w:val="14"/>
                <w:lang w:val="en-GB"/>
              </w:rPr>
            </w:pPr>
            <w:r w:rsidRPr="002A4871">
              <w:rPr>
                <w:color w:val="000000"/>
                <w:sz w:val="14"/>
                <w:szCs w:val="14"/>
              </w:rPr>
              <w:t>Foot</w:t>
            </w:r>
          </w:p>
        </w:tc>
        <w:tc>
          <w:tcPr>
            <w:tcW w:w="131" w:type="pct"/>
            <w:shd w:val="clear" w:color="auto" w:fill="auto"/>
            <w:tcMar>
              <w:top w:w="14" w:type="dxa"/>
              <w:left w:w="0" w:type="dxa"/>
              <w:bottom w:w="14" w:type="dxa"/>
            </w:tcMar>
            <w:textDirection w:val="btLr"/>
          </w:tcPr>
          <w:p w14:paraId="4F642188" w14:textId="77777777" w:rsidR="00FC1AAB" w:rsidRPr="002A4871" w:rsidRDefault="00FC1AAB" w:rsidP="00FC1AAB">
            <w:pPr>
              <w:ind w:firstLine="0"/>
              <w:rPr>
                <w:sz w:val="14"/>
                <w:szCs w:val="14"/>
                <w:lang w:val="en-GB"/>
              </w:rPr>
            </w:pPr>
            <w:r w:rsidRPr="002A4871">
              <w:rPr>
                <w:color w:val="000000"/>
                <w:sz w:val="14"/>
                <w:szCs w:val="14"/>
              </w:rPr>
              <w:t>Push</w:t>
            </w:r>
          </w:p>
        </w:tc>
        <w:tc>
          <w:tcPr>
            <w:tcW w:w="131" w:type="pct"/>
            <w:shd w:val="clear" w:color="auto" w:fill="auto"/>
            <w:tcMar>
              <w:top w:w="14" w:type="dxa"/>
              <w:left w:w="0" w:type="dxa"/>
              <w:bottom w:w="14" w:type="dxa"/>
            </w:tcMar>
            <w:textDirection w:val="btLr"/>
          </w:tcPr>
          <w:p w14:paraId="4F6739D1" w14:textId="77777777" w:rsidR="00FC1AAB" w:rsidRPr="002A4871" w:rsidRDefault="00FC1AAB" w:rsidP="00FC1AAB">
            <w:pPr>
              <w:ind w:firstLine="0"/>
              <w:rPr>
                <w:sz w:val="14"/>
                <w:szCs w:val="14"/>
                <w:lang w:val="en-GB"/>
              </w:rPr>
            </w:pPr>
            <w:r w:rsidRPr="002A4871">
              <w:rPr>
                <w:color w:val="000000"/>
                <w:sz w:val="14"/>
                <w:szCs w:val="14"/>
              </w:rPr>
              <w:t>Play</w:t>
            </w:r>
          </w:p>
        </w:tc>
        <w:tc>
          <w:tcPr>
            <w:tcW w:w="131" w:type="pct"/>
            <w:shd w:val="clear" w:color="auto" w:fill="auto"/>
            <w:tcMar>
              <w:top w:w="14" w:type="dxa"/>
              <w:left w:w="0" w:type="dxa"/>
              <w:bottom w:w="14" w:type="dxa"/>
            </w:tcMar>
            <w:textDirection w:val="btLr"/>
          </w:tcPr>
          <w:p w14:paraId="4621F7D8" w14:textId="77777777" w:rsidR="00FC1AAB" w:rsidRPr="002A4871" w:rsidRDefault="00FC1AAB" w:rsidP="00FC1AAB">
            <w:pPr>
              <w:ind w:firstLine="0"/>
              <w:rPr>
                <w:sz w:val="14"/>
                <w:szCs w:val="14"/>
                <w:lang w:val="en-GB"/>
              </w:rPr>
            </w:pPr>
            <w:r w:rsidRPr="002A4871">
              <w:rPr>
                <w:color w:val="000000"/>
                <w:sz w:val="14"/>
                <w:szCs w:val="14"/>
              </w:rPr>
              <w:t>Alone</w:t>
            </w:r>
          </w:p>
        </w:tc>
        <w:tc>
          <w:tcPr>
            <w:tcW w:w="131" w:type="pct"/>
            <w:shd w:val="clear" w:color="auto" w:fill="auto"/>
            <w:tcMar>
              <w:top w:w="14" w:type="dxa"/>
              <w:left w:w="0" w:type="dxa"/>
              <w:bottom w:w="14" w:type="dxa"/>
            </w:tcMar>
            <w:textDirection w:val="btLr"/>
          </w:tcPr>
          <w:p w14:paraId="202DE90B" w14:textId="77777777" w:rsidR="00FC1AAB" w:rsidRPr="002A4871" w:rsidRDefault="00FC1AAB" w:rsidP="00FC1AAB">
            <w:pPr>
              <w:ind w:firstLine="0"/>
              <w:rPr>
                <w:sz w:val="14"/>
                <w:szCs w:val="14"/>
                <w:lang w:val="en-GB"/>
              </w:rPr>
            </w:pPr>
            <w:r w:rsidRPr="002A4871">
              <w:rPr>
                <w:color w:val="000000"/>
                <w:sz w:val="14"/>
                <w:szCs w:val="14"/>
              </w:rPr>
              <w:t>Accident</w:t>
            </w:r>
          </w:p>
        </w:tc>
        <w:tc>
          <w:tcPr>
            <w:tcW w:w="131" w:type="pct"/>
            <w:shd w:val="clear" w:color="auto" w:fill="auto"/>
            <w:tcMar>
              <w:top w:w="14" w:type="dxa"/>
              <w:left w:w="0" w:type="dxa"/>
              <w:bottom w:w="14" w:type="dxa"/>
            </w:tcMar>
            <w:textDirection w:val="btLr"/>
          </w:tcPr>
          <w:p w14:paraId="1C522117" w14:textId="77777777" w:rsidR="00FC1AAB" w:rsidRPr="002A4871" w:rsidRDefault="00FC1AAB" w:rsidP="00FC1AAB">
            <w:pPr>
              <w:ind w:firstLine="0"/>
              <w:rPr>
                <w:sz w:val="14"/>
                <w:szCs w:val="14"/>
                <w:lang w:val="en-GB"/>
              </w:rPr>
            </w:pPr>
            <w:proofErr w:type="spellStart"/>
            <w:r w:rsidRPr="002A4871">
              <w:rPr>
                <w:color w:val="000000"/>
                <w:sz w:val="14"/>
                <w:szCs w:val="14"/>
              </w:rPr>
              <w:t>Homeworks</w:t>
            </w:r>
            <w:proofErr w:type="spellEnd"/>
          </w:p>
        </w:tc>
        <w:tc>
          <w:tcPr>
            <w:tcW w:w="131" w:type="pct"/>
            <w:shd w:val="clear" w:color="auto" w:fill="auto"/>
            <w:tcMar>
              <w:top w:w="14" w:type="dxa"/>
              <w:left w:w="0" w:type="dxa"/>
              <w:bottom w:w="14" w:type="dxa"/>
            </w:tcMar>
            <w:textDirection w:val="btLr"/>
          </w:tcPr>
          <w:p w14:paraId="15CC3DE2" w14:textId="77777777" w:rsidR="00FC1AAB" w:rsidRPr="002A4871" w:rsidRDefault="00FC1AAB" w:rsidP="00FC1AAB">
            <w:pPr>
              <w:ind w:firstLine="0"/>
              <w:rPr>
                <w:sz w:val="14"/>
                <w:szCs w:val="14"/>
                <w:lang w:val="en-GB"/>
              </w:rPr>
            </w:pPr>
            <w:r w:rsidRPr="002A4871">
              <w:rPr>
                <w:color w:val="000000"/>
                <w:sz w:val="14"/>
                <w:szCs w:val="14"/>
              </w:rPr>
              <w:t>Look</w:t>
            </w:r>
          </w:p>
        </w:tc>
        <w:tc>
          <w:tcPr>
            <w:tcW w:w="99" w:type="pct"/>
            <w:shd w:val="clear" w:color="auto" w:fill="auto"/>
            <w:tcMar>
              <w:top w:w="14" w:type="dxa"/>
              <w:left w:w="0" w:type="dxa"/>
              <w:bottom w:w="14" w:type="dxa"/>
            </w:tcMar>
            <w:textDirection w:val="btLr"/>
          </w:tcPr>
          <w:p w14:paraId="576EC85D" w14:textId="77777777" w:rsidR="00FC1AAB" w:rsidRPr="002A4871" w:rsidRDefault="00FC1AAB" w:rsidP="00FC1AAB">
            <w:pPr>
              <w:ind w:firstLine="0"/>
              <w:rPr>
                <w:sz w:val="14"/>
                <w:szCs w:val="14"/>
                <w:lang w:val="en-GB"/>
              </w:rPr>
            </w:pPr>
            <w:r w:rsidRPr="002A4871">
              <w:rPr>
                <w:color w:val="000000"/>
                <w:sz w:val="14"/>
                <w:szCs w:val="14"/>
              </w:rPr>
              <w:t>School</w:t>
            </w:r>
          </w:p>
        </w:tc>
        <w:tc>
          <w:tcPr>
            <w:tcW w:w="99" w:type="pct"/>
            <w:shd w:val="clear" w:color="auto" w:fill="auto"/>
            <w:tcMar>
              <w:top w:w="14" w:type="dxa"/>
              <w:left w:w="0" w:type="dxa"/>
              <w:bottom w:w="14" w:type="dxa"/>
            </w:tcMar>
            <w:textDirection w:val="btLr"/>
          </w:tcPr>
          <w:p w14:paraId="500979A4" w14:textId="77777777" w:rsidR="00FC1AAB" w:rsidRPr="002A4871" w:rsidRDefault="00FC1AAB" w:rsidP="00FC1AAB">
            <w:pPr>
              <w:ind w:firstLine="0"/>
              <w:rPr>
                <w:sz w:val="14"/>
                <w:szCs w:val="14"/>
                <w:lang w:val="en-GB"/>
              </w:rPr>
            </w:pPr>
            <w:r w:rsidRPr="002A4871">
              <w:rPr>
                <w:color w:val="000000"/>
                <w:sz w:val="14"/>
                <w:szCs w:val="14"/>
              </w:rPr>
              <w:t>Difficulty*</w:t>
            </w:r>
          </w:p>
        </w:tc>
        <w:tc>
          <w:tcPr>
            <w:tcW w:w="99" w:type="pct"/>
            <w:shd w:val="clear" w:color="auto" w:fill="auto"/>
            <w:tcMar>
              <w:top w:w="14" w:type="dxa"/>
              <w:left w:w="0" w:type="dxa"/>
              <w:bottom w:w="14" w:type="dxa"/>
            </w:tcMar>
            <w:textDirection w:val="btLr"/>
          </w:tcPr>
          <w:p w14:paraId="168C6AF6" w14:textId="77777777" w:rsidR="00FC1AAB" w:rsidRPr="002A4871" w:rsidRDefault="00FC1AAB" w:rsidP="00FC1AAB">
            <w:pPr>
              <w:ind w:firstLine="0"/>
              <w:rPr>
                <w:sz w:val="14"/>
                <w:szCs w:val="14"/>
                <w:lang w:val="en-GB"/>
              </w:rPr>
            </w:pPr>
            <w:r w:rsidRPr="002A4871">
              <w:rPr>
                <w:color w:val="000000"/>
                <w:sz w:val="14"/>
                <w:szCs w:val="14"/>
              </w:rPr>
              <w:t>God</w:t>
            </w:r>
          </w:p>
        </w:tc>
        <w:tc>
          <w:tcPr>
            <w:tcW w:w="99" w:type="pct"/>
            <w:shd w:val="clear" w:color="auto" w:fill="auto"/>
            <w:tcMar>
              <w:top w:w="14" w:type="dxa"/>
              <w:left w:w="0" w:type="dxa"/>
              <w:bottom w:w="14" w:type="dxa"/>
            </w:tcMar>
            <w:textDirection w:val="btLr"/>
          </w:tcPr>
          <w:p w14:paraId="23F025CD" w14:textId="77777777" w:rsidR="00FC1AAB" w:rsidRPr="002A4871" w:rsidRDefault="00FC1AAB" w:rsidP="00FC1AAB">
            <w:pPr>
              <w:ind w:firstLine="0"/>
              <w:rPr>
                <w:sz w:val="14"/>
                <w:szCs w:val="14"/>
                <w:lang w:val="en-GB"/>
              </w:rPr>
            </w:pPr>
            <w:r w:rsidRPr="002A4871">
              <w:rPr>
                <w:color w:val="000000"/>
                <w:sz w:val="14"/>
                <w:szCs w:val="14"/>
              </w:rPr>
              <w:t>Break</w:t>
            </w:r>
          </w:p>
        </w:tc>
        <w:tc>
          <w:tcPr>
            <w:tcW w:w="99" w:type="pct"/>
            <w:shd w:val="clear" w:color="auto" w:fill="auto"/>
            <w:tcMar>
              <w:top w:w="14" w:type="dxa"/>
              <w:left w:w="0" w:type="dxa"/>
              <w:bottom w:w="14" w:type="dxa"/>
            </w:tcMar>
            <w:textDirection w:val="btLr"/>
          </w:tcPr>
          <w:p w14:paraId="4EE6F96C" w14:textId="77777777" w:rsidR="00FC1AAB" w:rsidRPr="002A4871" w:rsidRDefault="00FC1AAB" w:rsidP="00FC1AAB">
            <w:pPr>
              <w:ind w:firstLine="0"/>
              <w:rPr>
                <w:sz w:val="14"/>
                <w:szCs w:val="14"/>
                <w:lang w:val="en-GB"/>
              </w:rPr>
            </w:pPr>
            <w:r w:rsidRPr="002A4871">
              <w:rPr>
                <w:color w:val="000000"/>
                <w:sz w:val="14"/>
                <w:szCs w:val="14"/>
              </w:rPr>
              <w:t>Arm</w:t>
            </w:r>
          </w:p>
        </w:tc>
        <w:tc>
          <w:tcPr>
            <w:tcW w:w="90" w:type="pct"/>
            <w:shd w:val="clear" w:color="auto" w:fill="auto"/>
            <w:tcMar>
              <w:top w:w="14" w:type="dxa"/>
              <w:left w:w="0" w:type="dxa"/>
              <w:bottom w:w="14" w:type="dxa"/>
            </w:tcMar>
            <w:textDirection w:val="btLr"/>
          </w:tcPr>
          <w:p w14:paraId="0DFB76CF" w14:textId="77777777" w:rsidR="00FC1AAB" w:rsidRPr="002A4871" w:rsidRDefault="00FC1AAB" w:rsidP="00FC1AAB">
            <w:pPr>
              <w:ind w:firstLine="0"/>
              <w:rPr>
                <w:sz w:val="14"/>
                <w:szCs w:val="14"/>
                <w:lang w:val="en-GB"/>
              </w:rPr>
            </w:pPr>
            <w:r w:rsidRPr="002A4871">
              <w:rPr>
                <w:color w:val="000000"/>
                <w:sz w:val="14"/>
                <w:szCs w:val="14"/>
              </w:rPr>
              <w:t>Descend</w:t>
            </w:r>
          </w:p>
        </w:tc>
      </w:tr>
      <w:tr w:rsidR="00FC1AAB" w:rsidRPr="002A4871" w14:paraId="1FB0B3BC" w14:textId="77777777" w:rsidTr="00FC1AAB">
        <w:trPr>
          <w:cantSplit/>
          <w:jc w:val="center"/>
        </w:trPr>
        <w:tc>
          <w:tcPr>
            <w:tcW w:w="307" w:type="pct"/>
            <w:tcMar>
              <w:top w:w="0" w:type="dxa"/>
              <w:left w:w="0" w:type="dxa"/>
            </w:tcMar>
          </w:tcPr>
          <w:p w14:paraId="22DD7166" w14:textId="77777777" w:rsidR="00FC1AAB" w:rsidRPr="002A4871" w:rsidRDefault="00FC1AAB" w:rsidP="00FC1AAB">
            <w:pPr>
              <w:ind w:firstLine="0"/>
              <w:rPr>
                <w:sz w:val="14"/>
                <w:szCs w:val="14"/>
                <w:lang w:val="en-GB"/>
              </w:rPr>
            </w:pPr>
            <w:r w:rsidRPr="002A4871">
              <w:rPr>
                <w:sz w:val="14"/>
                <w:szCs w:val="14"/>
              </w:rPr>
              <w:t>Foot</w:t>
            </w:r>
          </w:p>
        </w:tc>
        <w:tc>
          <w:tcPr>
            <w:tcW w:w="183" w:type="pct"/>
            <w:shd w:val="clear" w:color="auto" w:fill="auto"/>
            <w:tcMar>
              <w:top w:w="0" w:type="dxa"/>
              <w:left w:w="0" w:type="dxa"/>
            </w:tcMar>
          </w:tcPr>
          <w:p w14:paraId="2454264F" w14:textId="77777777" w:rsidR="00FC1AAB" w:rsidRPr="002A4871" w:rsidRDefault="00FC1AAB" w:rsidP="00FC1AAB">
            <w:pPr>
              <w:ind w:firstLine="0"/>
              <w:rPr>
                <w:sz w:val="14"/>
                <w:szCs w:val="14"/>
                <w:lang w:val="en-GB"/>
              </w:rPr>
            </w:pPr>
            <w:r w:rsidRPr="002A4871">
              <w:rPr>
                <w:sz w:val="14"/>
                <w:szCs w:val="14"/>
                <w:lang w:val="en-GB"/>
              </w:rPr>
              <w:t>.042</w:t>
            </w:r>
          </w:p>
        </w:tc>
        <w:tc>
          <w:tcPr>
            <w:tcW w:w="130" w:type="pct"/>
            <w:shd w:val="clear" w:color="auto" w:fill="auto"/>
            <w:tcMar>
              <w:top w:w="0" w:type="dxa"/>
              <w:left w:w="0" w:type="dxa"/>
            </w:tcMar>
          </w:tcPr>
          <w:p w14:paraId="4B4E5D6B" w14:textId="77777777" w:rsidR="00FC1AAB" w:rsidRPr="002A4871" w:rsidRDefault="00FC1AAB" w:rsidP="00FC1AAB">
            <w:pPr>
              <w:ind w:firstLine="0"/>
              <w:rPr>
                <w:sz w:val="14"/>
                <w:szCs w:val="14"/>
                <w:lang w:val="en-GB"/>
              </w:rPr>
            </w:pPr>
            <w:r w:rsidRPr="002A4871">
              <w:rPr>
                <w:sz w:val="14"/>
                <w:szCs w:val="14"/>
                <w:lang w:val="en-GB"/>
              </w:rPr>
              <w:t>.021</w:t>
            </w:r>
          </w:p>
        </w:tc>
        <w:tc>
          <w:tcPr>
            <w:tcW w:w="130" w:type="pct"/>
            <w:shd w:val="clear" w:color="auto" w:fill="auto"/>
            <w:tcMar>
              <w:top w:w="0" w:type="dxa"/>
              <w:left w:w="0" w:type="dxa"/>
            </w:tcMar>
          </w:tcPr>
          <w:p w14:paraId="1862BEF8" w14:textId="77777777" w:rsidR="00FC1AAB" w:rsidRPr="002A4871" w:rsidRDefault="00FC1AAB" w:rsidP="00FC1AAB">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1F44F58E" w14:textId="77777777" w:rsidR="00FC1AAB" w:rsidRPr="002A4871" w:rsidRDefault="00FC1AAB" w:rsidP="00FC1AAB">
            <w:pPr>
              <w:ind w:firstLine="0"/>
              <w:rPr>
                <w:sz w:val="14"/>
                <w:szCs w:val="14"/>
                <w:lang w:val="en-GB"/>
              </w:rPr>
            </w:pPr>
            <w:r w:rsidRPr="002A4871">
              <w:rPr>
                <w:sz w:val="14"/>
                <w:szCs w:val="14"/>
                <w:lang w:val="en-GB"/>
              </w:rPr>
              <w:t>.010</w:t>
            </w:r>
          </w:p>
        </w:tc>
        <w:tc>
          <w:tcPr>
            <w:tcW w:w="130" w:type="pct"/>
            <w:shd w:val="clear" w:color="auto" w:fill="auto"/>
            <w:tcMar>
              <w:top w:w="0" w:type="dxa"/>
              <w:left w:w="0" w:type="dxa"/>
            </w:tcMar>
          </w:tcPr>
          <w:p w14:paraId="338D0AAC" w14:textId="77777777" w:rsidR="00FC1AAB" w:rsidRPr="002A4871" w:rsidRDefault="00FC1AAB" w:rsidP="00FC1AAB">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44DF4A44" w14:textId="77777777" w:rsidR="00FC1AAB" w:rsidRPr="002A4871" w:rsidRDefault="00FC1AAB" w:rsidP="00FC1AAB">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4530EE1E"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012BBF75"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065C94B8"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28C20693"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6830F6D"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CF390DD"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70962BA"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E1D3764"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1E2A530"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3EE7DC35"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FF7B8D1"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D7A026B"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CBB8A35"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1B1C3BC"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BAECAC7"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2BA61913"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E1CAD38"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D2E037A"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794839C1"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62DCAA88"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46870257"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4471A2C4"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567E06E7"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3BDBB39F"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76869D38"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254A71F8"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3402FE0D"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71D91315"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2FBE0F15"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2955553F"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49B429B4" w14:textId="77777777" w:rsidR="00FC1AAB" w:rsidRPr="002A4871" w:rsidRDefault="00FC1AAB" w:rsidP="00FC1AAB">
            <w:pPr>
              <w:ind w:firstLine="0"/>
              <w:rPr>
                <w:sz w:val="14"/>
                <w:szCs w:val="14"/>
                <w:lang w:val="en-GB"/>
              </w:rPr>
            </w:pPr>
          </w:p>
        </w:tc>
      </w:tr>
      <w:tr w:rsidR="00FC1AAB" w:rsidRPr="002A4871" w14:paraId="4A05336B" w14:textId="77777777" w:rsidTr="00FC1AAB">
        <w:trPr>
          <w:cantSplit/>
          <w:jc w:val="center"/>
        </w:trPr>
        <w:tc>
          <w:tcPr>
            <w:tcW w:w="307" w:type="pct"/>
            <w:tcMar>
              <w:top w:w="0" w:type="dxa"/>
              <w:left w:w="0" w:type="dxa"/>
            </w:tcMar>
          </w:tcPr>
          <w:p w14:paraId="58EC08DD" w14:textId="77777777" w:rsidR="00FC1AAB" w:rsidRPr="002A4871" w:rsidRDefault="00FC1AAB" w:rsidP="00FC1AAB">
            <w:pPr>
              <w:ind w:firstLine="0"/>
              <w:rPr>
                <w:sz w:val="14"/>
                <w:szCs w:val="14"/>
                <w:lang w:val="en-GB"/>
              </w:rPr>
            </w:pPr>
            <w:r w:rsidRPr="002A4871">
              <w:rPr>
                <w:sz w:val="14"/>
                <w:szCs w:val="14"/>
              </w:rPr>
              <w:t>Push</w:t>
            </w:r>
          </w:p>
        </w:tc>
        <w:tc>
          <w:tcPr>
            <w:tcW w:w="183" w:type="pct"/>
            <w:shd w:val="clear" w:color="auto" w:fill="auto"/>
            <w:tcMar>
              <w:top w:w="0" w:type="dxa"/>
              <w:left w:w="0" w:type="dxa"/>
            </w:tcMar>
          </w:tcPr>
          <w:p w14:paraId="721CF0C1" w14:textId="77777777" w:rsidR="00FC1AAB" w:rsidRPr="002A4871" w:rsidRDefault="00FC1AAB" w:rsidP="00FC1AAB">
            <w:pPr>
              <w:ind w:firstLine="0"/>
              <w:rPr>
                <w:sz w:val="14"/>
                <w:szCs w:val="14"/>
                <w:lang w:val="en-GB"/>
              </w:rPr>
            </w:pPr>
            <w:r w:rsidRPr="002A4871">
              <w:rPr>
                <w:sz w:val="14"/>
                <w:szCs w:val="14"/>
                <w:lang w:val="en-GB"/>
              </w:rPr>
              <w:t>.042</w:t>
            </w:r>
          </w:p>
        </w:tc>
        <w:tc>
          <w:tcPr>
            <w:tcW w:w="130" w:type="pct"/>
            <w:shd w:val="clear" w:color="auto" w:fill="auto"/>
            <w:tcMar>
              <w:top w:w="0" w:type="dxa"/>
              <w:left w:w="0" w:type="dxa"/>
            </w:tcMar>
          </w:tcPr>
          <w:p w14:paraId="5B4D2096" w14:textId="77777777" w:rsidR="00FC1AAB" w:rsidRPr="002A4871" w:rsidRDefault="00FC1AAB" w:rsidP="00FC1AAB">
            <w:pPr>
              <w:ind w:firstLine="0"/>
              <w:rPr>
                <w:sz w:val="14"/>
                <w:szCs w:val="14"/>
                <w:lang w:val="en-GB"/>
              </w:rPr>
            </w:pPr>
            <w:r w:rsidRPr="002A4871">
              <w:rPr>
                <w:sz w:val="14"/>
                <w:szCs w:val="14"/>
                <w:lang w:val="en-GB"/>
              </w:rPr>
              <w:t>.022</w:t>
            </w:r>
          </w:p>
        </w:tc>
        <w:tc>
          <w:tcPr>
            <w:tcW w:w="130" w:type="pct"/>
            <w:shd w:val="clear" w:color="auto" w:fill="auto"/>
            <w:tcMar>
              <w:top w:w="0" w:type="dxa"/>
              <w:left w:w="0" w:type="dxa"/>
            </w:tcMar>
          </w:tcPr>
          <w:p w14:paraId="38E7F9BA" w14:textId="77777777" w:rsidR="00FC1AAB" w:rsidRPr="002A4871" w:rsidRDefault="00FC1AAB" w:rsidP="00FC1AAB">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3664293D" w14:textId="77777777" w:rsidR="00FC1AAB" w:rsidRPr="002A4871" w:rsidRDefault="00FC1AAB" w:rsidP="00FC1AAB">
            <w:pPr>
              <w:ind w:firstLine="0"/>
              <w:rPr>
                <w:sz w:val="14"/>
                <w:szCs w:val="14"/>
                <w:lang w:val="en-GB"/>
              </w:rPr>
            </w:pPr>
            <w:r w:rsidRPr="002A4871">
              <w:rPr>
                <w:sz w:val="14"/>
                <w:szCs w:val="14"/>
                <w:lang w:val="en-GB"/>
              </w:rPr>
              <w:t>.011</w:t>
            </w:r>
          </w:p>
        </w:tc>
        <w:tc>
          <w:tcPr>
            <w:tcW w:w="130" w:type="pct"/>
            <w:shd w:val="clear" w:color="auto" w:fill="auto"/>
            <w:tcMar>
              <w:top w:w="0" w:type="dxa"/>
              <w:left w:w="0" w:type="dxa"/>
            </w:tcMar>
          </w:tcPr>
          <w:p w14:paraId="3B8EECBE" w14:textId="77777777" w:rsidR="00FC1AAB" w:rsidRPr="002A4871" w:rsidRDefault="00FC1AAB" w:rsidP="00FC1AAB">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751CF7DB" w14:textId="77777777" w:rsidR="00FC1AAB" w:rsidRPr="002A4871" w:rsidRDefault="00FC1AAB" w:rsidP="00FC1AAB">
            <w:pPr>
              <w:ind w:firstLine="0"/>
              <w:rPr>
                <w:sz w:val="14"/>
                <w:szCs w:val="14"/>
                <w:lang w:val="en-GB"/>
              </w:rPr>
            </w:pPr>
            <w:r w:rsidRPr="002A4871">
              <w:rPr>
                <w:sz w:val="14"/>
                <w:szCs w:val="14"/>
                <w:lang w:val="en-GB"/>
              </w:rPr>
              <w:t>.008</w:t>
            </w:r>
          </w:p>
        </w:tc>
        <w:tc>
          <w:tcPr>
            <w:tcW w:w="131" w:type="pct"/>
            <w:shd w:val="clear" w:color="auto" w:fill="auto"/>
            <w:tcMar>
              <w:top w:w="0" w:type="dxa"/>
              <w:left w:w="0" w:type="dxa"/>
            </w:tcMar>
          </w:tcPr>
          <w:p w14:paraId="735D8DA8"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67106508"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7B00DF9C"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6B8F5F9A"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76538191"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7C9E83CB"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68330724"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08A5EEC9"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60C64E6A"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32BB1798"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E84E8F3"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BE99E19"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C630D89"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F0AFC2F"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37998DA"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AE9ADC0"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31BB6E53"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7E843C3E"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32080B6A"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79AAA2C4"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2233416D"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2361AEC4"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757A6992"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7430F41B"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1511A992"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61A2FFF5"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45424381"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1A247C1D"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04BA2C9F"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754E7932"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5E8C5E29" w14:textId="77777777" w:rsidR="00FC1AAB" w:rsidRPr="002A4871" w:rsidRDefault="00FC1AAB" w:rsidP="00FC1AAB">
            <w:pPr>
              <w:ind w:firstLine="0"/>
              <w:rPr>
                <w:sz w:val="14"/>
                <w:szCs w:val="14"/>
                <w:lang w:val="en-GB"/>
              </w:rPr>
            </w:pPr>
          </w:p>
        </w:tc>
      </w:tr>
      <w:tr w:rsidR="00FC1AAB" w:rsidRPr="002A4871" w14:paraId="7A5F2D5A" w14:textId="77777777" w:rsidTr="00FC1AAB">
        <w:trPr>
          <w:cantSplit/>
          <w:jc w:val="center"/>
        </w:trPr>
        <w:tc>
          <w:tcPr>
            <w:tcW w:w="307" w:type="pct"/>
            <w:tcMar>
              <w:top w:w="0" w:type="dxa"/>
              <w:left w:w="0" w:type="dxa"/>
            </w:tcMar>
          </w:tcPr>
          <w:p w14:paraId="4492789F" w14:textId="77777777" w:rsidR="00FC1AAB" w:rsidRPr="002A4871" w:rsidRDefault="00FC1AAB" w:rsidP="00FC1AAB">
            <w:pPr>
              <w:ind w:firstLine="0"/>
              <w:rPr>
                <w:sz w:val="14"/>
                <w:szCs w:val="14"/>
                <w:lang w:val="en-GB"/>
              </w:rPr>
            </w:pPr>
            <w:r w:rsidRPr="002A4871">
              <w:rPr>
                <w:sz w:val="14"/>
                <w:szCs w:val="14"/>
              </w:rPr>
              <w:t>Play</w:t>
            </w:r>
          </w:p>
        </w:tc>
        <w:tc>
          <w:tcPr>
            <w:tcW w:w="183" w:type="pct"/>
            <w:shd w:val="clear" w:color="auto" w:fill="auto"/>
            <w:tcMar>
              <w:top w:w="0" w:type="dxa"/>
              <w:left w:w="0" w:type="dxa"/>
            </w:tcMar>
          </w:tcPr>
          <w:p w14:paraId="422A430E" w14:textId="77777777" w:rsidR="00FC1AAB" w:rsidRPr="002A4871" w:rsidRDefault="00FC1AAB" w:rsidP="00FC1AAB">
            <w:pPr>
              <w:ind w:firstLine="0"/>
              <w:rPr>
                <w:sz w:val="14"/>
                <w:szCs w:val="14"/>
                <w:lang w:val="en-GB"/>
              </w:rPr>
            </w:pPr>
            <w:r w:rsidRPr="002A4871">
              <w:rPr>
                <w:sz w:val="14"/>
                <w:szCs w:val="14"/>
                <w:lang w:val="en-GB"/>
              </w:rPr>
              <w:t>.043</w:t>
            </w:r>
          </w:p>
        </w:tc>
        <w:tc>
          <w:tcPr>
            <w:tcW w:w="130" w:type="pct"/>
            <w:shd w:val="clear" w:color="auto" w:fill="auto"/>
            <w:tcMar>
              <w:top w:w="0" w:type="dxa"/>
              <w:left w:w="0" w:type="dxa"/>
            </w:tcMar>
          </w:tcPr>
          <w:p w14:paraId="6A5B3B03" w14:textId="77777777" w:rsidR="00FC1AAB" w:rsidRPr="002A4871" w:rsidRDefault="00FC1AAB" w:rsidP="00FC1AAB">
            <w:pPr>
              <w:ind w:firstLine="0"/>
              <w:rPr>
                <w:sz w:val="14"/>
                <w:szCs w:val="14"/>
                <w:lang w:val="en-GB"/>
              </w:rPr>
            </w:pPr>
            <w:r w:rsidRPr="002A4871">
              <w:rPr>
                <w:sz w:val="14"/>
                <w:szCs w:val="14"/>
                <w:lang w:val="en-GB"/>
              </w:rPr>
              <w:t>.022</w:t>
            </w:r>
          </w:p>
        </w:tc>
        <w:tc>
          <w:tcPr>
            <w:tcW w:w="130" w:type="pct"/>
            <w:shd w:val="clear" w:color="auto" w:fill="auto"/>
            <w:tcMar>
              <w:top w:w="0" w:type="dxa"/>
              <w:left w:w="0" w:type="dxa"/>
            </w:tcMar>
          </w:tcPr>
          <w:p w14:paraId="48F3D481" w14:textId="77777777" w:rsidR="00FC1AAB" w:rsidRPr="002A4871" w:rsidRDefault="00FC1AAB" w:rsidP="00FC1AAB">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4D2C40B7" w14:textId="77777777" w:rsidR="00FC1AAB" w:rsidRPr="002A4871" w:rsidRDefault="00FC1AAB" w:rsidP="00FC1AAB">
            <w:pPr>
              <w:ind w:firstLine="0"/>
              <w:rPr>
                <w:sz w:val="14"/>
                <w:szCs w:val="14"/>
                <w:lang w:val="en-GB"/>
              </w:rPr>
            </w:pPr>
            <w:r w:rsidRPr="002A4871">
              <w:rPr>
                <w:sz w:val="14"/>
                <w:szCs w:val="14"/>
                <w:lang w:val="en-GB"/>
              </w:rPr>
              <w:t>.011</w:t>
            </w:r>
          </w:p>
        </w:tc>
        <w:tc>
          <w:tcPr>
            <w:tcW w:w="130" w:type="pct"/>
            <w:shd w:val="clear" w:color="auto" w:fill="auto"/>
            <w:tcMar>
              <w:top w:w="0" w:type="dxa"/>
              <w:left w:w="0" w:type="dxa"/>
            </w:tcMar>
          </w:tcPr>
          <w:p w14:paraId="35BB7CE1"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74B299C1" w14:textId="77777777" w:rsidR="00FC1AAB" w:rsidRPr="002A4871" w:rsidRDefault="00FC1AAB" w:rsidP="00FC1AAB">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02C16F0A"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51CD71BA"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5190D506"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3C49199A"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5B67FB4A"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3F2037A0"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5202C4A0"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4F3DFD40"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82952E6"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045E0272"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25908E6E"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35B4E296"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765590C"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6162948"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B3A75D1"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CC6916B"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8C57C14"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B35ECAD"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4EC5616B"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5372509"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F94719C"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6CD72F02"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1633488E"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4873278F"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04C166BB"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0A8EB5E1"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1FE43715"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1121D8E7"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5A8AD934"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1BBB7E14"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02E0851C" w14:textId="77777777" w:rsidR="00FC1AAB" w:rsidRPr="002A4871" w:rsidRDefault="00FC1AAB" w:rsidP="00FC1AAB">
            <w:pPr>
              <w:ind w:firstLine="0"/>
              <w:rPr>
                <w:sz w:val="14"/>
                <w:szCs w:val="14"/>
                <w:lang w:val="en-GB"/>
              </w:rPr>
            </w:pPr>
          </w:p>
        </w:tc>
      </w:tr>
      <w:tr w:rsidR="00FC1AAB" w:rsidRPr="002A4871" w14:paraId="11396ADF" w14:textId="77777777" w:rsidTr="00FC1AAB">
        <w:trPr>
          <w:cantSplit/>
          <w:jc w:val="center"/>
        </w:trPr>
        <w:tc>
          <w:tcPr>
            <w:tcW w:w="307" w:type="pct"/>
            <w:tcMar>
              <w:top w:w="0" w:type="dxa"/>
              <w:left w:w="0" w:type="dxa"/>
            </w:tcMar>
          </w:tcPr>
          <w:p w14:paraId="305BE004" w14:textId="77777777" w:rsidR="00FC1AAB" w:rsidRPr="002A4871" w:rsidRDefault="00FC1AAB" w:rsidP="00FC1AAB">
            <w:pPr>
              <w:ind w:firstLine="0"/>
              <w:rPr>
                <w:sz w:val="14"/>
                <w:szCs w:val="14"/>
                <w:lang w:val="en-GB"/>
              </w:rPr>
            </w:pPr>
            <w:r w:rsidRPr="002A4871">
              <w:rPr>
                <w:sz w:val="14"/>
                <w:szCs w:val="14"/>
              </w:rPr>
              <w:t>Alone</w:t>
            </w:r>
          </w:p>
        </w:tc>
        <w:tc>
          <w:tcPr>
            <w:tcW w:w="183" w:type="pct"/>
            <w:shd w:val="clear" w:color="auto" w:fill="auto"/>
            <w:tcMar>
              <w:top w:w="0" w:type="dxa"/>
              <w:left w:w="0" w:type="dxa"/>
            </w:tcMar>
          </w:tcPr>
          <w:p w14:paraId="4FADCFD8" w14:textId="77777777" w:rsidR="00FC1AAB" w:rsidRPr="002A4871" w:rsidRDefault="00FC1AAB" w:rsidP="00FC1AAB">
            <w:pPr>
              <w:ind w:firstLine="0"/>
              <w:rPr>
                <w:sz w:val="14"/>
                <w:szCs w:val="14"/>
                <w:lang w:val="en-GB"/>
              </w:rPr>
            </w:pPr>
            <w:r w:rsidRPr="002A4871">
              <w:rPr>
                <w:sz w:val="14"/>
                <w:szCs w:val="14"/>
                <w:lang w:val="en-GB"/>
              </w:rPr>
              <w:t>.043</w:t>
            </w:r>
          </w:p>
        </w:tc>
        <w:tc>
          <w:tcPr>
            <w:tcW w:w="130" w:type="pct"/>
            <w:shd w:val="clear" w:color="auto" w:fill="auto"/>
            <w:tcMar>
              <w:top w:w="0" w:type="dxa"/>
              <w:left w:w="0" w:type="dxa"/>
            </w:tcMar>
          </w:tcPr>
          <w:p w14:paraId="5A0B7BDE" w14:textId="77777777" w:rsidR="00FC1AAB" w:rsidRPr="002A4871" w:rsidRDefault="00FC1AAB" w:rsidP="00FC1AAB">
            <w:pPr>
              <w:ind w:firstLine="0"/>
              <w:rPr>
                <w:sz w:val="14"/>
                <w:szCs w:val="14"/>
                <w:lang w:val="en-GB"/>
              </w:rPr>
            </w:pPr>
            <w:r w:rsidRPr="002A4871">
              <w:rPr>
                <w:sz w:val="14"/>
                <w:szCs w:val="14"/>
                <w:lang w:val="en-GB"/>
              </w:rPr>
              <w:t>.022</w:t>
            </w:r>
          </w:p>
        </w:tc>
        <w:tc>
          <w:tcPr>
            <w:tcW w:w="130" w:type="pct"/>
            <w:shd w:val="clear" w:color="auto" w:fill="auto"/>
            <w:tcMar>
              <w:top w:w="0" w:type="dxa"/>
              <w:left w:w="0" w:type="dxa"/>
            </w:tcMar>
          </w:tcPr>
          <w:p w14:paraId="059BCACB" w14:textId="77777777" w:rsidR="00FC1AAB" w:rsidRPr="002A4871" w:rsidRDefault="00FC1AAB" w:rsidP="00FC1AAB">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44BF8ABD" w14:textId="77777777" w:rsidR="00FC1AAB" w:rsidRPr="002A4871" w:rsidRDefault="00FC1AAB" w:rsidP="00FC1AAB">
            <w:pPr>
              <w:ind w:firstLine="0"/>
              <w:rPr>
                <w:sz w:val="14"/>
                <w:szCs w:val="14"/>
                <w:lang w:val="en-GB"/>
              </w:rPr>
            </w:pPr>
            <w:r w:rsidRPr="002A4871">
              <w:rPr>
                <w:sz w:val="14"/>
                <w:szCs w:val="14"/>
                <w:lang w:val="en-GB"/>
              </w:rPr>
              <w:t>.011</w:t>
            </w:r>
          </w:p>
        </w:tc>
        <w:tc>
          <w:tcPr>
            <w:tcW w:w="130" w:type="pct"/>
            <w:shd w:val="clear" w:color="auto" w:fill="auto"/>
            <w:tcMar>
              <w:top w:w="0" w:type="dxa"/>
              <w:left w:w="0" w:type="dxa"/>
            </w:tcMar>
          </w:tcPr>
          <w:p w14:paraId="033A48F5"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6E0D9FBD" w14:textId="77777777" w:rsidR="00FC1AAB" w:rsidRPr="002A4871" w:rsidRDefault="00FC1AAB" w:rsidP="00FC1AAB">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1BB61378"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3315AC19"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61781C30"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57DE46DC"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05515592"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1C4C67E1"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3A39F22A"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C0BFD6A"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305A246"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1A2F3E4F"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21761F3D"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B992606"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D549D3B"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220AD3C"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AA2B79A"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4F6A82DC"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442B0BC3"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426F0983"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8CCBFFB"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1EDCE69"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B145DE6"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7630C89"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DE49E4A"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56995167"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52D4B20F"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44BFDAE4"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0F3D36D2"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3A6CCF89"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7B628BEA"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0E9E8559"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726E6C30" w14:textId="77777777" w:rsidR="00FC1AAB" w:rsidRPr="002A4871" w:rsidRDefault="00FC1AAB" w:rsidP="00FC1AAB">
            <w:pPr>
              <w:ind w:firstLine="0"/>
              <w:rPr>
                <w:sz w:val="14"/>
                <w:szCs w:val="14"/>
                <w:lang w:val="en-GB"/>
              </w:rPr>
            </w:pPr>
          </w:p>
        </w:tc>
      </w:tr>
      <w:tr w:rsidR="00FC1AAB" w:rsidRPr="002A4871" w14:paraId="5DA0FA6C" w14:textId="77777777" w:rsidTr="00FC1AAB">
        <w:trPr>
          <w:cantSplit/>
          <w:jc w:val="center"/>
        </w:trPr>
        <w:tc>
          <w:tcPr>
            <w:tcW w:w="307" w:type="pct"/>
            <w:tcMar>
              <w:top w:w="0" w:type="dxa"/>
              <w:left w:w="0" w:type="dxa"/>
            </w:tcMar>
          </w:tcPr>
          <w:p w14:paraId="62C5A32F" w14:textId="77777777" w:rsidR="00FC1AAB" w:rsidRPr="002A4871" w:rsidRDefault="00FC1AAB" w:rsidP="00FC1AAB">
            <w:pPr>
              <w:ind w:firstLine="0"/>
              <w:rPr>
                <w:sz w:val="14"/>
                <w:szCs w:val="14"/>
                <w:lang w:val="en-GB"/>
              </w:rPr>
            </w:pPr>
            <w:r w:rsidRPr="002A4871">
              <w:rPr>
                <w:sz w:val="14"/>
                <w:szCs w:val="14"/>
              </w:rPr>
              <w:t>Accident</w:t>
            </w:r>
          </w:p>
        </w:tc>
        <w:tc>
          <w:tcPr>
            <w:tcW w:w="183" w:type="pct"/>
            <w:shd w:val="clear" w:color="auto" w:fill="auto"/>
            <w:tcMar>
              <w:top w:w="0" w:type="dxa"/>
              <w:left w:w="0" w:type="dxa"/>
            </w:tcMar>
          </w:tcPr>
          <w:p w14:paraId="5312286D" w14:textId="77777777" w:rsidR="00FC1AAB" w:rsidRPr="002A4871" w:rsidRDefault="00FC1AAB" w:rsidP="00FC1AAB">
            <w:pPr>
              <w:ind w:firstLine="0"/>
              <w:rPr>
                <w:sz w:val="14"/>
                <w:szCs w:val="14"/>
                <w:lang w:val="en-GB"/>
              </w:rPr>
            </w:pPr>
            <w:r w:rsidRPr="002A4871">
              <w:rPr>
                <w:sz w:val="14"/>
                <w:szCs w:val="14"/>
                <w:lang w:val="en-GB"/>
              </w:rPr>
              <w:t>.043</w:t>
            </w:r>
          </w:p>
        </w:tc>
        <w:tc>
          <w:tcPr>
            <w:tcW w:w="130" w:type="pct"/>
            <w:shd w:val="clear" w:color="auto" w:fill="auto"/>
            <w:tcMar>
              <w:top w:w="0" w:type="dxa"/>
              <w:left w:w="0" w:type="dxa"/>
            </w:tcMar>
          </w:tcPr>
          <w:p w14:paraId="7AA5BC14" w14:textId="77777777" w:rsidR="00FC1AAB" w:rsidRPr="002A4871" w:rsidRDefault="00FC1AAB" w:rsidP="00FC1AAB">
            <w:pPr>
              <w:ind w:firstLine="0"/>
              <w:rPr>
                <w:sz w:val="14"/>
                <w:szCs w:val="14"/>
                <w:lang w:val="en-GB"/>
              </w:rPr>
            </w:pPr>
            <w:r w:rsidRPr="002A4871">
              <w:rPr>
                <w:sz w:val="14"/>
                <w:szCs w:val="14"/>
                <w:lang w:val="en-GB"/>
              </w:rPr>
              <w:t>.022</w:t>
            </w:r>
          </w:p>
        </w:tc>
        <w:tc>
          <w:tcPr>
            <w:tcW w:w="130" w:type="pct"/>
            <w:shd w:val="clear" w:color="auto" w:fill="auto"/>
            <w:tcMar>
              <w:top w:w="0" w:type="dxa"/>
              <w:left w:w="0" w:type="dxa"/>
            </w:tcMar>
          </w:tcPr>
          <w:p w14:paraId="432D4D57" w14:textId="77777777" w:rsidR="00FC1AAB" w:rsidRPr="002A4871" w:rsidRDefault="00FC1AAB" w:rsidP="00FC1AAB">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3BFCE908" w14:textId="77777777" w:rsidR="00FC1AAB" w:rsidRPr="002A4871" w:rsidRDefault="00FC1AAB" w:rsidP="00FC1AAB">
            <w:pPr>
              <w:ind w:firstLine="0"/>
              <w:rPr>
                <w:sz w:val="14"/>
                <w:szCs w:val="14"/>
                <w:lang w:val="en-GB"/>
              </w:rPr>
            </w:pPr>
            <w:r w:rsidRPr="002A4871">
              <w:rPr>
                <w:sz w:val="14"/>
                <w:szCs w:val="14"/>
                <w:lang w:val="en-GB"/>
              </w:rPr>
              <w:t>.011</w:t>
            </w:r>
          </w:p>
        </w:tc>
        <w:tc>
          <w:tcPr>
            <w:tcW w:w="130" w:type="pct"/>
            <w:shd w:val="clear" w:color="auto" w:fill="auto"/>
            <w:tcMar>
              <w:top w:w="0" w:type="dxa"/>
              <w:left w:w="0" w:type="dxa"/>
            </w:tcMar>
          </w:tcPr>
          <w:p w14:paraId="7084BD5B"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2F614A04" w14:textId="77777777" w:rsidR="00FC1AAB" w:rsidRPr="002A4871" w:rsidRDefault="00FC1AAB" w:rsidP="00FC1AAB">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42613BF7"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27465BA2"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513614B7"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22C59988"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119FC336"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3910A910"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4F32985D"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630C018C"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EA448ED"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F8E899B"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7A41F385"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F282AF4"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304B35F"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6623074"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2FE9D664"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8D284BC"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7F3AE1EE"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0FA6C2A"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72142EBE"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B5224AA"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9554820"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7BCE093"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74001EEC"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43AF346D" w14:textId="77777777" w:rsidR="00FC1AAB" w:rsidRPr="002A4871" w:rsidRDefault="00FC1AAB" w:rsidP="00FC1AAB">
            <w:pPr>
              <w:ind w:firstLine="0"/>
              <w:rPr>
                <w:sz w:val="14"/>
                <w:szCs w:val="14"/>
                <w:lang w:val="en-GB"/>
              </w:rPr>
            </w:pPr>
          </w:p>
        </w:tc>
        <w:tc>
          <w:tcPr>
            <w:tcW w:w="131" w:type="pct"/>
            <w:shd w:val="clear" w:color="auto" w:fill="auto"/>
            <w:tcMar>
              <w:top w:w="0" w:type="dxa"/>
              <w:left w:w="0" w:type="dxa"/>
            </w:tcMar>
          </w:tcPr>
          <w:p w14:paraId="337B1AA2"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14B974F2"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29C83551"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00B23042"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4EF2008F"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350C4AB6"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339B087A" w14:textId="77777777" w:rsidR="00FC1AAB" w:rsidRPr="002A4871" w:rsidRDefault="00FC1AAB" w:rsidP="00FC1AAB">
            <w:pPr>
              <w:ind w:firstLine="0"/>
              <w:rPr>
                <w:sz w:val="14"/>
                <w:szCs w:val="14"/>
                <w:lang w:val="en-GB"/>
              </w:rPr>
            </w:pPr>
          </w:p>
        </w:tc>
      </w:tr>
      <w:tr w:rsidR="00FC1AAB" w:rsidRPr="002A4871" w14:paraId="46702A18" w14:textId="77777777" w:rsidTr="00FC1AAB">
        <w:trPr>
          <w:cantSplit/>
          <w:jc w:val="center"/>
        </w:trPr>
        <w:tc>
          <w:tcPr>
            <w:tcW w:w="307" w:type="pct"/>
            <w:tcMar>
              <w:top w:w="0" w:type="dxa"/>
              <w:left w:w="0" w:type="dxa"/>
            </w:tcMar>
          </w:tcPr>
          <w:p w14:paraId="03B3F3BB" w14:textId="77777777" w:rsidR="00FC1AAB" w:rsidRPr="002A4871" w:rsidRDefault="00FC1AAB" w:rsidP="00FC1AAB">
            <w:pPr>
              <w:ind w:firstLine="0"/>
              <w:rPr>
                <w:sz w:val="14"/>
                <w:szCs w:val="14"/>
                <w:lang w:val="en-GB"/>
              </w:rPr>
            </w:pPr>
            <w:r w:rsidRPr="002A4871">
              <w:rPr>
                <w:sz w:val="14"/>
                <w:szCs w:val="14"/>
              </w:rPr>
              <w:t>Home-works</w:t>
            </w:r>
          </w:p>
        </w:tc>
        <w:tc>
          <w:tcPr>
            <w:tcW w:w="183" w:type="pct"/>
            <w:shd w:val="clear" w:color="auto" w:fill="auto"/>
            <w:tcMar>
              <w:top w:w="0" w:type="dxa"/>
              <w:left w:w="0" w:type="dxa"/>
            </w:tcMar>
          </w:tcPr>
          <w:p w14:paraId="2999EF07" w14:textId="77777777" w:rsidR="00FC1AAB" w:rsidRPr="002A4871" w:rsidRDefault="00FC1AAB" w:rsidP="00FC1AAB">
            <w:pPr>
              <w:ind w:firstLine="0"/>
              <w:rPr>
                <w:sz w:val="14"/>
                <w:szCs w:val="14"/>
                <w:lang w:val="en-GB"/>
              </w:rPr>
            </w:pPr>
            <w:r w:rsidRPr="002A4871">
              <w:rPr>
                <w:sz w:val="14"/>
                <w:szCs w:val="14"/>
                <w:lang w:val="en-GB"/>
              </w:rPr>
              <w:t>.043</w:t>
            </w:r>
          </w:p>
        </w:tc>
        <w:tc>
          <w:tcPr>
            <w:tcW w:w="130" w:type="pct"/>
            <w:shd w:val="clear" w:color="auto" w:fill="auto"/>
            <w:tcMar>
              <w:top w:w="0" w:type="dxa"/>
              <w:left w:w="0" w:type="dxa"/>
            </w:tcMar>
          </w:tcPr>
          <w:p w14:paraId="1173ABD3" w14:textId="77777777" w:rsidR="00FC1AAB" w:rsidRPr="002A4871" w:rsidRDefault="00FC1AAB" w:rsidP="00FC1AAB">
            <w:pPr>
              <w:ind w:firstLine="0"/>
              <w:rPr>
                <w:sz w:val="14"/>
                <w:szCs w:val="14"/>
                <w:lang w:val="en-GB"/>
              </w:rPr>
            </w:pPr>
            <w:r w:rsidRPr="002A4871">
              <w:rPr>
                <w:sz w:val="14"/>
                <w:szCs w:val="14"/>
                <w:lang w:val="en-GB"/>
              </w:rPr>
              <w:t>.022</w:t>
            </w:r>
          </w:p>
        </w:tc>
        <w:tc>
          <w:tcPr>
            <w:tcW w:w="130" w:type="pct"/>
            <w:shd w:val="clear" w:color="auto" w:fill="auto"/>
            <w:tcMar>
              <w:top w:w="0" w:type="dxa"/>
              <w:left w:w="0" w:type="dxa"/>
            </w:tcMar>
          </w:tcPr>
          <w:p w14:paraId="1D936DAF" w14:textId="77777777" w:rsidR="00FC1AAB" w:rsidRPr="002A4871" w:rsidRDefault="00FC1AAB" w:rsidP="00FC1AAB">
            <w:pPr>
              <w:ind w:firstLine="0"/>
              <w:rPr>
                <w:sz w:val="14"/>
                <w:szCs w:val="14"/>
                <w:lang w:val="en-GB"/>
              </w:rPr>
            </w:pPr>
            <w:r w:rsidRPr="002A4871">
              <w:rPr>
                <w:sz w:val="14"/>
                <w:szCs w:val="14"/>
                <w:lang w:val="en-GB"/>
              </w:rPr>
              <w:t>.018</w:t>
            </w:r>
          </w:p>
        </w:tc>
        <w:tc>
          <w:tcPr>
            <w:tcW w:w="130" w:type="pct"/>
            <w:shd w:val="clear" w:color="auto" w:fill="auto"/>
            <w:tcMar>
              <w:top w:w="0" w:type="dxa"/>
              <w:left w:w="0" w:type="dxa"/>
            </w:tcMar>
          </w:tcPr>
          <w:p w14:paraId="3BE3969C" w14:textId="77777777" w:rsidR="00FC1AAB" w:rsidRPr="002A4871" w:rsidRDefault="00FC1AAB" w:rsidP="00FC1AAB">
            <w:pPr>
              <w:ind w:firstLine="0"/>
              <w:rPr>
                <w:sz w:val="14"/>
                <w:szCs w:val="14"/>
                <w:lang w:val="en-GB"/>
              </w:rPr>
            </w:pPr>
            <w:r w:rsidRPr="002A4871">
              <w:rPr>
                <w:sz w:val="14"/>
                <w:szCs w:val="14"/>
                <w:lang w:val="en-GB"/>
              </w:rPr>
              <w:t>.011</w:t>
            </w:r>
          </w:p>
        </w:tc>
        <w:tc>
          <w:tcPr>
            <w:tcW w:w="130" w:type="pct"/>
            <w:shd w:val="clear" w:color="auto" w:fill="auto"/>
            <w:tcMar>
              <w:top w:w="0" w:type="dxa"/>
              <w:left w:w="0" w:type="dxa"/>
            </w:tcMar>
          </w:tcPr>
          <w:p w14:paraId="2515B5D1"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4CECCFEB" w14:textId="77777777" w:rsidR="00FC1AAB" w:rsidRPr="002A4871" w:rsidRDefault="00FC1AAB" w:rsidP="00FC1AAB">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33F13EAB"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48FDE6DC"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4F8E5D5D"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23A091A7"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6200777A"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46F46BEC"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29DD0617"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F3F7387"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603FCD58"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0AB597DE"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738FCC87"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6EA64FAD"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D4B8AC4"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6178932"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FF73714"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A08D408"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FBB019C"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4399B2F"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10327ED"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11F7E60"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03FE319"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2DF7EEBB"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1B8E3BB4"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3A9519FE"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513088F"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463BFCE9"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066261DF"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075158B8"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56C540DE"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68565D10"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543D158A" w14:textId="77777777" w:rsidR="00FC1AAB" w:rsidRPr="002A4871" w:rsidRDefault="00FC1AAB" w:rsidP="00FC1AAB">
            <w:pPr>
              <w:ind w:firstLine="0"/>
              <w:rPr>
                <w:sz w:val="14"/>
                <w:szCs w:val="14"/>
                <w:lang w:val="en-GB"/>
              </w:rPr>
            </w:pPr>
          </w:p>
        </w:tc>
      </w:tr>
      <w:tr w:rsidR="00FC1AAB" w:rsidRPr="002A4871" w14:paraId="1D4B9CF8" w14:textId="77777777" w:rsidTr="00FC1AAB">
        <w:trPr>
          <w:cantSplit/>
          <w:jc w:val="center"/>
        </w:trPr>
        <w:tc>
          <w:tcPr>
            <w:tcW w:w="307" w:type="pct"/>
            <w:tcMar>
              <w:top w:w="0" w:type="dxa"/>
              <w:left w:w="0" w:type="dxa"/>
            </w:tcMar>
          </w:tcPr>
          <w:p w14:paraId="580BC830" w14:textId="77777777" w:rsidR="00FC1AAB" w:rsidRPr="002A4871" w:rsidRDefault="00FC1AAB" w:rsidP="00FC1AAB">
            <w:pPr>
              <w:ind w:firstLine="0"/>
              <w:rPr>
                <w:sz w:val="14"/>
                <w:szCs w:val="14"/>
                <w:lang w:val="en-GB"/>
              </w:rPr>
            </w:pPr>
            <w:r w:rsidRPr="002A4871">
              <w:rPr>
                <w:sz w:val="14"/>
                <w:szCs w:val="14"/>
              </w:rPr>
              <w:t>Look</w:t>
            </w:r>
          </w:p>
        </w:tc>
        <w:tc>
          <w:tcPr>
            <w:tcW w:w="183" w:type="pct"/>
            <w:shd w:val="clear" w:color="auto" w:fill="auto"/>
            <w:tcMar>
              <w:top w:w="0" w:type="dxa"/>
              <w:left w:w="0" w:type="dxa"/>
            </w:tcMar>
          </w:tcPr>
          <w:p w14:paraId="570BC1BD" w14:textId="77777777" w:rsidR="00FC1AAB" w:rsidRPr="002A4871" w:rsidRDefault="00FC1AAB" w:rsidP="00FC1AAB">
            <w:pPr>
              <w:ind w:firstLine="0"/>
              <w:rPr>
                <w:sz w:val="14"/>
                <w:szCs w:val="14"/>
                <w:lang w:val="en-GB"/>
              </w:rPr>
            </w:pPr>
            <w:r w:rsidRPr="002A4871">
              <w:rPr>
                <w:sz w:val="14"/>
                <w:szCs w:val="14"/>
                <w:lang w:val="en-GB"/>
              </w:rPr>
              <w:t>.043</w:t>
            </w:r>
          </w:p>
        </w:tc>
        <w:tc>
          <w:tcPr>
            <w:tcW w:w="130" w:type="pct"/>
            <w:shd w:val="clear" w:color="auto" w:fill="auto"/>
            <w:tcMar>
              <w:top w:w="0" w:type="dxa"/>
              <w:left w:w="0" w:type="dxa"/>
            </w:tcMar>
          </w:tcPr>
          <w:p w14:paraId="79144380" w14:textId="77777777" w:rsidR="00FC1AAB" w:rsidRPr="002A4871" w:rsidRDefault="00FC1AAB" w:rsidP="00FC1AAB">
            <w:pPr>
              <w:ind w:firstLine="0"/>
              <w:rPr>
                <w:sz w:val="14"/>
                <w:szCs w:val="14"/>
                <w:lang w:val="en-GB"/>
              </w:rPr>
            </w:pPr>
            <w:r w:rsidRPr="002A4871">
              <w:rPr>
                <w:sz w:val="14"/>
                <w:szCs w:val="14"/>
                <w:lang w:val="en-GB"/>
              </w:rPr>
              <w:t>.023</w:t>
            </w:r>
          </w:p>
        </w:tc>
        <w:tc>
          <w:tcPr>
            <w:tcW w:w="130" w:type="pct"/>
            <w:shd w:val="clear" w:color="auto" w:fill="auto"/>
            <w:tcMar>
              <w:top w:w="0" w:type="dxa"/>
              <w:left w:w="0" w:type="dxa"/>
            </w:tcMar>
          </w:tcPr>
          <w:p w14:paraId="196E8F85" w14:textId="77777777" w:rsidR="00FC1AAB" w:rsidRPr="002A4871" w:rsidRDefault="00FC1AAB" w:rsidP="00FC1AAB">
            <w:pPr>
              <w:ind w:firstLine="0"/>
              <w:rPr>
                <w:sz w:val="14"/>
                <w:szCs w:val="14"/>
                <w:lang w:val="en-GB"/>
              </w:rPr>
            </w:pPr>
            <w:r w:rsidRPr="002A4871">
              <w:rPr>
                <w:sz w:val="14"/>
                <w:szCs w:val="14"/>
                <w:lang w:val="en-GB"/>
              </w:rPr>
              <w:t>.019</w:t>
            </w:r>
          </w:p>
        </w:tc>
        <w:tc>
          <w:tcPr>
            <w:tcW w:w="130" w:type="pct"/>
            <w:shd w:val="clear" w:color="auto" w:fill="auto"/>
            <w:tcMar>
              <w:top w:w="0" w:type="dxa"/>
              <w:left w:w="0" w:type="dxa"/>
            </w:tcMar>
          </w:tcPr>
          <w:p w14:paraId="4184AB45" w14:textId="77777777" w:rsidR="00FC1AAB" w:rsidRPr="002A4871" w:rsidRDefault="00FC1AAB" w:rsidP="00FC1AAB">
            <w:pPr>
              <w:ind w:firstLine="0"/>
              <w:rPr>
                <w:sz w:val="14"/>
                <w:szCs w:val="14"/>
                <w:lang w:val="en-GB"/>
              </w:rPr>
            </w:pPr>
            <w:r w:rsidRPr="002A4871">
              <w:rPr>
                <w:sz w:val="14"/>
                <w:szCs w:val="14"/>
                <w:lang w:val="en-GB"/>
              </w:rPr>
              <w:t>.012</w:t>
            </w:r>
          </w:p>
        </w:tc>
        <w:tc>
          <w:tcPr>
            <w:tcW w:w="130" w:type="pct"/>
            <w:shd w:val="clear" w:color="auto" w:fill="auto"/>
            <w:tcMar>
              <w:top w:w="0" w:type="dxa"/>
              <w:left w:w="0" w:type="dxa"/>
            </w:tcMar>
          </w:tcPr>
          <w:p w14:paraId="19AB5A9F"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5DC05675" w14:textId="77777777" w:rsidR="00FC1AAB" w:rsidRPr="002A4871" w:rsidRDefault="00FC1AAB" w:rsidP="00FC1AAB">
            <w:pPr>
              <w:ind w:firstLine="0"/>
              <w:rPr>
                <w:sz w:val="14"/>
                <w:szCs w:val="14"/>
                <w:lang w:val="en-GB"/>
              </w:rPr>
            </w:pPr>
            <w:r w:rsidRPr="002A4871">
              <w:rPr>
                <w:sz w:val="14"/>
                <w:szCs w:val="14"/>
                <w:lang w:val="en-GB"/>
              </w:rPr>
              <w:t>.009</w:t>
            </w:r>
          </w:p>
        </w:tc>
        <w:tc>
          <w:tcPr>
            <w:tcW w:w="131" w:type="pct"/>
            <w:shd w:val="clear" w:color="auto" w:fill="auto"/>
            <w:tcMar>
              <w:top w:w="0" w:type="dxa"/>
              <w:left w:w="0" w:type="dxa"/>
            </w:tcMar>
          </w:tcPr>
          <w:p w14:paraId="36C1B865"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40CBD821"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672F30DE"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1872AE69"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0299ABFE"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5C67EB70"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19C0226D"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7AF567F1"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33A1792B"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4B240C2"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56B4005"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E83EF17"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677EEB7"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20DC682"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58555F3"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373F1455"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9FBDE8B"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E952FEC"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C5C37C4"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8D43B89"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0FCCEBC"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5D93E593"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0DDB2C18"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2C375994" w14:textId="77777777" w:rsidR="00FC1AAB" w:rsidRPr="002A4871" w:rsidRDefault="00FC1AAB" w:rsidP="00FC1AAB">
            <w:pPr>
              <w:ind w:firstLine="0"/>
              <w:rPr>
                <w:sz w:val="14"/>
                <w:szCs w:val="14"/>
                <w:lang w:val="en-GB"/>
              </w:rPr>
            </w:pPr>
            <w:r w:rsidRPr="002A4871">
              <w:rPr>
                <w:sz w:val="14"/>
                <w:szCs w:val="14"/>
                <w:lang w:val="en-GB"/>
              </w:rPr>
              <w:t>0</w:t>
            </w:r>
          </w:p>
        </w:tc>
        <w:tc>
          <w:tcPr>
            <w:tcW w:w="131" w:type="pct"/>
            <w:shd w:val="clear" w:color="auto" w:fill="auto"/>
            <w:tcMar>
              <w:top w:w="0" w:type="dxa"/>
              <w:left w:w="0" w:type="dxa"/>
            </w:tcMar>
          </w:tcPr>
          <w:p w14:paraId="627459D5"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24A71CC4"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3A07639F"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48858B20"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46372597"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4CA9D8F6"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2AF53DAB" w14:textId="77777777" w:rsidR="00FC1AAB" w:rsidRPr="002A4871" w:rsidRDefault="00FC1AAB" w:rsidP="00FC1AAB">
            <w:pPr>
              <w:ind w:firstLine="0"/>
              <w:rPr>
                <w:sz w:val="14"/>
                <w:szCs w:val="14"/>
                <w:lang w:val="en-GB"/>
              </w:rPr>
            </w:pPr>
          </w:p>
        </w:tc>
      </w:tr>
      <w:tr w:rsidR="00FC1AAB" w:rsidRPr="002A4871" w14:paraId="47BE4DB9" w14:textId="77777777" w:rsidTr="00FC1AAB">
        <w:trPr>
          <w:cantSplit/>
          <w:jc w:val="center"/>
        </w:trPr>
        <w:tc>
          <w:tcPr>
            <w:tcW w:w="307" w:type="pct"/>
            <w:tcMar>
              <w:top w:w="0" w:type="dxa"/>
              <w:left w:w="0" w:type="dxa"/>
            </w:tcMar>
          </w:tcPr>
          <w:p w14:paraId="78D19362" w14:textId="77777777" w:rsidR="00FC1AAB" w:rsidRPr="002A4871" w:rsidRDefault="00FC1AAB" w:rsidP="00FC1AAB">
            <w:pPr>
              <w:ind w:firstLine="0"/>
              <w:rPr>
                <w:sz w:val="14"/>
                <w:szCs w:val="14"/>
                <w:lang w:val="en-GB"/>
              </w:rPr>
            </w:pPr>
            <w:r w:rsidRPr="002A4871">
              <w:rPr>
                <w:sz w:val="14"/>
                <w:szCs w:val="14"/>
              </w:rPr>
              <w:t>School</w:t>
            </w:r>
          </w:p>
        </w:tc>
        <w:tc>
          <w:tcPr>
            <w:tcW w:w="183" w:type="pct"/>
            <w:shd w:val="clear" w:color="auto" w:fill="auto"/>
            <w:tcMar>
              <w:top w:w="0" w:type="dxa"/>
              <w:left w:w="0" w:type="dxa"/>
            </w:tcMar>
          </w:tcPr>
          <w:p w14:paraId="1B1006C6" w14:textId="77777777" w:rsidR="00FC1AAB" w:rsidRPr="002A4871" w:rsidRDefault="00FC1AAB" w:rsidP="00FC1AAB">
            <w:pPr>
              <w:ind w:firstLine="0"/>
              <w:rPr>
                <w:sz w:val="14"/>
                <w:szCs w:val="14"/>
                <w:lang w:val="en-GB"/>
              </w:rPr>
            </w:pPr>
            <w:r w:rsidRPr="002A4871">
              <w:rPr>
                <w:sz w:val="14"/>
                <w:szCs w:val="14"/>
                <w:lang w:val="en-GB"/>
              </w:rPr>
              <w:t>.044</w:t>
            </w:r>
          </w:p>
        </w:tc>
        <w:tc>
          <w:tcPr>
            <w:tcW w:w="130" w:type="pct"/>
            <w:shd w:val="clear" w:color="auto" w:fill="auto"/>
            <w:tcMar>
              <w:top w:w="0" w:type="dxa"/>
              <w:left w:w="0" w:type="dxa"/>
            </w:tcMar>
          </w:tcPr>
          <w:p w14:paraId="50E08A42" w14:textId="77777777" w:rsidR="00FC1AAB" w:rsidRPr="002A4871" w:rsidRDefault="00FC1AAB" w:rsidP="00FC1AAB">
            <w:pPr>
              <w:ind w:firstLine="0"/>
              <w:rPr>
                <w:sz w:val="14"/>
                <w:szCs w:val="14"/>
                <w:lang w:val="en-GB"/>
              </w:rPr>
            </w:pPr>
            <w:r w:rsidRPr="002A4871">
              <w:rPr>
                <w:sz w:val="14"/>
                <w:szCs w:val="14"/>
                <w:lang w:val="en-GB"/>
              </w:rPr>
              <w:t>.023</w:t>
            </w:r>
          </w:p>
        </w:tc>
        <w:tc>
          <w:tcPr>
            <w:tcW w:w="130" w:type="pct"/>
            <w:shd w:val="clear" w:color="auto" w:fill="auto"/>
            <w:tcMar>
              <w:top w:w="0" w:type="dxa"/>
              <w:left w:w="0" w:type="dxa"/>
            </w:tcMar>
          </w:tcPr>
          <w:p w14:paraId="5124E5E2" w14:textId="77777777" w:rsidR="00FC1AAB" w:rsidRPr="002A4871" w:rsidRDefault="00FC1AAB" w:rsidP="00FC1AAB">
            <w:pPr>
              <w:ind w:firstLine="0"/>
              <w:rPr>
                <w:sz w:val="14"/>
                <w:szCs w:val="14"/>
                <w:lang w:val="en-GB"/>
              </w:rPr>
            </w:pPr>
            <w:r w:rsidRPr="002A4871">
              <w:rPr>
                <w:sz w:val="14"/>
                <w:szCs w:val="14"/>
                <w:lang w:val="en-GB"/>
              </w:rPr>
              <w:t>.019</w:t>
            </w:r>
          </w:p>
        </w:tc>
        <w:tc>
          <w:tcPr>
            <w:tcW w:w="130" w:type="pct"/>
            <w:shd w:val="clear" w:color="auto" w:fill="auto"/>
            <w:tcMar>
              <w:top w:w="0" w:type="dxa"/>
              <w:left w:w="0" w:type="dxa"/>
            </w:tcMar>
          </w:tcPr>
          <w:p w14:paraId="0F93FC20" w14:textId="77777777" w:rsidR="00FC1AAB" w:rsidRPr="002A4871" w:rsidRDefault="00FC1AAB" w:rsidP="00FC1AAB">
            <w:pPr>
              <w:ind w:firstLine="0"/>
              <w:rPr>
                <w:sz w:val="14"/>
                <w:szCs w:val="14"/>
                <w:lang w:val="en-GB"/>
              </w:rPr>
            </w:pPr>
            <w:r w:rsidRPr="002A4871">
              <w:rPr>
                <w:sz w:val="14"/>
                <w:szCs w:val="14"/>
                <w:lang w:val="en-GB"/>
              </w:rPr>
              <w:t>.012</w:t>
            </w:r>
          </w:p>
        </w:tc>
        <w:tc>
          <w:tcPr>
            <w:tcW w:w="130" w:type="pct"/>
            <w:shd w:val="clear" w:color="auto" w:fill="auto"/>
            <w:tcMar>
              <w:top w:w="0" w:type="dxa"/>
              <w:left w:w="0" w:type="dxa"/>
            </w:tcMar>
          </w:tcPr>
          <w:p w14:paraId="3B3C161E"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0B29431C"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49004437" w14:textId="77777777" w:rsidR="00FC1AAB" w:rsidRPr="002A4871" w:rsidRDefault="00FC1AAB" w:rsidP="00FC1AAB">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2A45D0EB"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536C802A"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047DBF53"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6721947D"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0E4A683D"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578DA40E"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6FDB9A41"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56B9A267"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2A982DC0"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2B1FDA8B"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000FDE64"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7BD35846"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75EE6D3D"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6E1B5B8"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2C0537BA"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F3792EA"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20C0B9F"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326D330"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380BF2B"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D328938"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6C716D1"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EC311DD"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C911F21"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466418A5" w14:textId="77777777" w:rsidR="00FC1AAB" w:rsidRPr="002A4871" w:rsidRDefault="00FC1AAB" w:rsidP="00FC1AAB">
            <w:pPr>
              <w:ind w:firstLine="0"/>
              <w:rPr>
                <w:sz w:val="14"/>
                <w:szCs w:val="14"/>
                <w:lang w:val="en-GB"/>
              </w:rPr>
            </w:pPr>
            <w:r w:rsidRPr="002A4871">
              <w:rPr>
                <w:sz w:val="14"/>
                <w:szCs w:val="14"/>
                <w:lang w:val="en-GB"/>
              </w:rPr>
              <w:t>.001</w:t>
            </w:r>
          </w:p>
        </w:tc>
        <w:tc>
          <w:tcPr>
            <w:tcW w:w="99" w:type="pct"/>
            <w:shd w:val="clear" w:color="auto" w:fill="auto"/>
            <w:tcMar>
              <w:top w:w="0" w:type="dxa"/>
              <w:left w:w="0" w:type="dxa"/>
            </w:tcMar>
          </w:tcPr>
          <w:p w14:paraId="09123BC0"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1B8AE502"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3A80304E"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62C9EB1D"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774D9C03"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77670F2E" w14:textId="77777777" w:rsidR="00FC1AAB" w:rsidRPr="002A4871" w:rsidRDefault="00FC1AAB" w:rsidP="00FC1AAB">
            <w:pPr>
              <w:ind w:firstLine="0"/>
              <w:rPr>
                <w:sz w:val="14"/>
                <w:szCs w:val="14"/>
                <w:lang w:val="en-GB"/>
              </w:rPr>
            </w:pPr>
          </w:p>
        </w:tc>
      </w:tr>
      <w:tr w:rsidR="00FC1AAB" w:rsidRPr="002A4871" w14:paraId="76D7FCB0" w14:textId="77777777" w:rsidTr="00FC1AAB">
        <w:trPr>
          <w:cantSplit/>
          <w:jc w:val="center"/>
        </w:trPr>
        <w:tc>
          <w:tcPr>
            <w:tcW w:w="307" w:type="pct"/>
            <w:tcMar>
              <w:top w:w="0" w:type="dxa"/>
              <w:left w:w="0" w:type="dxa"/>
            </w:tcMar>
          </w:tcPr>
          <w:p w14:paraId="6AB88F57" w14:textId="77777777" w:rsidR="00FC1AAB" w:rsidRPr="002A4871" w:rsidRDefault="00FC1AAB" w:rsidP="00FC1AAB">
            <w:pPr>
              <w:ind w:firstLine="0"/>
              <w:rPr>
                <w:sz w:val="14"/>
                <w:szCs w:val="14"/>
                <w:lang w:val="en-GB"/>
              </w:rPr>
            </w:pPr>
            <w:r w:rsidRPr="002A4871">
              <w:rPr>
                <w:sz w:val="14"/>
                <w:szCs w:val="14"/>
              </w:rPr>
              <w:t>Difficulty*</w:t>
            </w:r>
          </w:p>
        </w:tc>
        <w:tc>
          <w:tcPr>
            <w:tcW w:w="183" w:type="pct"/>
            <w:shd w:val="clear" w:color="auto" w:fill="auto"/>
            <w:tcMar>
              <w:top w:w="0" w:type="dxa"/>
              <w:left w:w="0" w:type="dxa"/>
            </w:tcMar>
          </w:tcPr>
          <w:p w14:paraId="455FF457" w14:textId="77777777" w:rsidR="00FC1AAB" w:rsidRPr="002A4871" w:rsidRDefault="00FC1AAB" w:rsidP="00FC1AAB">
            <w:pPr>
              <w:ind w:firstLine="0"/>
              <w:rPr>
                <w:sz w:val="14"/>
                <w:szCs w:val="14"/>
                <w:lang w:val="en-GB"/>
              </w:rPr>
            </w:pPr>
            <w:r w:rsidRPr="002A4871">
              <w:rPr>
                <w:sz w:val="14"/>
                <w:szCs w:val="14"/>
                <w:lang w:val="en-GB"/>
              </w:rPr>
              <w:t>.044</w:t>
            </w:r>
          </w:p>
        </w:tc>
        <w:tc>
          <w:tcPr>
            <w:tcW w:w="130" w:type="pct"/>
            <w:shd w:val="clear" w:color="auto" w:fill="auto"/>
            <w:tcMar>
              <w:top w:w="0" w:type="dxa"/>
              <w:left w:w="0" w:type="dxa"/>
            </w:tcMar>
          </w:tcPr>
          <w:p w14:paraId="0D2D917D" w14:textId="77777777" w:rsidR="00FC1AAB" w:rsidRPr="002A4871" w:rsidRDefault="00FC1AAB" w:rsidP="00FC1AAB">
            <w:pPr>
              <w:ind w:firstLine="0"/>
              <w:rPr>
                <w:sz w:val="14"/>
                <w:szCs w:val="14"/>
                <w:lang w:val="en-GB"/>
              </w:rPr>
            </w:pPr>
            <w:r w:rsidRPr="002A4871">
              <w:rPr>
                <w:sz w:val="14"/>
                <w:szCs w:val="14"/>
                <w:lang w:val="en-GB"/>
              </w:rPr>
              <w:t>.023</w:t>
            </w:r>
          </w:p>
        </w:tc>
        <w:tc>
          <w:tcPr>
            <w:tcW w:w="130" w:type="pct"/>
            <w:shd w:val="clear" w:color="auto" w:fill="auto"/>
            <w:tcMar>
              <w:top w:w="0" w:type="dxa"/>
              <w:left w:w="0" w:type="dxa"/>
            </w:tcMar>
          </w:tcPr>
          <w:p w14:paraId="283320C2" w14:textId="77777777" w:rsidR="00FC1AAB" w:rsidRPr="002A4871" w:rsidRDefault="00FC1AAB" w:rsidP="00FC1AAB">
            <w:pPr>
              <w:ind w:firstLine="0"/>
              <w:rPr>
                <w:sz w:val="14"/>
                <w:szCs w:val="14"/>
                <w:lang w:val="en-GB"/>
              </w:rPr>
            </w:pPr>
            <w:r w:rsidRPr="002A4871">
              <w:rPr>
                <w:sz w:val="14"/>
                <w:szCs w:val="14"/>
                <w:lang w:val="en-GB"/>
              </w:rPr>
              <w:t>.019</w:t>
            </w:r>
          </w:p>
        </w:tc>
        <w:tc>
          <w:tcPr>
            <w:tcW w:w="130" w:type="pct"/>
            <w:shd w:val="clear" w:color="auto" w:fill="auto"/>
            <w:tcMar>
              <w:top w:w="0" w:type="dxa"/>
              <w:left w:w="0" w:type="dxa"/>
            </w:tcMar>
          </w:tcPr>
          <w:p w14:paraId="4C7C7CBB" w14:textId="77777777" w:rsidR="00FC1AAB" w:rsidRPr="002A4871" w:rsidRDefault="00FC1AAB" w:rsidP="00FC1AAB">
            <w:pPr>
              <w:ind w:firstLine="0"/>
              <w:rPr>
                <w:sz w:val="14"/>
                <w:szCs w:val="14"/>
                <w:lang w:val="en-GB"/>
              </w:rPr>
            </w:pPr>
            <w:r w:rsidRPr="002A4871">
              <w:rPr>
                <w:sz w:val="14"/>
                <w:szCs w:val="14"/>
                <w:lang w:val="en-GB"/>
              </w:rPr>
              <w:t>.012</w:t>
            </w:r>
          </w:p>
        </w:tc>
        <w:tc>
          <w:tcPr>
            <w:tcW w:w="130" w:type="pct"/>
            <w:shd w:val="clear" w:color="auto" w:fill="auto"/>
            <w:tcMar>
              <w:top w:w="0" w:type="dxa"/>
              <w:left w:w="0" w:type="dxa"/>
            </w:tcMar>
          </w:tcPr>
          <w:p w14:paraId="5EC9EBFF"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036F7C38"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66FD1701" w14:textId="77777777" w:rsidR="00FC1AAB" w:rsidRPr="002A4871" w:rsidRDefault="00FC1AAB" w:rsidP="00FC1AAB">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16687714"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40ACFB74"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47376C07"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34382F0C"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6A71A56A"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24E3CD58"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524969C8"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656BFC10"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7AB1ECEB"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6DADDEC"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65806599"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09C687A3"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204E1EA8"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6FFACD79"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3A98EE0"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ADADADA"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90AAEDE"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9E3540B"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11BD1DB"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34EB0AC"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CDCA8E7"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8486769"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CB3D12E"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796CA7BA" w14:textId="77777777" w:rsidR="00FC1AAB" w:rsidRPr="002A4871" w:rsidRDefault="00FC1AAB" w:rsidP="00FC1AAB">
            <w:pPr>
              <w:ind w:firstLine="0"/>
              <w:rPr>
                <w:sz w:val="14"/>
                <w:szCs w:val="14"/>
                <w:lang w:val="en-GB"/>
              </w:rPr>
            </w:pPr>
            <w:r w:rsidRPr="002A4871">
              <w:rPr>
                <w:sz w:val="14"/>
                <w:szCs w:val="14"/>
                <w:lang w:val="en-GB"/>
              </w:rPr>
              <w:t>.001</w:t>
            </w:r>
          </w:p>
        </w:tc>
        <w:tc>
          <w:tcPr>
            <w:tcW w:w="99" w:type="pct"/>
            <w:shd w:val="clear" w:color="auto" w:fill="auto"/>
            <w:tcMar>
              <w:top w:w="0" w:type="dxa"/>
              <w:left w:w="0" w:type="dxa"/>
            </w:tcMar>
          </w:tcPr>
          <w:p w14:paraId="586B787D"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2DFA3F3C"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7458A2E1"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076D99E3"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12B54E98"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5094C860" w14:textId="77777777" w:rsidR="00FC1AAB" w:rsidRPr="002A4871" w:rsidRDefault="00FC1AAB" w:rsidP="00FC1AAB">
            <w:pPr>
              <w:ind w:firstLine="0"/>
              <w:rPr>
                <w:sz w:val="14"/>
                <w:szCs w:val="14"/>
                <w:lang w:val="en-GB"/>
              </w:rPr>
            </w:pPr>
          </w:p>
        </w:tc>
      </w:tr>
      <w:tr w:rsidR="00FC1AAB" w:rsidRPr="002A4871" w14:paraId="66CB2F32" w14:textId="77777777" w:rsidTr="00FC1AAB">
        <w:trPr>
          <w:cantSplit/>
          <w:jc w:val="center"/>
        </w:trPr>
        <w:tc>
          <w:tcPr>
            <w:tcW w:w="307" w:type="pct"/>
            <w:tcMar>
              <w:top w:w="0" w:type="dxa"/>
              <w:left w:w="0" w:type="dxa"/>
            </w:tcMar>
          </w:tcPr>
          <w:p w14:paraId="5705E8C4" w14:textId="77777777" w:rsidR="00FC1AAB" w:rsidRPr="002A4871" w:rsidRDefault="00FC1AAB" w:rsidP="00FC1AAB">
            <w:pPr>
              <w:ind w:firstLine="0"/>
              <w:rPr>
                <w:sz w:val="14"/>
                <w:szCs w:val="14"/>
                <w:lang w:val="en-GB"/>
              </w:rPr>
            </w:pPr>
            <w:r w:rsidRPr="002A4871">
              <w:rPr>
                <w:sz w:val="14"/>
                <w:szCs w:val="14"/>
              </w:rPr>
              <w:t>God</w:t>
            </w:r>
          </w:p>
        </w:tc>
        <w:tc>
          <w:tcPr>
            <w:tcW w:w="183" w:type="pct"/>
            <w:shd w:val="clear" w:color="auto" w:fill="auto"/>
            <w:tcMar>
              <w:top w:w="0" w:type="dxa"/>
              <w:left w:w="0" w:type="dxa"/>
            </w:tcMar>
          </w:tcPr>
          <w:p w14:paraId="18BF98B9" w14:textId="77777777" w:rsidR="00FC1AAB" w:rsidRPr="002A4871" w:rsidRDefault="00FC1AAB" w:rsidP="00FC1AAB">
            <w:pPr>
              <w:ind w:firstLine="0"/>
              <w:rPr>
                <w:sz w:val="14"/>
                <w:szCs w:val="14"/>
                <w:lang w:val="en-GB"/>
              </w:rPr>
            </w:pPr>
            <w:r w:rsidRPr="002A4871">
              <w:rPr>
                <w:sz w:val="14"/>
                <w:szCs w:val="14"/>
                <w:lang w:val="en-GB"/>
              </w:rPr>
              <w:t>.044</w:t>
            </w:r>
          </w:p>
        </w:tc>
        <w:tc>
          <w:tcPr>
            <w:tcW w:w="130" w:type="pct"/>
            <w:shd w:val="clear" w:color="auto" w:fill="auto"/>
            <w:tcMar>
              <w:top w:w="0" w:type="dxa"/>
              <w:left w:w="0" w:type="dxa"/>
            </w:tcMar>
          </w:tcPr>
          <w:p w14:paraId="0952ABCE" w14:textId="77777777" w:rsidR="00FC1AAB" w:rsidRPr="002A4871" w:rsidRDefault="00FC1AAB" w:rsidP="00FC1AAB">
            <w:pPr>
              <w:ind w:firstLine="0"/>
              <w:rPr>
                <w:sz w:val="14"/>
                <w:szCs w:val="14"/>
                <w:lang w:val="en-GB"/>
              </w:rPr>
            </w:pPr>
            <w:r w:rsidRPr="002A4871">
              <w:rPr>
                <w:sz w:val="14"/>
                <w:szCs w:val="14"/>
                <w:lang w:val="en-GB"/>
              </w:rPr>
              <w:t>.023</w:t>
            </w:r>
          </w:p>
        </w:tc>
        <w:tc>
          <w:tcPr>
            <w:tcW w:w="130" w:type="pct"/>
            <w:shd w:val="clear" w:color="auto" w:fill="auto"/>
            <w:tcMar>
              <w:top w:w="0" w:type="dxa"/>
              <w:left w:w="0" w:type="dxa"/>
            </w:tcMar>
          </w:tcPr>
          <w:p w14:paraId="4395B2F6" w14:textId="77777777" w:rsidR="00FC1AAB" w:rsidRPr="002A4871" w:rsidRDefault="00FC1AAB" w:rsidP="00FC1AAB">
            <w:pPr>
              <w:ind w:firstLine="0"/>
              <w:rPr>
                <w:sz w:val="14"/>
                <w:szCs w:val="14"/>
                <w:lang w:val="en-GB"/>
              </w:rPr>
            </w:pPr>
            <w:r w:rsidRPr="002A4871">
              <w:rPr>
                <w:sz w:val="14"/>
                <w:szCs w:val="14"/>
                <w:lang w:val="en-GB"/>
              </w:rPr>
              <w:t>.019</w:t>
            </w:r>
          </w:p>
        </w:tc>
        <w:tc>
          <w:tcPr>
            <w:tcW w:w="130" w:type="pct"/>
            <w:shd w:val="clear" w:color="auto" w:fill="auto"/>
            <w:tcMar>
              <w:top w:w="0" w:type="dxa"/>
              <w:left w:w="0" w:type="dxa"/>
            </w:tcMar>
          </w:tcPr>
          <w:p w14:paraId="60FF58E3" w14:textId="77777777" w:rsidR="00FC1AAB" w:rsidRPr="002A4871" w:rsidRDefault="00FC1AAB" w:rsidP="00FC1AAB">
            <w:pPr>
              <w:ind w:firstLine="0"/>
              <w:rPr>
                <w:sz w:val="14"/>
                <w:szCs w:val="14"/>
                <w:lang w:val="en-GB"/>
              </w:rPr>
            </w:pPr>
            <w:r w:rsidRPr="002A4871">
              <w:rPr>
                <w:sz w:val="14"/>
                <w:szCs w:val="14"/>
                <w:lang w:val="en-GB"/>
              </w:rPr>
              <w:t>.012</w:t>
            </w:r>
          </w:p>
        </w:tc>
        <w:tc>
          <w:tcPr>
            <w:tcW w:w="130" w:type="pct"/>
            <w:shd w:val="clear" w:color="auto" w:fill="auto"/>
            <w:tcMar>
              <w:top w:w="0" w:type="dxa"/>
              <w:left w:w="0" w:type="dxa"/>
            </w:tcMar>
          </w:tcPr>
          <w:p w14:paraId="3F01EE48"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481F16A0"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6BB3C320" w14:textId="77777777" w:rsidR="00FC1AAB" w:rsidRPr="002A4871" w:rsidRDefault="00FC1AAB" w:rsidP="00FC1AAB">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6A519C02"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57DADC74"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02484548"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2996874A"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0ED0FB34"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0241B1CB"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2D4E5931"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31C0793B"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FF7A167"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9F7C583"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160E4F1"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0D3BCDCA"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A5288DC"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5B594EE4"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C345B0C"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F958325"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35D50D97"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97729F4"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B915625"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1A2C7D9"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CD993CB"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207A2EC"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A01F8D8"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8B470C0" w14:textId="77777777" w:rsidR="00FC1AAB" w:rsidRPr="002A4871" w:rsidRDefault="00FC1AAB" w:rsidP="00FC1AAB">
            <w:pPr>
              <w:ind w:firstLine="0"/>
              <w:rPr>
                <w:sz w:val="14"/>
                <w:szCs w:val="14"/>
                <w:lang w:val="en-GB"/>
              </w:rPr>
            </w:pPr>
            <w:r w:rsidRPr="002A4871">
              <w:rPr>
                <w:sz w:val="14"/>
                <w:szCs w:val="14"/>
                <w:lang w:val="en-GB"/>
              </w:rPr>
              <w:t>.001</w:t>
            </w:r>
          </w:p>
        </w:tc>
        <w:tc>
          <w:tcPr>
            <w:tcW w:w="99" w:type="pct"/>
            <w:shd w:val="clear" w:color="auto" w:fill="auto"/>
            <w:tcMar>
              <w:top w:w="0" w:type="dxa"/>
              <w:left w:w="0" w:type="dxa"/>
            </w:tcMar>
          </w:tcPr>
          <w:p w14:paraId="6D56605F"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25BC088F"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39A12D17"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774BAEB5" w14:textId="77777777" w:rsidR="00FC1AAB" w:rsidRPr="002A4871" w:rsidRDefault="00FC1AAB" w:rsidP="00FC1AAB">
            <w:pPr>
              <w:ind w:firstLine="0"/>
              <w:rPr>
                <w:sz w:val="14"/>
                <w:szCs w:val="14"/>
                <w:lang w:val="en-GB"/>
              </w:rPr>
            </w:pPr>
          </w:p>
        </w:tc>
        <w:tc>
          <w:tcPr>
            <w:tcW w:w="99" w:type="pct"/>
            <w:shd w:val="clear" w:color="auto" w:fill="auto"/>
            <w:tcMar>
              <w:top w:w="0" w:type="dxa"/>
              <w:left w:w="0" w:type="dxa"/>
            </w:tcMar>
          </w:tcPr>
          <w:p w14:paraId="2D7A506A"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486BB352" w14:textId="77777777" w:rsidR="00FC1AAB" w:rsidRPr="002A4871" w:rsidRDefault="00FC1AAB" w:rsidP="00FC1AAB">
            <w:pPr>
              <w:ind w:firstLine="0"/>
              <w:rPr>
                <w:sz w:val="14"/>
                <w:szCs w:val="14"/>
                <w:lang w:val="en-GB"/>
              </w:rPr>
            </w:pPr>
          </w:p>
        </w:tc>
      </w:tr>
      <w:tr w:rsidR="00FC1AAB" w:rsidRPr="002A4871" w14:paraId="12C35A2C" w14:textId="77777777" w:rsidTr="00FC1AAB">
        <w:trPr>
          <w:cantSplit/>
          <w:jc w:val="center"/>
        </w:trPr>
        <w:tc>
          <w:tcPr>
            <w:tcW w:w="307" w:type="pct"/>
            <w:tcMar>
              <w:top w:w="0" w:type="dxa"/>
              <w:left w:w="0" w:type="dxa"/>
            </w:tcMar>
          </w:tcPr>
          <w:p w14:paraId="1BDE8C46" w14:textId="77777777" w:rsidR="00FC1AAB" w:rsidRPr="002A4871" w:rsidRDefault="00FC1AAB" w:rsidP="00FC1AAB">
            <w:pPr>
              <w:ind w:firstLine="0"/>
              <w:rPr>
                <w:sz w:val="14"/>
                <w:szCs w:val="14"/>
                <w:lang w:val="en-GB"/>
              </w:rPr>
            </w:pPr>
            <w:r w:rsidRPr="002A4871">
              <w:rPr>
                <w:sz w:val="14"/>
                <w:szCs w:val="14"/>
              </w:rPr>
              <w:t>Break</w:t>
            </w:r>
          </w:p>
        </w:tc>
        <w:tc>
          <w:tcPr>
            <w:tcW w:w="183" w:type="pct"/>
            <w:shd w:val="clear" w:color="auto" w:fill="auto"/>
            <w:tcMar>
              <w:top w:w="0" w:type="dxa"/>
              <w:left w:w="0" w:type="dxa"/>
            </w:tcMar>
          </w:tcPr>
          <w:p w14:paraId="43B81D9D" w14:textId="77777777" w:rsidR="00FC1AAB" w:rsidRPr="002A4871" w:rsidRDefault="00FC1AAB" w:rsidP="00FC1AAB">
            <w:pPr>
              <w:ind w:firstLine="0"/>
              <w:rPr>
                <w:sz w:val="14"/>
                <w:szCs w:val="14"/>
                <w:lang w:val="en-GB"/>
              </w:rPr>
            </w:pPr>
            <w:r w:rsidRPr="002A4871">
              <w:rPr>
                <w:sz w:val="14"/>
                <w:szCs w:val="14"/>
                <w:lang w:val="en-GB"/>
              </w:rPr>
              <w:t>.044</w:t>
            </w:r>
          </w:p>
        </w:tc>
        <w:tc>
          <w:tcPr>
            <w:tcW w:w="130" w:type="pct"/>
            <w:shd w:val="clear" w:color="auto" w:fill="auto"/>
            <w:tcMar>
              <w:top w:w="0" w:type="dxa"/>
              <w:left w:w="0" w:type="dxa"/>
            </w:tcMar>
          </w:tcPr>
          <w:p w14:paraId="0954F51E" w14:textId="77777777" w:rsidR="00FC1AAB" w:rsidRPr="002A4871" w:rsidRDefault="00FC1AAB" w:rsidP="00FC1AAB">
            <w:pPr>
              <w:ind w:firstLine="0"/>
              <w:rPr>
                <w:sz w:val="14"/>
                <w:szCs w:val="14"/>
                <w:lang w:val="en-GB"/>
              </w:rPr>
            </w:pPr>
            <w:r w:rsidRPr="002A4871">
              <w:rPr>
                <w:sz w:val="14"/>
                <w:szCs w:val="14"/>
                <w:lang w:val="en-GB"/>
              </w:rPr>
              <w:t>.023</w:t>
            </w:r>
          </w:p>
        </w:tc>
        <w:tc>
          <w:tcPr>
            <w:tcW w:w="130" w:type="pct"/>
            <w:shd w:val="clear" w:color="auto" w:fill="auto"/>
            <w:tcMar>
              <w:top w:w="0" w:type="dxa"/>
              <w:left w:w="0" w:type="dxa"/>
            </w:tcMar>
          </w:tcPr>
          <w:p w14:paraId="1B4C34A7" w14:textId="77777777" w:rsidR="00FC1AAB" w:rsidRPr="002A4871" w:rsidRDefault="00FC1AAB" w:rsidP="00FC1AAB">
            <w:pPr>
              <w:ind w:firstLine="0"/>
              <w:rPr>
                <w:sz w:val="14"/>
                <w:szCs w:val="14"/>
                <w:lang w:val="en-GB"/>
              </w:rPr>
            </w:pPr>
            <w:r w:rsidRPr="002A4871">
              <w:rPr>
                <w:sz w:val="14"/>
                <w:szCs w:val="14"/>
                <w:lang w:val="en-GB"/>
              </w:rPr>
              <w:t>.019</w:t>
            </w:r>
          </w:p>
        </w:tc>
        <w:tc>
          <w:tcPr>
            <w:tcW w:w="130" w:type="pct"/>
            <w:shd w:val="clear" w:color="auto" w:fill="auto"/>
            <w:tcMar>
              <w:top w:w="0" w:type="dxa"/>
              <w:left w:w="0" w:type="dxa"/>
            </w:tcMar>
          </w:tcPr>
          <w:p w14:paraId="558C9959" w14:textId="77777777" w:rsidR="00FC1AAB" w:rsidRPr="002A4871" w:rsidRDefault="00FC1AAB" w:rsidP="00FC1AAB">
            <w:pPr>
              <w:ind w:firstLine="0"/>
              <w:rPr>
                <w:sz w:val="14"/>
                <w:szCs w:val="14"/>
                <w:lang w:val="en-GB"/>
              </w:rPr>
            </w:pPr>
            <w:r w:rsidRPr="002A4871">
              <w:rPr>
                <w:sz w:val="14"/>
                <w:szCs w:val="14"/>
                <w:lang w:val="en-GB"/>
              </w:rPr>
              <w:t>.012</w:t>
            </w:r>
          </w:p>
        </w:tc>
        <w:tc>
          <w:tcPr>
            <w:tcW w:w="130" w:type="pct"/>
            <w:shd w:val="clear" w:color="auto" w:fill="auto"/>
            <w:tcMar>
              <w:top w:w="0" w:type="dxa"/>
              <w:left w:w="0" w:type="dxa"/>
            </w:tcMar>
          </w:tcPr>
          <w:p w14:paraId="0DE3CB65"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76FE8FEB"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1EE42D59" w14:textId="77777777" w:rsidR="00FC1AAB" w:rsidRPr="002A4871" w:rsidRDefault="00FC1AAB" w:rsidP="00FC1AAB">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32AC764A"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1D42CF40"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27157FFA"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7EDB565C"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3F8CFEA2"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1F116665"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7991E67D"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6D443348"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6C704452"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29F9DEAC"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71E04113"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32D78E1"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28316B2"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3A0A8507"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09E39A1"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115B866"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094FCB8B"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5404699"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DE130C7"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631909EC"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29E9573"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28D83A24"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A3B36FF"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CB985CB" w14:textId="77777777" w:rsidR="00FC1AAB" w:rsidRPr="002A4871" w:rsidRDefault="00FC1AAB" w:rsidP="00FC1AAB">
            <w:pPr>
              <w:ind w:firstLine="0"/>
              <w:rPr>
                <w:sz w:val="14"/>
                <w:szCs w:val="14"/>
                <w:lang w:val="en-GB"/>
              </w:rPr>
            </w:pPr>
            <w:r w:rsidRPr="002A4871">
              <w:rPr>
                <w:sz w:val="14"/>
                <w:szCs w:val="14"/>
                <w:lang w:val="en-GB"/>
              </w:rPr>
              <w:t>.001</w:t>
            </w:r>
          </w:p>
        </w:tc>
        <w:tc>
          <w:tcPr>
            <w:tcW w:w="99" w:type="pct"/>
            <w:shd w:val="clear" w:color="auto" w:fill="auto"/>
            <w:tcMar>
              <w:top w:w="0" w:type="dxa"/>
              <w:left w:w="0" w:type="dxa"/>
            </w:tcMar>
          </w:tcPr>
          <w:p w14:paraId="144E7638"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211A0209"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7DCCD5E1"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363604F0"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516829C0" w14:textId="77777777" w:rsidR="00FC1AAB" w:rsidRPr="002A4871" w:rsidRDefault="00FC1AAB" w:rsidP="00FC1AAB">
            <w:pPr>
              <w:ind w:firstLine="0"/>
              <w:rPr>
                <w:sz w:val="14"/>
                <w:szCs w:val="14"/>
                <w:lang w:val="en-GB"/>
              </w:rPr>
            </w:pPr>
          </w:p>
        </w:tc>
        <w:tc>
          <w:tcPr>
            <w:tcW w:w="90" w:type="pct"/>
            <w:shd w:val="clear" w:color="auto" w:fill="auto"/>
            <w:tcMar>
              <w:top w:w="0" w:type="dxa"/>
              <w:left w:w="0" w:type="dxa"/>
            </w:tcMar>
          </w:tcPr>
          <w:p w14:paraId="24169E4B" w14:textId="77777777" w:rsidR="00FC1AAB" w:rsidRPr="002A4871" w:rsidRDefault="00FC1AAB" w:rsidP="00FC1AAB">
            <w:pPr>
              <w:ind w:firstLine="0"/>
              <w:rPr>
                <w:sz w:val="14"/>
                <w:szCs w:val="14"/>
                <w:lang w:val="en-GB"/>
              </w:rPr>
            </w:pPr>
          </w:p>
        </w:tc>
      </w:tr>
      <w:tr w:rsidR="00FC1AAB" w:rsidRPr="002A4871" w14:paraId="5FF753CE" w14:textId="77777777" w:rsidTr="00FC1AAB">
        <w:trPr>
          <w:cantSplit/>
          <w:jc w:val="center"/>
        </w:trPr>
        <w:tc>
          <w:tcPr>
            <w:tcW w:w="307" w:type="pct"/>
            <w:tcMar>
              <w:top w:w="0" w:type="dxa"/>
              <w:left w:w="0" w:type="dxa"/>
            </w:tcMar>
          </w:tcPr>
          <w:p w14:paraId="6B6702ED" w14:textId="77777777" w:rsidR="00FC1AAB" w:rsidRPr="002A4871" w:rsidRDefault="00FC1AAB" w:rsidP="00FC1AAB">
            <w:pPr>
              <w:ind w:firstLine="0"/>
              <w:rPr>
                <w:sz w:val="14"/>
                <w:szCs w:val="14"/>
                <w:lang w:val="en-GB"/>
              </w:rPr>
            </w:pPr>
            <w:r w:rsidRPr="002A4871">
              <w:rPr>
                <w:sz w:val="14"/>
                <w:szCs w:val="14"/>
              </w:rPr>
              <w:t>Arm</w:t>
            </w:r>
          </w:p>
        </w:tc>
        <w:tc>
          <w:tcPr>
            <w:tcW w:w="183" w:type="pct"/>
            <w:shd w:val="clear" w:color="auto" w:fill="auto"/>
            <w:tcMar>
              <w:top w:w="0" w:type="dxa"/>
              <w:left w:w="0" w:type="dxa"/>
            </w:tcMar>
          </w:tcPr>
          <w:p w14:paraId="69E84019" w14:textId="77777777" w:rsidR="00FC1AAB" w:rsidRPr="002A4871" w:rsidRDefault="00FC1AAB" w:rsidP="00FC1AAB">
            <w:pPr>
              <w:ind w:firstLine="0"/>
              <w:rPr>
                <w:sz w:val="14"/>
                <w:szCs w:val="14"/>
                <w:lang w:val="en-GB"/>
              </w:rPr>
            </w:pPr>
            <w:r w:rsidRPr="002A4871">
              <w:rPr>
                <w:sz w:val="14"/>
                <w:szCs w:val="14"/>
                <w:lang w:val="en-GB"/>
              </w:rPr>
              <w:t>.044</w:t>
            </w:r>
          </w:p>
        </w:tc>
        <w:tc>
          <w:tcPr>
            <w:tcW w:w="130" w:type="pct"/>
            <w:shd w:val="clear" w:color="auto" w:fill="auto"/>
            <w:tcMar>
              <w:top w:w="0" w:type="dxa"/>
              <w:left w:w="0" w:type="dxa"/>
            </w:tcMar>
          </w:tcPr>
          <w:p w14:paraId="0DEFDE9E" w14:textId="77777777" w:rsidR="00FC1AAB" w:rsidRPr="002A4871" w:rsidRDefault="00FC1AAB" w:rsidP="00FC1AAB">
            <w:pPr>
              <w:ind w:firstLine="0"/>
              <w:rPr>
                <w:sz w:val="14"/>
                <w:szCs w:val="14"/>
                <w:lang w:val="en-GB"/>
              </w:rPr>
            </w:pPr>
            <w:r w:rsidRPr="002A4871">
              <w:rPr>
                <w:sz w:val="14"/>
                <w:szCs w:val="14"/>
                <w:lang w:val="en-GB"/>
              </w:rPr>
              <w:t>.023</w:t>
            </w:r>
          </w:p>
        </w:tc>
        <w:tc>
          <w:tcPr>
            <w:tcW w:w="130" w:type="pct"/>
            <w:shd w:val="clear" w:color="auto" w:fill="auto"/>
            <w:tcMar>
              <w:top w:w="0" w:type="dxa"/>
              <w:left w:w="0" w:type="dxa"/>
            </w:tcMar>
          </w:tcPr>
          <w:p w14:paraId="463C1D94" w14:textId="77777777" w:rsidR="00FC1AAB" w:rsidRPr="002A4871" w:rsidRDefault="00FC1AAB" w:rsidP="00FC1AAB">
            <w:pPr>
              <w:ind w:firstLine="0"/>
              <w:rPr>
                <w:sz w:val="14"/>
                <w:szCs w:val="14"/>
                <w:lang w:val="en-GB"/>
              </w:rPr>
            </w:pPr>
            <w:r w:rsidRPr="002A4871">
              <w:rPr>
                <w:sz w:val="14"/>
                <w:szCs w:val="14"/>
                <w:lang w:val="en-GB"/>
              </w:rPr>
              <w:t>.019</w:t>
            </w:r>
          </w:p>
        </w:tc>
        <w:tc>
          <w:tcPr>
            <w:tcW w:w="130" w:type="pct"/>
            <w:shd w:val="clear" w:color="auto" w:fill="auto"/>
            <w:tcMar>
              <w:top w:w="0" w:type="dxa"/>
              <w:left w:w="0" w:type="dxa"/>
            </w:tcMar>
          </w:tcPr>
          <w:p w14:paraId="0B4789DD" w14:textId="77777777" w:rsidR="00FC1AAB" w:rsidRPr="002A4871" w:rsidRDefault="00FC1AAB" w:rsidP="00FC1AAB">
            <w:pPr>
              <w:ind w:firstLine="0"/>
              <w:rPr>
                <w:sz w:val="14"/>
                <w:szCs w:val="14"/>
                <w:lang w:val="en-GB"/>
              </w:rPr>
            </w:pPr>
            <w:r w:rsidRPr="002A4871">
              <w:rPr>
                <w:sz w:val="14"/>
                <w:szCs w:val="14"/>
                <w:lang w:val="en-GB"/>
              </w:rPr>
              <w:t>.012</w:t>
            </w:r>
          </w:p>
        </w:tc>
        <w:tc>
          <w:tcPr>
            <w:tcW w:w="130" w:type="pct"/>
            <w:shd w:val="clear" w:color="auto" w:fill="auto"/>
            <w:tcMar>
              <w:top w:w="0" w:type="dxa"/>
              <w:left w:w="0" w:type="dxa"/>
            </w:tcMar>
          </w:tcPr>
          <w:p w14:paraId="5280A79E"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2CAB4B6A"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4278F461" w14:textId="77777777" w:rsidR="00FC1AAB" w:rsidRPr="002A4871" w:rsidRDefault="00FC1AAB" w:rsidP="00FC1AAB">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35440308"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0D3522ED"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4A89897B"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196C140B"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6249B419"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408F1593"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4C3B70DC"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1F657434"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2279EEC"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150887C6"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034D67B6"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B906E1C"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7EDCFC77"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7ECE5F55"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E2C34B1"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0EE4B09"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20C15EDB"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3560AF15"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92982F5"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2891D20A"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7D3385B9"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C9DFDF9"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1425055D"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6B4B7455" w14:textId="77777777" w:rsidR="00FC1AAB" w:rsidRPr="002A4871" w:rsidRDefault="00FC1AAB" w:rsidP="00FC1AAB">
            <w:pPr>
              <w:ind w:firstLine="0"/>
              <w:rPr>
                <w:sz w:val="14"/>
                <w:szCs w:val="14"/>
                <w:lang w:val="en-GB"/>
              </w:rPr>
            </w:pPr>
            <w:r w:rsidRPr="002A4871">
              <w:rPr>
                <w:sz w:val="14"/>
                <w:szCs w:val="14"/>
                <w:lang w:val="en-GB"/>
              </w:rPr>
              <w:t>.001</w:t>
            </w:r>
          </w:p>
        </w:tc>
        <w:tc>
          <w:tcPr>
            <w:tcW w:w="99" w:type="pct"/>
            <w:shd w:val="clear" w:color="auto" w:fill="auto"/>
            <w:tcMar>
              <w:top w:w="0" w:type="dxa"/>
              <w:left w:w="0" w:type="dxa"/>
            </w:tcMar>
          </w:tcPr>
          <w:p w14:paraId="48BADFE2"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442BB672"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5C0308FB"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7B7C6FA7"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6FD45E23" w14:textId="77777777" w:rsidR="00FC1AAB" w:rsidRPr="002A4871" w:rsidRDefault="00FC1AAB" w:rsidP="00FC1AAB">
            <w:pPr>
              <w:ind w:firstLine="0"/>
              <w:rPr>
                <w:sz w:val="14"/>
                <w:szCs w:val="14"/>
                <w:lang w:val="en-GB"/>
              </w:rPr>
            </w:pPr>
            <w:r w:rsidRPr="002A4871">
              <w:rPr>
                <w:sz w:val="14"/>
                <w:szCs w:val="14"/>
                <w:lang w:val="en-GB"/>
              </w:rPr>
              <w:t>0</w:t>
            </w:r>
          </w:p>
        </w:tc>
        <w:tc>
          <w:tcPr>
            <w:tcW w:w="90" w:type="pct"/>
            <w:shd w:val="clear" w:color="auto" w:fill="auto"/>
            <w:tcMar>
              <w:top w:w="0" w:type="dxa"/>
              <w:left w:w="0" w:type="dxa"/>
            </w:tcMar>
          </w:tcPr>
          <w:p w14:paraId="412C6A50" w14:textId="77777777" w:rsidR="00FC1AAB" w:rsidRPr="002A4871" w:rsidRDefault="00FC1AAB" w:rsidP="00FC1AAB">
            <w:pPr>
              <w:ind w:firstLine="0"/>
              <w:rPr>
                <w:sz w:val="14"/>
                <w:szCs w:val="14"/>
                <w:lang w:val="en-GB"/>
              </w:rPr>
            </w:pPr>
          </w:p>
        </w:tc>
      </w:tr>
      <w:tr w:rsidR="00FC1AAB" w:rsidRPr="002A4871" w14:paraId="152D7AD1" w14:textId="77777777" w:rsidTr="00FC1AAB">
        <w:trPr>
          <w:cantSplit/>
          <w:jc w:val="center"/>
        </w:trPr>
        <w:tc>
          <w:tcPr>
            <w:tcW w:w="307" w:type="pct"/>
            <w:tcMar>
              <w:top w:w="0" w:type="dxa"/>
              <w:left w:w="0" w:type="dxa"/>
            </w:tcMar>
          </w:tcPr>
          <w:p w14:paraId="2E56F063" w14:textId="77777777" w:rsidR="00FC1AAB" w:rsidRPr="002A4871" w:rsidRDefault="00FC1AAB" w:rsidP="00FC1AAB">
            <w:pPr>
              <w:ind w:firstLine="0"/>
              <w:rPr>
                <w:sz w:val="14"/>
                <w:szCs w:val="14"/>
                <w:lang w:val="en-GB"/>
              </w:rPr>
            </w:pPr>
            <w:r w:rsidRPr="002A4871">
              <w:rPr>
                <w:sz w:val="14"/>
                <w:szCs w:val="14"/>
              </w:rPr>
              <w:t>Descend</w:t>
            </w:r>
          </w:p>
        </w:tc>
        <w:tc>
          <w:tcPr>
            <w:tcW w:w="183" w:type="pct"/>
            <w:shd w:val="clear" w:color="auto" w:fill="auto"/>
            <w:tcMar>
              <w:top w:w="0" w:type="dxa"/>
              <w:left w:w="0" w:type="dxa"/>
            </w:tcMar>
          </w:tcPr>
          <w:p w14:paraId="5850C4AE" w14:textId="77777777" w:rsidR="00FC1AAB" w:rsidRPr="002A4871" w:rsidRDefault="00FC1AAB" w:rsidP="00FC1AAB">
            <w:pPr>
              <w:ind w:firstLine="0"/>
              <w:rPr>
                <w:sz w:val="14"/>
                <w:szCs w:val="14"/>
                <w:lang w:val="en-GB"/>
              </w:rPr>
            </w:pPr>
            <w:r w:rsidRPr="002A4871">
              <w:rPr>
                <w:sz w:val="14"/>
                <w:szCs w:val="14"/>
                <w:lang w:val="en-GB"/>
              </w:rPr>
              <w:t>.044</w:t>
            </w:r>
          </w:p>
        </w:tc>
        <w:tc>
          <w:tcPr>
            <w:tcW w:w="130" w:type="pct"/>
            <w:shd w:val="clear" w:color="auto" w:fill="auto"/>
            <w:tcMar>
              <w:top w:w="0" w:type="dxa"/>
              <w:left w:w="0" w:type="dxa"/>
            </w:tcMar>
          </w:tcPr>
          <w:p w14:paraId="2D962253" w14:textId="77777777" w:rsidR="00FC1AAB" w:rsidRPr="002A4871" w:rsidRDefault="00FC1AAB" w:rsidP="00FC1AAB">
            <w:pPr>
              <w:ind w:firstLine="0"/>
              <w:rPr>
                <w:sz w:val="14"/>
                <w:szCs w:val="14"/>
                <w:lang w:val="en-GB"/>
              </w:rPr>
            </w:pPr>
            <w:r w:rsidRPr="002A4871">
              <w:rPr>
                <w:sz w:val="14"/>
                <w:szCs w:val="14"/>
                <w:lang w:val="en-GB"/>
              </w:rPr>
              <w:t>.03</w:t>
            </w:r>
          </w:p>
        </w:tc>
        <w:tc>
          <w:tcPr>
            <w:tcW w:w="130" w:type="pct"/>
            <w:shd w:val="clear" w:color="auto" w:fill="auto"/>
            <w:tcMar>
              <w:top w:w="0" w:type="dxa"/>
              <w:left w:w="0" w:type="dxa"/>
            </w:tcMar>
          </w:tcPr>
          <w:p w14:paraId="73AF9F31" w14:textId="77777777" w:rsidR="00FC1AAB" w:rsidRPr="002A4871" w:rsidRDefault="00FC1AAB" w:rsidP="00FC1AAB">
            <w:pPr>
              <w:ind w:firstLine="0"/>
              <w:rPr>
                <w:sz w:val="14"/>
                <w:szCs w:val="14"/>
                <w:lang w:val="en-GB"/>
              </w:rPr>
            </w:pPr>
            <w:r w:rsidRPr="002A4871">
              <w:rPr>
                <w:sz w:val="14"/>
                <w:szCs w:val="14"/>
                <w:lang w:val="en-GB"/>
              </w:rPr>
              <w:t>.019</w:t>
            </w:r>
          </w:p>
        </w:tc>
        <w:tc>
          <w:tcPr>
            <w:tcW w:w="130" w:type="pct"/>
            <w:shd w:val="clear" w:color="auto" w:fill="auto"/>
            <w:tcMar>
              <w:top w:w="0" w:type="dxa"/>
              <w:left w:w="0" w:type="dxa"/>
            </w:tcMar>
          </w:tcPr>
          <w:p w14:paraId="337B2139" w14:textId="77777777" w:rsidR="00FC1AAB" w:rsidRPr="002A4871" w:rsidRDefault="00FC1AAB" w:rsidP="00FC1AAB">
            <w:pPr>
              <w:ind w:firstLine="0"/>
              <w:rPr>
                <w:sz w:val="14"/>
                <w:szCs w:val="14"/>
                <w:lang w:val="en-GB"/>
              </w:rPr>
            </w:pPr>
            <w:r w:rsidRPr="002A4871">
              <w:rPr>
                <w:sz w:val="14"/>
                <w:szCs w:val="14"/>
                <w:lang w:val="en-GB"/>
              </w:rPr>
              <w:t>.012</w:t>
            </w:r>
          </w:p>
        </w:tc>
        <w:tc>
          <w:tcPr>
            <w:tcW w:w="130" w:type="pct"/>
            <w:shd w:val="clear" w:color="auto" w:fill="auto"/>
            <w:tcMar>
              <w:top w:w="0" w:type="dxa"/>
              <w:left w:w="0" w:type="dxa"/>
            </w:tcMar>
          </w:tcPr>
          <w:p w14:paraId="15B65C74"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10059254" w14:textId="77777777" w:rsidR="00FC1AAB" w:rsidRPr="002A4871" w:rsidRDefault="00FC1AAB" w:rsidP="00FC1AAB">
            <w:pPr>
              <w:ind w:firstLine="0"/>
              <w:rPr>
                <w:sz w:val="14"/>
                <w:szCs w:val="14"/>
                <w:lang w:val="en-GB"/>
              </w:rPr>
            </w:pPr>
            <w:r w:rsidRPr="002A4871">
              <w:rPr>
                <w:sz w:val="14"/>
                <w:szCs w:val="14"/>
                <w:lang w:val="en-GB"/>
              </w:rPr>
              <w:t>.010</w:t>
            </w:r>
          </w:p>
        </w:tc>
        <w:tc>
          <w:tcPr>
            <w:tcW w:w="131" w:type="pct"/>
            <w:shd w:val="clear" w:color="auto" w:fill="auto"/>
            <w:tcMar>
              <w:top w:w="0" w:type="dxa"/>
              <w:left w:w="0" w:type="dxa"/>
            </w:tcMar>
          </w:tcPr>
          <w:p w14:paraId="40CB5F3B" w14:textId="77777777" w:rsidR="00FC1AAB" w:rsidRPr="002A4871" w:rsidRDefault="00FC1AAB" w:rsidP="00FC1AAB">
            <w:pPr>
              <w:ind w:firstLine="0"/>
              <w:rPr>
                <w:sz w:val="14"/>
                <w:szCs w:val="14"/>
                <w:lang w:val="en-GB"/>
              </w:rPr>
            </w:pPr>
            <w:r w:rsidRPr="002A4871">
              <w:rPr>
                <w:sz w:val="14"/>
                <w:szCs w:val="14"/>
                <w:lang w:val="en-GB"/>
              </w:rPr>
              <w:t>.007</w:t>
            </w:r>
          </w:p>
        </w:tc>
        <w:tc>
          <w:tcPr>
            <w:tcW w:w="131" w:type="pct"/>
            <w:shd w:val="clear" w:color="auto" w:fill="auto"/>
            <w:tcMar>
              <w:top w:w="0" w:type="dxa"/>
              <w:left w:w="0" w:type="dxa"/>
            </w:tcMar>
          </w:tcPr>
          <w:p w14:paraId="5511358C"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104010E8"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04D54DFB"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061D446B"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2BD6731F" w14:textId="77777777" w:rsidR="00FC1AAB" w:rsidRPr="002A4871" w:rsidRDefault="00FC1AAB" w:rsidP="00FC1AAB">
            <w:pPr>
              <w:ind w:firstLine="0"/>
              <w:rPr>
                <w:sz w:val="14"/>
                <w:szCs w:val="14"/>
                <w:lang w:val="en-GB"/>
              </w:rPr>
            </w:pPr>
            <w:r w:rsidRPr="002A4871">
              <w:rPr>
                <w:sz w:val="14"/>
                <w:szCs w:val="14"/>
                <w:lang w:val="en-GB"/>
              </w:rPr>
              <w:t>.006</w:t>
            </w:r>
          </w:p>
        </w:tc>
        <w:tc>
          <w:tcPr>
            <w:tcW w:w="131" w:type="pct"/>
            <w:shd w:val="clear" w:color="auto" w:fill="auto"/>
            <w:tcMar>
              <w:top w:w="0" w:type="dxa"/>
              <w:left w:w="0" w:type="dxa"/>
            </w:tcMar>
          </w:tcPr>
          <w:p w14:paraId="5D0B3338"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11B8C5B6" w14:textId="77777777" w:rsidR="00FC1AAB" w:rsidRPr="002A4871" w:rsidRDefault="00FC1AAB" w:rsidP="00FC1AAB">
            <w:pPr>
              <w:ind w:firstLine="0"/>
              <w:rPr>
                <w:sz w:val="14"/>
                <w:szCs w:val="14"/>
                <w:lang w:val="en-GB"/>
              </w:rPr>
            </w:pPr>
            <w:r w:rsidRPr="002A4871">
              <w:rPr>
                <w:sz w:val="14"/>
                <w:szCs w:val="14"/>
                <w:lang w:val="en-GB"/>
              </w:rPr>
              <w:t>.005</w:t>
            </w:r>
          </w:p>
        </w:tc>
        <w:tc>
          <w:tcPr>
            <w:tcW w:w="131" w:type="pct"/>
            <w:shd w:val="clear" w:color="auto" w:fill="auto"/>
            <w:tcMar>
              <w:top w:w="0" w:type="dxa"/>
              <w:left w:w="0" w:type="dxa"/>
            </w:tcMar>
          </w:tcPr>
          <w:p w14:paraId="78858CD6"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3678F703" w14:textId="77777777" w:rsidR="00FC1AAB" w:rsidRPr="002A4871" w:rsidRDefault="00FC1AAB" w:rsidP="00FC1AAB">
            <w:pPr>
              <w:ind w:firstLine="0"/>
              <w:rPr>
                <w:sz w:val="14"/>
                <w:szCs w:val="14"/>
                <w:lang w:val="en-GB"/>
              </w:rPr>
            </w:pPr>
            <w:r w:rsidRPr="002A4871">
              <w:rPr>
                <w:sz w:val="14"/>
                <w:szCs w:val="14"/>
                <w:lang w:val="en-GB"/>
              </w:rPr>
              <w:t>.004</w:t>
            </w:r>
          </w:p>
        </w:tc>
        <w:tc>
          <w:tcPr>
            <w:tcW w:w="131" w:type="pct"/>
            <w:shd w:val="clear" w:color="auto" w:fill="auto"/>
            <w:tcMar>
              <w:top w:w="0" w:type="dxa"/>
              <w:left w:w="0" w:type="dxa"/>
            </w:tcMar>
          </w:tcPr>
          <w:p w14:paraId="59A8FEF0"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34916A7"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65F6D9DC"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4A10BAEB" w14:textId="77777777" w:rsidR="00FC1AAB" w:rsidRPr="002A4871" w:rsidRDefault="00FC1AAB" w:rsidP="00FC1AAB">
            <w:pPr>
              <w:ind w:firstLine="0"/>
              <w:rPr>
                <w:sz w:val="14"/>
                <w:szCs w:val="14"/>
                <w:lang w:val="en-GB"/>
              </w:rPr>
            </w:pPr>
            <w:r w:rsidRPr="002A4871">
              <w:rPr>
                <w:sz w:val="14"/>
                <w:szCs w:val="14"/>
                <w:lang w:val="en-GB"/>
              </w:rPr>
              <w:t>.003</w:t>
            </w:r>
          </w:p>
        </w:tc>
        <w:tc>
          <w:tcPr>
            <w:tcW w:w="131" w:type="pct"/>
            <w:shd w:val="clear" w:color="auto" w:fill="auto"/>
            <w:tcMar>
              <w:top w:w="0" w:type="dxa"/>
              <w:left w:w="0" w:type="dxa"/>
            </w:tcMar>
          </w:tcPr>
          <w:p w14:paraId="7EDF95B8"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627FB791"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8B21C1A"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43ECF6E6"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74C8AD25"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51A74B3E" w14:textId="77777777" w:rsidR="00FC1AAB" w:rsidRPr="002A4871" w:rsidRDefault="00FC1AAB" w:rsidP="00FC1AAB">
            <w:pPr>
              <w:ind w:firstLine="0"/>
              <w:rPr>
                <w:sz w:val="14"/>
                <w:szCs w:val="14"/>
                <w:lang w:val="en-GB"/>
              </w:rPr>
            </w:pPr>
            <w:r w:rsidRPr="002A4871">
              <w:rPr>
                <w:sz w:val="14"/>
                <w:szCs w:val="14"/>
                <w:lang w:val="en-GB"/>
              </w:rPr>
              <w:t>.002</w:t>
            </w:r>
          </w:p>
        </w:tc>
        <w:tc>
          <w:tcPr>
            <w:tcW w:w="131" w:type="pct"/>
            <w:shd w:val="clear" w:color="auto" w:fill="auto"/>
            <w:tcMar>
              <w:top w:w="0" w:type="dxa"/>
              <w:left w:w="0" w:type="dxa"/>
            </w:tcMar>
          </w:tcPr>
          <w:p w14:paraId="19FE6B75"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06D2A7D"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0703E617"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3B9EAA51" w14:textId="77777777" w:rsidR="00FC1AAB" w:rsidRPr="002A4871" w:rsidRDefault="00FC1AAB" w:rsidP="00FC1AAB">
            <w:pPr>
              <w:ind w:firstLine="0"/>
              <w:rPr>
                <w:sz w:val="14"/>
                <w:szCs w:val="14"/>
                <w:lang w:val="en-GB"/>
              </w:rPr>
            </w:pPr>
            <w:r w:rsidRPr="002A4871">
              <w:rPr>
                <w:sz w:val="14"/>
                <w:szCs w:val="14"/>
                <w:lang w:val="en-GB"/>
              </w:rPr>
              <w:t>.001</w:t>
            </w:r>
          </w:p>
        </w:tc>
        <w:tc>
          <w:tcPr>
            <w:tcW w:w="131" w:type="pct"/>
            <w:shd w:val="clear" w:color="auto" w:fill="auto"/>
            <w:tcMar>
              <w:top w:w="0" w:type="dxa"/>
              <w:left w:w="0" w:type="dxa"/>
            </w:tcMar>
          </w:tcPr>
          <w:p w14:paraId="50F8B479" w14:textId="77777777" w:rsidR="00FC1AAB" w:rsidRPr="002A4871" w:rsidRDefault="00FC1AAB" w:rsidP="00FC1AAB">
            <w:pPr>
              <w:ind w:firstLine="0"/>
              <w:rPr>
                <w:sz w:val="14"/>
                <w:szCs w:val="14"/>
                <w:lang w:val="en-GB"/>
              </w:rPr>
            </w:pPr>
            <w:r w:rsidRPr="002A4871">
              <w:rPr>
                <w:sz w:val="14"/>
                <w:szCs w:val="14"/>
                <w:lang w:val="en-GB"/>
              </w:rPr>
              <w:t>.001</w:t>
            </w:r>
          </w:p>
        </w:tc>
        <w:tc>
          <w:tcPr>
            <w:tcW w:w="99" w:type="pct"/>
            <w:shd w:val="clear" w:color="auto" w:fill="auto"/>
            <w:tcMar>
              <w:top w:w="0" w:type="dxa"/>
              <w:left w:w="0" w:type="dxa"/>
            </w:tcMar>
          </w:tcPr>
          <w:p w14:paraId="703077FF"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0E785D03"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3A94FACE"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00668BF4" w14:textId="77777777" w:rsidR="00FC1AAB" w:rsidRPr="002A4871" w:rsidRDefault="00FC1AAB" w:rsidP="00FC1AAB">
            <w:pPr>
              <w:ind w:firstLine="0"/>
              <w:rPr>
                <w:sz w:val="14"/>
                <w:szCs w:val="14"/>
                <w:lang w:val="en-GB"/>
              </w:rPr>
            </w:pPr>
            <w:r w:rsidRPr="002A4871">
              <w:rPr>
                <w:sz w:val="14"/>
                <w:szCs w:val="14"/>
                <w:lang w:val="en-GB"/>
              </w:rPr>
              <w:t>0</w:t>
            </w:r>
          </w:p>
        </w:tc>
        <w:tc>
          <w:tcPr>
            <w:tcW w:w="99" w:type="pct"/>
            <w:shd w:val="clear" w:color="auto" w:fill="auto"/>
            <w:tcMar>
              <w:top w:w="0" w:type="dxa"/>
              <w:left w:w="0" w:type="dxa"/>
            </w:tcMar>
          </w:tcPr>
          <w:p w14:paraId="7913BE51" w14:textId="77777777" w:rsidR="00FC1AAB" w:rsidRPr="002A4871" w:rsidRDefault="00FC1AAB" w:rsidP="00FC1AAB">
            <w:pPr>
              <w:ind w:firstLine="0"/>
              <w:rPr>
                <w:sz w:val="14"/>
                <w:szCs w:val="14"/>
                <w:lang w:val="en-GB"/>
              </w:rPr>
            </w:pPr>
            <w:r w:rsidRPr="002A4871">
              <w:rPr>
                <w:sz w:val="14"/>
                <w:szCs w:val="14"/>
                <w:lang w:val="en-GB"/>
              </w:rPr>
              <w:t>0</w:t>
            </w:r>
          </w:p>
        </w:tc>
        <w:tc>
          <w:tcPr>
            <w:tcW w:w="90" w:type="pct"/>
            <w:shd w:val="clear" w:color="auto" w:fill="auto"/>
            <w:tcMar>
              <w:top w:w="0" w:type="dxa"/>
              <w:left w:w="0" w:type="dxa"/>
            </w:tcMar>
          </w:tcPr>
          <w:p w14:paraId="05792FDA" w14:textId="77777777" w:rsidR="00FC1AAB" w:rsidRPr="002A4871" w:rsidRDefault="00FC1AAB" w:rsidP="00FC1AAB">
            <w:pPr>
              <w:ind w:firstLine="0"/>
              <w:rPr>
                <w:sz w:val="14"/>
                <w:szCs w:val="14"/>
                <w:lang w:val="en-GB"/>
              </w:rPr>
            </w:pPr>
            <w:r w:rsidRPr="002A4871">
              <w:rPr>
                <w:sz w:val="14"/>
                <w:szCs w:val="14"/>
                <w:lang w:val="en-GB"/>
              </w:rPr>
              <w:t>0</w:t>
            </w:r>
          </w:p>
        </w:tc>
      </w:tr>
    </w:tbl>
    <w:p w14:paraId="0CCD5562" w14:textId="77777777" w:rsidR="005E07D3" w:rsidRPr="002A4871" w:rsidRDefault="005E07D3" w:rsidP="00E21813">
      <w:pPr>
        <w:pStyle w:val="Source"/>
        <w:rPr>
          <w:sz w:val="14"/>
          <w:szCs w:val="14"/>
          <w:lang w:val="en-GB"/>
        </w:rPr>
      </w:pPr>
      <w:r w:rsidRPr="002A4871">
        <w:rPr>
          <w:sz w:val="14"/>
          <w:szCs w:val="14"/>
          <w:lang w:val="en-GB"/>
        </w:rPr>
        <w:t xml:space="preserve">Euclidean distance between the 37 stems with higher </w:t>
      </w:r>
      <w:proofErr w:type="spellStart"/>
      <w:r w:rsidRPr="002A4871">
        <w:rPr>
          <w:sz w:val="14"/>
          <w:szCs w:val="14"/>
          <w:lang w:val="en-GB"/>
        </w:rPr>
        <w:t>tf-idf</w:t>
      </w:r>
      <w:proofErr w:type="spellEnd"/>
      <w:r w:rsidRPr="002A4871">
        <w:rPr>
          <w:sz w:val="14"/>
          <w:szCs w:val="14"/>
          <w:lang w:val="en-GB"/>
        </w:rPr>
        <w:t xml:space="preserve"> in the 6-8 years old children’s text corpus of answers coded with medical model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3C513F95" w14:textId="5E45A005" w:rsidR="00A35908" w:rsidRDefault="00A35908">
      <w:pPr>
        <w:spacing w:line="240" w:lineRule="auto"/>
        <w:ind w:firstLine="0"/>
        <w:jc w:val="left"/>
        <w:rPr>
          <w:ins w:id="96" w:author="Stefano Federici" w:date="2022-11-12T17:09:00Z"/>
          <w:lang w:val="en-GB"/>
        </w:rPr>
      </w:pPr>
      <w:ins w:id="97" w:author="Stefano Federici" w:date="2022-11-12T17:09:00Z">
        <w:r>
          <w:rPr>
            <w:lang w:val="en-GB"/>
          </w:rPr>
          <w:br w:type="page"/>
        </w:r>
      </w:ins>
    </w:p>
    <w:p w14:paraId="3018C712" w14:textId="77777777" w:rsidR="005E07D3" w:rsidRPr="002A4871" w:rsidDel="00A35908" w:rsidRDefault="005E07D3" w:rsidP="00E21813">
      <w:pPr>
        <w:rPr>
          <w:del w:id="98" w:author="Stefano Federici" w:date="2022-11-12T17:09:00Z"/>
          <w:lang w:val="en-GB"/>
        </w:rPr>
      </w:pPr>
    </w:p>
    <w:p w14:paraId="14010CB3" w14:textId="01CE6611" w:rsidR="00E21813" w:rsidRPr="002A4871" w:rsidDel="00A35908" w:rsidRDefault="00E21813" w:rsidP="00E21813">
      <w:pPr>
        <w:rPr>
          <w:del w:id="99" w:author="Stefano Federici" w:date="2022-11-12T17:09:00Z"/>
          <w:lang w:val="en-GB"/>
        </w:rPr>
      </w:pPr>
    </w:p>
    <w:p w14:paraId="0750F324" w14:textId="662E4329" w:rsidR="00E21813" w:rsidRPr="002A4871" w:rsidDel="00A35908" w:rsidRDefault="00E21813" w:rsidP="00E21813">
      <w:pPr>
        <w:rPr>
          <w:del w:id="100" w:author="Stefano Federici" w:date="2022-11-12T17:09:00Z"/>
          <w:lang w:val="en-GB"/>
        </w:rPr>
      </w:pPr>
    </w:p>
    <w:p w14:paraId="478C63D3" w14:textId="17D36373" w:rsidR="00E21813" w:rsidRPr="002A4871" w:rsidDel="00A35908" w:rsidRDefault="00E21813" w:rsidP="00E21813">
      <w:pPr>
        <w:rPr>
          <w:del w:id="101" w:author="Stefano Federici" w:date="2022-11-12T17:09:00Z"/>
          <w:lang w:val="en-GB"/>
        </w:rPr>
      </w:pPr>
    </w:p>
    <w:p w14:paraId="6FDE74E2" w14:textId="239AFE4F" w:rsidR="00E21813" w:rsidRPr="002A4871" w:rsidDel="00A35908" w:rsidRDefault="00E21813" w:rsidP="00E21813">
      <w:pPr>
        <w:rPr>
          <w:del w:id="102" w:author="Stefano Federici" w:date="2022-11-12T17:09:00Z"/>
          <w:lang w:val="en-GB"/>
        </w:rPr>
      </w:pPr>
    </w:p>
    <w:p w14:paraId="4436FD22" w14:textId="0C1AD3C6" w:rsidR="00E21813" w:rsidRPr="002A4871" w:rsidDel="00A35908" w:rsidRDefault="00E21813" w:rsidP="00E21813">
      <w:pPr>
        <w:rPr>
          <w:del w:id="103" w:author="Stefano Federici" w:date="2022-11-12T17:09:00Z"/>
          <w:lang w:val="en-GB"/>
        </w:rPr>
      </w:pPr>
    </w:p>
    <w:p w14:paraId="0C99E516" w14:textId="7C3B19CF" w:rsidR="005D3423" w:rsidRPr="002A4871" w:rsidDel="00A35908" w:rsidRDefault="005D3423" w:rsidP="00E21813">
      <w:pPr>
        <w:rPr>
          <w:del w:id="104" w:author="Stefano Federici" w:date="2022-11-12T17:09:00Z"/>
          <w:lang w:val="en-GB"/>
        </w:rPr>
      </w:pPr>
    </w:p>
    <w:p w14:paraId="06F62768" w14:textId="025A13F6" w:rsidR="005D3423" w:rsidRPr="002A4871" w:rsidDel="00A35908" w:rsidRDefault="005D3423" w:rsidP="00E21813">
      <w:pPr>
        <w:rPr>
          <w:del w:id="105" w:author="Stefano Federici" w:date="2022-11-12T17:09:00Z"/>
          <w:lang w:val="en-GB"/>
        </w:rPr>
      </w:pPr>
    </w:p>
    <w:p w14:paraId="2C526CEA" w14:textId="54BC7E49" w:rsidR="005D3423" w:rsidRPr="002A4871" w:rsidDel="00A35908" w:rsidRDefault="005D3423" w:rsidP="00E21813">
      <w:pPr>
        <w:rPr>
          <w:del w:id="106" w:author="Stefano Federici" w:date="2022-11-12T17:09:00Z"/>
          <w:lang w:val="en-GB"/>
        </w:rPr>
      </w:pPr>
    </w:p>
    <w:p w14:paraId="71292652" w14:textId="77777777" w:rsidR="005E07D3" w:rsidRPr="002A4871" w:rsidRDefault="005E07D3" w:rsidP="005D3423">
      <w:pPr>
        <w:pStyle w:val="TableCaptions"/>
        <w:rPr>
          <w:lang w:val="en-GB"/>
        </w:rPr>
      </w:pPr>
      <w:r w:rsidRPr="002A4871">
        <w:rPr>
          <w:b/>
          <w:lang w:val="en-GB"/>
        </w:rPr>
        <w:lastRenderedPageBreak/>
        <w:t xml:space="preserve">Table </w:t>
      </w:r>
      <w:r w:rsidRPr="002A4871">
        <w:rPr>
          <w:b/>
          <w:noProof/>
          <w:lang w:val="en-GB"/>
        </w:rPr>
        <w:t>18</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Social Model of Disability (6-8-years-old group)</w:t>
      </w:r>
    </w:p>
    <w:p w14:paraId="52B00569" w14:textId="77777777" w:rsidR="005D3423" w:rsidRPr="002A4871" w:rsidRDefault="005D3423" w:rsidP="005D3423">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
        <w:gridCol w:w="766"/>
        <w:gridCol w:w="578"/>
        <w:gridCol w:w="812"/>
        <w:gridCol w:w="948"/>
        <w:gridCol w:w="658"/>
        <w:gridCol w:w="631"/>
        <w:gridCol w:w="708"/>
        <w:gridCol w:w="706"/>
        <w:gridCol w:w="706"/>
        <w:gridCol w:w="698"/>
        <w:gridCol w:w="794"/>
        <w:gridCol w:w="706"/>
        <w:gridCol w:w="756"/>
      </w:tblGrid>
      <w:tr w:rsidR="005D3423" w:rsidRPr="002A4871" w14:paraId="4D1EE525" w14:textId="77777777" w:rsidTr="005D3423">
        <w:trPr>
          <w:cantSplit/>
          <w:jc w:val="center"/>
        </w:trPr>
        <w:tc>
          <w:tcPr>
            <w:tcW w:w="455" w:type="pct"/>
            <w:shd w:val="clear" w:color="auto" w:fill="auto"/>
          </w:tcPr>
          <w:p w14:paraId="45CC5D18" w14:textId="77777777" w:rsidR="005E07D3" w:rsidRPr="002A4871" w:rsidRDefault="005E07D3" w:rsidP="005D3423">
            <w:pPr>
              <w:pStyle w:val="table"/>
              <w:ind w:left="113" w:right="113"/>
              <w:rPr>
                <w:sz w:val="14"/>
                <w:szCs w:val="14"/>
                <w:lang w:val="en-GB"/>
              </w:rPr>
            </w:pPr>
          </w:p>
        </w:tc>
        <w:tc>
          <w:tcPr>
            <w:tcW w:w="367" w:type="pct"/>
            <w:shd w:val="clear" w:color="auto" w:fill="auto"/>
          </w:tcPr>
          <w:p w14:paraId="4C1C344A" w14:textId="77777777" w:rsidR="005E07D3" w:rsidRPr="002A4871" w:rsidRDefault="005E07D3" w:rsidP="005D3423">
            <w:pPr>
              <w:pStyle w:val="table"/>
              <w:ind w:left="113" w:right="113"/>
              <w:rPr>
                <w:sz w:val="14"/>
                <w:szCs w:val="14"/>
                <w:lang w:val="en-GB"/>
              </w:rPr>
            </w:pPr>
            <w:r w:rsidRPr="002A4871">
              <w:rPr>
                <w:color w:val="000000"/>
                <w:sz w:val="14"/>
                <w:szCs w:val="14"/>
              </w:rPr>
              <w:t>Offen*</w:t>
            </w:r>
          </w:p>
        </w:tc>
        <w:tc>
          <w:tcPr>
            <w:tcW w:w="277" w:type="pct"/>
            <w:shd w:val="clear" w:color="auto" w:fill="auto"/>
          </w:tcPr>
          <w:p w14:paraId="710EDB2A" w14:textId="77777777" w:rsidR="005E07D3" w:rsidRPr="002A4871" w:rsidRDefault="005E07D3" w:rsidP="005D3423">
            <w:pPr>
              <w:pStyle w:val="table"/>
              <w:ind w:left="113" w:right="113"/>
              <w:rPr>
                <w:sz w:val="14"/>
                <w:szCs w:val="14"/>
                <w:lang w:val="en-GB"/>
              </w:rPr>
            </w:pPr>
            <w:r w:rsidRPr="002A4871">
              <w:rPr>
                <w:color w:val="000000"/>
                <w:sz w:val="14"/>
                <w:szCs w:val="14"/>
              </w:rPr>
              <w:t>Do</w:t>
            </w:r>
          </w:p>
        </w:tc>
        <w:tc>
          <w:tcPr>
            <w:tcW w:w="390" w:type="pct"/>
            <w:shd w:val="clear" w:color="auto" w:fill="auto"/>
          </w:tcPr>
          <w:p w14:paraId="61FAC3C1" w14:textId="77777777" w:rsidR="005E07D3" w:rsidRPr="002A4871" w:rsidRDefault="005E07D3" w:rsidP="005D3423">
            <w:pPr>
              <w:pStyle w:val="table"/>
              <w:ind w:left="113" w:right="113"/>
              <w:rPr>
                <w:sz w:val="14"/>
                <w:szCs w:val="14"/>
                <w:lang w:val="en-GB"/>
              </w:rPr>
            </w:pPr>
            <w:r w:rsidRPr="002A4871">
              <w:rPr>
                <w:color w:val="000000"/>
                <w:sz w:val="14"/>
                <w:szCs w:val="14"/>
              </w:rPr>
              <w:t>Friend*</w:t>
            </w:r>
          </w:p>
        </w:tc>
        <w:tc>
          <w:tcPr>
            <w:tcW w:w="455" w:type="pct"/>
            <w:shd w:val="clear" w:color="auto" w:fill="auto"/>
          </w:tcPr>
          <w:p w14:paraId="6C34B9B9" w14:textId="77777777" w:rsidR="005E07D3" w:rsidRPr="002A4871" w:rsidRDefault="005E07D3" w:rsidP="005D3423">
            <w:pPr>
              <w:pStyle w:val="table"/>
              <w:ind w:left="113" w:right="113"/>
              <w:rPr>
                <w:sz w:val="14"/>
                <w:szCs w:val="14"/>
                <w:lang w:val="en-GB"/>
              </w:rPr>
            </w:pPr>
            <w:r w:rsidRPr="002A4871">
              <w:rPr>
                <w:color w:val="000000"/>
                <w:sz w:val="14"/>
                <w:szCs w:val="14"/>
              </w:rPr>
              <w:t>Problem*</w:t>
            </w:r>
          </w:p>
        </w:tc>
        <w:tc>
          <w:tcPr>
            <w:tcW w:w="316" w:type="pct"/>
            <w:shd w:val="clear" w:color="auto" w:fill="auto"/>
          </w:tcPr>
          <w:p w14:paraId="3DC5DCA7" w14:textId="77777777" w:rsidR="005E07D3" w:rsidRPr="002A4871" w:rsidRDefault="005E07D3" w:rsidP="005D3423">
            <w:pPr>
              <w:pStyle w:val="table"/>
              <w:ind w:left="113" w:right="113"/>
              <w:rPr>
                <w:sz w:val="14"/>
                <w:szCs w:val="14"/>
                <w:lang w:val="en-GB"/>
              </w:rPr>
            </w:pPr>
            <w:r w:rsidRPr="002A4871">
              <w:rPr>
                <w:color w:val="000000"/>
                <w:sz w:val="14"/>
                <w:szCs w:val="14"/>
              </w:rPr>
              <w:t>Blind</w:t>
            </w:r>
          </w:p>
        </w:tc>
        <w:tc>
          <w:tcPr>
            <w:tcW w:w="303" w:type="pct"/>
            <w:shd w:val="clear" w:color="auto" w:fill="auto"/>
          </w:tcPr>
          <w:p w14:paraId="6AAEC29D" w14:textId="77777777" w:rsidR="005E07D3" w:rsidRPr="002A4871" w:rsidRDefault="005E07D3" w:rsidP="005D3423">
            <w:pPr>
              <w:pStyle w:val="table"/>
              <w:ind w:left="113" w:right="113"/>
              <w:rPr>
                <w:sz w:val="14"/>
                <w:szCs w:val="14"/>
                <w:lang w:val="en-GB"/>
              </w:rPr>
            </w:pPr>
            <w:r w:rsidRPr="002A4871">
              <w:rPr>
                <w:color w:val="000000"/>
                <w:sz w:val="14"/>
                <w:szCs w:val="14"/>
              </w:rPr>
              <w:t>Fault</w:t>
            </w:r>
          </w:p>
        </w:tc>
        <w:tc>
          <w:tcPr>
            <w:tcW w:w="340" w:type="pct"/>
            <w:shd w:val="clear" w:color="auto" w:fill="auto"/>
          </w:tcPr>
          <w:p w14:paraId="4D6CF9F8" w14:textId="77777777" w:rsidR="005E07D3" w:rsidRPr="002A4871" w:rsidRDefault="005E07D3" w:rsidP="005D3423">
            <w:pPr>
              <w:pStyle w:val="table"/>
              <w:ind w:left="113" w:right="113"/>
              <w:rPr>
                <w:sz w:val="14"/>
                <w:szCs w:val="14"/>
                <w:lang w:val="en-GB"/>
              </w:rPr>
            </w:pPr>
            <w:r w:rsidRPr="002A4871">
              <w:rPr>
                <w:color w:val="000000"/>
                <w:sz w:val="14"/>
                <w:szCs w:val="14"/>
              </w:rPr>
              <w:t>Climb</w:t>
            </w:r>
          </w:p>
        </w:tc>
        <w:tc>
          <w:tcPr>
            <w:tcW w:w="339" w:type="pct"/>
            <w:shd w:val="clear" w:color="auto" w:fill="auto"/>
          </w:tcPr>
          <w:p w14:paraId="68BE7F60" w14:textId="77777777" w:rsidR="005E07D3" w:rsidRPr="002A4871" w:rsidRDefault="005E07D3" w:rsidP="005D3423">
            <w:pPr>
              <w:pStyle w:val="table"/>
              <w:ind w:left="113" w:right="113"/>
              <w:rPr>
                <w:sz w:val="14"/>
                <w:szCs w:val="14"/>
                <w:lang w:val="en-GB"/>
              </w:rPr>
            </w:pPr>
            <w:r w:rsidRPr="002A4871">
              <w:rPr>
                <w:color w:val="000000"/>
                <w:sz w:val="14"/>
                <w:szCs w:val="14"/>
              </w:rPr>
              <w:t>Punch</w:t>
            </w:r>
          </w:p>
        </w:tc>
        <w:tc>
          <w:tcPr>
            <w:tcW w:w="339" w:type="pct"/>
            <w:shd w:val="clear" w:color="auto" w:fill="auto"/>
          </w:tcPr>
          <w:p w14:paraId="6F296F5F" w14:textId="77777777" w:rsidR="005E07D3" w:rsidRPr="002A4871" w:rsidRDefault="005E07D3" w:rsidP="005D3423">
            <w:pPr>
              <w:pStyle w:val="table"/>
              <w:ind w:left="113" w:right="113"/>
              <w:rPr>
                <w:sz w:val="14"/>
                <w:szCs w:val="14"/>
                <w:lang w:val="en-GB"/>
              </w:rPr>
            </w:pPr>
            <w:r w:rsidRPr="002A4871">
              <w:rPr>
                <w:color w:val="000000"/>
                <w:sz w:val="14"/>
                <w:szCs w:val="14"/>
              </w:rPr>
              <w:t>Suffer</w:t>
            </w:r>
          </w:p>
        </w:tc>
        <w:tc>
          <w:tcPr>
            <w:tcW w:w="335" w:type="pct"/>
            <w:shd w:val="clear" w:color="auto" w:fill="auto"/>
          </w:tcPr>
          <w:p w14:paraId="23A28620" w14:textId="77777777" w:rsidR="005E07D3" w:rsidRPr="002A4871" w:rsidRDefault="005E07D3" w:rsidP="005D3423">
            <w:pPr>
              <w:pStyle w:val="table"/>
              <w:ind w:left="113" w:right="113"/>
              <w:rPr>
                <w:sz w:val="14"/>
                <w:szCs w:val="14"/>
                <w:lang w:val="en-GB"/>
              </w:rPr>
            </w:pPr>
            <w:r w:rsidRPr="002A4871">
              <w:rPr>
                <w:color w:val="000000"/>
                <w:sz w:val="14"/>
                <w:szCs w:val="14"/>
              </w:rPr>
              <w:t>Mates</w:t>
            </w:r>
          </w:p>
        </w:tc>
        <w:tc>
          <w:tcPr>
            <w:tcW w:w="381" w:type="pct"/>
            <w:shd w:val="clear" w:color="auto" w:fill="auto"/>
          </w:tcPr>
          <w:p w14:paraId="2D0041C8" w14:textId="77777777" w:rsidR="005E07D3" w:rsidRPr="002A4871" w:rsidRDefault="005E07D3" w:rsidP="005D3423">
            <w:pPr>
              <w:pStyle w:val="table"/>
              <w:ind w:left="113" w:right="113"/>
              <w:rPr>
                <w:sz w:val="14"/>
                <w:szCs w:val="14"/>
                <w:lang w:val="en-GB"/>
              </w:rPr>
            </w:pPr>
            <w:r w:rsidRPr="002A4871">
              <w:rPr>
                <w:color w:val="000000"/>
                <w:sz w:val="14"/>
                <w:szCs w:val="14"/>
              </w:rPr>
              <w:t>Behave</w:t>
            </w:r>
          </w:p>
        </w:tc>
        <w:tc>
          <w:tcPr>
            <w:tcW w:w="339" w:type="pct"/>
            <w:shd w:val="clear" w:color="auto" w:fill="auto"/>
          </w:tcPr>
          <w:p w14:paraId="7DE86C6B" w14:textId="77777777" w:rsidR="005E07D3" w:rsidRPr="002A4871" w:rsidRDefault="005E07D3" w:rsidP="005D3423">
            <w:pPr>
              <w:pStyle w:val="table"/>
              <w:ind w:left="113" w:right="113"/>
              <w:rPr>
                <w:sz w:val="14"/>
                <w:szCs w:val="14"/>
                <w:lang w:val="en-GB"/>
              </w:rPr>
            </w:pPr>
            <w:r w:rsidRPr="002A4871">
              <w:rPr>
                <w:color w:val="000000"/>
                <w:sz w:val="14"/>
                <w:szCs w:val="14"/>
              </w:rPr>
              <w:t>Weird</w:t>
            </w:r>
          </w:p>
        </w:tc>
        <w:tc>
          <w:tcPr>
            <w:tcW w:w="363" w:type="pct"/>
            <w:shd w:val="clear" w:color="auto" w:fill="auto"/>
          </w:tcPr>
          <w:p w14:paraId="5894521C" w14:textId="77777777" w:rsidR="005E07D3" w:rsidRPr="002A4871" w:rsidRDefault="005E07D3" w:rsidP="005D3423">
            <w:pPr>
              <w:pStyle w:val="table"/>
              <w:ind w:left="113" w:right="113"/>
              <w:rPr>
                <w:sz w:val="14"/>
                <w:szCs w:val="14"/>
                <w:lang w:val="en-GB"/>
              </w:rPr>
            </w:pPr>
            <w:r w:rsidRPr="002A4871">
              <w:rPr>
                <w:color w:val="000000"/>
                <w:sz w:val="14"/>
                <w:szCs w:val="14"/>
              </w:rPr>
              <w:t>School</w:t>
            </w:r>
          </w:p>
        </w:tc>
      </w:tr>
      <w:tr w:rsidR="005D3423" w:rsidRPr="002A4871" w14:paraId="40E07C6C" w14:textId="77777777" w:rsidTr="005D3423">
        <w:trPr>
          <w:cantSplit/>
          <w:jc w:val="center"/>
        </w:trPr>
        <w:tc>
          <w:tcPr>
            <w:tcW w:w="455" w:type="pct"/>
          </w:tcPr>
          <w:p w14:paraId="3549A8A4" w14:textId="77777777" w:rsidR="005E07D3" w:rsidRPr="002A4871" w:rsidRDefault="005E07D3" w:rsidP="005D3423">
            <w:pPr>
              <w:pStyle w:val="table"/>
              <w:ind w:left="113" w:right="113"/>
              <w:rPr>
                <w:sz w:val="14"/>
                <w:szCs w:val="14"/>
                <w:lang w:val="en-GB"/>
              </w:rPr>
            </w:pPr>
            <w:r w:rsidRPr="002A4871">
              <w:rPr>
                <w:sz w:val="14"/>
                <w:szCs w:val="14"/>
              </w:rPr>
              <w:t>Offen*</w:t>
            </w:r>
          </w:p>
        </w:tc>
        <w:tc>
          <w:tcPr>
            <w:tcW w:w="367" w:type="pct"/>
            <w:shd w:val="clear" w:color="auto" w:fill="auto"/>
          </w:tcPr>
          <w:p w14:paraId="65D75A24"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277" w:type="pct"/>
            <w:shd w:val="clear" w:color="auto" w:fill="auto"/>
          </w:tcPr>
          <w:p w14:paraId="11AA0A9F" w14:textId="77777777" w:rsidR="005E07D3" w:rsidRPr="002A4871" w:rsidRDefault="005E07D3" w:rsidP="005D3423">
            <w:pPr>
              <w:pStyle w:val="table"/>
              <w:ind w:left="113" w:right="113"/>
              <w:rPr>
                <w:sz w:val="14"/>
                <w:szCs w:val="14"/>
                <w:lang w:val="en-GB"/>
              </w:rPr>
            </w:pPr>
          </w:p>
        </w:tc>
        <w:tc>
          <w:tcPr>
            <w:tcW w:w="390" w:type="pct"/>
            <w:shd w:val="clear" w:color="auto" w:fill="auto"/>
          </w:tcPr>
          <w:p w14:paraId="43662CAF" w14:textId="77777777" w:rsidR="005E07D3" w:rsidRPr="002A4871" w:rsidRDefault="005E07D3" w:rsidP="005D3423">
            <w:pPr>
              <w:pStyle w:val="table"/>
              <w:ind w:left="113" w:right="113"/>
              <w:rPr>
                <w:sz w:val="14"/>
                <w:szCs w:val="14"/>
                <w:lang w:val="en-GB"/>
              </w:rPr>
            </w:pPr>
          </w:p>
        </w:tc>
        <w:tc>
          <w:tcPr>
            <w:tcW w:w="455" w:type="pct"/>
            <w:shd w:val="clear" w:color="auto" w:fill="auto"/>
          </w:tcPr>
          <w:p w14:paraId="41CD14E2" w14:textId="77777777" w:rsidR="005E07D3" w:rsidRPr="002A4871" w:rsidRDefault="005E07D3" w:rsidP="005D3423">
            <w:pPr>
              <w:pStyle w:val="table"/>
              <w:ind w:left="113" w:right="113"/>
              <w:rPr>
                <w:sz w:val="14"/>
                <w:szCs w:val="14"/>
                <w:lang w:val="en-GB"/>
              </w:rPr>
            </w:pPr>
          </w:p>
        </w:tc>
        <w:tc>
          <w:tcPr>
            <w:tcW w:w="316" w:type="pct"/>
            <w:shd w:val="clear" w:color="auto" w:fill="auto"/>
          </w:tcPr>
          <w:p w14:paraId="73A6FDBC" w14:textId="77777777" w:rsidR="005E07D3" w:rsidRPr="002A4871" w:rsidRDefault="005E07D3" w:rsidP="005D3423">
            <w:pPr>
              <w:pStyle w:val="table"/>
              <w:ind w:left="113" w:right="113"/>
              <w:rPr>
                <w:sz w:val="14"/>
                <w:szCs w:val="14"/>
                <w:lang w:val="en-GB"/>
              </w:rPr>
            </w:pPr>
          </w:p>
        </w:tc>
        <w:tc>
          <w:tcPr>
            <w:tcW w:w="303" w:type="pct"/>
            <w:shd w:val="clear" w:color="auto" w:fill="auto"/>
          </w:tcPr>
          <w:p w14:paraId="68611B1E" w14:textId="77777777" w:rsidR="005E07D3" w:rsidRPr="002A4871" w:rsidRDefault="005E07D3" w:rsidP="005D3423">
            <w:pPr>
              <w:pStyle w:val="table"/>
              <w:ind w:left="113" w:right="113"/>
              <w:rPr>
                <w:sz w:val="14"/>
                <w:szCs w:val="14"/>
                <w:lang w:val="en-GB"/>
              </w:rPr>
            </w:pPr>
          </w:p>
        </w:tc>
        <w:tc>
          <w:tcPr>
            <w:tcW w:w="340" w:type="pct"/>
            <w:shd w:val="clear" w:color="auto" w:fill="auto"/>
          </w:tcPr>
          <w:p w14:paraId="705A379F"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5014B3EA"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4546FA3D" w14:textId="77777777" w:rsidR="005E07D3" w:rsidRPr="002A4871" w:rsidRDefault="005E07D3" w:rsidP="005D3423">
            <w:pPr>
              <w:pStyle w:val="table"/>
              <w:ind w:left="113" w:right="113"/>
              <w:rPr>
                <w:sz w:val="14"/>
                <w:szCs w:val="14"/>
                <w:lang w:val="en-GB"/>
              </w:rPr>
            </w:pPr>
          </w:p>
        </w:tc>
        <w:tc>
          <w:tcPr>
            <w:tcW w:w="335" w:type="pct"/>
            <w:shd w:val="clear" w:color="auto" w:fill="auto"/>
          </w:tcPr>
          <w:p w14:paraId="4EFAD505" w14:textId="77777777" w:rsidR="005E07D3" w:rsidRPr="002A4871" w:rsidRDefault="005E07D3" w:rsidP="005D3423">
            <w:pPr>
              <w:pStyle w:val="table"/>
              <w:ind w:left="113" w:right="113"/>
              <w:rPr>
                <w:sz w:val="14"/>
                <w:szCs w:val="14"/>
                <w:lang w:val="en-GB"/>
              </w:rPr>
            </w:pPr>
          </w:p>
        </w:tc>
        <w:tc>
          <w:tcPr>
            <w:tcW w:w="381" w:type="pct"/>
            <w:shd w:val="clear" w:color="auto" w:fill="auto"/>
          </w:tcPr>
          <w:p w14:paraId="07CAF903"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10BF938D"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208C4930" w14:textId="77777777" w:rsidR="005E07D3" w:rsidRPr="002A4871" w:rsidRDefault="005E07D3" w:rsidP="005D3423">
            <w:pPr>
              <w:pStyle w:val="table"/>
              <w:ind w:left="113" w:right="113"/>
              <w:rPr>
                <w:sz w:val="14"/>
                <w:szCs w:val="14"/>
                <w:lang w:val="en-GB"/>
              </w:rPr>
            </w:pPr>
          </w:p>
        </w:tc>
      </w:tr>
      <w:tr w:rsidR="005D3423" w:rsidRPr="002A4871" w14:paraId="3C823D00" w14:textId="77777777" w:rsidTr="005D3423">
        <w:trPr>
          <w:cantSplit/>
          <w:jc w:val="center"/>
        </w:trPr>
        <w:tc>
          <w:tcPr>
            <w:tcW w:w="455" w:type="pct"/>
          </w:tcPr>
          <w:p w14:paraId="7F1207BC" w14:textId="77777777" w:rsidR="005E07D3" w:rsidRPr="002A4871" w:rsidRDefault="005E07D3" w:rsidP="005D3423">
            <w:pPr>
              <w:pStyle w:val="table"/>
              <w:ind w:left="113" w:right="113"/>
              <w:rPr>
                <w:sz w:val="14"/>
                <w:szCs w:val="14"/>
                <w:lang w:val="en-GB"/>
              </w:rPr>
            </w:pPr>
            <w:r w:rsidRPr="002A4871">
              <w:rPr>
                <w:sz w:val="14"/>
                <w:szCs w:val="14"/>
              </w:rPr>
              <w:t>Do</w:t>
            </w:r>
          </w:p>
        </w:tc>
        <w:tc>
          <w:tcPr>
            <w:tcW w:w="367" w:type="pct"/>
            <w:shd w:val="clear" w:color="auto" w:fill="auto"/>
          </w:tcPr>
          <w:p w14:paraId="71BFA297"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277" w:type="pct"/>
            <w:shd w:val="clear" w:color="auto" w:fill="auto"/>
          </w:tcPr>
          <w:p w14:paraId="5FCD7F41"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90" w:type="pct"/>
            <w:shd w:val="clear" w:color="auto" w:fill="auto"/>
          </w:tcPr>
          <w:p w14:paraId="6997B8F4" w14:textId="77777777" w:rsidR="005E07D3" w:rsidRPr="002A4871" w:rsidRDefault="005E07D3" w:rsidP="005D3423">
            <w:pPr>
              <w:pStyle w:val="table"/>
              <w:ind w:left="113" w:right="113"/>
              <w:rPr>
                <w:sz w:val="14"/>
                <w:szCs w:val="14"/>
                <w:lang w:val="en-GB"/>
              </w:rPr>
            </w:pPr>
          </w:p>
        </w:tc>
        <w:tc>
          <w:tcPr>
            <w:tcW w:w="455" w:type="pct"/>
            <w:shd w:val="clear" w:color="auto" w:fill="auto"/>
          </w:tcPr>
          <w:p w14:paraId="7C9F4865" w14:textId="77777777" w:rsidR="005E07D3" w:rsidRPr="002A4871" w:rsidRDefault="005E07D3" w:rsidP="005D3423">
            <w:pPr>
              <w:pStyle w:val="table"/>
              <w:ind w:left="113" w:right="113"/>
              <w:rPr>
                <w:sz w:val="14"/>
                <w:szCs w:val="14"/>
                <w:lang w:val="en-GB"/>
              </w:rPr>
            </w:pPr>
          </w:p>
        </w:tc>
        <w:tc>
          <w:tcPr>
            <w:tcW w:w="316" w:type="pct"/>
            <w:shd w:val="clear" w:color="auto" w:fill="auto"/>
          </w:tcPr>
          <w:p w14:paraId="05A95025" w14:textId="77777777" w:rsidR="005E07D3" w:rsidRPr="002A4871" w:rsidRDefault="005E07D3" w:rsidP="005D3423">
            <w:pPr>
              <w:pStyle w:val="table"/>
              <w:ind w:left="113" w:right="113"/>
              <w:rPr>
                <w:sz w:val="14"/>
                <w:szCs w:val="14"/>
                <w:lang w:val="en-GB"/>
              </w:rPr>
            </w:pPr>
          </w:p>
        </w:tc>
        <w:tc>
          <w:tcPr>
            <w:tcW w:w="303" w:type="pct"/>
            <w:shd w:val="clear" w:color="auto" w:fill="auto"/>
          </w:tcPr>
          <w:p w14:paraId="4B743BE3" w14:textId="77777777" w:rsidR="005E07D3" w:rsidRPr="002A4871" w:rsidRDefault="005E07D3" w:rsidP="005D3423">
            <w:pPr>
              <w:pStyle w:val="table"/>
              <w:ind w:left="113" w:right="113"/>
              <w:rPr>
                <w:sz w:val="14"/>
                <w:szCs w:val="14"/>
                <w:lang w:val="en-GB"/>
              </w:rPr>
            </w:pPr>
          </w:p>
        </w:tc>
        <w:tc>
          <w:tcPr>
            <w:tcW w:w="340" w:type="pct"/>
            <w:shd w:val="clear" w:color="auto" w:fill="auto"/>
          </w:tcPr>
          <w:p w14:paraId="452A3FE4"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00E1F229"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7713CAAF" w14:textId="77777777" w:rsidR="005E07D3" w:rsidRPr="002A4871" w:rsidRDefault="005E07D3" w:rsidP="005D3423">
            <w:pPr>
              <w:pStyle w:val="table"/>
              <w:ind w:left="113" w:right="113"/>
              <w:rPr>
                <w:sz w:val="14"/>
                <w:szCs w:val="14"/>
                <w:lang w:val="en-GB"/>
              </w:rPr>
            </w:pPr>
          </w:p>
        </w:tc>
        <w:tc>
          <w:tcPr>
            <w:tcW w:w="335" w:type="pct"/>
            <w:shd w:val="clear" w:color="auto" w:fill="auto"/>
          </w:tcPr>
          <w:p w14:paraId="4D5399D4" w14:textId="77777777" w:rsidR="005E07D3" w:rsidRPr="002A4871" w:rsidRDefault="005E07D3" w:rsidP="005D3423">
            <w:pPr>
              <w:pStyle w:val="table"/>
              <w:ind w:left="113" w:right="113"/>
              <w:rPr>
                <w:sz w:val="14"/>
                <w:szCs w:val="14"/>
                <w:lang w:val="en-GB"/>
              </w:rPr>
            </w:pPr>
          </w:p>
        </w:tc>
        <w:tc>
          <w:tcPr>
            <w:tcW w:w="381" w:type="pct"/>
            <w:shd w:val="clear" w:color="auto" w:fill="auto"/>
          </w:tcPr>
          <w:p w14:paraId="1B4141F2"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318B91EB"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5269B644" w14:textId="77777777" w:rsidR="005E07D3" w:rsidRPr="002A4871" w:rsidRDefault="005E07D3" w:rsidP="005D3423">
            <w:pPr>
              <w:pStyle w:val="table"/>
              <w:ind w:left="113" w:right="113"/>
              <w:rPr>
                <w:sz w:val="14"/>
                <w:szCs w:val="14"/>
                <w:lang w:val="en-GB"/>
              </w:rPr>
            </w:pPr>
          </w:p>
        </w:tc>
      </w:tr>
      <w:tr w:rsidR="005D3423" w:rsidRPr="002A4871" w14:paraId="03FA3FF9" w14:textId="77777777" w:rsidTr="005D3423">
        <w:trPr>
          <w:cantSplit/>
          <w:jc w:val="center"/>
        </w:trPr>
        <w:tc>
          <w:tcPr>
            <w:tcW w:w="455" w:type="pct"/>
          </w:tcPr>
          <w:p w14:paraId="6B6AEADC" w14:textId="77777777" w:rsidR="005E07D3" w:rsidRPr="002A4871" w:rsidRDefault="005E07D3" w:rsidP="005D3423">
            <w:pPr>
              <w:pStyle w:val="table"/>
              <w:ind w:left="113" w:right="113"/>
              <w:rPr>
                <w:sz w:val="14"/>
                <w:szCs w:val="14"/>
                <w:lang w:val="en-GB"/>
              </w:rPr>
            </w:pPr>
            <w:r w:rsidRPr="002A4871">
              <w:rPr>
                <w:sz w:val="14"/>
                <w:szCs w:val="14"/>
              </w:rPr>
              <w:t>Friend*</w:t>
            </w:r>
          </w:p>
        </w:tc>
        <w:tc>
          <w:tcPr>
            <w:tcW w:w="367" w:type="pct"/>
            <w:shd w:val="clear" w:color="auto" w:fill="auto"/>
          </w:tcPr>
          <w:p w14:paraId="7FC0ED28"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277" w:type="pct"/>
            <w:shd w:val="clear" w:color="auto" w:fill="auto"/>
          </w:tcPr>
          <w:p w14:paraId="275725D2"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90" w:type="pct"/>
            <w:shd w:val="clear" w:color="auto" w:fill="auto"/>
          </w:tcPr>
          <w:p w14:paraId="5552C0BB"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455" w:type="pct"/>
            <w:shd w:val="clear" w:color="auto" w:fill="auto"/>
          </w:tcPr>
          <w:p w14:paraId="62B89ECC" w14:textId="77777777" w:rsidR="005E07D3" w:rsidRPr="002A4871" w:rsidRDefault="005E07D3" w:rsidP="005D3423">
            <w:pPr>
              <w:pStyle w:val="table"/>
              <w:ind w:left="113" w:right="113"/>
              <w:rPr>
                <w:sz w:val="14"/>
                <w:szCs w:val="14"/>
                <w:lang w:val="en-GB"/>
              </w:rPr>
            </w:pPr>
          </w:p>
        </w:tc>
        <w:tc>
          <w:tcPr>
            <w:tcW w:w="316" w:type="pct"/>
            <w:shd w:val="clear" w:color="auto" w:fill="auto"/>
          </w:tcPr>
          <w:p w14:paraId="5FB0E248" w14:textId="77777777" w:rsidR="005E07D3" w:rsidRPr="002A4871" w:rsidRDefault="005E07D3" w:rsidP="005D3423">
            <w:pPr>
              <w:pStyle w:val="table"/>
              <w:ind w:left="113" w:right="113"/>
              <w:rPr>
                <w:sz w:val="14"/>
                <w:szCs w:val="14"/>
                <w:lang w:val="en-GB"/>
              </w:rPr>
            </w:pPr>
          </w:p>
        </w:tc>
        <w:tc>
          <w:tcPr>
            <w:tcW w:w="303" w:type="pct"/>
            <w:shd w:val="clear" w:color="auto" w:fill="auto"/>
          </w:tcPr>
          <w:p w14:paraId="1FE5CCC2" w14:textId="77777777" w:rsidR="005E07D3" w:rsidRPr="002A4871" w:rsidRDefault="005E07D3" w:rsidP="005D3423">
            <w:pPr>
              <w:pStyle w:val="table"/>
              <w:ind w:left="113" w:right="113"/>
              <w:rPr>
                <w:sz w:val="14"/>
                <w:szCs w:val="14"/>
                <w:lang w:val="en-GB"/>
              </w:rPr>
            </w:pPr>
          </w:p>
        </w:tc>
        <w:tc>
          <w:tcPr>
            <w:tcW w:w="340" w:type="pct"/>
            <w:shd w:val="clear" w:color="auto" w:fill="auto"/>
          </w:tcPr>
          <w:p w14:paraId="4DECF7D5"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16EC798D"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08FFE187" w14:textId="77777777" w:rsidR="005E07D3" w:rsidRPr="002A4871" w:rsidRDefault="005E07D3" w:rsidP="005D3423">
            <w:pPr>
              <w:pStyle w:val="table"/>
              <w:ind w:left="113" w:right="113"/>
              <w:rPr>
                <w:sz w:val="14"/>
                <w:szCs w:val="14"/>
                <w:lang w:val="en-GB"/>
              </w:rPr>
            </w:pPr>
          </w:p>
        </w:tc>
        <w:tc>
          <w:tcPr>
            <w:tcW w:w="335" w:type="pct"/>
            <w:shd w:val="clear" w:color="auto" w:fill="auto"/>
          </w:tcPr>
          <w:p w14:paraId="5B7BC092" w14:textId="77777777" w:rsidR="005E07D3" w:rsidRPr="002A4871" w:rsidRDefault="005E07D3" w:rsidP="005D3423">
            <w:pPr>
              <w:pStyle w:val="table"/>
              <w:ind w:left="113" w:right="113"/>
              <w:rPr>
                <w:sz w:val="14"/>
                <w:szCs w:val="14"/>
                <w:lang w:val="en-GB"/>
              </w:rPr>
            </w:pPr>
          </w:p>
        </w:tc>
        <w:tc>
          <w:tcPr>
            <w:tcW w:w="381" w:type="pct"/>
            <w:shd w:val="clear" w:color="auto" w:fill="auto"/>
          </w:tcPr>
          <w:p w14:paraId="35979AA6"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1414A494"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76FA862C" w14:textId="77777777" w:rsidR="005E07D3" w:rsidRPr="002A4871" w:rsidRDefault="005E07D3" w:rsidP="005D3423">
            <w:pPr>
              <w:pStyle w:val="table"/>
              <w:ind w:left="113" w:right="113"/>
              <w:rPr>
                <w:sz w:val="14"/>
                <w:szCs w:val="14"/>
                <w:lang w:val="en-GB"/>
              </w:rPr>
            </w:pPr>
          </w:p>
        </w:tc>
      </w:tr>
      <w:tr w:rsidR="005D3423" w:rsidRPr="002A4871" w14:paraId="73DB9FFB" w14:textId="77777777" w:rsidTr="005D3423">
        <w:trPr>
          <w:cantSplit/>
          <w:jc w:val="center"/>
        </w:trPr>
        <w:tc>
          <w:tcPr>
            <w:tcW w:w="455" w:type="pct"/>
          </w:tcPr>
          <w:p w14:paraId="3274DBD8" w14:textId="77777777" w:rsidR="005E07D3" w:rsidRPr="002A4871" w:rsidRDefault="005E07D3" w:rsidP="005D3423">
            <w:pPr>
              <w:pStyle w:val="table"/>
              <w:ind w:left="113" w:right="113"/>
              <w:rPr>
                <w:sz w:val="14"/>
                <w:szCs w:val="14"/>
                <w:lang w:val="en-GB"/>
              </w:rPr>
            </w:pPr>
            <w:r w:rsidRPr="002A4871">
              <w:rPr>
                <w:sz w:val="14"/>
                <w:szCs w:val="14"/>
              </w:rPr>
              <w:t>Problem*</w:t>
            </w:r>
          </w:p>
        </w:tc>
        <w:tc>
          <w:tcPr>
            <w:tcW w:w="367" w:type="pct"/>
            <w:shd w:val="clear" w:color="auto" w:fill="auto"/>
          </w:tcPr>
          <w:p w14:paraId="4822C3A3" w14:textId="77777777" w:rsidR="005E07D3" w:rsidRPr="002A4871" w:rsidRDefault="005E07D3" w:rsidP="005D3423">
            <w:pPr>
              <w:pStyle w:val="table"/>
              <w:ind w:left="113" w:right="113"/>
              <w:rPr>
                <w:sz w:val="14"/>
                <w:szCs w:val="14"/>
                <w:lang w:val="en-GB"/>
              </w:rPr>
            </w:pPr>
            <w:r w:rsidRPr="002A4871">
              <w:rPr>
                <w:sz w:val="14"/>
                <w:szCs w:val="14"/>
                <w:lang w:val="en-GB"/>
              </w:rPr>
              <w:t>.013</w:t>
            </w:r>
          </w:p>
        </w:tc>
        <w:tc>
          <w:tcPr>
            <w:tcW w:w="277" w:type="pct"/>
            <w:shd w:val="clear" w:color="auto" w:fill="auto"/>
          </w:tcPr>
          <w:p w14:paraId="78B819B4" w14:textId="77777777" w:rsidR="005E07D3" w:rsidRPr="002A4871" w:rsidRDefault="005E07D3" w:rsidP="005D3423">
            <w:pPr>
              <w:pStyle w:val="table"/>
              <w:ind w:left="113" w:right="113"/>
              <w:rPr>
                <w:sz w:val="14"/>
                <w:szCs w:val="14"/>
                <w:lang w:val="en-GB"/>
              </w:rPr>
            </w:pPr>
            <w:r w:rsidRPr="002A4871">
              <w:rPr>
                <w:sz w:val="14"/>
                <w:szCs w:val="14"/>
                <w:lang w:val="en-GB"/>
              </w:rPr>
              <w:t>.005</w:t>
            </w:r>
          </w:p>
        </w:tc>
        <w:tc>
          <w:tcPr>
            <w:tcW w:w="390" w:type="pct"/>
            <w:shd w:val="clear" w:color="auto" w:fill="auto"/>
          </w:tcPr>
          <w:p w14:paraId="49BF1842" w14:textId="77777777" w:rsidR="005E07D3" w:rsidRPr="002A4871" w:rsidRDefault="005E07D3" w:rsidP="005D3423">
            <w:pPr>
              <w:pStyle w:val="table"/>
              <w:ind w:left="113" w:right="113"/>
              <w:rPr>
                <w:sz w:val="14"/>
                <w:szCs w:val="14"/>
                <w:lang w:val="en-GB"/>
              </w:rPr>
            </w:pPr>
            <w:r w:rsidRPr="002A4871">
              <w:rPr>
                <w:sz w:val="14"/>
                <w:szCs w:val="14"/>
                <w:lang w:val="en-GB"/>
              </w:rPr>
              <w:t>.005</w:t>
            </w:r>
          </w:p>
        </w:tc>
        <w:tc>
          <w:tcPr>
            <w:tcW w:w="455" w:type="pct"/>
            <w:shd w:val="clear" w:color="auto" w:fill="auto"/>
          </w:tcPr>
          <w:p w14:paraId="43127E35"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16" w:type="pct"/>
            <w:shd w:val="clear" w:color="auto" w:fill="auto"/>
          </w:tcPr>
          <w:p w14:paraId="3780961D" w14:textId="77777777" w:rsidR="005E07D3" w:rsidRPr="002A4871" w:rsidRDefault="005E07D3" w:rsidP="005D3423">
            <w:pPr>
              <w:pStyle w:val="table"/>
              <w:ind w:left="113" w:right="113"/>
              <w:rPr>
                <w:sz w:val="14"/>
                <w:szCs w:val="14"/>
                <w:lang w:val="en-GB"/>
              </w:rPr>
            </w:pPr>
          </w:p>
        </w:tc>
        <w:tc>
          <w:tcPr>
            <w:tcW w:w="303" w:type="pct"/>
            <w:shd w:val="clear" w:color="auto" w:fill="auto"/>
          </w:tcPr>
          <w:p w14:paraId="5B0BAEB9" w14:textId="77777777" w:rsidR="005E07D3" w:rsidRPr="002A4871" w:rsidRDefault="005E07D3" w:rsidP="005D3423">
            <w:pPr>
              <w:pStyle w:val="table"/>
              <w:ind w:left="113" w:right="113"/>
              <w:rPr>
                <w:sz w:val="14"/>
                <w:szCs w:val="14"/>
                <w:lang w:val="en-GB"/>
              </w:rPr>
            </w:pPr>
          </w:p>
        </w:tc>
        <w:tc>
          <w:tcPr>
            <w:tcW w:w="340" w:type="pct"/>
            <w:shd w:val="clear" w:color="auto" w:fill="auto"/>
          </w:tcPr>
          <w:p w14:paraId="6A3AE764"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70CBCEA7"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55C3C903" w14:textId="77777777" w:rsidR="005E07D3" w:rsidRPr="002A4871" w:rsidRDefault="005E07D3" w:rsidP="005D3423">
            <w:pPr>
              <w:pStyle w:val="table"/>
              <w:ind w:left="113" w:right="113"/>
              <w:rPr>
                <w:sz w:val="14"/>
                <w:szCs w:val="14"/>
                <w:lang w:val="en-GB"/>
              </w:rPr>
            </w:pPr>
          </w:p>
        </w:tc>
        <w:tc>
          <w:tcPr>
            <w:tcW w:w="335" w:type="pct"/>
            <w:shd w:val="clear" w:color="auto" w:fill="auto"/>
          </w:tcPr>
          <w:p w14:paraId="53036B1B" w14:textId="77777777" w:rsidR="005E07D3" w:rsidRPr="002A4871" w:rsidRDefault="005E07D3" w:rsidP="005D3423">
            <w:pPr>
              <w:pStyle w:val="table"/>
              <w:ind w:left="113" w:right="113"/>
              <w:rPr>
                <w:sz w:val="14"/>
                <w:szCs w:val="14"/>
                <w:lang w:val="en-GB"/>
              </w:rPr>
            </w:pPr>
          </w:p>
        </w:tc>
        <w:tc>
          <w:tcPr>
            <w:tcW w:w="381" w:type="pct"/>
            <w:shd w:val="clear" w:color="auto" w:fill="auto"/>
          </w:tcPr>
          <w:p w14:paraId="4530BDAE"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79E99200"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10930962" w14:textId="77777777" w:rsidR="005E07D3" w:rsidRPr="002A4871" w:rsidRDefault="005E07D3" w:rsidP="005D3423">
            <w:pPr>
              <w:pStyle w:val="table"/>
              <w:ind w:left="113" w:right="113"/>
              <w:rPr>
                <w:sz w:val="14"/>
                <w:szCs w:val="14"/>
                <w:lang w:val="en-GB"/>
              </w:rPr>
            </w:pPr>
          </w:p>
        </w:tc>
      </w:tr>
      <w:tr w:rsidR="005D3423" w:rsidRPr="002A4871" w14:paraId="22BC44D9" w14:textId="77777777" w:rsidTr="005D3423">
        <w:trPr>
          <w:cantSplit/>
          <w:jc w:val="center"/>
        </w:trPr>
        <w:tc>
          <w:tcPr>
            <w:tcW w:w="455" w:type="pct"/>
          </w:tcPr>
          <w:p w14:paraId="4B9566E7" w14:textId="77777777" w:rsidR="005E07D3" w:rsidRPr="002A4871" w:rsidRDefault="005E07D3" w:rsidP="005D3423">
            <w:pPr>
              <w:pStyle w:val="table"/>
              <w:ind w:left="113" w:right="113"/>
              <w:rPr>
                <w:sz w:val="14"/>
                <w:szCs w:val="14"/>
                <w:lang w:val="en-GB"/>
              </w:rPr>
            </w:pPr>
            <w:r w:rsidRPr="002A4871">
              <w:rPr>
                <w:sz w:val="14"/>
                <w:szCs w:val="14"/>
              </w:rPr>
              <w:t>Blind</w:t>
            </w:r>
          </w:p>
        </w:tc>
        <w:tc>
          <w:tcPr>
            <w:tcW w:w="367" w:type="pct"/>
            <w:shd w:val="clear" w:color="auto" w:fill="auto"/>
          </w:tcPr>
          <w:p w14:paraId="3D999C89" w14:textId="77777777" w:rsidR="005E07D3" w:rsidRPr="002A4871" w:rsidRDefault="005E07D3" w:rsidP="005D3423">
            <w:pPr>
              <w:pStyle w:val="table"/>
              <w:ind w:left="113" w:right="113"/>
              <w:rPr>
                <w:sz w:val="14"/>
                <w:szCs w:val="14"/>
                <w:lang w:val="en-GB"/>
              </w:rPr>
            </w:pPr>
            <w:r w:rsidRPr="002A4871">
              <w:rPr>
                <w:sz w:val="14"/>
                <w:szCs w:val="14"/>
                <w:lang w:val="en-GB"/>
              </w:rPr>
              <w:t>.014</w:t>
            </w:r>
          </w:p>
        </w:tc>
        <w:tc>
          <w:tcPr>
            <w:tcW w:w="277" w:type="pct"/>
            <w:shd w:val="clear" w:color="auto" w:fill="auto"/>
          </w:tcPr>
          <w:p w14:paraId="49170DD5"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390" w:type="pct"/>
            <w:shd w:val="clear" w:color="auto" w:fill="auto"/>
          </w:tcPr>
          <w:p w14:paraId="147A8AF5"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455" w:type="pct"/>
            <w:shd w:val="clear" w:color="auto" w:fill="auto"/>
          </w:tcPr>
          <w:p w14:paraId="3C31A608" w14:textId="77777777" w:rsidR="005E07D3" w:rsidRPr="002A4871" w:rsidRDefault="005E07D3" w:rsidP="005D3423">
            <w:pPr>
              <w:pStyle w:val="table"/>
              <w:ind w:left="113" w:right="113"/>
              <w:rPr>
                <w:sz w:val="14"/>
                <w:szCs w:val="14"/>
                <w:lang w:val="en-GB"/>
              </w:rPr>
            </w:pPr>
            <w:r w:rsidRPr="002A4871">
              <w:rPr>
                <w:sz w:val="14"/>
                <w:szCs w:val="14"/>
                <w:lang w:val="en-GB"/>
              </w:rPr>
              <w:t>.002</w:t>
            </w:r>
          </w:p>
        </w:tc>
        <w:tc>
          <w:tcPr>
            <w:tcW w:w="316" w:type="pct"/>
            <w:shd w:val="clear" w:color="auto" w:fill="auto"/>
          </w:tcPr>
          <w:p w14:paraId="57BB5041"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03" w:type="pct"/>
            <w:shd w:val="clear" w:color="auto" w:fill="auto"/>
          </w:tcPr>
          <w:p w14:paraId="4802B52A" w14:textId="77777777" w:rsidR="005E07D3" w:rsidRPr="002A4871" w:rsidRDefault="005E07D3" w:rsidP="005D3423">
            <w:pPr>
              <w:pStyle w:val="table"/>
              <w:ind w:left="113" w:right="113"/>
              <w:rPr>
                <w:sz w:val="14"/>
                <w:szCs w:val="14"/>
                <w:lang w:val="en-GB"/>
              </w:rPr>
            </w:pPr>
          </w:p>
        </w:tc>
        <w:tc>
          <w:tcPr>
            <w:tcW w:w="340" w:type="pct"/>
            <w:shd w:val="clear" w:color="auto" w:fill="auto"/>
          </w:tcPr>
          <w:p w14:paraId="2AECE726"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5D6C5CF1"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213675F9" w14:textId="77777777" w:rsidR="005E07D3" w:rsidRPr="002A4871" w:rsidRDefault="005E07D3" w:rsidP="005D3423">
            <w:pPr>
              <w:pStyle w:val="table"/>
              <w:ind w:left="113" w:right="113"/>
              <w:rPr>
                <w:sz w:val="14"/>
                <w:szCs w:val="14"/>
                <w:lang w:val="en-GB"/>
              </w:rPr>
            </w:pPr>
          </w:p>
        </w:tc>
        <w:tc>
          <w:tcPr>
            <w:tcW w:w="335" w:type="pct"/>
            <w:shd w:val="clear" w:color="auto" w:fill="auto"/>
          </w:tcPr>
          <w:p w14:paraId="4158A4ED" w14:textId="77777777" w:rsidR="005E07D3" w:rsidRPr="002A4871" w:rsidRDefault="005E07D3" w:rsidP="005D3423">
            <w:pPr>
              <w:pStyle w:val="table"/>
              <w:ind w:left="113" w:right="113"/>
              <w:rPr>
                <w:sz w:val="14"/>
                <w:szCs w:val="14"/>
                <w:lang w:val="en-GB"/>
              </w:rPr>
            </w:pPr>
          </w:p>
        </w:tc>
        <w:tc>
          <w:tcPr>
            <w:tcW w:w="381" w:type="pct"/>
            <w:shd w:val="clear" w:color="auto" w:fill="auto"/>
          </w:tcPr>
          <w:p w14:paraId="00BBFF47"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473CFED7"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0A0952DB" w14:textId="77777777" w:rsidR="005E07D3" w:rsidRPr="002A4871" w:rsidRDefault="005E07D3" w:rsidP="005D3423">
            <w:pPr>
              <w:pStyle w:val="table"/>
              <w:ind w:left="113" w:right="113"/>
              <w:rPr>
                <w:sz w:val="14"/>
                <w:szCs w:val="14"/>
                <w:lang w:val="en-GB"/>
              </w:rPr>
            </w:pPr>
          </w:p>
        </w:tc>
      </w:tr>
      <w:tr w:rsidR="005D3423" w:rsidRPr="002A4871" w14:paraId="387BE874" w14:textId="77777777" w:rsidTr="005D3423">
        <w:trPr>
          <w:cantSplit/>
          <w:jc w:val="center"/>
        </w:trPr>
        <w:tc>
          <w:tcPr>
            <w:tcW w:w="455" w:type="pct"/>
          </w:tcPr>
          <w:p w14:paraId="2BA9EF88" w14:textId="77777777" w:rsidR="005E07D3" w:rsidRPr="002A4871" w:rsidRDefault="005E07D3" w:rsidP="005D3423">
            <w:pPr>
              <w:pStyle w:val="table"/>
              <w:ind w:left="113" w:right="113"/>
              <w:rPr>
                <w:sz w:val="14"/>
                <w:szCs w:val="14"/>
                <w:lang w:val="en-GB"/>
              </w:rPr>
            </w:pPr>
            <w:r w:rsidRPr="002A4871">
              <w:rPr>
                <w:sz w:val="14"/>
                <w:szCs w:val="14"/>
              </w:rPr>
              <w:t>Fault</w:t>
            </w:r>
          </w:p>
        </w:tc>
        <w:tc>
          <w:tcPr>
            <w:tcW w:w="367" w:type="pct"/>
            <w:shd w:val="clear" w:color="auto" w:fill="auto"/>
          </w:tcPr>
          <w:p w14:paraId="3156FED0" w14:textId="77777777" w:rsidR="005E07D3" w:rsidRPr="002A4871" w:rsidRDefault="005E07D3" w:rsidP="005D3423">
            <w:pPr>
              <w:pStyle w:val="table"/>
              <w:ind w:left="113" w:right="113"/>
              <w:rPr>
                <w:sz w:val="14"/>
                <w:szCs w:val="14"/>
                <w:lang w:val="en-GB"/>
              </w:rPr>
            </w:pPr>
            <w:r w:rsidRPr="002A4871">
              <w:rPr>
                <w:sz w:val="14"/>
                <w:szCs w:val="14"/>
                <w:lang w:val="en-GB"/>
              </w:rPr>
              <w:t>.014</w:t>
            </w:r>
          </w:p>
        </w:tc>
        <w:tc>
          <w:tcPr>
            <w:tcW w:w="277" w:type="pct"/>
            <w:shd w:val="clear" w:color="auto" w:fill="auto"/>
          </w:tcPr>
          <w:p w14:paraId="717A3332"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390" w:type="pct"/>
            <w:shd w:val="clear" w:color="auto" w:fill="auto"/>
          </w:tcPr>
          <w:p w14:paraId="780B09DC"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455" w:type="pct"/>
            <w:shd w:val="clear" w:color="auto" w:fill="auto"/>
          </w:tcPr>
          <w:p w14:paraId="5A863122" w14:textId="77777777" w:rsidR="005E07D3" w:rsidRPr="002A4871" w:rsidRDefault="005E07D3" w:rsidP="005D3423">
            <w:pPr>
              <w:pStyle w:val="table"/>
              <w:ind w:left="113" w:right="113"/>
              <w:rPr>
                <w:sz w:val="14"/>
                <w:szCs w:val="14"/>
                <w:lang w:val="en-GB"/>
              </w:rPr>
            </w:pPr>
            <w:r w:rsidRPr="002A4871">
              <w:rPr>
                <w:sz w:val="14"/>
                <w:szCs w:val="14"/>
                <w:lang w:val="en-GB"/>
              </w:rPr>
              <w:t>.002</w:t>
            </w:r>
          </w:p>
        </w:tc>
        <w:tc>
          <w:tcPr>
            <w:tcW w:w="316" w:type="pct"/>
            <w:shd w:val="clear" w:color="auto" w:fill="auto"/>
          </w:tcPr>
          <w:p w14:paraId="6917DB10"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03" w:type="pct"/>
            <w:shd w:val="clear" w:color="auto" w:fill="auto"/>
          </w:tcPr>
          <w:p w14:paraId="533BDC5D"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40" w:type="pct"/>
            <w:shd w:val="clear" w:color="auto" w:fill="auto"/>
          </w:tcPr>
          <w:p w14:paraId="3A81B6AD"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1D49CAFD"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32FD11F8" w14:textId="77777777" w:rsidR="005E07D3" w:rsidRPr="002A4871" w:rsidRDefault="005E07D3" w:rsidP="005D3423">
            <w:pPr>
              <w:pStyle w:val="table"/>
              <w:ind w:left="113" w:right="113"/>
              <w:rPr>
                <w:sz w:val="14"/>
                <w:szCs w:val="14"/>
                <w:lang w:val="en-GB"/>
              </w:rPr>
            </w:pPr>
          </w:p>
        </w:tc>
        <w:tc>
          <w:tcPr>
            <w:tcW w:w="335" w:type="pct"/>
            <w:shd w:val="clear" w:color="auto" w:fill="auto"/>
          </w:tcPr>
          <w:p w14:paraId="31A72A91" w14:textId="77777777" w:rsidR="005E07D3" w:rsidRPr="002A4871" w:rsidRDefault="005E07D3" w:rsidP="005D3423">
            <w:pPr>
              <w:pStyle w:val="table"/>
              <w:ind w:left="113" w:right="113"/>
              <w:rPr>
                <w:sz w:val="14"/>
                <w:szCs w:val="14"/>
                <w:lang w:val="en-GB"/>
              </w:rPr>
            </w:pPr>
          </w:p>
        </w:tc>
        <w:tc>
          <w:tcPr>
            <w:tcW w:w="381" w:type="pct"/>
            <w:shd w:val="clear" w:color="auto" w:fill="auto"/>
          </w:tcPr>
          <w:p w14:paraId="7518BD7C"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512A42D2"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5D524708" w14:textId="77777777" w:rsidR="005E07D3" w:rsidRPr="002A4871" w:rsidRDefault="005E07D3" w:rsidP="005D3423">
            <w:pPr>
              <w:pStyle w:val="table"/>
              <w:ind w:left="113" w:right="113"/>
              <w:rPr>
                <w:sz w:val="14"/>
                <w:szCs w:val="14"/>
                <w:lang w:val="en-GB"/>
              </w:rPr>
            </w:pPr>
          </w:p>
        </w:tc>
      </w:tr>
      <w:tr w:rsidR="005D3423" w:rsidRPr="002A4871" w14:paraId="6B1E5E8E" w14:textId="77777777" w:rsidTr="005D3423">
        <w:trPr>
          <w:cantSplit/>
          <w:jc w:val="center"/>
        </w:trPr>
        <w:tc>
          <w:tcPr>
            <w:tcW w:w="455" w:type="pct"/>
          </w:tcPr>
          <w:p w14:paraId="04918F39" w14:textId="77777777" w:rsidR="005E07D3" w:rsidRPr="002A4871" w:rsidRDefault="005E07D3" w:rsidP="005D3423">
            <w:pPr>
              <w:pStyle w:val="table"/>
              <w:ind w:left="113" w:right="113"/>
              <w:rPr>
                <w:sz w:val="14"/>
                <w:szCs w:val="14"/>
                <w:lang w:val="en-GB"/>
              </w:rPr>
            </w:pPr>
            <w:r w:rsidRPr="002A4871">
              <w:rPr>
                <w:sz w:val="14"/>
                <w:szCs w:val="14"/>
              </w:rPr>
              <w:t>Climb</w:t>
            </w:r>
          </w:p>
        </w:tc>
        <w:tc>
          <w:tcPr>
            <w:tcW w:w="367" w:type="pct"/>
            <w:shd w:val="clear" w:color="auto" w:fill="auto"/>
          </w:tcPr>
          <w:p w14:paraId="5F303274" w14:textId="77777777" w:rsidR="005E07D3" w:rsidRPr="002A4871" w:rsidRDefault="005E07D3" w:rsidP="005D3423">
            <w:pPr>
              <w:pStyle w:val="table"/>
              <w:ind w:left="113" w:right="113"/>
              <w:rPr>
                <w:sz w:val="14"/>
                <w:szCs w:val="14"/>
                <w:lang w:val="en-GB"/>
              </w:rPr>
            </w:pPr>
            <w:r w:rsidRPr="002A4871">
              <w:rPr>
                <w:sz w:val="14"/>
                <w:szCs w:val="14"/>
                <w:lang w:val="en-GB"/>
              </w:rPr>
              <w:t>.014</w:t>
            </w:r>
          </w:p>
        </w:tc>
        <w:tc>
          <w:tcPr>
            <w:tcW w:w="277" w:type="pct"/>
            <w:shd w:val="clear" w:color="auto" w:fill="auto"/>
          </w:tcPr>
          <w:p w14:paraId="570C878C"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390" w:type="pct"/>
            <w:shd w:val="clear" w:color="auto" w:fill="auto"/>
          </w:tcPr>
          <w:p w14:paraId="16B8E5EC"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455" w:type="pct"/>
            <w:shd w:val="clear" w:color="auto" w:fill="auto"/>
          </w:tcPr>
          <w:p w14:paraId="4E593CF7" w14:textId="77777777" w:rsidR="005E07D3" w:rsidRPr="002A4871" w:rsidRDefault="005E07D3" w:rsidP="005D3423">
            <w:pPr>
              <w:pStyle w:val="table"/>
              <w:ind w:left="113" w:right="113"/>
              <w:rPr>
                <w:sz w:val="14"/>
                <w:szCs w:val="14"/>
                <w:lang w:val="en-GB"/>
              </w:rPr>
            </w:pPr>
            <w:r w:rsidRPr="002A4871">
              <w:rPr>
                <w:sz w:val="14"/>
                <w:szCs w:val="14"/>
                <w:lang w:val="en-GB"/>
              </w:rPr>
              <w:t>.002</w:t>
            </w:r>
          </w:p>
        </w:tc>
        <w:tc>
          <w:tcPr>
            <w:tcW w:w="316" w:type="pct"/>
            <w:shd w:val="clear" w:color="auto" w:fill="auto"/>
          </w:tcPr>
          <w:p w14:paraId="5084AC57"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03" w:type="pct"/>
            <w:shd w:val="clear" w:color="auto" w:fill="auto"/>
          </w:tcPr>
          <w:p w14:paraId="0CD472EE"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40" w:type="pct"/>
            <w:shd w:val="clear" w:color="auto" w:fill="auto"/>
          </w:tcPr>
          <w:p w14:paraId="4D49C876"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229C32F5"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5D5B9D8B" w14:textId="77777777" w:rsidR="005E07D3" w:rsidRPr="002A4871" w:rsidRDefault="005E07D3" w:rsidP="005D3423">
            <w:pPr>
              <w:pStyle w:val="table"/>
              <w:ind w:left="113" w:right="113"/>
              <w:rPr>
                <w:sz w:val="14"/>
                <w:szCs w:val="14"/>
                <w:lang w:val="en-GB"/>
              </w:rPr>
            </w:pPr>
          </w:p>
        </w:tc>
        <w:tc>
          <w:tcPr>
            <w:tcW w:w="335" w:type="pct"/>
            <w:shd w:val="clear" w:color="auto" w:fill="auto"/>
          </w:tcPr>
          <w:p w14:paraId="1EB7D4B6" w14:textId="77777777" w:rsidR="005E07D3" w:rsidRPr="002A4871" w:rsidRDefault="005E07D3" w:rsidP="005D3423">
            <w:pPr>
              <w:pStyle w:val="table"/>
              <w:ind w:left="113" w:right="113"/>
              <w:rPr>
                <w:sz w:val="14"/>
                <w:szCs w:val="14"/>
                <w:lang w:val="en-GB"/>
              </w:rPr>
            </w:pPr>
          </w:p>
        </w:tc>
        <w:tc>
          <w:tcPr>
            <w:tcW w:w="381" w:type="pct"/>
            <w:shd w:val="clear" w:color="auto" w:fill="auto"/>
          </w:tcPr>
          <w:p w14:paraId="0D67FD39"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696A2289"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27BBCFC4" w14:textId="77777777" w:rsidR="005E07D3" w:rsidRPr="002A4871" w:rsidRDefault="005E07D3" w:rsidP="005D3423">
            <w:pPr>
              <w:pStyle w:val="table"/>
              <w:ind w:left="113" w:right="113"/>
              <w:rPr>
                <w:sz w:val="14"/>
                <w:szCs w:val="14"/>
                <w:lang w:val="en-GB"/>
              </w:rPr>
            </w:pPr>
          </w:p>
        </w:tc>
      </w:tr>
      <w:tr w:rsidR="005D3423" w:rsidRPr="002A4871" w14:paraId="7018C588" w14:textId="77777777" w:rsidTr="005D3423">
        <w:trPr>
          <w:cantSplit/>
          <w:jc w:val="center"/>
        </w:trPr>
        <w:tc>
          <w:tcPr>
            <w:tcW w:w="455" w:type="pct"/>
          </w:tcPr>
          <w:p w14:paraId="071E4AF3" w14:textId="77777777" w:rsidR="005E07D3" w:rsidRPr="002A4871" w:rsidRDefault="005E07D3" w:rsidP="005D3423">
            <w:pPr>
              <w:pStyle w:val="table"/>
              <w:ind w:left="113" w:right="113"/>
              <w:rPr>
                <w:sz w:val="14"/>
                <w:szCs w:val="14"/>
                <w:lang w:val="en-GB"/>
              </w:rPr>
            </w:pPr>
            <w:r w:rsidRPr="002A4871">
              <w:rPr>
                <w:sz w:val="14"/>
                <w:szCs w:val="14"/>
              </w:rPr>
              <w:t>Punch</w:t>
            </w:r>
          </w:p>
        </w:tc>
        <w:tc>
          <w:tcPr>
            <w:tcW w:w="367" w:type="pct"/>
            <w:shd w:val="clear" w:color="auto" w:fill="auto"/>
          </w:tcPr>
          <w:p w14:paraId="302E0C58" w14:textId="77777777" w:rsidR="005E07D3" w:rsidRPr="002A4871" w:rsidRDefault="005E07D3" w:rsidP="005D3423">
            <w:pPr>
              <w:pStyle w:val="table"/>
              <w:ind w:left="113" w:right="113"/>
              <w:rPr>
                <w:sz w:val="14"/>
                <w:szCs w:val="14"/>
                <w:lang w:val="en-GB"/>
              </w:rPr>
            </w:pPr>
            <w:r w:rsidRPr="002A4871">
              <w:rPr>
                <w:sz w:val="14"/>
                <w:szCs w:val="14"/>
                <w:lang w:val="en-GB"/>
              </w:rPr>
              <w:t>.014</w:t>
            </w:r>
          </w:p>
        </w:tc>
        <w:tc>
          <w:tcPr>
            <w:tcW w:w="277" w:type="pct"/>
            <w:shd w:val="clear" w:color="auto" w:fill="auto"/>
          </w:tcPr>
          <w:p w14:paraId="719C4B0E"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390" w:type="pct"/>
            <w:shd w:val="clear" w:color="auto" w:fill="auto"/>
          </w:tcPr>
          <w:p w14:paraId="13F8560B"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455" w:type="pct"/>
            <w:shd w:val="clear" w:color="auto" w:fill="auto"/>
          </w:tcPr>
          <w:p w14:paraId="3909A483" w14:textId="77777777" w:rsidR="005E07D3" w:rsidRPr="002A4871" w:rsidRDefault="005E07D3" w:rsidP="005D3423">
            <w:pPr>
              <w:pStyle w:val="table"/>
              <w:ind w:left="113" w:right="113"/>
              <w:rPr>
                <w:sz w:val="14"/>
                <w:szCs w:val="14"/>
                <w:lang w:val="en-GB"/>
              </w:rPr>
            </w:pPr>
            <w:r w:rsidRPr="002A4871">
              <w:rPr>
                <w:sz w:val="14"/>
                <w:szCs w:val="14"/>
                <w:lang w:val="en-GB"/>
              </w:rPr>
              <w:t>.002</w:t>
            </w:r>
          </w:p>
        </w:tc>
        <w:tc>
          <w:tcPr>
            <w:tcW w:w="316" w:type="pct"/>
            <w:shd w:val="clear" w:color="auto" w:fill="auto"/>
          </w:tcPr>
          <w:p w14:paraId="41F8F820"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03" w:type="pct"/>
            <w:shd w:val="clear" w:color="auto" w:fill="auto"/>
          </w:tcPr>
          <w:p w14:paraId="0753C8DB"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40" w:type="pct"/>
            <w:shd w:val="clear" w:color="auto" w:fill="auto"/>
          </w:tcPr>
          <w:p w14:paraId="344D3C3F"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120D09B1"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193985BF" w14:textId="77777777" w:rsidR="005E07D3" w:rsidRPr="002A4871" w:rsidRDefault="005E07D3" w:rsidP="005D3423">
            <w:pPr>
              <w:pStyle w:val="table"/>
              <w:ind w:left="113" w:right="113"/>
              <w:rPr>
                <w:sz w:val="14"/>
                <w:szCs w:val="14"/>
                <w:lang w:val="en-GB"/>
              </w:rPr>
            </w:pPr>
          </w:p>
        </w:tc>
        <w:tc>
          <w:tcPr>
            <w:tcW w:w="335" w:type="pct"/>
            <w:shd w:val="clear" w:color="auto" w:fill="auto"/>
          </w:tcPr>
          <w:p w14:paraId="4ECCBDF0" w14:textId="77777777" w:rsidR="005E07D3" w:rsidRPr="002A4871" w:rsidRDefault="005E07D3" w:rsidP="005D3423">
            <w:pPr>
              <w:pStyle w:val="table"/>
              <w:ind w:left="113" w:right="113"/>
              <w:rPr>
                <w:sz w:val="14"/>
                <w:szCs w:val="14"/>
                <w:lang w:val="en-GB"/>
              </w:rPr>
            </w:pPr>
          </w:p>
        </w:tc>
        <w:tc>
          <w:tcPr>
            <w:tcW w:w="381" w:type="pct"/>
            <w:shd w:val="clear" w:color="auto" w:fill="auto"/>
          </w:tcPr>
          <w:p w14:paraId="1F9F79F4"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44165058"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27151D7B" w14:textId="77777777" w:rsidR="005E07D3" w:rsidRPr="002A4871" w:rsidRDefault="005E07D3" w:rsidP="005D3423">
            <w:pPr>
              <w:pStyle w:val="table"/>
              <w:ind w:left="113" w:right="113"/>
              <w:rPr>
                <w:sz w:val="14"/>
                <w:szCs w:val="14"/>
                <w:lang w:val="en-GB"/>
              </w:rPr>
            </w:pPr>
          </w:p>
        </w:tc>
      </w:tr>
      <w:tr w:rsidR="005D3423" w:rsidRPr="002A4871" w14:paraId="71E90E86" w14:textId="77777777" w:rsidTr="005D3423">
        <w:trPr>
          <w:cantSplit/>
          <w:jc w:val="center"/>
        </w:trPr>
        <w:tc>
          <w:tcPr>
            <w:tcW w:w="455" w:type="pct"/>
          </w:tcPr>
          <w:p w14:paraId="015EE80C" w14:textId="77777777" w:rsidR="005E07D3" w:rsidRPr="002A4871" w:rsidRDefault="005E07D3" w:rsidP="005D3423">
            <w:pPr>
              <w:pStyle w:val="table"/>
              <w:ind w:left="113" w:right="113"/>
              <w:rPr>
                <w:sz w:val="14"/>
                <w:szCs w:val="14"/>
                <w:lang w:val="en-GB"/>
              </w:rPr>
            </w:pPr>
            <w:r w:rsidRPr="002A4871">
              <w:rPr>
                <w:sz w:val="14"/>
                <w:szCs w:val="14"/>
              </w:rPr>
              <w:t>Suffer</w:t>
            </w:r>
          </w:p>
        </w:tc>
        <w:tc>
          <w:tcPr>
            <w:tcW w:w="367" w:type="pct"/>
            <w:shd w:val="clear" w:color="auto" w:fill="auto"/>
          </w:tcPr>
          <w:p w14:paraId="30F8CEBB" w14:textId="77777777" w:rsidR="005E07D3" w:rsidRPr="002A4871" w:rsidRDefault="005E07D3" w:rsidP="005D3423">
            <w:pPr>
              <w:pStyle w:val="table"/>
              <w:ind w:left="113" w:right="113"/>
              <w:rPr>
                <w:sz w:val="14"/>
                <w:szCs w:val="14"/>
                <w:lang w:val="en-GB"/>
              </w:rPr>
            </w:pPr>
            <w:r w:rsidRPr="002A4871">
              <w:rPr>
                <w:sz w:val="14"/>
                <w:szCs w:val="14"/>
                <w:lang w:val="en-GB"/>
              </w:rPr>
              <w:t>.014</w:t>
            </w:r>
          </w:p>
        </w:tc>
        <w:tc>
          <w:tcPr>
            <w:tcW w:w="277" w:type="pct"/>
            <w:shd w:val="clear" w:color="auto" w:fill="auto"/>
          </w:tcPr>
          <w:p w14:paraId="541FA284"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390" w:type="pct"/>
            <w:shd w:val="clear" w:color="auto" w:fill="auto"/>
          </w:tcPr>
          <w:p w14:paraId="5CAA8B57"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455" w:type="pct"/>
            <w:shd w:val="clear" w:color="auto" w:fill="auto"/>
          </w:tcPr>
          <w:p w14:paraId="15B061A0" w14:textId="77777777" w:rsidR="005E07D3" w:rsidRPr="002A4871" w:rsidRDefault="005E07D3" w:rsidP="005D3423">
            <w:pPr>
              <w:pStyle w:val="table"/>
              <w:ind w:left="113" w:right="113"/>
              <w:rPr>
                <w:sz w:val="14"/>
                <w:szCs w:val="14"/>
                <w:lang w:val="en-GB"/>
              </w:rPr>
            </w:pPr>
            <w:r w:rsidRPr="002A4871">
              <w:rPr>
                <w:sz w:val="14"/>
                <w:szCs w:val="14"/>
                <w:lang w:val="en-GB"/>
              </w:rPr>
              <w:t>.002</w:t>
            </w:r>
          </w:p>
        </w:tc>
        <w:tc>
          <w:tcPr>
            <w:tcW w:w="316" w:type="pct"/>
            <w:shd w:val="clear" w:color="auto" w:fill="auto"/>
          </w:tcPr>
          <w:p w14:paraId="2A9DE283"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03" w:type="pct"/>
            <w:shd w:val="clear" w:color="auto" w:fill="auto"/>
          </w:tcPr>
          <w:p w14:paraId="06077597"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40" w:type="pct"/>
            <w:shd w:val="clear" w:color="auto" w:fill="auto"/>
          </w:tcPr>
          <w:p w14:paraId="6736C598"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3B474AB6"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3909F093"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5" w:type="pct"/>
            <w:shd w:val="clear" w:color="auto" w:fill="auto"/>
          </w:tcPr>
          <w:p w14:paraId="4D5F03AE" w14:textId="77777777" w:rsidR="005E07D3" w:rsidRPr="002A4871" w:rsidRDefault="005E07D3" w:rsidP="005D3423">
            <w:pPr>
              <w:pStyle w:val="table"/>
              <w:ind w:left="113" w:right="113"/>
              <w:rPr>
                <w:sz w:val="14"/>
                <w:szCs w:val="14"/>
                <w:lang w:val="en-GB"/>
              </w:rPr>
            </w:pPr>
          </w:p>
        </w:tc>
        <w:tc>
          <w:tcPr>
            <w:tcW w:w="381" w:type="pct"/>
            <w:shd w:val="clear" w:color="auto" w:fill="auto"/>
          </w:tcPr>
          <w:p w14:paraId="511D009A"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60ACFE58"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67A64D1C" w14:textId="77777777" w:rsidR="005E07D3" w:rsidRPr="002A4871" w:rsidRDefault="005E07D3" w:rsidP="005D3423">
            <w:pPr>
              <w:pStyle w:val="table"/>
              <w:ind w:left="113" w:right="113"/>
              <w:rPr>
                <w:sz w:val="14"/>
                <w:szCs w:val="14"/>
                <w:lang w:val="en-GB"/>
              </w:rPr>
            </w:pPr>
          </w:p>
        </w:tc>
      </w:tr>
      <w:tr w:rsidR="005D3423" w:rsidRPr="002A4871" w14:paraId="4A2A7FC9" w14:textId="77777777" w:rsidTr="005D3423">
        <w:trPr>
          <w:cantSplit/>
          <w:jc w:val="center"/>
        </w:trPr>
        <w:tc>
          <w:tcPr>
            <w:tcW w:w="455" w:type="pct"/>
          </w:tcPr>
          <w:p w14:paraId="14DF2557" w14:textId="77777777" w:rsidR="005E07D3" w:rsidRPr="002A4871" w:rsidRDefault="005E07D3" w:rsidP="005D3423">
            <w:pPr>
              <w:pStyle w:val="table"/>
              <w:ind w:left="113" w:right="113"/>
              <w:rPr>
                <w:sz w:val="14"/>
                <w:szCs w:val="14"/>
                <w:lang w:val="en-GB"/>
              </w:rPr>
            </w:pPr>
            <w:r w:rsidRPr="002A4871">
              <w:rPr>
                <w:sz w:val="14"/>
                <w:szCs w:val="14"/>
              </w:rPr>
              <w:t>Mates</w:t>
            </w:r>
          </w:p>
        </w:tc>
        <w:tc>
          <w:tcPr>
            <w:tcW w:w="367" w:type="pct"/>
            <w:shd w:val="clear" w:color="auto" w:fill="auto"/>
          </w:tcPr>
          <w:p w14:paraId="4FA83B6B" w14:textId="77777777" w:rsidR="005E07D3" w:rsidRPr="002A4871" w:rsidRDefault="005E07D3" w:rsidP="005D3423">
            <w:pPr>
              <w:pStyle w:val="table"/>
              <w:ind w:left="113" w:right="113"/>
              <w:rPr>
                <w:sz w:val="14"/>
                <w:szCs w:val="14"/>
                <w:lang w:val="en-GB"/>
              </w:rPr>
            </w:pPr>
            <w:r w:rsidRPr="002A4871">
              <w:rPr>
                <w:sz w:val="14"/>
                <w:szCs w:val="14"/>
                <w:lang w:val="en-GB"/>
              </w:rPr>
              <w:t>.014</w:t>
            </w:r>
          </w:p>
        </w:tc>
        <w:tc>
          <w:tcPr>
            <w:tcW w:w="277" w:type="pct"/>
            <w:shd w:val="clear" w:color="auto" w:fill="auto"/>
          </w:tcPr>
          <w:p w14:paraId="03FC5649"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390" w:type="pct"/>
            <w:shd w:val="clear" w:color="auto" w:fill="auto"/>
          </w:tcPr>
          <w:p w14:paraId="0286DCE7"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455" w:type="pct"/>
            <w:shd w:val="clear" w:color="auto" w:fill="auto"/>
          </w:tcPr>
          <w:p w14:paraId="0AD54E1B" w14:textId="77777777" w:rsidR="005E07D3" w:rsidRPr="002A4871" w:rsidRDefault="005E07D3" w:rsidP="005D3423">
            <w:pPr>
              <w:pStyle w:val="table"/>
              <w:ind w:left="113" w:right="113"/>
              <w:rPr>
                <w:sz w:val="14"/>
                <w:szCs w:val="14"/>
                <w:lang w:val="en-GB"/>
              </w:rPr>
            </w:pPr>
            <w:r w:rsidRPr="002A4871">
              <w:rPr>
                <w:sz w:val="14"/>
                <w:szCs w:val="14"/>
                <w:lang w:val="en-GB"/>
              </w:rPr>
              <w:t>.002</w:t>
            </w:r>
          </w:p>
        </w:tc>
        <w:tc>
          <w:tcPr>
            <w:tcW w:w="316" w:type="pct"/>
            <w:shd w:val="clear" w:color="auto" w:fill="auto"/>
          </w:tcPr>
          <w:p w14:paraId="34222087"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03" w:type="pct"/>
            <w:shd w:val="clear" w:color="auto" w:fill="auto"/>
          </w:tcPr>
          <w:p w14:paraId="1C46A6CA"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40" w:type="pct"/>
            <w:shd w:val="clear" w:color="auto" w:fill="auto"/>
          </w:tcPr>
          <w:p w14:paraId="5D79501C"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120337A0"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2079B112"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5" w:type="pct"/>
            <w:shd w:val="clear" w:color="auto" w:fill="auto"/>
          </w:tcPr>
          <w:p w14:paraId="778ABF00"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81" w:type="pct"/>
            <w:shd w:val="clear" w:color="auto" w:fill="auto"/>
          </w:tcPr>
          <w:p w14:paraId="20CE5D6F" w14:textId="77777777" w:rsidR="005E07D3" w:rsidRPr="002A4871" w:rsidRDefault="005E07D3" w:rsidP="005D3423">
            <w:pPr>
              <w:pStyle w:val="table"/>
              <w:ind w:left="113" w:right="113"/>
              <w:rPr>
                <w:sz w:val="14"/>
                <w:szCs w:val="14"/>
                <w:lang w:val="en-GB"/>
              </w:rPr>
            </w:pPr>
          </w:p>
        </w:tc>
        <w:tc>
          <w:tcPr>
            <w:tcW w:w="339" w:type="pct"/>
            <w:shd w:val="clear" w:color="auto" w:fill="auto"/>
          </w:tcPr>
          <w:p w14:paraId="27E33DAC"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53C1BADD" w14:textId="77777777" w:rsidR="005E07D3" w:rsidRPr="002A4871" w:rsidRDefault="005E07D3" w:rsidP="005D3423">
            <w:pPr>
              <w:pStyle w:val="table"/>
              <w:ind w:left="113" w:right="113"/>
              <w:rPr>
                <w:sz w:val="14"/>
                <w:szCs w:val="14"/>
                <w:lang w:val="en-GB"/>
              </w:rPr>
            </w:pPr>
          </w:p>
        </w:tc>
      </w:tr>
      <w:tr w:rsidR="005D3423" w:rsidRPr="002A4871" w14:paraId="4D65D3CD" w14:textId="77777777" w:rsidTr="005D3423">
        <w:trPr>
          <w:cantSplit/>
          <w:jc w:val="center"/>
        </w:trPr>
        <w:tc>
          <w:tcPr>
            <w:tcW w:w="455" w:type="pct"/>
          </w:tcPr>
          <w:p w14:paraId="5B751124" w14:textId="77777777" w:rsidR="005E07D3" w:rsidRPr="002A4871" w:rsidRDefault="005E07D3" w:rsidP="005D3423">
            <w:pPr>
              <w:pStyle w:val="table"/>
              <w:ind w:left="113" w:right="113"/>
              <w:rPr>
                <w:sz w:val="14"/>
                <w:szCs w:val="14"/>
                <w:lang w:val="en-GB"/>
              </w:rPr>
            </w:pPr>
            <w:r w:rsidRPr="002A4871">
              <w:rPr>
                <w:sz w:val="14"/>
                <w:szCs w:val="14"/>
              </w:rPr>
              <w:t>Behave</w:t>
            </w:r>
          </w:p>
        </w:tc>
        <w:tc>
          <w:tcPr>
            <w:tcW w:w="367" w:type="pct"/>
            <w:shd w:val="clear" w:color="auto" w:fill="auto"/>
          </w:tcPr>
          <w:p w14:paraId="351F8B17" w14:textId="77777777" w:rsidR="005E07D3" w:rsidRPr="002A4871" w:rsidRDefault="005E07D3" w:rsidP="005D3423">
            <w:pPr>
              <w:pStyle w:val="table"/>
              <w:ind w:left="113" w:right="113"/>
              <w:rPr>
                <w:sz w:val="14"/>
                <w:szCs w:val="14"/>
                <w:lang w:val="en-GB"/>
              </w:rPr>
            </w:pPr>
            <w:r w:rsidRPr="002A4871">
              <w:rPr>
                <w:sz w:val="14"/>
                <w:szCs w:val="14"/>
                <w:lang w:val="en-GB"/>
              </w:rPr>
              <w:t>.014</w:t>
            </w:r>
          </w:p>
        </w:tc>
        <w:tc>
          <w:tcPr>
            <w:tcW w:w="277" w:type="pct"/>
            <w:shd w:val="clear" w:color="auto" w:fill="auto"/>
          </w:tcPr>
          <w:p w14:paraId="1627B23F"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390" w:type="pct"/>
            <w:shd w:val="clear" w:color="auto" w:fill="auto"/>
          </w:tcPr>
          <w:p w14:paraId="0BEDD9E8" w14:textId="77777777" w:rsidR="005E07D3" w:rsidRPr="002A4871" w:rsidRDefault="005E07D3" w:rsidP="005D3423">
            <w:pPr>
              <w:pStyle w:val="table"/>
              <w:ind w:left="113" w:right="113"/>
              <w:rPr>
                <w:sz w:val="14"/>
                <w:szCs w:val="14"/>
                <w:lang w:val="en-GB"/>
              </w:rPr>
            </w:pPr>
            <w:r w:rsidRPr="002A4871">
              <w:rPr>
                <w:sz w:val="14"/>
                <w:szCs w:val="14"/>
                <w:lang w:val="en-GB"/>
              </w:rPr>
              <w:t>.007</w:t>
            </w:r>
          </w:p>
        </w:tc>
        <w:tc>
          <w:tcPr>
            <w:tcW w:w="455" w:type="pct"/>
            <w:shd w:val="clear" w:color="auto" w:fill="auto"/>
          </w:tcPr>
          <w:p w14:paraId="3ECD438B" w14:textId="77777777" w:rsidR="005E07D3" w:rsidRPr="002A4871" w:rsidRDefault="005E07D3" w:rsidP="005D3423">
            <w:pPr>
              <w:pStyle w:val="table"/>
              <w:ind w:left="113" w:right="113"/>
              <w:rPr>
                <w:sz w:val="14"/>
                <w:szCs w:val="14"/>
                <w:lang w:val="en-GB"/>
              </w:rPr>
            </w:pPr>
            <w:r w:rsidRPr="002A4871">
              <w:rPr>
                <w:sz w:val="14"/>
                <w:szCs w:val="14"/>
                <w:lang w:val="en-GB"/>
              </w:rPr>
              <w:t>.002</w:t>
            </w:r>
          </w:p>
        </w:tc>
        <w:tc>
          <w:tcPr>
            <w:tcW w:w="316" w:type="pct"/>
            <w:shd w:val="clear" w:color="auto" w:fill="auto"/>
          </w:tcPr>
          <w:p w14:paraId="63A4F00E"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03" w:type="pct"/>
            <w:shd w:val="clear" w:color="auto" w:fill="auto"/>
          </w:tcPr>
          <w:p w14:paraId="499A2AA4"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40" w:type="pct"/>
            <w:shd w:val="clear" w:color="auto" w:fill="auto"/>
          </w:tcPr>
          <w:p w14:paraId="3A62C273"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79CA8CB1"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6A84571D"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5" w:type="pct"/>
            <w:shd w:val="clear" w:color="auto" w:fill="auto"/>
          </w:tcPr>
          <w:p w14:paraId="720ED444"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81" w:type="pct"/>
            <w:shd w:val="clear" w:color="auto" w:fill="auto"/>
          </w:tcPr>
          <w:p w14:paraId="3DF221A6"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39" w:type="pct"/>
            <w:shd w:val="clear" w:color="auto" w:fill="auto"/>
          </w:tcPr>
          <w:p w14:paraId="0D01BB58" w14:textId="77777777" w:rsidR="005E07D3" w:rsidRPr="002A4871" w:rsidRDefault="005E07D3" w:rsidP="005D3423">
            <w:pPr>
              <w:pStyle w:val="table"/>
              <w:ind w:left="113" w:right="113"/>
              <w:rPr>
                <w:sz w:val="14"/>
                <w:szCs w:val="14"/>
                <w:lang w:val="en-GB"/>
              </w:rPr>
            </w:pPr>
          </w:p>
        </w:tc>
        <w:tc>
          <w:tcPr>
            <w:tcW w:w="363" w:type="pct"/>
            <w:shd w:val="clear" w:color="auto" w:fill="auto"/>
          </w:tcPr>
          <w:p w14:paraId="167CD0E0" w14:textId="77777777" w:rsidR="005E07D3" w:rsidRPr="002A4871" w:rsidRDefault="005E07D3" w:rsidP="005D3423">
            <w:pPr>
              <w:pStyle w:val="table"/>
              <w:ind w:left="113" w:right="113"/>
              <w:rPr>
                <w:sz w:val="14"/>
                <w:szCs w:val="14"/>
                <w:lang w:val="en-GB"/>
              </w:rPr>
            </w:pPr>
          </w:p>
        </w:tc>
      </w:tr>
      <w:tr w:rsidR="005D3423" w:rsidRPr="002A4871" w14:paraId="09B1014F" w14:textId="77777777" w:rsidTr="005D3423">
        <w:trPr>
          <w:cantSplit/>
          <w:jc w:val="center"/>
        </w:trPr>
        <w:tc>
          <w:tcPr>
            <w:tcW w:w="455" w:type="pct"/>
          </w:tcPr>
          <w:p w14:paraId="567B42AD" w14:textId="77777777" w:rsidR="005E07D3" w:rsidRPr="002A4871" w:rsidRDefault="005E07D3" w:rsidP="005D3423">
            <w:pPr>
              <w:pStyle w:val="table"/>
              <w:ind w:left="113" w:right="113"/>
              <w:rPr>
                <w:sz w:val="14"/>
                <w:szCs w:val="14"/>
                <w:lang w:val="en-GB"/>
              </w:rPr>
            </w:pPr>
            <w:r w:rsidRPr="002A4871">
              <w:rPr>
                <w:sz w:val="14"/>
                <w:szCs w:val="14"/>
              </w:rPr>
              <w:t>Weird</w:t>
            </w:r>
          </w:p>
        </w:tc>
        <w:tc>
          <w:tcPr>
            <w:tcW w:w="367" w:type="pct"/>
            <w:shd w:val="clear" w:color="auto" w:fill="auto"/>
          </w:tcPr>
          <w:p w14:paraId="51B9D391" w14:textId="77777777" w:rsidR="005E07D3" w:rsidRPr="002A4871" w:rsidRDefault="005E07D3" w:rsidP="005D3423">
            <w:pPr>
              <w:pStyle w:val="table"/>
              <w:ind w:left="113" w:right="113"/>
              <w:rPr>
                <w:sz w:val="14"/>
                <w:szCs w:val="14"/>
                <w:lang w:val="en-GB"/>
              </w:rPr>
            </w:pPr>
            <w:r w:rsidRPr="002A4871">
              <w:rPr>
                <w:sz w:val="14"/>
                <w:szCs w:val="14"/>
                <w:lang w:val="en-GB"/>
              </w:rPr>
              <w:t>.018</w:t>
            </w:r>
          </w:p>
        </w:tc>
        <w:tc>
          <w:tcPr>
            <w:tcW w:w="277" w:type="pct"/>
            <w:shd w:val="clear" w:color="auto" w:fill="auto"/>
          </w:tcPr>
          <w:p w14:paraId="60F65104" w14:textId="77777777" w:rsidR="005E07D3" w:rsidRPr="002A4871" w:rsidRDefault="005E07D3" w:rsidP="005D3423">
            <w:pPr>
              <w:pStyle w:val="table"/>
              <w:ind w:left="113" w:right="113"/>
              <w:rPr>
                <w:sz w:val="14"/>
                <w:szCs w:val="14"/>
                <w:lang w:val="en-GB"/>
              </w:rPr>
            </w:pPr>
            <w:r w:rsidRPr="002A4871">
              <w:rPr>
                <w:sz w:val="14"/>
                <w:szCs w:val="14"/>
                <w:lang w:val="en-GB"/>
              </w:rPr>
              <w:t>.010</w:t>
            </w:r>
          </w:p>
        </w:tc>
        <w:tc>
          <w:tcPr>
            <w:tcW w:w="390" w:type="pct"/>
            <w:shd w:val="clear" w:color="auto" w:fill="auto"/>
          </w:tcPr>
          <w:p w14:paraId="648F0382" w14:textId="77777777" w:rsidR="005E07D3" w:rsidRPr="002A4871" w:rsidRDefault="005E07D3" w:rsidP="005D3423">
            <w:pPr>
              <w:pStyle w:val="table"/>
              <w:ind w:left="113" w:right="113"/>
              <w:rPr>
                <w:sz w:val="14"/>
                <w:szCs w:val="14"/>
                <w:lang w:val="en-GB"/>
              </w:rPr>
            </w:pPr>
            <w:r w:rsidRPr="002A4871">
              <w:rPr>
                <w:sz w:val="14"/>
                <w:szCs w:val="14"/>
                <w:lang w:val="en-GB"/>
              </w:rPr>
              <w:t>.010</w:t>
            </w:r>
          </w:p>
        </w:tc>
        <w:tc>
          <w:tcPr>
            <w:tcW w:w="455" w:type="pct"/>
            <w:shd w:val="clear" w:color="auto" w:fill="auto"/>
          </w:tcPr>
          <w:p w14:paraId="5D867222" w14:textId="77777777" w:rsidR="005E07D3" w:rsidRPr="002A4871" w:rsidRDefault="005E07D3" w:rsidP="005D3423">
            <w:pPr>
              <w:pStyle w:val="table"/>
              <w:ind w:left="113" w:right="113"/>
              <w:rPr>
                <w:sz w:val="14"/>
                <w:szCs w:val="14"/>
                <w:lang w:val="en-GB"/>
              </w:rPr>
            </w:pPr>
            <w:r w:rsidRPr="002A4871">
              <w:rPr>
                <w:sz w:val="14"/>
                <w:szCs w:val="14"/>
                <w:lang w:val="en-GB"/>
              </w:rPr>
              <w:t>.005</w:t>
            </w:r>
          </w:p>
        </w:tc>
        <w:tc>
          <w:tcPr>
            <w:tcW w:w="316" w:type="pct"/>
            <w:shd w:val="clear" w:color="auto" w:fill="auto"/>
          </w:tcPr>
          <w:p w14:paraId="09D56F60"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03" w:type="pct"/>
            <w:shd w:val="clear" w:color="auto" w:fill="auto"/>
          </w:tcPr>
          <w:p w14:paraId="5C1E745D"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40" w:type="pct"/>
            <w:shd w:val="clear" w:color="auto" w:fill="auto"/>
          </w:tcPr>
          <w:p w14:paraId="1763005C"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39" w:type="pct"/>
            <w:shd w:val="clear" w:color="auto" w:fill="auto"/>
          </w:tcPr>
          <w:p w14:paraId="4C118477"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39" w:type="pct"/>
            <w:shd w:val="clear" w:color="auto" w:fill="auto"/>
          </w:tcPr>
          <w:p w14:paraId="5713A82A"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35" w:type="pct"/>
            <w:shd w:val="clear" w:color="auto" w:fill="auto"/>
          </w:tcPr>
          <w:p w14:paraId="2827326B"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81" w:type="pct"/>
            <w:shd w:val="clear" w:color="auto" w:fill="auto"/>
          </w:tcPr>
          <w:p w14:paraId="02C60093"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39" w:type="pct"/>
            <w:shd w:val="clear" w:color="auto" w:fill="auto"/>
          </w:tcPr>
          <w:p w14:paraId="0110C8BE"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63" w:type="pct"/>
            <w:shd w:val="clear" w:color="auto" w:fill="auto"/>
          </w:tcPr>
          <w:p w14:paraId="7BF1E37C" w14:textId="77777777" w:rsidR="005E07D3" w:rsidRPr="002A4871" w:rsidRDefault="005E07D3" w:rsidP="005D3423">
            <w:pPr>
              <w:pStyle w:val="table"/>
              <w:ind w:left="113" w:right="113"/>
              <w:rPr>
                <w:sz w:val="14"/>
                <w:szCs w:val="14"/>
                <w:lang w:val="en-GB"/>
              </w:rPr>
            </w:pPr>
          </w:p>
        </w:tc>
      </w:tr>
      <w:tr w:rsidR="005D3423" w:rsidRPr="002A4871" w14:paraId="0DD0BEDD" w14:textId="77777777" w:rsidTr="005D3423">
        <w:trPr>
          <w:cantSplit/>
          <w:jc w:val="center"/>
        </w:trPr>
        <w:tc>
          <w:tcPr>
            <w:tcW w:w="455" w:type="pct"/>
          </w:tcPr>
          <w:p w14:paraId="668BDE55" w14:textId="77777777" w:rsidR="005E07D3" w:rsidRPr="002A4871" w:rsidRDefault="005E07D3" w:rsidP="005D3423">
            <w:pPr>
              <w:pStyle w:val="table"/>
              <w:ind w:left="113" w:right="113"/>
              <w:rPr>
                <w:sz w:val="14"/>
                <w:szCs w:val="14"/>
                <w:lang w:val="en-GB"/>
              </w:rPr>
            </w:pPr>
            <w:r w:rsidRPr="002A4871">
              <w:rPr>
                <w:sz w:val="14"/>
                <w:szCs w:val="14"/>
              </w:rPr>
              <w:t>School</w:t>
            </w:r>
          </w:p>
        </w:tc>
        <w:tc>
          <w:tcPr>
            <w:tcW w:w="367" w:type="pct"/>
            <w:shd w:val="clear" w:color="auto" w:fill="auto"/>
          </w:tcPr>
          <w:p w14:paraId="1EDD4A48" w14:textId="77777777" w:rsidR="005E07D3" w:rsidRPr="002A4871" w:rsidRDefault="005E07D3" w:rsidP="005D3423">
            <w:pPr>
              <w:pStyle w:val="table"/>
              <w:ind w:left="113" w:right="113"/>
              <w:rPr>
                <w:sz w:val="14"/>
                <w:szCs w:val="14"/>
                <w:lang w:val="en-GB"/>
              </w:rPr>
            </w:pPr>
            <w:r w:rsidRPr="002A4871">
              <w:rPr>
                <w:sz w:val="14"/>
                <w:szCs w:val="14"/>
                <w:lang w:val="en-GB"/>
              </w:rPr>
              <w:t>.018</w:t>
            </w:r>
          </w:p>
        </w:tc>
        <w:tc>
          <w:tcPr>
            <w:tcW w:w="277" w:type="pct"/>
            <w:shd w:val="clear" w:color="auto" w:fill="auto"/>
          </w:tcPr>
          <w:p w14:paraId="2A77791C" w14:textId="77777777" w:rsidR="005E07D3" w:rsidRPr="002A4871" w:rsidRDefault="005E07D3" w:rsidP="005D3423">
            <w:pPr>
              <w:pStyle w:val="table"/>
              <w:ind w:left="113" w:right="113"/>
              <w:rPr>
                <w:sz w:val="14"/>
                <w:szCs w:val="14"/>
                <w:lang w:val="en-GB"/>
              </w:rPr>
            </w:pPr>
            <w:r w:rsidRPr="002A4871">
              <w:rPr>
                <w:sz w:val="14"/>
                <w:szCs w:val="14"/>
                <w:lang w:val="en-GB"/>
              </w:rPr>
              <w:t>.010</w:t>
            </w:r>
          </w:p>
        </w:tc>
        <w:tc>
          <w:tcPr>
            <w:tcW w:w="390" w:type="pct"/>
            <w:shd w:val="clear" w:color="auto" w:fill="auto"/>
          </w:tcPr>
          <w:p w14:paraId="446DEF8D" w14:textId="77777777" w:rsidR="005E07D3" w:rsidRPr="002A4871" w:rsidRDefault="005E07D3" w:rsidP="005D3423">
            <w:pPr>
              <w:pStyle w:val="table"/>
              <w:ind w:left="113" w:right="113"/>
              <w:rPr>
                <w:sz w:val="14"/>
                <w:szCs w:val="14"/>
                <w:lang w:val="en-GB"/>
              </w:rPr>
            </w:pPr>
            <w:r w:rsidRPr="002A4871">
              <w:rPr>
                <w:sz w:val="14"/>
                <w:szCs w:val="14"/>
                <w:lang w:val="en-GB"/>
              </w:rPr>
              <w:t>.010</w:t>
            </w:r>
          </w:p>
        </w:tc>
        <w:tc>
          <w:tcPr>
            <w:tcW w:w="455" w:type="pct"/>
            <w:shd w:val="clear" w:color="auto" w:fill="auto"/>
          </w:tcPr>
          <w:p w14:paraId="488BDFE5" w14:textId="77777777" w:rsidR="005E07D3" w:rsidRPr="002A4871" w:rsidRDefault="005E07D3" w:rsidP="005D3423">
            <w:pPr>
              <w:pStyle w:val="table"/>
              <w:ind w:left="113" w:right="113"/>
              <w:rPr>
                <w:sz w:val="14"/>
                <w:szCs w:val="14"/>
                <w:lang w:val="en-GB"/>
              </w:rPr>
            </w:pPr>
            <w:r w:rsidRPr="002A4871">
              <w:rPr>
                <w:sz w:val="14"/>
                <w:szCs w:val="14"/>
                <w:lang w:val="en-GB"/>
              </w:rPr>
              <w:t>.005</w:t>
            </w:r>
          </w:p>
        </w:tc>
        <w:tc>
          <w:tcPr>
            <w:tcW w:w="316" w:type="pct"/>
            <w:shd w:val="clear" w:color="auto" w:fill="auto"/>
          </w:tcPr>
          <w:p w14:paraId="39192EB5"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03" w:type="pct"/>
            <w:shd w:val="clear" w:color="auto" w:fill="auto"/>
          </w:tcPr>
          <w:p w14:paraId="1621996B"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40" w:type="pct"/>
            <w:shd w:val="clear" w:color="auto" w:fill="auto"/>
          </w:tcPr>
          <w:p w14:paraId="2207522C"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39" w:type="pct"/>
            <w:shd w:val="clear" w:color="auto" w:fill="auto"/>
          </w:tcPr>
          <w:p w14:paraId="0DE83396"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39" w:type="pct"/>
            <w:shd w:val="clear" w:color="auto" w:fill="auto"/>
          </w:tcPr>
          <w:p w14:paraId="200FAD8D"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35" w:type="pct"/>
            <w:shd w:val="clear" w:color="auto" w:fill="auto"/>
          </w:tcPr>
          <w:p w14:paraId="1481CC92"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81" w:type="pct"/>
            <w:shd w:val="clear" w:color="auto" w:fill="auto"/>
          </w:tcPr>
          <w:p w14:paraId="5291C86B" w14:textId="77777777" w:rsidR="005E07D3" w:rsidRPr="002A4871" w:rsidRDefault="005E07D3" w:rsidP="005D3423">
            <w:pPr>
              <w:pStyle w:val="table"/>
              <w:ind w:left="113" w:right="113"/>
              <w:rPr>
                <w:sz w:val="14"/>
                <w:szCs w:val="14"/>
                <w:lang w:val="en-GB"/>
              </w:rPr>
            </w:pPr>
            <w:r w:rsidRPr="002A4871">
              <w:rPr>
                <w:sz w:val="14"/>
                <w:szCs w:val="14"/>
                <w:lang w:val="en-GB"/>
              </w:rPr>
              <w:t>.004</w:t>
            </w:r>
          </w:p>
        </w:tc>
        <w:tc>
          <w:tcPr>
            <w:tcW w:w="339" w:type="pct"/>
            <w:shd w:val="clear" w:color="auto" w:fill="auto"/>
          </w:tcPr>
          <w:p w14:paraId="3DC2805F" w14:textId="77777777" w:rsidR="005E07D3" w:rsidRPr="002A4871" w:rsidRDefault="005E07D3" w:rsidP="005D3423">
            <w:pPr>
              <w:pStyle w:val="table"/>
              <w:ind w:left="113" w:right="113"/>
              <w:rPr>
                <w:sz w:val="14"/>
                <w:szCs w:val="14"/>
                <w:lang w:val="en-GB"/>
              </w:rPr>
            </w:pPr>
            <w:r w:rsidRPr="002A4871">
              <w:rPr>
                <w:sz w:val="14"/>
                <w:szCs w:val="14"/>
                <w:lang w:val="en-GB"/>
              </w:rPr>
              <w:t>0</w:t>
            </w:r>
          </w:p>
        </w:tc>
        <w:tc>
          <w:tcPr>
            <w:tcW w:w="363" w:type="pct"/>
            <w:shd w:val="clear" w:color="auto" w:fill="auto"/>
          </w:tcPr>
          <w:p w14:paraId="69C38BA2" w14:textId="77777777" w:rsidR="005E07D3" w:rsidRPr="002A4871" w:rsidRDefault="005E07D3" w:rsidP="005D3423">
            <w:pPr>
              <w:pStyle w:val="table"/>
              <w:ind w:left="113" w:right="113"/>
              <w:rPr>
                <w:sz w:val="14"/>
                <w:szCs w:val="14"/>
                <w:lang w:val="en-GB"/>
              </w:rPr>
            </w:pPr>
            <w:r w:rsidRPr="002A4871">
              <w:rPr>
                <w:sz w:val="14"/>
                <w:szCs w:val="14"/>
                <w:lang w:val="en-GB"/>
              </w:rPr>
              <w:t>0</w:t>
            </w:r>
          </w:p>
        </w:tc>
      </w:tr>
    </w:tbl>
    <w:p w14:paraId="1C36E52D" w14:textId="77777777" w:rsidR="005E07D3" w:rsidRPr="002A4871" w:rsidRDefault="005E07D3" w:rsidP="005D3423">
      <w:pPr>
        <w:pStyle w:val="Source"/>
        <w:rPr>
          <w:sz w:val="14"/>
          <w:szCs w:val="14"/>
          <w:lang w:val="en-GB"/>
        </w:rPr>
      </w:pPr>
      <w:r w:rsidRPr="002A4871">
        <w:rPr>
          <w:sz w:val="14"/>
          <w:szCs w:val="14"/>
          <w:lang w:val="en-GB"/>
        </w:rPr>
        <w:t xml:space="preserve">Euclidean distance between the 13 stems with higher </w:t>
      </w:r>
      <w:proofErr w:type="spellStart"/>
      <w:r w:rsidRPr="002A4871">
        <w:rPr>
          <w:sz w:val="14"/>
          <w:szCs w:val="14"/>
          <w:lang w:val="en-GB"/>
        </w:rPr>
        <w:t>tf-idf</w:t>
      </w:r>
      <w:proofErr w:type="spellEnd"/>
      <w:r w:rsidRPr="002A4871">
        <w:rPr>
          <w:sz w:val="14"/>
          <w:szCs w:val="14"/>
          <w:lang w:val="en-GB"/>
        </w:rPr>
        <w:t xml:space="preserve"> in the 6-8 years old children’s text corpus of answers coded with social model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0102AE5E" w14:textId="59C17063" w:rsidR="00A35908" w:rsidRDefault="00A35908">
      <w:pPr>
        <w:spacing w:line="240" w:lineRule="auto"/>
        <w:ind w:firstLine="0"/>
        <w:jc w:val="left"/>
        <w:rPr>
          <w:ins w:id="107" w:author="Stefano Federici" w:date="2022-11-12T17:09:00Z"/>
          <w:lang w:val="en-GB"/>
        </w:rPr>
      </w:pPr>
      <w:ins w:id="108" w:author="Stefano Federici" w:date="2022-11-12T17:09:00Z">
        <w:r>
          <w:rPr>
            <w:lang w:val="en-GB"/>
          </w:rPr>
          <w:br w:type="page"/>
        </w:r>
      </w:ins>
    </w:p>
    <w:p w14:paraId="6D01613A" w14:textId="77777777" w:rsidR="005E07D3" w:rsidRPr="002A4871" w:rsidDel="00A35908" w:rsidRDefault="005E07D3" w:rsidP="005D3423">
      <w:pPr>
        <w:rPr>
          <w:del w:id="109" w:author="Stefano Federici" w:date="2022-11-12T17:09:00Z"/>
          <w:lang w:val="en-GB"/>
        </w:rPr>
      </w:pPr>
    </w:p>
    <w:p w14:paraId="5EE7F668" w14:textId="031F6A87" w:rsidR="005D3423" w:rsidRPr="002A4871" w:rsidDel="00A35908" w:rsidRDefault="005D3423" w:rsidP="005D3423">
      <w:pPr>
        <w:rPr>
          <w:del w:id="110" w:author="Stefano Federici" w:date="2022-11-12T17:09:00Z"/>
          <w:lang w:val="en-GB"/>
        </w:rPr>
      </w:pPr>
    </w:p>
    <w:p w14:paraId="03E4DEB6" w14:textId="6746632E" w:rsidR="005D3423" w:rsidRPr="002A4871" w:rsidDel="00A35908" w:rsidRDefault="005D3423" w:rsidP="005D3423">
      <w:pPr>
        <w:rPr>
          <w:del w:id="111" w:author="Stefano Federici" w:date="2022-11-12T17:09:00Z"/>
          <w:lang w:val="en-GB"/>
        </w:rPr>
      </w:pPr>
    </w:p>
    <w:p w14:paraId="7E408C68" w14:textId="1257C704" w:rsidR="005D3423" w:rsidRPr="002A4871" w:rsidDel="00A35908" w:rsidRDefault="005D3423" w:rsidP="005D3423">
      <w:pPr>
        <w:rPr>
          <w:del w:id="112" w:author="Stefano Federici" w:date="2022-11-12T17:09:00Z"/>
          <w:lang w:val="en-GB"/>
        </w:rPr>
      </w:pPr>
    </w:p>
    <w:p w14:paraId="0D577D00" w14:textId="4C7A8CC4" w:rsidR="005D3423" w:rsidRPr="002A4871" w:rsidDel="00A35908" w:rsidRDefault="005D3423" w:rsidP="005D3423">
      <w:pPr>
        <w:rPr>
          <w:del w:id="113" w:author="Stefano Federici" w:date="2022-11-12T17:09:00Z"/>
          <w:lang w:val="en-GB"/>
        </w:rPr>
      </w:pPr>
    </w:p>
    <w:p w14:paraId="70632F5B" w14:textId="14770A68" w:rsidR="005D3423" w:rsidRPr="002A4871" w:rsidDel="00A35908" w:rsidRDefault="005D3423" w:rsidP="005D3423">
      <w:pPr>
        <w:rPr>
          <w:del w:id="114" w:author="Stefano Federici" w:date="2022-11-12T17:09:00Z"/>
          <w:lang w:val="en-GB"/>
        </w:rPr>
      </w:pPr>
    </w:p>
    <w:p w14:paraId="281CA567" w14:textId="35D6EB08" w:rsidR="005D3423" w:rsidRPr="002A4871" w:rsidDel="00A35908" w:rsidRDefault="005D3423" w:rsidP="005D3423">
      <w:pPr>
        <w:rPr>
          <w:del w:id="115" w:author="Stefano Federici" w:date="2022-11-12T17:09:00Z"/>
          <w:lang w:val="en-GB"/>
        </w:rPr>
      </w:pPr>
    </w:p>
    <w:p w14:paraId="6E023742" w14:textId="1103750A" w:rsidR="005D3423" w:rsidRPr="002A4871" w:rsidDel="00A35908" w:rsidRDefault="005D3423" w:rsidP="005D3423">
      <w:pPr>
        <w:rPr>
          <w:del w:id="116" w:author="Stefano Federici" w:date="2022-11-12T17:09:00Z"/>
          <w:lang w:val="en-GB"/>
        </w:rPr>
      </w:pPr>
    </w:p>
    <w:p w14:paraId="660ECCD2" w14:textId="4CADC006" w:rsidR="005D3423" w:rsidRPr="002A4871" w:rsidDel="00A35908" w:rsidRDefault="005D3423" w:rsidP="005D3423">
      <w:pPr>
        <w:rPr>
          <w:del w:id="117" w:author="Stefano Federici" w:date="2022-11-12T17:09:00Z"/>
          <w:lang w:val="en-GB"/>
        </w:rPr>
      </w:pPr>
    </w:p>
    <w:p w14:paraId="60D47937" w14:textId="40AC7348" w:rsidR="005D3423" w:rsidRPr="002A4871" w:rsidDel="00A35908" w:rsidRDefault="005D3423" w:rsidP="005D3423">
      <w:pPr>
        <w:rPr>
          <w:del w:id="118" w:author="Stefano Federici" w:date="2022-11-12T17:09:00Z"/>
          <w:lang w:val="en-GB"/>
        </w:rPr>
      </w:pPr>
    </w:p>
    <w:p w14:paraId="523B2685" w14:textId="32CF677A" w:rsidR="00FC1AAB" w:rsidRPr="002A4871" w:rsidDel="00A35908" w:rsidRDefault="00FC1AAB" w:rsidP="005D3423">
      <w:pPr>
        <w:rPr>
          <w:del w:id="119" w:author="Stefano Federici" w:date="2022-11-12T17:09:00Z"/>
          <w:lang w:val="en-GB"/>
        </w:rPr>
      </w:pPr>
    </w:p>
    <w:p w14:paraId="4241999A" w14:textId="77777777" w:rsidR="005E07D3" w:rsidRPr="002A4871" w:rsidRDefault="005E07D3" w:rsidP="0007155F">
      <w:pPr>
        <w:pStyle w:val="TableCaptions"/>
        <w:rPr>
          <w:lang w:val="en-GB"/>
        </w:rPr>
      </w:pPr>
      <w:bookmarkStart w:id="120" w:name="_Hlk114580322"/>
      <w:r w:rsidRPr="002A4871">
        <w:rPr>
          <w:b/>
          <w:lang w:val="en-GB"/>
        </w:rPr>
        <w:lastRenderedPageBreak/>
        <w:t xml:space="preserve">Table </w:t>
      </w:r>
      <w:r w:rsidRPr="002A4871">
        <w:rPr>
          <w:b/>
          <w:noProof/>
          <w:lang w:val="en-GB"/>
        </w:rPr>
        <w:t>19</w:t>
      </w:r>
      <w:r w:rsidRPr="002A4871">
        <w:rPr>
          <w:b/>
          <w:lang w:val="en-GB"/>
        </w:rPr>
        <w:t>.</w:t>
      </w:r>
      <w:r w:rsidRPr="002A4871">
        <w:rPr>
          <w:lang w:val="en-GB"/>
        </w:rPr>
        <w:t xml:space="preserve"> Euclidean Distance Matrix between Stems with higher with higher </w:t>
      </w:r>
      <w:proofErr w:type="spellStart"/>
      <w:r w:rsidRPr="002A4871">
        <w:rPr>
          <w:lang w:val="en-GB"/>
        </w:rPr>
        <w:t>Tf-Idf</w:t>
      </w:r>
      <w:proofErr w:type="spellEnd"/>
      <w:r w:rsidRPr="002A4871">
        <w:rPr>
          <w:lang w:val="en-GB"/>
        </w:rPr>
        <w:t xml:space="preserve"> in Question 1 (9-11-years-old group)</w:t>
      </w:r>
    </w:p>
    <w:p w14:paraId="69AE8840" w14:textId="77777777" w:rsidR="005E07D3" w:rsidRPr="002A4871" w:rsidRDefault="005E07D3" w:rsidP="0007155F">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6"/>
        <w:gridCol w:w="382"/>
        <w:gridCol w:w="464"/>
        <w:gridCol w:w="365"/>
        <w:gridCol w:w="423"/>
        <w:gridCol w:w="394"/>
        <w:gridCol w:w="796"/>
        <w:gridCol w:w="496"/>
        <w:gridCol w:w="644"/>
        <w:gridCol w:w="654"/>
        <w:gridCol w:w="365"/>
        <w:gridCol w:w="665"/>
        <w:gridCol w:w="544"/>
        <w:gridCol w:w="635"/>
        <w:gridCol w:w="329"/>
        <w:gridCol w:w="494"/>
        <w:gridCol w:w="1017"/>
        <w:gridCol w:w="733"/>
      </w:tblGrid>
      <w:tr w:rsidR="0007155F" w:rsidRPr="002A4871" w14:paraId="6A3912E9" w14:textId="77777777" w:rsidTr="0007155F">
        <w:trPr>
          <w:cantSplit/>
          <w:jc w:val="center"/>
        </w:trPr>
        <w:tc>
          <w:tcPr>
            <w:tcW w:w="488" w:type="pct"/>
            <w:shd w:val="clear" w:color="auto" w:fill="auto"/>
          </w:tcPr>
          <w:p w14:paraId="67AE0140" w14:textId="77777777" w:rsidR="005E07D3" w:rsidRPr="002A4871" w:rsidRDefault="005E07D3" w:rsidP="0007155F">
            <w:pPr>
              <w:pStyle w:val="table"/>
              <w:rPr>
                <w:sz w:val="14"/>
                <w:szCs w:val="14"/>
                <w:lang w:val="en-GB"/>
              </w:rPr>
            </w:pPr>
          </w:p>
        </w:tc>
        <w:tc>
          <w:tcPr>
            <w:tcW w:w="184" w:type="pct"/>
            <w:shd w:val="clear" w:color="auto" w:fill="auto"/>
          </w:tcPr>
          <w:p w14:paraId="1972D3B6" w14:textId="77777777" w:rsidR="005E07D3" w:rsidRPr="002A4871" w:rsidRDefault="005E07D3" w:rsidP="0007155F">
            <w:pPr>
              <w:pStyle w:val="table"/>
              <w:rPr>
                <w:sz w:val="14"/>
                <w:szCs w:val="14"/>
                <w:lang w:val="en-GB"/>
              </w:rPr>
            </w:pPr>
            <w:r w:rsidRPr="002A4871">
              <w:rPr>
                <w:sz w:val="14"/>
                <w:szCs w:val="14"/>
              </w:rPr>
              <w:t xml:space="preserve">Leg* </w:t>
            </w:r>
          </w:p>
        </w:tc>
        <w:tc>
          <w:tcPr>
            <w:tcW w:w="223" w:type="pct"/>
            <w:shd w:val="clear" w:color="auto" w:fill="auto"/>
          </w:tcPr>
          <w:p w14:paraId="6530B053" w14:textId="77777777" w:rsidR="005E07D3" w:rsidRPr="002A4871" w:rsidRDefault="005E07D3" w:rsidP="0007155F">
            <w:pPr>
              <w:pStyle w:val="table"/>
              <w:rPr>
                <w:sz w:val="14"/>
                <w:szCs w:val="14"/>
                <w:lang w:val="en-GB"/>
              </w:rPr>
            </w:pPr>
            <w:r w:rsidRPr="002A4871">
              <w:rPr>
                <w:sz w:val="14"/>
                <w:szCs w:val="14"/>
              </w:rPr>
              <w:t xml:space="preserve">Climb </w:t>
            </w:r>
          </w:p>
        </w:tc>
        <w:tc>
          <w:tcPr>
            <w:tcW w:w="175" w:type="pct"/>
            <w:shd w:val="clear" w:color="auto" w:fill="auto"/>
          </w:tcPr>
          <w:p w14:paraId="17E95DBC" w14:textId="77777777" w:rsidR="005E07D3" w:rsidRPr="002A4871" w:rsidRDefault="005E07D3" w:rsidP="0007155F">
            <w:pPr>
              <w:pStyle w:val="table"/>
              <w:rPr>
                <w:sz w:val="14"/>
                <w:szCs w:val="14"/>
                <w:lang w:val="en-GB"/>
              </w:rPr>
            </w:pPr>
            <w:r w:rsidRPr="002A4871">
              <w:rPr>
                <w:sz w:val="14"/>
                <w:szCs w:val="14"/>
              </w:rPr>
              <w:t xml:space="preserve">Push </w:t>
            </w:r>
          </w:p>
        </w:tc>
        <w:tc>
          <w:tcPr>
            <w:tcW w:w="203" w:type="pct"/>
            <w:shd w:val="clear" w:color="auto" w:fill="auto"/>
          </w:tcPr>
          <w:p w14:paraId="6EBDB941" w14:textId="77777777" w:rsidR="005E07D3" w:rsidRPr="002A4871" w:rsidRDefault="005E07D3" w:rsidP="0007155F">
            <w:pPr>
              <w:pStyle w:val="table"/>
              <w:rPr>
                <w:sz w:val="14"/>
                <w:szCs w:val="14"/>
                <w:lang w:val="en-GB"/>
              </w:rPr>
            </w:pPr>
            <w:r w:rsidRPr="002A4871">
              <w:rPr>
                <w:sz w:val="14"/>
                <w:szCs w:val="14"/>
              </w:rPr>
              <w:t xml:space="preserve">Stairs </w:t>
            </w:r>
          </w:p>
        </w:tc>
        <w:tc>
          <w:tcPr>
            <w:tcW w:w="189" w:type="pct"/>
            <w:shd w:val="clear" w:color="auto" w:fill="auto"/>
          </w:tcPr>
          <w:p w14:paraId="7F78E925" w14:textId="77777777" w:rsidR="005E07D3" w:rsidRPr="002A4871" w:rsidRDefault="005E07D3" w:rsidP="0007155F">
            <w:pPr>
              <w:pStyle w:val="table"/>
              <w:rPr>
                <w:sz w:val="14"/>
                <w:szCs w:val="14"/>
                <w:lang w:val="en-GB"/>
              </w:rPr>
            </w:pPr>
            <w:r w:rsidRPr="002A4871">
              <w:rPr>
                <w:sz w:val="14"/>
                <w:szCs w:val="14"/>
              </w:rPr>
              <w:t xml:space="preserve">Pram </w:t>
            </w:r>
          </w:p>
        </w:tc>
        <w:tc>
          <w:tcPr>
            <w:tcW w:w="382" w:type="pct"/>
            <w:shd w:val="clear" w:color="auto" w:fill="auto"/>
          </w:tcPr>
          <w:p w14:paraId="5C953E6E" w14:textId="77777777" w:rsidR="005E07D3" w:rsidRPr="002A4871" w:rsidRDefault="005E07D3" w:rsidP="0007155F">
            <w:pPr>
              <w:pStyle w:val="table"/>
              <w:rPr>
                <w:sz w:val="14"/>
                <w:szCs w:val="14"/>
                <w:lang w:val="en-GB"/>
              </w:rPr>
            </w:pPr>
            <w:r w:rsidRPr="002A4871">
              <w:rPr>
                <w:sz w:val="14"/>
                <w:szCs w:val="14"/>
              </w:rPr>
              <w:t xml:space="preserve">Gymnastic </w:t>
            </w:r>
          </w:p>
        </w:tc>
        <w:tc>
          <w:tcPr>
            <w:tcW w:w="238" w:type="pct"/>
            <w:shd w:val="clear" w:color="auto" w:fill="auto"/>
          </w:tcPr>
          <w:p w14:paraId="6488E3E4" w14:textId="77777777" w:rsidR="005E07D3" w:rsidRPr="002A4871" w:rsidRDefault="005E07D3" w:rsidP="0007155F">
            <w:pPr>
              <w:pStyle w:val="table"/>
              <w:rPr>
                <w:sz w:val="14"/>
                <w:szCs w:val="14"/>
                <w:lang w:val="en-GB"/>
              </w:rPr>
            </w:pPr>
            <w:r w:rsidRPr="002A4871">
              <w:rPr>
                <w:sz w:val="14"/>
                <w:szCs w:val="14"/>
              </w:rPr>
              <w:t xml:space="preserve">Sport* </w:t>
            </w:r>
          </w:p>
        </w:tc>
        <w:tc>
          <w:tcPr>
            <w:tcW w:w="309" w:type="pct"/>
            <w:shd w:val="clear" w:color="auto" w:fill="auto"/>
          </w:tcPr>
          <w:p w14:paraId="729B8B2D" w14:textId="77777777" w:rsidR="005E07D3" w:rsidRPr="002A4871" w:rsidRDefault="005E07D3" w:rsidP="0007155F">
            <w:pPr>
              <w:pStyle w:val="table"/>
              <w:rPr>
                <w:sz w:val="14"/>
                <w:szCs w:val="14"/>
                <w:lang w:val="en-GB"/>
              </w:rPr>
            </w:pPr>
            <w:r w:rsidRPr="002A4871">
              <w:rPr>
                <w:sz w:val="14"/>
                <w:szCs w:val="14"/>
              </w:rPr>
              <w:t xml:space="preserve">Rejected </w:t>
            </w:r>
          </w:p>
        </w:tc>
        <w:tc>
          <w:tcPr>
            <w:tcW w:w="314" w:type="pct"/>
            <w:shd w:val="clear" w:color="auto" w:fill="auto"/>
          </w:tcPr>
          <w:p w14:paraId="54372606" w14:textId="77777777" w:rsidR="005E07D3" w:rsidRPr="002A4871" w:rsidRDefault="005E07D3" w:rsidP="0007155F">
            <w:pPr>
              <w:pStyle w:val="table"/>
              <w:rPr>
                <w:sz w:val="14"/>
                <w:szCs w:val="14"/>
                <w:lang w:val="en-GB"/>
              </w:rPr>
            </w:pPr>
            <w:r w:rsidRPr="002A4871">
              <w:rPr>
                <w:sz w:val="14"/>
                <w:szCs w:val="14"/>
              </w:rPr>
              <w:t xml:space="preserve">Crutches </w:t>
            </w:r>
          </w:p>
        </w:tc>
        <w:tc>
          <w:tcPr>
            <w:tcW w:w="175" w:type="pct"/>
            <w:shd w:val="clear" w:color="auto" w:fill="auto"/>
          </w:tcPr>
          <w:p w14:paraId="62BA8493" w14:textId="77777777" w:rsidR="005E07D3" w:rsidRPr="002A4871" w:rsidRDefault="005E07D3" w:rsidP="0007155F">
            <w:pPr>
              <w:pStyle w:val="table"/>
              <w:rPr>
                <w:sz w:val="14"/>
                <w:szCs w:val="14"/>
                <w:lang w:val="en-GB"/>
              </w:rPr>
            </w:pPr>
            <w:r w:rsidRPr="002A4871">
              <w:rPr>
                <w:sz w:val="14"/>
                <w:szCs w:val="14"/>
              </w:rPr>
              <w:t xml:space="preserve">Help </w:t>
            </w:r>
          </w:p>
        </w:tc>
        <w:tc>
          <w:tcPr>
            <w:tcW w:w="319" w:type="pct"/>
            <w:shd w:val="clear" w:color="auto" w:fill="auto"/>
          </w:tcPr>
          <w:p w14:paraId="287CF7C9" w14:textId="77777777" w:rsidR="005E07D3" w:rsidRPr="002A4871" w:rsidRDefault="005E07D3" w:rsidP="0007155F">
            <w:pPr>
              <w:pStyle w:val="table"/>
              <w:rPr>
                <w:sz w:val="14"/>
                <w:szCs w:val="14"/>
                <w:lang w:val="en-GB"/>
              </w:rPr>
            </w:pPr>
            <w:r w:rsidRPr="002A4871">
              <w:rPr>
                <w:sz w:val="14"/>
                <w:szCs w:val="14"/>
              </w:rPr>
              <w:t xml:space="preserve">Accident </w:t>
            </w:r>
          </w:p>
        </w:tc>
        <w:tc>
          <w:tcPr>
            <w:tcW w:w="261" w:type="pct"/>
            <w:shd w:val="clear" w:color="auto" w:fill="auto"/>
          </w:tcPr>
          <w:p w14:paraId="5D3AA193" w14:textId="77777777" w:rsidR="005E07D3" w:rsidRPr="002A4871" w:rsidRDefault="005E07D3" w:rsidP="0007155F">
            <w:pPr>
              <w:pStyle w:val="table"/>
              <w:rPr>
                <w:sz w:val="14"/>
                <w:szCs w:val="14"/>
                <w:lang w:val="en-GB"/>
              </w:rPr>
            </w:pPr>
            <w:r w:rsidRPr="002A4871">
              <w:rPr>
                <w:sz w:val="14"/>
                <w:szCs w:val="14"/>
              </w:rPr>
              <w:t xml:space="preserve">Broken </w:t>
            </w:r>
          </w:p>
        </w:tc>
        <w:tc>
          <w:tcPr>
            <w:tcW w:w="305" w:type="pct"/>
            <w:shd w:val="clear" w:color="auto" w:fill="auto"/>
          </w:tcPr>
          <w:p w14:paraId="2D557027" w14:textId="77777777" w:rsidR="005E07D3" w:rsidRPr="002A4871" w:rsidRDefault="005E07D3" w:rsidP="0007155F">
            <w:pPr>
              <w:pStyle w:val="table"/>
              <w:rPr>
                <w:sz w:val="14"/>
                <w:szCs w:val="14"/>
                <w:lang w:val="en-GB"/>
              </w:rPr>
            </w:pPr>
            <w:r w:rsidRPr="002A4871">
              <w:rPr>
                <w:sz w:val="14"/>
                <w:szCs w:val="14"/>
              </w:rPr>
              <w:t xml:space="preserve">Descend </w:t>
            </w:r>
          </w:p>
        </w:tc>
        <w:tc>
          <w:tcPr>
            <w:tcW w:w="158" w:type="pct"/>
            <w:shd w:val="clear" w:color="auto" w:fill="auto"/>
          </w:tcPr>
          <w:p w14:paraId="41BC4349" w14:textId="77777777" w:rsidR="005E07D3" w:rsidRPr="002A4871" w:rsidRDefault="005E07D3" w:rsidP="0007155F">
            <w:pPr>
              <w:pStyle w:val="table"/>
              <w:rPr>
                <w:sz w:val="14"/>
                <w:szCs w:val="14"/>
                <w:lang w:val="en-GB"/>
              </w:rPr>
            </w:pPr>
            <w:r w:rsidRPr="002A4871">
              <w:rPr>
                <w:sz w:val="14"/>
                <w:szCs w:val="14"/>
              </w:rPr>
              <w:t xml:space="preserve">Ill </w:t>
            </w:r>
          </w:p>
        </w:tc>
        <w:tc>
          <w:tcPr>
            <w:tcW w:w="237" w:type="pct"/>
            <w:shd w:val="clear" w:color="auto" w:fill="auto"/>
          </w:tcPr>
          <w:p w14:paraId="6E6E2D6B" w14:textId="77777777" w:rsidR="005E07D3" w:rsidRPr="002A4871" w:rsidRDefault="005E07D3" w:rsidP="0007155F">
            <w:pPr>
              <w:pStyle w:val="table"/>
              <w:rPr>
                <w:sz w:val="14"/>
                <w:szCs w:val="14"/>
                <w:lang w:val="en-GB"/>
              </w:rPr>
            </w:pPr>
            <w:r w:rsidRPr="002A4871">
              <w:rPr>
                <w:sz w:val="14"/>
                <w:szCs w:val="14"/>
              </w:rPr>
              <w:t xml:space="preserve">Hand* </w:t>
            </w:r>
          </w:p>
        </w:tc>
        <w:tc>
          <w:tcPr>
            <w:tcW w:w="488" w:type="pct"/>
            <w:shd w:val="clear" w:color="auto" w:fill="auto"/>
          </w:tcPr>
          <w:p w14:paraId="13D16346" w14:textId="77777777" w:rsidR="005E07D3" w:rsidRPr="002A4871" w:rsidRDefault="005E07D3" w:rsidP="0007155F">
            <w:pPr>
              <w:pStyle w:val="table"/>
              <w:rPr>
                <w:sz w:val="14"/>
                <w:szCs w:val="14"/>
                <w:lang w:val="en-GB"/>
              </w:rPr>
            </w:pPr>
            <w:r w:rsidRPr="002A4871">
              <w:rPr>
                <w:sz w:val="14"/>
                <w:szCs w:val="14"/>
              </w:rPr>
              <w:t xml:space="preserve">Malformation </w:t>
            </w:r>
          </w:p>
        </w:tc>
        <w:tc>
          <w:tcPr>
            <w:tcW w:w="353" w:type="pct"/>
            <w:shd w:val="clear" w:color="auto" w:fill="auto"/>
          </w:tcPr>
          <w:p w14:paraId="62DA4294" w14:textId="77777777" w:rsidR="005E07D3" w:rsidRPr="002A4871" w:rsidRDefault="005E07D3" w:rsidP="0007155F">
            <w:pPr>
              <w:pStyle w:val="table"/>
              <w:rPr>
                <w:sz w:val="14"/>
                <w:szCs w:val="14"/>
                <w:lang w:val="en-GB"/>
              </w:rPr>
            </w:pPr>
            <w:r w:rsidRPr="002A4871">
              <w:rPr>
                <w:sz w:val="14"/>
                <w:szCs w:val="14"/>
              </w:rPr>
              <w:t xml:space="preserve">Humiliate </w:t>
            </w:r>
          </w:p>
        </w:tc>
      </w:tr>
      <w:tr w:rsidR="0007155F" w:rsidRPr="002A4871" w14:paraId="4B2DFE42" w14:textId="77777777" w:rsidTr="0007155F">
        <w:trPr>
          <w:cantSplit/>
          <w:jc w:val="center"/>
        </w:trPr>
        <w:tc>
          <w:tcPr>
            <w:tcW w:w="488" w:type="pct"/>
            <w:shd w:val="clear" w:color="auto" w:fill="auto"/>
          </w:tcPr>
          <w:p w14:paraId="2A976B1C" w14:textId="77777777" w:rsidR="005E07D3" w:rsidRPr="002A4871" w:rsidRDefault="005E07D3" w:rsidP="0007155F">
            <w:pPr>
              <w:pStyle w:val="table"/>
              <w:rPr>
                <w:sz w:val="14"/>
                <w:szCs w:val="14"/>
                <w:lang w:val="en-GB"/>
              </w:rPr>
            </w:pPr>
            <w:r w:rsidRPr="002A4871">
              <w:rPr>
                <w:sz w:val="14"/>
                <w:szCs w:val="14"/>
              </w:rPr>
              <w:t xml:space="preserve">Leg* </w:t>
            </w:r>
          </w:p>
        </w:tc>
        <w:tc>
          <w:tcPr>
            <w:tcW w:w="184" w:type="pct"/>
            <w:shd w:val="clear" w:color="auto" w:fill="auto"/>
          </w:tcPr>
          <w:p w14:paraId="0DF4CB52" w14:textId="77777777" w:rsidR="005E07D3" w:rsidRPr="002A4871" w:rsidRDefault="005E07D3" w:rsidP="0007155F">
            <w:pPr>
              <w:pStyle w:val="table"/>
              <w:rPr>
                <w:sz w:val="14"/>
                <w:szCs w:val="14"/>
                <w:lang w:val="en-GB"/>
              </w:rPr>
            </w:pPr>
            <w:r w:rsidRPr="002A4871">
              <w:rPr>
                <w:sz w:val="14"/>
                <w:szCs w:val="14"/>
                <w:lang w:val="en-GB"/>
              </w:rPr>
              <w:t>0</w:t>
            </w:r>
          </w:p>
        </w:tc>
        <w:tc>
          <w:tcPr>
            <w:tcW w:w="223" w:type="pct"/>
            <w:shd w:val="clear" w:color="auto" w:fill="auto"/>
          </w:tcPr>
          <w:p w14:paraId="0328BA78" w14:textId="77777777" w:rsidR="005E07D3" w:rsidRPr="002A4871" w:rsidRDefault="005E07D3" w:rsidP="0007155F">
            <w:pPr>
              <w:pStyle w:val="table"/>
              <w:rPr>
                <w:sz w:val="14"/>
                <w:szCs w:val="14"/>
                <w:lang w:val="en-GB"/>
              </w:rPr>
            </w:pPr>
          </w:p>
        </w:tc>
        <w:tc>
          <w:tcPr>
            <w:tcW w:w="175" w:type="pct"/>
            <w:shd w:val="clear" w:color="auto" w:fill="auto"/>
          </w:tcPr>
          <w:p w14:paraId="4C86517A" w14:textId="77777777" w:rsidR="005E07D3" w:rsidRPr="002A4871" w:rsidRDefault="005E07D3" w:rsidP="0007155F">
            <w:pPr>
              <w:pStyle w:val="table"/>
              <w:rPr>
                <w:sz w:val="14"/>
                <w:szCs w:val="14"/>
                <w:lang w:val="en-GB"/>
              </w:rPr>
            </w:pPr>
          </w:p>
        </w:tc>
        <w:tc>
          <w:tcPr>
            <w:tcW w:w="203" w:type="pct"/>
            <w:shd w:val="clear" w:color="auto" w:fill="auto"/>
          </w:tcPr>
          <w:p w14:paraId="57F0A4E4" w14:textId="77777777" w:rsidR="005E07D3" w:rsidRPr="002A4871" w:rsidRDefault="005E07D3" w:rsidP="0007155F">
            <w:pPr>
              <w:pStyle w:val="table"/>
              <w:rPr>
                <w:sz w:val="14"/>
                <w:szCs w:val="14"/>
                <w:lang w:val="en-GB"/>
              </w:rPr>
            </w:pPr>
          </w:p>
        </w:tc>
        <w:tc>
          <w:tcPr>
            <w:tcW w:w="189" w:type="pct"/>
            <w:shd w:val="clear" w:color="auto" w:fill="auto"/>
          </w:tcPr>
          <w:p w14:paraId="45F29B11" w14:textId="77777777" w:rsidR="005E07D3" w:rsidRPr="002A4871" w:rsidRDefault="005E07D3" w:rsidP="0007155F">
            <w:pPr>
              <w:pStyle w:val="table"/>
              <w:rPr>
                <w:sz w:val="14"/>
                <w:szCs w:val="14"/>
                <w:lang w:val="en-GB"/>
              </w:rPr>
            </w:pPr>
          </w:p>
        </w:tc>
        <w:tc>
          <w:tcPr>
            <w:tcW w:w="382" w:type="pct"/>
            <w:shd w:val="clear" w:color="auto" w:fill="auto"/>
          </w:tcPr>
          <w:p w14:paraId="0733A5A9" w14:textId="77777777" w:rsidR="005E07D3" w:rsidRPr="002A4871" w:rsidRDefault="005E07D3" w:rsidP="0007155F">
            <w:pPr>
              <w:pStyle w:val="table"/>
              <w:rPr>
                <w:sz w:val="14"/>
                <w:szCs w:val="14"/>
                <w:lang w:val="en-GB"/>
              </w:rPr>
            </w:pPr>
          </w:p>
        </w:tc>
        <w:tc>
          <w:tcPr>
            <w:tcW w:w="238" w:type="pct"/>
            <w:shd w:val="clear" w:color="auto" w:fill="auto"/>
          </w:tcPr>
          <w:p w14:paraId="6366E6A3" w14:textId="77777777" w:rsidR="005E07D3" w:rsidRPr="002A4871" w:rsidRDefault="005E07D3" w:rsidP="0007155F">
            <w:pPr>
              <w:pStyle w:val="table"/>
              <w:rPr>
                <w:sz w:val="14"/>
                <w:szCs w:val="14"/>
                <w:lang w:val="en-GB"/>
              </w:rPr>
            </w:pPr>
          </w:p>
        </w:tc>
        <w:tc>
          <w:tcPr>
            <w:tcW w:w="309" w:type="pct"/>
            <w:shd w:val="clear" w:color="auto" w:fill="auto"/>
          </w:tcPr>
          <w:p w14:paraId="7DAAD56D" w14:textId="77777777" w:rsidR="005E07D3" w:rsidRPr="002A4871" w:rsidRDefault="005E07D3" w:rsidP="0007155F">
            <w:pPr>
              <w:pStyle w:val="table"/>
              <w:rPr>
                <w:sz w:val="14"/>
                <w:szCs w:val="14"/>
                <w:lang w:val="en-GB"/>
              </w:rPr>
            </w:pPr>
          </w:p>
        </w:tc>
        <w:tc>
          <w:tcPr>
            <w:tcW w:w="314" w:type="pct"/>
            <w:shd w:val="clear" w:color="auto" w:fill="auto"/>
          </w:tcPr>
          <w:p w14:paraId="1DCAAB1D" w14:textId="77777777" w:rsidR="005E07D3" w:rsidRPr="002A4871" w:rsidRDefault="005E07D3" w:rsidP="0007155F">
            <w:pPr>
              <w:pStyle w:val="table"/>
              <w:rPr>
                <w:sz w:val="14"/>
                <w:szCs w:val="14"/>
                <w:lang w:val="en-GB"/>
              </w:rPr>
            </w:pPr>
          </w:p>
        </w:tc>
        <w:tc>
          <w:tcPr>
            <w:tcW w:w="175" w:type="pct"/>
            <w:shd w:val="clear" w:color="auto" w:fill="auto"/>
          </w:tcPr>
          <w:p w14:paraId="03133C66" w14:textId="77777777" w:rsidR="005E07D3" w:rsidRPr="002A4871" w:rsidRDefault="005E07D3" w:rsidP="0007155F">
            <w:pPr>
              <w:pStyle w:val="table"/>
              <w:rPr>
                <w:sz w:val="14"/>
                <w:szCs w:val="14"/>
                <w:lang w:val="en-GB"/>
              </w:rPr>
            </w:pPr>
          </w:p>
        </w:tc>
        <w:tc>
          <w:tcPr>
            <w:tcW w:w="319" w:type="pct"/>
            <w:shd w:val="clear" w:color="auto" w:fill="auto"/>
          </w:tcPr>
          <w:p w14:paraId="1400C5C3" w14:textId="77777777" w:rsidR="005E07D3" w:rsidRPr="002A4871" w:rsidRDefault="005E07D3" w:rsidP="0007155F">
            <w:pPr>
              <w:pStyle w:val="table"/>
              <w:rPr>
                <w:sz w:val="14"/>
                <w:szCs w:val="14"/>
                <w:lang w:val="en-GB"/>
              </w:rPr>
            </w:pPr>
          </w:p>
        </w:tc>
        <w:tc>
          <w:tcPr>
            <w:tcW w:w="261" w:type="pct"/>
            <w:shd w:val="clear" w:color="auto" w:fill="auto"/>
          </w:tcPr>
          <w:p w14:paraId="7CAF7FDD" w14:textId="77777777" w:rsidR="005E07D3" w:rsidRPr="002A4871" w:rsidRDefault="005E07D3" w:rsidP="0007155F">
            <w:pPr>
              <w:pStyle w:val="table"/>
              <w:rPr>
                <w:sz w:val="14"/>
                <w:szCs w:val="14"/>
                <w:lang w:val="en-GB"/>
              </w:rPr>
            </w:pPr>
          </w:p>
        </w:tc>
        <w:tc>
          <w:tcPr>
            <w:tcW w:w="305" w:type="pct"/>
            <w:shd w:val="clear" w:color="auto" w:fill="auto"/>
          </w:tcPr>
          <w:p w14:paraId="73C930B3" w14:textId="77777777" w:rsidR="005E07D3" w:rsidRPr="002A4871" w:rsidRDefault="005E07D3" w:rsidP="0007155F">
            <w:pPr>
              <w:pStyle w:val="table"/>
              <w:rPr>
                <w:sz w:val="14"/>
                <w:szCs w:val="14"/>
                <w:lang w:val="en-GB"/>
              </w:rPr>
            </w:pPr>
          </w:p>
        </w:tc>
        <w:tc>
          <w:tcPr>
            <w:tcW w:w="158" w:type="pct"/>
            <w:shd w:val="clear" w:color="auto" w:fill="auto"/>
          </w:tcPr>
          <w:p w14:paraId="085E4721" w14:textId="77777777" w:rsidR="005E07D3" w:rsidRPr="002A4871" w:rsidRDefault="005E07D3" w:rsidP="0007155F">
            <w:pPr>
              <w:pStyle w:val="table"/>
              <w:rPr>
                <w:sz w:val="14"/>
                <w:szCs w:val="14"/>
                <w:lang w:val="en-GB"/>
              </w:rPr>
            </w:pPr>
          </w:p>
        </w:tc>
        <w:tc>
          <w:tcPr>
            <w:tcW w:w="237" w:type="pct"/>
            <w:shd w:val="clear" w:color="auto" w:fill="auto"/>
          </w:tcPr>
          <w:p w14:paraId="23DB7975" w14:textId="77777777" w:rsidR="005E07D3" w:rsidRPr="002A4871" w:rsidRDefault="005E07D3" w:rsidP="0007155F">
            <w:pPr>
              <w:pStyle w:val="table"/>
              <w:rPr>
                <w:sz w:val="14"/>
                <w:szCs w:val="14"/>
                <w:lang w:val="en-GB"/>
              </w:rPr>
            </w:pPr>
          </w:p>
        </w:tc>
        <w:tc>
          <w:tcPr>
            <w:tcW w:w="488" w:type="pct"/>
            <w:shd w:val="clear" w:color="auto" w:fill="auto"/>
          </w:tcPr>
          <w:p w14:paraId="35CF4762" w14:textId="77777777" w:rsidR="005E07D3" w:rsidRPr="002A4871" w:rsidRDefault="005E07D3" w:rsidP="0007155F">
            <w:pPr>
              <w:pStyle w:val="table"/>
              <w:rPr>
                <w:sz w:val="14"/>
                <w:szCs w:val="14"/>
                <w:lang w:val="en-GB"/>
              </w:rPr>
            </w:pPr>
          </w:p>
        </w:tc>
        <w:tc>
          <w:tcPr>
            <w:tcW w:w="353" w:type="pct"/>
            <w:shd w:val="clear" w:color="auto" w:fill="auto"/>
          </w:tcPr>
          <w:p w14:paraId="6BF2582F" w14:textId="77777777" w:rsidR="005E07D3" w:rsidRPr="002A4871" w:rsidRDefault="005E07D3" w:rsidP="0007155F">
            <w:pPr>
              <w:pStyle w:val="table"/>
              <w:rPr>
                <w:sz w:val="14"/>
                <w:szCs w:val="14"/>
                <w:lang w:val="en-GB"/>
              </w:rPr>
            </w:pPr>
          </w:p>
        </w:tc>
      </w:tr>
      <w:tr w:rsidR="0007155F" w:rsidRPr="002A4871" w14:paraId="5833DE74" w14:textId="77777777" w:rsidTr="0007155F">
        <w:trPr>
          <w:cantSplit/>
          <w:jc w:val="center"/>
        </w:trPr>
        <w:tc>
          <w:tcPr>
            <w:tcW w:w="488" w:type="pct"/>
            <w:shd w:val="clear" w:color="auto" w:fill="auto"/>
          </w:tcPr>
          <w:p w14:paraId="3E7FF521" w14:textId="77777777" w:rsidR="005E07D3" w:rsidRPr="002A4871" w:rsidRDefault="005E07D3" w:rsidP="0007155F">
            <w:pPr>
              <w:pStyle w:val="table"/>
              <w:rPr>
                <w:sz w:val="14"/>
                <w:szCs w:val="14"/>
                <w:lang w:val="en-GB"/>
              </w:rPr>
            </w:pPr>
            <w:r w:rsidRPr="002A4871">
              <w:rPr>
                <w:sz w:val="14"/>
                <w:szCs w:val="14"/>
              </w:rPr>
              <w:t xml:space="preserve">Climb </w:t>
            </w:r>
          </w:p>
        </w:tc>
        <w:tc>
          <w:tcPr>
            <w:tcW w:w="184" w:type="pct"/>
            <w:shd w:val="clear" w:color="auto" w:fill="auto"/>
          </w:tcPr>
          <w:p w14:paraId="4DEBD3F2" w14:textId="77777777" w:rsidR="005E07D3" w:rsidRPr="002A4871" w:rsidRDefault="005E07D3" w:rsidP="0007155F">
            <w:pPr>
              <w:pStyle w:val="table"/>
              <w:rPr>
                <w:sz w:val="14"/>
                <w:szCs w:val="14"/>
                <w:lang w:val="en-GB"/>
              </w:rPr>
            </w:pPr>
            <w:r w:rsidRPr="002A4871">
              <w:rPr>
                <w:sz w:val="14"/>
                <w:szCs w:val="14"/>
                <w:lang w:val="en-GB"/>
              </w:rPr>
              <w:t>0</w:t>
            </w:r>
          </w:p>
        </w:tc>
        <w:tc>
          <w:tcPr>
            <w:tcW w:w="223" w:type="pct"/>
            <w:shd w:val="clear" w:color="auto" w:fill="auto"/>
          </w:tcPr>
          <w:p w14:paraId="6B2EC666" w14:textId="77777777" w:rsidR="005E07D3" w:rsidRPr="002A4871" w:rsidRDefault="005E07D3" w:rsidP="0007155F">
            <w:pPr>
              <w:pStyle w:val="table"/>
              <w:rPr>
                <w:sz w:val="14"/>
                <w:szCs w:val="14"/>
                <w:lang w:val="en-GB"/>
              </w:rPr>
            </w:pPr>
            <w:r w:rsidRPr="002A4871">
              <w:rPr>
                <w:sz w:val="14"/>
                <w:szCs w:val="14"/>
                <w:lang w:val="en-GB"/>
              </w:rPr>
              <w:t>0</w:t>
            </w:r>
          </w:p>
        </w:tc>
        <w:tc>
          <w:tcPr>
            <w:tcW w:w="175" w:type="pct"/>
            <w:shd w:val="clear" w:color="auto" w:fill="auto"/>
          </w:tcPr>
          <w:p w14:paraId="7C7E2EF0" w14:textId="77777777" w:rsidR="005E07D3" w:rsidRPr="002A4871" w:rsidRDefault="005E07D3" w:rsidP="0007155F">
            <w:pPr>
              <w:pStyle w:val="table"/>
              <w:rPr>
                <w:sz w:val="14"/>
                <w:szCs w:val="14"/>
                <w:lang w:val="en-GB"/>
              </w:rPr>
            </w:pPr>
          </w:p>
        </w:tc>
        <w:tc>
          <w:tcPr>
            <w:tcW w:w="203" w:type="pct"/>
            <w:shd w:val="clear" w:color="auto" w:fill="auto"/>
          </w:tcPr>
          <w:p w14:paraId="0FDB9F02" w14:textId="77777777" w:rsidR="005E07D3" w:rsidRPr="002A4871" w:rsidRDefault="005E07D3" w:rsidP="0007155F">
            <w:pPr>
              <w:pStyle w:val="table"/>
              <w:rPr>
                <w:sz w:val="14"/>
                <w:szCs w:val="14"/>
                <w:lang w:val="en-GB"/>
              </w:rPr>
            </w:pPr>
          </w:p>
        </w:tc>
        <w:tc>
          <w:tcPr>
            <w:tcW w:w="189" w:type="pct"/>
            <w:shd w:val="clear" w:color="auto" w:fill="auto"/>
          </w:tcPr>
          <w:p w14:paraId="776FBFE7" w14:textId="77777777" w:rsidR="005E07D3" w:rsidRPr="002A4871" w:rsidRDefault="005E07D3" w:rsidP="0007155F">
            <w:pPr>
              <w:pStyle w:val="table"/>
              <w:rPr>
                <w:sz w:val="14"/>
                <w:szCs w:val="14"/>
                <w:lang w:val="en-GB"/>
              </w:rPr>
            </w:pPr>
          </w:p>
        </w:tc>
        <w:tc>
          <w:tcPr>
            <w:tcW w:w="382" w:type="pct"/>
            <w:shd w:val="clear" w:color="auto" w:fill="auto"/>
          </w:tcPr>
          <w:p w14:paraId="1521F941" w14:textId="77777777" w:rsidR="005E07D3" w:rsidRPr="002A4871" w:rsidRDefault="005E07D3" w:rsidP="0007155F">
            <w:pPr>
              <w:pStyle w:val="table"/>
              <w:rPr>
                <w:sz w:val="14"/>
                <w:szCs w:val="14"/>
                <w:lang w:val="en-GB"/>
              </w:rPr>
            </w:pPr>
          </w:p>
        </w:tc>
        <w:tc>
          <w:tcPr>
            <w:tcW w:w="238" w:type="pct"/>
            <w:shd w:val="clear" w:color="auto" w:fill="auto"/>
          </w:tcPr>
          <w:p w14:paraId="536401A9" w14:textId="77777777" w:rsidR="005E07D3" w:rsidRPr="002A4871" w:rsidRDefault="005E07D3" w:rsidP="0007155F">
            <w:pPr>
              <w:pStyle w:val="table"/>
              <w:rPr>
                <w:sz w:val="14"/>
                <w:szCs w:val="14"/>
                <w:lang w:val="en-GB"/>
              </w:rPr>
            </w:pPr>
          </w:p>
        </w:tc>
        <w:tc>
          <w:tcPr>
            <w:tcW w:w="309" w:type="pct"/>
            <w:shd w:val="clear" w:color="auto" w:fill="auto"/>
          </w:tcPr>
          <w:p w14:paraId="3EA0A270" w14:textId="77777777" w:rsidR="005E07D3" w:rsidRPr="002A4871" w:rsidRDefault="005E07D3" w:rsidP="0007155F">
            <w:pPr>
              <w:pStyle w:val="table"/>
              <w:rPr>
                <w:sz w:val="14"/>
                <w:szCs w:val="14"/>
                <w:lang w:val="en-GB"/>
              </w:rPr>
            </w:pPr>
          </w:p>
        </w:tc>
        <w:tc>
          <w:tcPr>
            <w:tcW w:w="314" w:type="pct"/>
            <w:shd w:val="clear" w:color="auto" w:fill="auto"/>
          </w:tcPr>
          <w:p w14:paraId="338467B3" w14:textId="77777777" w:rsidR="005E07D3" w:rsidRPr="002A4871" w:rsidRDefault="005E07D3" w:rsidP="0007155F">
            <w:pPr>
              <w:pStyle w:val="table"/>
              <w:rPr>
                <w:sz w:val="14"/>
                <w:szCs w:val="14"/>
                <w:lang w:val="en-GB"/>
              </w:rPr>
            </w:pPr>
          </w:p>
        </w:tc>
        <w:tc>
          <w:tcPr>
            <w:tcW w:w="175" w:type="pct"/>
            <w:shd w:val="clear" w:color="auto" w:fill="auto"/>
          </w:tcPr>
          <w:p w14:paraId="798AFCAA" w14:textId="77777777" w:rsidR="005E07D3" w:rsidRPr="002A4871" w:rsidRDefault="005E07D3" w:rsidP="0007155F">
            <w:pPr>
              <w:pStyle w:val="table"/>
              <w:rPr>
                <w:sz w:val="14"/>
                <w:szCs w:val="14"/>
                <w:lang w:val="en-GB"/>
              </w:rPr>
            </w:pPr>
          </w:p>
        </w:tc>
        <w:tc>
          <w:tcPr>
            <w:tcW w:w="319" w:type="pct"/>
            <w:shd w:val="clear" w:color="auto" w:fill="auto"/>
          </w:tcPr>
          <w:p w14:paraId="640C0044" w14:textId="77777777" w:rsidR="005E07D3" w:rsidRPr="002A4871" w:rsidRDefault="005E07D3" w:rsidP="0007155F">
            <w:pPr>
              <w:pStyle w:val="table"/>
              <w:rPr>
                <w:sz w:val="14"/>
                <w:szCs w:val="14"/>
                <w:lang w:val="en-GB"/>
              </w:rPr>
            </w:pPr>
          </w:p>
        </w:tc>
        <w:tc>
          <w:tcPr>
            <w:tcW w:w="261" w:type="pct"/>
            <w:shd w:val="clear" w:color="auto" w:fill="auto"/>
          </w:tcPr>
          <w:p w14:paraId="3B7309F1" w14:textId="77777777" w:rsidR="005E07D3" w:rsidRPr="002A4871" w:rsidRDefault="005E07D3" w:rsidP="0007155F">
            <w:pPr>
              <w:pStyle w:val="table"/>
              <w:rPr>
                <w:sz w:val="14"/>
                <w:szCs w:val="14"/>
                <w:lang w:val="en-GB"/>
              </w:rPr>
            </w:pPr>
          </w:p>
        </w:tc>
        <w:tc>
          <w:tcPr>
            <w:tcW w:w="305" w:type="pct"/>
            <w:shd w:val="clear" w:color="auto" w:fill="auto"/>
          </w:tcPr>
          <w:p w14:paraId="47514934" w14:textId="77777777" w:rsidR="005E07D3" w:rsidRPr="002A4871" w:rsidRDefault="005E07D3" w:rsidP="0007155F">
            <w:pPr>
              <w:pStyle w:val="table"/>
              <w:rPr>
                <w:sz w:val="14"/>
                <w:szCs w:val="14"/>
                <w:lang w:val="en-GB"/>
              </w:rPr>
            </w:pPr>
          </w:p>
        </w:tc>
        <w:tc>
          <w:tcPr>
            <w:tcW w:w="158" w:type="pct"/>
            <w:shd w:val="clear" w:color="auto" w:fill="auto"/>
          </w:tcPr>
          <w:p w14:paraId="147223E3" w14:textId="77777777" w:rsidR="005E07D3" w:rsidRPr="002A4871" w:rsidRDefault="005E07D3" w:rsidP="0007155F">
            <w:pPr>
              <w:pStyle w:val="table"/>
              <w:rPr>
                <w:sz w:val="14"/>
                <w:szCs w:val="14"/>
                <w:lang w:val="en-GB"/>
              </w:rPr>
            </w:pPr>
          </w:p>
        </w:tc>
        <w:tc>
          <w:tcPr>
            <w:tcW w:w="237" w:type="pct"/>
            <w:shd w:val="clear" w:color="auto" w:fill="auto"/>
          </w:tcPr>
          <w:p w14:paraId="79D786B1" w14:textId="77777777" w:rsidR="005E07D3" w:rsidRPr="002A4871" w:rsidRDefault="005E07D3" w:rsidP="0007155F">
            <w:pPr>
              <w:pStyle w:val="table"/>
              <w:rPr>
                <w:sz w:val="14"/>
                <w:szCs w:val="14"/>
                <w:lang w:val="en-GB"/>
              </w:rPr>
            </w:pPr>
          </w:p>
        </w:tc>
        <w:tc>
          <w:tcPr>
            <w:tcW w:w="488" w:type="pct"/>
            <w:shd w:val="clear" w:color="auto" w:fill="auto"/>
          </w:tcPr>
          <w:p w14:paraId="5C571C3A" w14:textId="77777777" w:rsidR="005E07D3" w:rsidRPr="002A4871" w:rsidRDefault="005E07D3" w:rsidP="0007155F">
            <w:pPr>
              <w:pStyle w:val="table"/>
              <w:rPr>
                <w:sz w:val="14"/>
                <w:szCs w:val="14"/>
                <w:lang w:val="en-GB"/>
              </w:rPr>
            </w:pPr>
          </w:p>
        </w:tc>
        <w:tc>
          <w:tcPr>
            <w:tcW w:w="353" w:type="pct"/>
            <w:shd w:val="clear" w:color="auto" w:fill="auto"/>
          </w:tcPr>
          <w:p w14:paraId="14E2B484" w14:textId="77777777" w:rsidR="005E07D3" w:rsidRPr="002A4871" w:rsidRDefault="005E07D3" w:rsidP="0007155F">
            <w:pPr>
              <w:pStyle w:val="table"/>
              <w:rPr>
                <w:sz w:val="14"/>
                <w:szCs w:val="14"/>
                <w:lang w:val="en-GB"/>
              </w:rPr>
            </w:pPr>
          </w:p>
        </w:tc>
      </w:tr>
      <w:tr w:rsidR="0007155F" w:rsidRPr="002A4871" w14:paraId="600E9369" w14:textId="77777777" w:rsidTr="0007155F">
        <w:trPr>
          <w:cantSplit/>
          <w:jc w:val="center"/>
        </w:trPr>
        <w:tc>
          <w:tcPr>
            <w:tcW w:w="488" w:type="pct"/>
            <w:shd w:val="clear" w:color="auto" w:fill="auto"/>
          </w:tcPr>
          <w:p w14:paraId="58E9F250" w14:textId="77777777" w:rsidR="005E07D3" w:rsidRPr="002A4871" w:rsidRDefault="005E07D3" w:rsidP="0007155F">
            <w:pPr>
              <w:pStyle w:val="table"/>
              <w:rPr>
                <w:sz w:val="14"/>
                <w:szCs w:val="14"/>
                <w:lang w:val="en-GB"/>
              </w:rPr>
            </w:pPr>
            <w:r w:rsidRPr="002A4871">
              <w:rPr>
                <w:sz w:val="14"/>
                <w:szCs w:val="14"/>
              </w:rPr>
              <w:t xml:space="preserve">Push </w:t>
            </w:r>
          </w:p>
        </w:tc>
        <w:tc>
          <w:tcPr>
            <w:tcW w:w="184" w:type="pct"/>
            <w:shd w:val="clear" w:color="auto" w:fill="auto"/>
          </w:tcPr>
          <w:p w14:paraId="2201CFAA" w14:textId="77777777" w:rsidR="005E07D3" w:rsidRPr="002A4871" w:rsidRDefault="005E07D3" w:rsidP="0007155F">
            <w:pPr>
              <w:pStyle w:val="table"/>
              <w:rPr>
                <w:sz w:val="14"/>
                <w:szCs w:val="14"/>
                <w:lang w:val="en-GB"/>
              </w:rPr>
            </w:pPr>
            <w:r w:rsidRPr="002A4871">
              <w:rPr>
                <w:sz w:val="14"/>
                <w:szCs w:val="14"/>
                <w:lang w:val="en-GB"/>
              </w:rPr>
              <w:t>.007</w:t>
            </w:r>
          </w:p>
        </w:tc>
        <w:tc>
          <w:tcPr>
            <w:tcW w:w="223" w:type="pct"/>
            <w:shd w:val="clear" w:color="auto" w:fill="auto"/>
          </w:tcPr>
          <w:p w14:paraId="3A88761D" w14:textId="77777777" w:rsidR="005E07D3" w:rsidRPr="002A4871" w:rsidRDefault="005E07D3" w:rsidP="0007155F">
            <w:pPr>
              <w:pStyle w:val="table"/>
              <w:rPr>
                <w:sz w:val="14"/>
                <w:szCs w:val="14"/>
                <w:lang w:val="en-GB"/>
              </w:rPr>
            </w:pPr>
            <w:r w:rsidRPr="002A4871">
              <w:rPr>
                <w:sz w:val="14"/>
                <w:szCs w:val="14"/>
                <w:lang w:val="en-GB"/>
              </w:rPr>
              <w:t>.007</w:t>
            </w:r>
          </w:p>
        </w:tc>
        <w:tc>
          <w:tcPr>
            <w:tcW w:w="175" w:type="pct"/>
            <w:shd w:val="clear" w:color="auto" w:fill="auto"/>
          </w:tcPr>
          <w:p w14:paraId="202809B5" w14:textId="77777777" w:rsidR="005E07D3" w:rsidRPr="002A4871" w:rsidRDefault="005E07D3" w:rsidP="0007155F">
            <w:pPr>
              <w:pStyle w:val="table"/>
              <w:rPr>
                <w:sz w:val="14"/>
                <w:szCs w:val="14"/>
                <w:lang w:val="en-GB"/>
              </w:rPr>
            </w:pPr>
            <w:r w:rsidRPr="002A4871">
              <w:rPr>
                <w:sz w:val="14"/>
                <w:szCs w:val="14"/>
                <w:lang w:val="en-GB"/>
              </w:rPr>
              <w:t>0</w:t>
            </w:r>
          </w:p>
        </w:tc>
        <w:tc>
          <w:tcPr>
            <w:tcW w:w="203" w:type="pct"/>
            <w:shd w:val="clear" w:color="auto" w:fill="auto"/>
          </w:tcPr>
          <w:p w14:paraId="3B09300F" w14:textId="77777777" w:rsidR="005E07D3" w:rsidRPr="002A4871" w:rsidRDefault="005E07D3" w:rsidP="0007155F">
            <w:pPr>
              <w:pStyle w:val="table"/>
              <w:rPr>
                <w:sz w:val="14"/>
                <w:szCs w:val="14"/>
                <w:lang w:val="en-GB"/>
              </w:rPr>
            </w:pPr>
          </w:p>
        </w:tc>
        <w:tc>
          <w:tcPr>
            <w:tcW w:w="189" w:type="pct"/>
            <w:shd w:val="clear" w:color="auto" w:fill="auto"/>
          </w:tcPr>
          <w:p w14:paraId="6A8577FA" w14:textId="77777777" w:rsidR="005E07D3" w:rsidRPr="002A4871" w:rsidRDefault="005E07D3" w:rsidP="0007155F">
            <w:pPr>
              <w:pStyle w:val="table"/>
              <w:rPr>
                <w:sz w:val="14"/>
                <w:szCs w:val="14"/>
                <w:lang w:val="en-GB"/>
              </w:rPr>
            </w:pPr>
          </w:p>
        </w:tc>
        <w:tc>
          <w:tcPr>
            <w:tcW w:w="382" w:type="pct"/>
            <w:shd w:val="clear" w:color="auto" w:fill="auto"/>
          </w:tcPr>
          <w:p w14:paraId="1D58AB6E" w14:textId="77777777" w:rsidR="005E07D3" w:rsidRPr="002A4871" w:rsidRDefault="005E07D3" w:rsidP="0007155F">
            <w:pPr>
              <w:pStyle w:val="table"/>
              <w:rPr>
                <w:sz w:val="14"/>
                <w:szCs w:val="14"/>
                <w:lang w:val="en-GB"/>
              </w:rPr>
            </w:pPr>
          </w:p>
        </w:tc>
        <w:tc>
          <w:tcPr>
            <w:tcW w:w="238" w:type="pct"/>
            <w:shd w:val="clear" w:color="auto" w:fill="auto"/>
          </w:tcPr>
          <w:p w14:paraId="6DB56D3B" w14:textId="77777777" w:rsidR="005E07D3" w:rsidRPr="002A4871" w:rsidRDefault="005E07D3" w:rsidP="0007155F">
            <w:pPr>
              <w:pStyle w:val="table"/>
              <w:rPr>
                <w:sz w:val="14"/>
                <w:szCs w:val="14"/>
                <w:lang w:val="en-GB"/>
              </w:rPr>
            </w:pPr>
          </w:p>
        </w:tc>
        <w:tc>
          <w:tcPr>
            <w:tcW w:w="309" w:type="pct"/>
            <w:shd w:val="clear" w:color="auto" w:fill="auto"/>
          </w:tcPr>
          <w:p w14:paraId="642C5B34" w14:textId="77777777" w:rsidR="005E07D3" w:rsidRPr="002A4871" w:rsidRDefault="005E07D3" w:rsidP="0007155F">
            <w:pPr>
              <w:pStyle w:val="table"/>
              <w:rPr>
                <w:sz w:val="14"/>
                <w:szCs w:val="14"/>
                <w:lang w:val="en-GB"/>
              </w:rPr>
            </w:pPr>
          </w:p>
        </w:tc>
        <w:tc>
          <w:tcPr>
            <w:tcW w:w="314" w:type="pct"/>
            <w:shd w:val="clear" w:color="auto" w:fill="auto"/>
          </w:tcPr>
          <w:p w14:paraId="14B3D3F4" w14:textId="77777777" w:rsidR="005E07D3" w:rsidRPr="002A4871" w:rsidRDefault="005E07D3" w:rsidP="0007155F">
            <w:pPr>
              <w:pStyle w:val="table"/>
              <w:rPr>
                <w:sz w:val="14"/>
                <w:szCs w:val="14"/>
                <w:lang w:val="en-GB"/>
              </w:rPr>
            </w:pPr>
          </w:p>
        </w:tc>
        <w:tc>
          <w:tcPr>
            <w:tcW w:w="175" w:type="pct"/>
            <w:shd w:val="clear" w:color="auto" w:fill="auto"/>
          </w:tcPr>
          <w:p w14:paraId="51D6E6FF" w14:textId="77777777" w:rsidR="005E07D3" w:rsidRPr="002A4871" w:rsidRDefault="005E07D3" w:rsidP="0007155F">
            <w:pPr>
              <w:pStyle w:val="table"/>
              <w:rPr>
                <w:sz w:val="14"/>
                <w:szCs w:val="14"/>
                <w:lang w:val="en-GB"/>
              </w:rPr>
            </w:pPr>
          </w:p>
        </w:tc>
        <w:tc>
          <w:tcPr>
            <w:tcW w:w="319" w:type="pct"/>
            <w:shd w:val="clear" w:color="auto" w:fill="auto"/>
          </w:tcPr>
          <w:p w14:paraId="3C6896AF" w14:textId="77777777" w:rsidR="005E07D3" w:rsidRPr="002A4871" w:rsidRDefault="005E07D3" w:rsidP="0007155F">
            <w:pPr>
              <w:pStyle w:val="table"/>
              <w:rPr>
                <w:sz w:val="14"/>
                <w:szCs w:val="14"/>
                <w:lang w:val="en-GB"/>
              </w:rPr>
            </w:pPr>
          </w:p>
        </w:tc>
        <w:tc>
          <w:tcPr>
            <w:tcW w:w="261" w:type="pct"/>
            <w:shd w:val="clear" w:color="auto" w:fill="auto"/>
          </w:tcPr>
          <w:p w14:paraId="13698D72" w14:textId="77777777" w:rsidR="005E07D3" w:rsidRPr="002A4871" w:rsidRDefault="005E07D3" w:rsidP="0007155F">
            <w:pPr>
              <w:pStyle w:val="table"/>
              <w:rPr>
                <w:sz w:val="14"/>
                <w:szCs w:val="14"/>
                <w:lang w:val="en-GB"/>
              </w:rPr>
            </w:pPr>
          </w:p>
        </w:tc>
        <w:tc>
          <w:tcPr>
            <w:tcW w:w="305" w:type="pct"/>
            <w:shd w:val="clear" w:color="auto" w:fill="auto"/>
          </w:tcPr>
          <w:p w14:paraId="53640808" w14:textId="77777777" w:rsidR="005E07D3" w:rsidRPr="002A4871" w:rsidRDefault="005E07D3" w:rsidP="0007155F">
            <w:pPr>
              <w:pStyle w:val="table"/>
              <w:rPr>
                <w:sz w:val="14"/>
                <w:szCs w:val="14"/>
                <w:lang w:val="en-GB"/>
              </w:rPr>
            </w:pPr>
          </w:p>
        </w:tc>
        <w:tc>
          <w:tcPr>
            <w:tcW w:w="158" w:type="pct"/>
            <w:shd w:val="clear" w:color="auto" w:fill="auto"/>
          </w:tcPr>
          <w:p w14:paraId="3F950EE5" w14:textId="77777777" w:rsidR="005E07D3" w:rsidRPr="002A4871" w:rsidRDefault="005E07D3" w:rsidP="0007155F">
            <w:pPr>
              <w:pStyle w:val="table"/>
              <w:rPr>
                <w:sz w:val="14"/>
                <w:szCs w:val="14"/>
                <w:lang w:val="en-GB"/>
              </w:rPr>
            </w:pPr>
          </w:p>
        </w:tc>
        <w:tc>
          <w:tcPr>
            <w:tcW w:w="237" w:type="pct"/>
            <w:shd w:val="clear" w:color="auto" w:fill="auto"/>
          </w:tcPr>
          <w:p w14:paraId="546947EC" w14:textId="77777777" w:rsidR="005E07D3" w:rsidRPr="002A4871" w:rsidRDefault="005E07D3" w:rsidP="0007155F">
            <w:pPr>
              <w:pStyle w:val="table"/>
              <w:rPr>
                <w:sz w:val="14"/>
                <w:szCs w:val="14"/>
                <w:lang w:val="en-GB"/>
              </w:rPr>
            </w:pPr>
          </w:p>
        </w:tc>
        <w:tc>
          <w:tcPr>
            <w:tcW w:w="488" w:type="pct"/>
            <w:shd w:val="clear" w:color="auto" w:fill="auto"/>
          </w:tcPr>
          <w:p w14:paraId="65F915AE" w14:textId="77777777" w:rsidR="005E07D3" w:rsidRPr="002A4871" w:rsidRDefault="005E07D3" w:rsidP="0007155F">
            <w:pPr>
              <w:pStyle w:val="table"/>
              <w:rPr>
                <w:sz w:val="14"/>
                <w:szCs w:val="14"/>
                <w:lang w:val="en-GB"/>
              </w:rPr>
            </w:pPr>
          </w:p>
        </w:tc>
        <w:tc>
          <w:tcPr>
            <w:tcW w:w="353" w:type="pct"/>
            <w:shd w:val="clear" w:color="auto" w:fill="auto"/>
          </w:tcPr>
          <w:p w14:paraId="1FC19219" w14:textId="77777777" w:rsidR="005E07D3" w:rsidRPr="002A4871" w:rsidRDefault="005E07D3" w:rsidP="0007155F">
            <w:pPr>
              <w:pStyle w:val="table"/>
              <w:rPr>
                <w:sz w:val="14"/>
                <w:szCs w:val="14"/>
                <w:lang w:val="en-GB"/>
              </w:rPr>
            </w:pPr>
          </w:p>
        </w:tc>
      </w:tr>
      <w:tr w:rsidR="0007155F" w:rsidRPr="002A4871" w14:paraId="5A8CA2DD" w14:textId="77777777" w:rsidTr="0007155F">
        <w:trPr>
          <w:cantSplit/>
          <w:jc w:val="center"/>
        </w:trPr>
        <w:tc>
          <w:tcPr>
            <w:tcW w:w="488" w:type="pct"/>
            <w:shd w:val="clear" w:color="auto" w:fill="auto"/>
          </w:tcPr>
          <w:p w14:paraId="2A3A042E" w14:textId="77777777" w:rsidR="005E07D3" w:rsidRPr="002A4871" w:rsidRDefault="005E07D3" w:rsidP="0007155F">
            <w:pPr>
              <w:pStyle w:val="table"/>
              <w:rPr>
                <w:sz w:val="14"/>
                <w:szCs w:val="14"/>
                <w:lang w:val="en-GB"/>
              </w:rPr>
            </w:pPr>
            <w:r w:rsidRPr="002A4871">
              <w:rPr>
                <w:sz w:val="14"/>
                <w:szCs w:val="14"/>
              </w:rPr>
              <w:t xml:space="preserve">Stairs </w:t>
            </w:r>
          </w:p>
        </w:tc>
        <w:tc>
          <w:tcPr>
            <w:tcW w:w="184" w:type="pct"/>
            <w:shd w:val="clear" w:color="auto" w:fill="auto"/>
          </w:tcPr>
          <w:p w14:paraId="0EBF14CF" w14:textId="77777777" w:rsidR="005E07D3" w:rsidRPr="002A4871" w:rsidRDefault="005E07D3" w:rsidP="0007155F">
            <w:pPr>
              <w:pStyle w:val="table"/>
              <w:rPr>
                <w:sz w:val="14"/>
                <w:szCs w:val="14"/>
                <w:lang w:val="en-GB"/>
              </w:rPr>
            </w:pPr>
            <w:r w:rsidRPr="002A4871">
              <w:rPr>
                <w:sz w:val="14"/>
                <w:szCs w:val="14"/>
                <w:lang w:val="en-GB"/>
              </w:rPr>
              <w:t>.008</w:t>
            </w:r>
          </w:p>
        </w:tc>
        <w:tc>
          <w:tcPr>
            <w:tcW w:w="223" w:type="pct"/>
            <w:shd w:val="clear" w:color="auto" w:fill="auto"/>
          </w:tcPr>
          <w:p w14:paraId="538DF03C" w14:textId="77777777" w:rsidR="005E07D3" w:rsidRPr="002A4871" w:rsidRDefault="005E07D3" w:rsidP="0007155F">
            <w:pPr>
              <w:pStyle w:val="table"/>
              <w:rPr>
                <w:sz w:val="14"/>
                <w:szCs w:val="14"/>
                <w:lang w:val="en-GB"/>
              </w:rPr>
            </w:pPr>
            <w:r w:rsidRPr="002A4871">
              <w:rPr>
                <w:sz w:val="14"/>
                <w:szCs w:val="14"/>
                <w:lang w:val="en-GB"/>
              </w:rPr>
              <w:t>.008</w:t>
            </w:r>
          </w:p>
        </w:tc>
        <w:tc>
          <w:tcPr>
            <w:tcW w:w="175" w:type="pct"/>
            <w:shd w:val="clear" w:color="auto" w:fill="auto"/>
          </w:tcPr>
          <w:p w14:paraId="07461FFE" w14:textId="77777777" w:rsidR="005E07D3" w:rsidRPr="002A4871" w:rsidRDefault="005E07D3" w:rsidP="0007155F">
            <w:pPr>
              <w:pStyle w:val="table"/>
              <w:rPr>
                <w:sz w:val="14"/>
                <w:szCs w:val="14"/>
                <w:lang w:val="en-GB"/>
              </w:rPr>
            </w:pPr>
            <w:r w:rsidRPr="002A4871">
              <w:rPr>
                <w:sz w:val="14"/>
                <w:szCs w:val="14"/>
                <w:lang w:val="en-GB"/>
              </w:rPr>
              <w:t>.001</w:t>
            </w:r>
          </w:p>
        </w:tc>
        <w:tc>
          <w:tcPr>
            <w:tcW w:w="203" w:type="pct"/>
            <w:shd w:val="clear" w:color="auto" w:fill="auto"/>
          </w:tcPr>
          <w:p w14:paraId="2845FFDC" w14:textId="77777777" w:rsidR="005E07D3" w:rsidRPr="002A4871" w:rsidRDefault="005E07D3" w:rsidP="0007155F">
            <w:pPr>
              <w:pStyle w:val="table"/>
              <w:rPr>
                <w:sz w:val="14"/>
                <w:szCs w:val="14"/>
                <w:lang w:val="en-GB"/>
              </w:rPr>
            </w:pPr>
            <w:r w:rsidRPr="002A4871">
              <w:rPr>
                <w:sz w:val="14"/>
                <w:szCs w:val="14"/>
                <w:lang w:val="en-GB"/>
              </w:rPr>
              <w:t>0</w:t>
            </w:r>
          </w:p>
        </w:tc>
        <w:tc>
          <w:tcPr>
            <w:tcW w:w="189" w:type="pct"/>
            <w:shd w:val="clear" w:color="auto" w:fill="auto"/>
          </w:tcPr>
          <w:p w14:paraId="20755152" w14:textId="77777777" w:rsidR="005E07D3" w:rsidRPr="002A4871" w:rsidRDefault="005E07D3" w:rsidP="0007155F">
            <w:pPr>
              <w:pStyle w:val="table"/>
              <w:rPr>
                <w:sz w:val="14"/>
                <w:szCs w:val="14"/>
                <w:lang w:val="en-GB"/>
              </w:rPr>
            </w:pPr>
          </w:p>
        </w:tc>
        <w:tc>
          <w:tcPr>
            <w:tcW w:w="382" w:type="pct"/>
            <w:shd w:val="clear" w:color="auto" w:fill="auto"/>
          </w:tcPr>
          <w:p w14:paraId="4FBD8BAF" w14:textId="77777777" w:rsidR="005E07D3" w:rsidRPr="002A4871" w:rsidRDefault="005E07D3" w:rsidP="0007155F">
            <w:pPr>
              <w:pStyle w:val="table"/>
              <w:rPr>
                <w:sz w:val="14"/>
                <w:szCs w:val="14"/>
                <w:lang w:val="en-GB"/>
              </w:rPr>
            </w:pPr>
          </w:p>
        </w:tc>
        <w:tc>
          <w:tcPr>
            <w:tcW w:w="238" w:type="pct"/>
            <w:shd w:val="clear" w:color="auto" w:fill="auto"/>
          </w:tcPr>
          <w:p w14:paraId="35A48AB2" w14:textId="77777777" w:rsidR="005E07D3" w:rsidRPr="002A4871" w:rsidRDefault="005E07D3" w:rsidP="0007155F">
            <w:pPr>
              <w:pStyle w:val="table"/>
              <w:rPr>
                <w:sz w:val="14"/>
                <w:szCs w:val="14"/>
                <w:lang w:val="en-GB"/>
              </w:rPr>
            </w:pPr>
          </w:p>
        </w:tc>
        <w:tc>
          <w:tcPr>
            <w:tcW w:w="309" w:type="pct"/>
            <w:shd w:val="clear" w:color="auto" w:fill="auto"/>
          </w:tcPr>
          <w:p w14:paraId="0469AB81" w14:textId="77777777" w:rsidR="005E07D3" w:rsidRPr="002A4871" w:rsidRDefault="005E07D3" w:rsidP="0007155F">
            <w:pPr>
              <w:pStyle w:val="table"/>
              <w:rPr>
                <w:sz w:val="14"/>
                <w:szCs w:val="14"/>
                <w:lang w:val="en-GB"/>
              </w:rPr>
            </w:pPr>
          </w:p>
        </w:tc>
        <w:tc>
          <w:tcPr>
            <w:tcW w:w="314" w:type="pct"/>
            <w:shd w:val="clear" w:color="auto" w:fill="auto"/>
          </w:tcPr>
          <w:p w14:paraId="64E5295C" w14:textId="77777777" w:rsidR="005E07D3" w:rsidRPr="002A4871" w:rsidRDefault="005E07D3" w:rsidP="0007155F">
            <w:pPr>
              <w:pStyle w:val="table"/>
              <w:rPr>
                <w:sz w:val="14"/>
                <w:szCs w:val="14"/>
                <w:lang w:val="en-GB"/>
              </w:rPr>
            </w:pPr>
          </w:p>
        </w:tc>
        <w:tc>
          <w:tcPr>
            <w:tcW w:w="175" w:type="pct"/>
            <w:shd w:val="clear" w:color="auto" w:fill="auto"/>
          </w:tcPr>
          <w:p w14:paraId="4670A2C9" w14:textId="77777777" w:rsidR="005E07D3" w:rsidRPr="002A4871" w:rsidRDefault="005E07D3" w:rsidP="0007155F">
            <w:pPr>
              <w:pStyle w:val="table"/>
              <w:rPr>
                <w:sz w:val="14"/>
                <w:szCs w:val="14"/>
                <w:lang w:val="en-GB"/>
              </w:rPr>
            </w:pPr>
          </w:p>
        </w:tc>
        <w:tc>
          <w:tcPr>
            <w:tcW w:w="319" w:type="pct"/>
            <w:shd w:val="clear" w:color="auto" w:fill="auto"/>
          </w:tcPr>
          <w:p w14:paraId="6A21D63A" w14:textId="77777777" w:rsidR="005E07D3" w:rsidRPr="002A4871" w:rsidRDefault="005E07D3" w:rsidP="0007155F">
            <w:pPr>
              <w:pStyle w:val="table"/>
              <w:rPr>
                <w:sz w:val="14"/>
                <w:szCs w:val="14"/>
                <w:lang w:val="en-GB"/>
              </w:rPr>
            </w:pPr>
          </w:p>
        </w:tc>
        <w:tc>
          <w:tcPr>
            <w:tcW w:w="261" w:type="pct"/>
            <w:shd w:val="clear" w:color="auto" w:fill="auto"/>
          </w:tcPr>
          <w:p w14:paraId="2F246DC7" w14:textId="77777777" w:rsidR="005E07D3" w:rsidRPr="002A4871" w:rsidRDefault="005E07D3" w:rsidP="0007155F">
            <w:pPr>
              <w:pStyle w:val="table"/>
              <w:rPr>
                <w:sz w:val="14"/>
                <w:szCs w:val="14"/>
                <w:lang w:val="en-GB"/>
              </w:rPr>
            </w:pPr>
          </w:p>
        </w:tc>
        <w:tc>
          <w:tcPr>
            <w:tcW w:w="305" w:type="pct"/>
            <w:shd w:val="clear" w:color="auto" w:fill="auto"/>
          </w:tcPr>
          <w:p w14:paraId="239424B1" w14:textId="77777777" w:rsidR="005E07D3" w:rsidRPr="002A4871" w:rsidRDefault="005E07D3" w:rsidP="0007155F">
            <w:pPr>
              <w:pStyle w:val="table"/>
              <w:rPr>
                <w:sz w:val="14"/>
                <w:szCs w:val="14"/>
                <w:lang w:val="en-GB"/>
              </w:rPr>
            </w:pPr>
          </w:p>
        </w:tc>
        <w:tc>
          <w:tcPr>
            <w:tcW w:w="158" w:type="pct"/>
            <w:shd w:val="clear" w:color="auto" w:fill="auto"/>
          </w:tcPr>
          <w:p w14:paraId="05505307" w14:textId="77777777" w:rsidR="005E07D3" w:rsidRPr="002A4871" w:rsidRDefault="005E07D3" w:rsidP="0007155F">
            <w:pPr>
              <w:pStyle w:val="table"/>
              <w:rPr>
                <w:sz w:val="14"/>
                <w:szCs w:val="14"/>
                <w:lang w:val="en-GB"/>
              </w:rPr>
            </w:pPr>
          </w:p>
        </w:tc>
        <w:tc>
          <w:tcPr>
            <w:tcW w:w="237" w:type="pct"/>
            <w:shd w:val="clear" w:color="auto" w:fill="auto"/>
          </w:tcPr>
          <w:p w14:paraId="758DD3E9" w14:textId="77777777" w:rsidR="005E07D3" w:rsidRPr="002A4871" w:rsidRDefault="005E07D3" w:rsidP="0007155F">
            <w:pPr>
              <w:pStyle w:val="table"/>
              <w:rPr>
                <w:sz w:val="14"/>
                <w:szCs w:val="14"/>
                <w:lang w:val="en-GB"/>
              </w:rPr>
            </w:pPr>
          </w:p>
        </w:tc>
        <w:tc>
          <w:tcPr>
            <w:tcW w:w="488" w:type="pct"/>
            <w:shd w:val="clear" w:color="auto" w:fill="auto"/>
          </w:tcPr>
          <w:p w14:paraId="5D077D77" w14:textId="77777777" w:rsidR="005E07D3" w:rsidRPr="002A4871" w:rsidRDefault="005E07D3" w:rsidP="0007155F">
            <w:pPr>
              <w:pStyle w:val="table"/>
              <w:rPr>
                <w:sz w:val="14"/>
                <w:szCs w:val="14"/>
                <w:lang w:val="en-GB"/>
              </w:rPr>
            </w:pPr>
          </w:p>
        </w:tc>
        <w:tc>
          <w:tcPr>
            <w:tcW w:w="353" w:type="pct"/>
            <w:shd w:val="clear" w:color="auto" w:fill="auto"/>
          </w:tcPr>
          <w:p w14:paraId="036526C2" w14:textId="77777777" w:rsidR="005E07D3" w:rsidRPr="002A4871" w:rsidRDefault="005E07D3" w:rsidP="0007155F">
            <w:pPr>
              <w:pStyle w:val="table"/>
              <w:rPr>
                <w:sz w:val="14"/>
                <w:szCs w:val="14"/>
                <w:lang w:val="en-GB"/>
              </w:rPr>
            </w:pPr>
          </w:p>
        </w:tc>
      </w:tr>
      <w:tr w:rsidR="0007155F" w:rsidRPr="002A4871" w14:paraId="39AF107F" w14:textId="77777777" w:rsidTr="0007155F">
        <w:trPr>
          <w:cantSplit/>
          <w:jc w:val="center"/>
        </w:trPr>
        <w:tc>
          <w:tcPr>
            <w:tcW w:w="488" w:type="pct"/>
            <w:shd w:val="clear" w:color="auto" w:fill="auto"/>
          </w:tcPr>
          <w:p w14:paraId="6050CF93" w14:textId="77777777" w:rsidR="005E07D3" w:rsidRPr="002A4871" w:rsidRDefault="005E07D3" w:rsidP="0007155F">
            <w:pPr>
              <w:pStyle w:val="table"/>
              <w:rPr>
                <w:sz w:val="14"/>
                <w:szCs w:val="14"/>
                <w:lang w:val="en-GB"/>
              </w:rPr>
            </w:pPr>
            <w:r w:rsidRPr="002A4871">
              <w:rPr>
                <w:sz w:val="14"/>
                <w:szCs w:val="14"/>
              </w:rPr>
              <w:t xml:space="preserve">Pram </w:t>
            </w:r>
          </w:p>
        </w:tc>
        <w:tc>
          <w:tcPr>
            <w:tcW w:w="184" w:type="pct"/>
            <w:shd w:val="clear" w:color="auto" w:fill="auto"/>
          </w:tcPr>
          <w:p w14:paraId="17382BB2" w14:textId="77777777" w:rsidR="005E07D3" w:rsidRPr="002A4871" w:rsidRDefault="005E07D3" w:rsidP="0007155F">
            <w:pPr>
              <w:pStyle w:val="table"/>
              <w:rPr>
                <w:sz w:val="14"/>
                <w:szCs w:val="14"/>
                <w:lang w:val="en-GB"/>
              </w:rPr>
            </w:pPr>
            <w:r w:rsidRPr="002A4871">
              <w:rPr>
                <w:sz w:val="14"/>
                <w:szCs w:val="14"/>
                <w:lang w:val="en-GB"/>
              </w:rPr>
              <w:t>.008</w:t>
            </w:r>
          </w:p>
        </w:tc>
        <w:tc>
          <w:tcPr>
            <w:tcW w:w="223" w:type="pct"/>
            <w:shd w:val="clear" w:color="auto" w:fill="auto"/>
          </w:tcPr>
          <w:p w14:paraId="60F117B7" w14:textId="77777777" w:rsidR="005E07D3" w:rsidRPr="002A4871" w:rsidRDefault="005E07D3" w:rsidP="0007155F">
            <w:pPr>
              <w:pStyle w:val="table"/>
              <w:rPr>
                <w:sz w:val="14"/>
                <w:szCs w:val="14"/>
                <w:lang w:val="en-GB"/>
              </w:rPr>
            </w:pPr>
            <w:r w:rsidRPr="002A4871">
              <w:rPr>
                <w:sz w:val="14"/>
                <w:szCs w:val="14"/>
                <w:lang w:val="en-GB"/>
              </w:rPr>
              <w:t>.008</w:t>
            </w:r>
          </w:p>
        </w:tc>
        <w:tc>
          <w:tcPr>
            <w:tcW w:w="175" w:type="pct"/>
            <w:shd w:val="clear" w:color="auto" w:fill="auto"/>
          </w:tcPr>
          <w:p w14:paraId="1C27AF55" w14:textId="77777777" w:rsidR="005E07D3" w:rsidRPr="002A4871" w:rsidRDefault="005E07D3" w:rsidP="0007155F">
            <w:pPr>
              <w:pStyle w:val="table"/>
              <w:rPr>
                <w:sz w:val="14"/>
                <w:szCs w:val="14"/>
                <w:lang w:val="en-GB"/>
              </w:rPr>
            </w:pPr>
            <w:r w:rsidRPr="002A4871">
              <w:rPr>
                <w:sz w:val="14"/>
                <w:szCs w:val="14"/>
                <w:lang w:val="en-GB"/>
              </w:rPr>
              <w:t>.001</w:t>
            </w:r>
          </w:p>
        </w:tc>
        <w:tc>
          <w:tcPr>
            <w:tcW w:w="203" w:type="pct"/>
            <w:shd w:val="clear" w:color="auto" w:fill="auto"/>
          </w:tcPr>
          <w:p w14:paraId="397E2047" w14:textId="77777777" w:rsidR="005E07D3" w:rsidRPr="002A4871" w:rsidRDefault="005E07D3" w:rsidP="0007155F">
            <w:pPr>
              <w:pStyle w:val="table"/>
              <w:rPr>
                <w:sz w:val="14"/>
                <w:szCs w:val="14"/>
                <w:lang w:val="en-GB"/>
              </w:rPr>
            </w:pPr>
            <w:r w:rsidRPr="002A4871">
              <w:rPr>
                <w:sz w:val="14"/>
                <w:szCs w:val="14"/>
                <w:lang w:val="en-GB"/>
              </w:rPr>
              <w:t>0</w:t>
            </w:r>
          </w:p>
        </w:tc>
        <w:tc>
          <w:tcPr>
            <w:tcW w:w="189" w:type="pct"/>
            <w:shd w:val="clear" w:color="auto" w:fill="auto"/>
          </w:tcPr>
          <w:p w14:paraId="36A919D0" w14:textId="77777777" w:rsidR="005E07D3" w:rsidRPr="002A4871" w:rsidRDefault="005E07D3" w:rsidP="0007155F">
            <w:pPr>
              <w:pStyle w:val="table"/>
              <w:rPr>
                <w:sz w:val="14"/>
                <w:szCs w:val="14"/>
                <w:lang w:val="en-GB"/>
              </w:rPr>
            </w:pPr>
            <w:r w:rsidRPr="002A4871">
              <w:rPr>
                <w:sz w:val="14"/>
                <w:szCs w:val="14"/>
                <w:lang w:val="en-GB"/>
              </w:rPr>
              <w:t>0</w:t>
            </w:r>
          </w:p>
        </w:tc>
        <w:tc>
          <w:tcPr>
            <w:tcW w:w="382" w:type="pct"/>
            <w:shd w:val="clear" w:color="auto" w:fill="auto"/>
          </w:tcPr>
          <w:p w14:paraId="1050081F" w14:textId="77777777" w:rsidR="005E07D3" w:rsidRPr="002A4871" w:rsidRDefault="005E07D3" w:rsidP="0007155F">
            <w:pPr>
              <w:pStyle w:val="table"/>
              <w:rPr>
                <w:sz w:val="14"/>
                <w:szCs w:val="14"/>
                <w:lang w:val="en-GB"/>
              </w:rPr>
            </w:pPr>
          </w:p>
        </w:tc>
        <w:tc>
          <w:tcPr>
            <w:tcW w:w="238" w:type="pct"/>
            <w:shd w:val="clear" w:color="auto" w:fill="auto"/>
          </w:tcPr>
          <w:p w14:paraId="695452A5" w14:textId="77777777" w:rsidR="005E07D3" w:rsidRPr="002A4871" w:rsidRDefault="005E07D3" w:rsidP="0007155F">
            <w:pPr>
              <w:pStyle w:val="table"/>
              <w:rPr>
                <w:sz w:val="14"/>
                <w:szCs w:val="14"/>
                <w:lang w:val="en-GB"/>
              </w:rPr>
            </w:pPr>
          </w:p>
        </w:tc>
        <w:tc>
          <w:tcPr>
            <w:tcW w:w="309" w:type="pct"/>
            <w:shd w:val="clear" w:color="auto" w:fill="auto"/>
          </w:tcPr>
          <w:p w14:paraId="62F3656C" w14:textId="77777777" w:rsidR="005E07D3" w:rsidRPr="002A4871" w:rsidRDefault="005E07D3" w:rsidP="0007155F">
            <w:pPr>
              <w:pStyle w:val="table"/>
              <w:rPr>
                <w:sz w:val="14"/>
                <w:szCs w:val="14"/>
                <w:lang w:val="en-GB"/>
              </w:rPr>
            </w:pPr>
          </w:p>
        </w:tc>
        <w:tc>
          <w:tcPr>
            <w:tcW w:w="314" w:type="pct"/>
            <w:shd w:val="clear" w:color="auto" w:fill="auto"/>
          </w:tcPr>
          <w:p w14:paraId="2E86C623" w14:textId="77777777" w:rsidR="005E07D3" w:rsidRPr="002A4871" w:rsidRDefault="005E07D3" w:rsidP="0007155F">
            <w:pPr>
              <w:pStyle w:val="table"/>
              <w:rPr>
                <w:sz w:val="14"/>
                <w:szCs w:val="14"/>
                <w:lang w:val="en-GB"/>
              </w:rPr>
            </w:pPr>
          </w:p>
        </w:tc>
        <w:tc>
          <w:tcPr>
            <w:tcW w:w="175" w:type="pct"/>
            <w:shd w:val="clear" w:color="auto" w:fill="auto"/>
          </w:tcPr>
          <w:p w14:paraId="036C07C2" w14:textId="77777777" w:rsidR="005E07D3" w:rsidRPr="002A4871" w:rsidRDefault="005E07D3" w:rsidP="0007155F">
            <w:pPr>
              <w:pStyle w:val="table"/>
              <w:rPr>
                <w:sz w:val="14"/>
                <w:szCs w:val="14"/>
                <w:lang w:val="en-GB"/>
              </w:rPr>
            </w:pPr>
          </w:p>
        </w:tc>
        <w:tc>
          <w:tcPr>
            <w:tcW w:w="319" w:type="pct"/>
            <w:shd w:val="clear" w:color="auto" w:fill="auto"/>
          </w:tcPr>
          <w:p w14:paraId="62724530" w14:textId="77777777" w:rsidR="005E07D3" w:rsidRPr="002A4871" w:rsidRDefault="005E07D3" w:rsidP="0007155F">
            <w:pPr>
              <w:pStyle w:val="table"/>
              <w:rPr>
                <w:sz w:val="14"/>
                <w:szCs w:val="14"/>
                <w:lang w:val="en-GB"/>
              </w:rPr>
            </w:pPr>
          </w:p>
        </w:tc>
        <w:tc>
          <w:tcPr>
            <w:tcW w:w="261" w:type="pct"/>
            <w:shd w:val="clear" w:color="auto" w:fill="auto"/>
          </w:tcPr>
          <w:p w14:paraId="54D5269E" w14:textId="77777777" w:rsidR="005E07D3" w:rsidRPr="002A4871" w:rsidRDefault="005E07D3" w:rsidP="0007155F">
            <w:pPr>
              <w:pStyle w:val="table"/>
              <w:rPr>
                <w:sz w:val="14"/>
                <w:szCs w:val="14"/>
                <w:lang w:val="en-GB"/>
              </w:rPr>
            </w:pPr>
          </w:p>
        </w:tc>
        <w:tc>
          <w:tcPr>
            <w:tcW w:w="305" w:type="pct"/>
            <w:shd w:val="clear" w:color="auto" w:fill="auto"/>
          </w:tcPr>
          <w:p w14:paraId="10374F9F" w14:textId="77777777" w:rsidR="005E07D3" w:rsidRPr="002A4871" w:rsidRDefault="005E07D3" w:rsidP="0007155F">
            <w:pPr>
              <w:pStyle w:val="table"/>
              <w:rPr>
                <w:sz w:val="14"/>
                <w:szCs w:val="14"/>
                <w:lang w:val="en-GB"/>
              </w:rPr>
            </w:pPr>
          </w:p>
        </w:tc>
        <w:tc>
          <w:tcPr>
            <w:tcW w:w="158" w:type="pct"/>
            <w:shd w:val="clear" w:color="auto" w:fill="auto"/>
          </w:tcPr>
          <w:p w14:paraId="34F64088" w14:textId="77777777" w:rsidR="005E07D3" w:rsidRPr="002A4871" w:rsidRDefault="005E07D3" w:rsidP="0007155F">
            <w:pPr>
              <w:pStyle w:val="table"/>
              <w:rPr>
                <w:sz w:val="14"/>
                <w:szCs w:val="14"/>
                <w:lang w:val="en-GB"/>
              </w:rPr>
            </w:pPr>
          </w:p>
        </w:tc>
        <w:tc>
          <w:tcPr>
            <w:tcW w:w="237" w:type="pct"/>
            <w:shd w:val="clear" w:color="auto" w:fill="auto"/>
          </w:tcPr>
          <w:p w14:paraId="66167CF7" w14:textId="77777777" w:rsidR="005E07D3" w:rsidRPr="002A4871" w:rsidRDefault="005E07D3" w:rsidP="0007155F">
            <w:pPr>
              <w:pStyle w:val="table"/>
              <w:rPr>
                <w:sz w:val="14"/>
                <w:szCs w:val="14"/>
                <w:lang w:val="en-GB"/>
              </w:rPr>
            </w:pPr>
          </w:p>
        </w:tc>
        <w:tc>
          <w:tcPr>
            <w:tcW w:w="488" w:type="pct"/>
            <w:shd w:val="clear" w:color="auto" w:fill="auto"/>
          </w:tcPr>
          <w:p w14:paraId="07C50E96" w14:textId="77777777" w:rsidR="005E07D3" w:rsidRPr="002A4871" w:rsidRDefault="005E07D3" w:rsidP="0007155F">
            <w:pPr>
              <w:pStyle w:val="table"/>
              <w:rPr>
                <w:sz w:val="14"/>
                <w:szCs w:val="14"/>
                <w:lang w:val="en-GB"/>
              </w:rPr>
            </w:pPr>
          </w:p>
        </w:tc>
        <w:tc>
          <w:tcPr>
            <w:tcW w:w="353" w:type="pct"/>
            <w:shd w:val="clear" w:color="auto" w:fill="auto"/>
          </w:tcPr>
          <w:p w14:paraId="2DCD57D3" w14:textId="77777777" w:rsidR="005E07D3" w:rsidRPr="002A4871" w:rsidRDefault="005E07D3" w:rsidP="0007155F">
            <w:pPr>
              <w:pStyle w:val="table"/>
              <w:rPr>
                <w:sz w:val="14"/>
                <w:szCs w:val="14"/>
                <w:lang w:val="en-GB"/>
              </w:rPr>
            </w:pPr>
          </w:p>
        </w:tc>
      </w:tr>
      <w:tr w:rsidR="0007155F" w:rsidRPr="002A4871" w14:paraId="391E3884" w14:textId="77777777" w:rsidTr="0007155F">
        <w:trPr>
          <w:cantSplit/>
          <w:jc w:val="center"/>
        </w:trPr>
        <w:tc>
          <w:tcPr>
            <w:tcW w:w="488" w:type="pct"/>
            <w:shd w:val="clear" w:color="auto" w:fill="auto"/>
          </w:tcPr>
          <w:p w14:paraId="0C189F9F" w14:textId="77777777" w:rsidR="005E07D3" w:rsidRPr="002A4871" w:rsidRDefault="005E07D3" w:rsidP="0007155F">
            <w:pPr>
              <w:pStyle w:val="table"/>
              <w:rPr>
                <w:sz w:val="14"/>
                <w:szCs w:val="14"/>
                <w:lang w:val="en-GB"/>
              </w:rPr>
            </w:pPr>
            <w:r w:rsidRPr="002A4871">
              <w:rPr>
                <w:sz w:val="14"/>
                <w:szCs w:val="14"/>
              </w:rPr>
              <w:t xml:space="preserve">Gymnastic </w:t>
            </w:r>
          </w:p>
        </w:tc>
        <w:tc>
          <w:tcPr>
            <w:tcW w:w="184" w:type="pct"/>
            <w:shd w:val="clear" w:color="auto" w:fill="auto"/>
          </w:tcPr>
          <w:p w14:paraId="27B0552E" w14:textId="77777777" w:rsidR="005E07D3" w:rsidRPr="002A4871" w:rsidRDefault="005E07D3" w:rsidP="0007155F">
            <w:pPr>
              <w:pStyle w:val="table"/>
              <w:rPr>
                <w:sz w:val="14"/>
                <w:szCs w:val="14"/>
                <w:lang w:val="en-GB"/>
              </w:rPr>
            </w:pPr>
            <w:r w:rsidRPr="002A4871">
              <w:rPr>
                <w:sz w:val="14"/>
                <w:szCs w:val="14"/>
                <w:lang w:val="en-GB"/>
              </w:rPr>
              <w:t>.009</w:t>
            </w:r>
          </w:p>
        </w:tc>
        <w:tc>
          <w:tcPr>
            <w:tcW w:w="223" w:type="pct"/>
            <w:shd w:val="clear" w:color="auto" w:fill="auto"/>
          </w:tcPr>
          <w:p w14:paraId="32C084F4" w14:textId="77777777" w:rsidR="005E07D3" w:rsidRPr="002A4871" w:rsidRDefault="005E07D3" w:rsidP="0007155F">
            <w:pPr>
              <w:pStyle w:val="table"/>
              <w:rPr>
                <w:sz w:val="14"/>
                <w:szCs w:val="14"/>
                <w:lang w:val="en-GB"/>
              </w:rPr>
            </w:pPr>
            <w:r w:rsidRPr="002A4871">
              <w:rPr>
                <w:sz w:val="14"/>
                <w:szCs w:val="14"/>
                <w:lang w:val="en-GB"/>
              </w:rPr>
              <w:t>.009</w:t>
            </w:r>
          </w:p>
        </w:tc>
        <w:tc>
          <w:tcPr>
            <w:tcW w:w="175" w:type="pct"/>
            <w:shd w:val="clear" w:color="auto" w:fill="auto"/>
          </w:tcPr>
          <w:p w14:paraId="1EB943CF" w14:textId="77777777" w:rsidR="005E07D3" w:rsidRPr="002A4871" w:rsidRDefault="005E07D3" w:rsidP="0007155F">
            <w:pPr>
              <w:pStyle w:val="table"/>
              <w:rPr>
                <w:sz w:val="14"/>
                <w:szCs w:val="14"/>
                <w:lang w:val="en-GB"/>
              </w:rPr>
            </w:pPr>
            <w:r w:rsidRPr="002A4871">
              <w:rPr>
                <w:sz w:val="14"/>
                <w:szCs w:val="14"/>
                <w:lang w:val="en-GB"/>
              </w:rPr>
              <w:t>.002</w:t>
            </w:r>
          </w:p>
        </w:tc>
        <w:tc>
          <w:tcPr>
            <w:tcW w:w="203" w:type="pct"/>
            <w:shd w:val="clear" w:color="auto" w:fill="auto"/>
          </w:tcPr>
          <w:p w14:paraId="446B1465" w14:textId="77777777" w:rsidR="005E07D3" w:rsidRPr="002A4871" w:rsidRDefault="005E07D3" w:rsidP="0007155F">
            <w:pPr>
              <w:pStyle w:val="table"/>
              <w:rPr>
                <w:sz w:val="14"/>
                <w:szCs w:val="14"/>
                <w:lang w:val="en-GB"/>
              </w:rPr>
            </w:pPr>
            <w:r w:rsidRPr="002A4871">
              <w:rPr>
                <w:sz w:val="14"/>
                <w:szCs w:val="14"/>
                <w:lang w:val="en-GB"/>
              </w:rPr>
              <w:t>.001</w:t>
            </w:r>
          </w:p>
        </w:tc>
        <w:tc>
          <w:tcPr>
            <w:tcW w:w="189" w:type="pct"/>
            <w:shd w:val="clear" w:color="auto" w:fill="auto"/>
          </w:tcPr>
          <w:p w14:paraId="5AFA495F" w14:textId="77777777" w:rsidR="005E07D3" w:rsidRPr="002A4871" w:rsidRDefault="005E07D3" w:rsidP="0007155F">
            <w:pPr>
              <w:pStyle w:val="table"/>
              <w:rPr>
                <w:sz w:val="14"/>
                <w:szCs w:val="14"/>
                <w:lang w:val="en-GB"/>
              </w:rPr>
            </w:pPr>
            <w:r w:rsidRPr="002A4871">
              <w:rPr>
                <w:sz w:val="14"/>
                <w:szCs w:val="14"/>
                <w:lang w:val="en-GB"/>
              </w:rPr>
              <w:t>.001</w:t>
            </w:r>
          </w:p>
        </w:tc>
        <w:tc>
          <w:tcPr>
            <w:tcW w:w="382" w:type="pct"/>
            <w:shd w:val="clear" w:color="auto" w:fill="auto"/>
          </w:tcPr>
          <w:p w14:paraId="4EDDA3D1" w14:textId="77777777" w:rsidR="005E07D3" w:rsidRPr="002A4871" w:rsidRDefault="005E07D3" w:rsidP="0007155F">
            <w:pPr>
              <w:pStyle w:val="table"/>
              <w:rPr>
                <w:sz w:val="14"/>
                <w:szCs w:val="14"/>
                <w:lang w:val="en-GB"/>
              </w:rPr>
            </w:pPr>
            <w:r w:rsidRPr="002A4871">
              <w:rPr>
                <w:sz w:val="14"/>
                <w:szCs w:val="14"/>
                <w:lang w:val="en-GB"/>
              </w:rPr>
              <w:t>0</w:t>
            </w:r>
          </w:p>
        </w:tc>
        <w:tc>
          <w:tcPr>
            <w:tcW w:w="238" w:type="pct"/>
            <w:shd w:val="clear" w:color="auto" w:fill="auto"/>
          </w:tcPr>
          <w:p w14:paraId="27E26EC1" w14:textId="77777777" w:rsidR="005E07D3" w:rsidRPr="002A4871" w:rsidRDefault="005E07D3" w:rsidP="0007155F">
            <w:pPr>
              <w:pStyle w:val="table"/>
              <w:rPr>
                <w:sz w:val="14"/>
                <w:szCs w:val="14"/>
                <w:lang w:val="en-GB"/>
              </w:rPr>
            </w:pPr>
          </w:p>
        </w:tc>
        <w:tc>
          <w:tcPr>
            <w:tcW w:w="309" w:type="pct"/>
            <w:shd w:val="clear" w:color="auto" w:fill="auto"/>
          </w:tcPr>
          <w:p w14:paraId="34BFB62F" w14:textId="77777777" w:rsidR="005E07D3" w:rsidRPr="002A4871" w:rsidRDefault="005E07D3" w:rsidP="0007155F">
            <w:pPr>
              <w:pStyle w:val="table"/>
              <w:rPr>
                <w:sz w:val="14"/>
                <w:szCs w:val="14"/>
                <w:lang w:val="en-GB"/>
              </w:rPr>
            </w:pPr>
          </w:p>
        </w:tc>
        <w:tc>
          <w:tcPr>
            <w:tcW w:w="314" w:type="pct"/>
            <w:shd w:val="clear" w:color="auto" w:fill="auto"/>
          </w:tcPr>
          <w:p w14:paraId="39BCFB45" w14:textId="77777777" w:rsidR="005E07D3" w:rsidRPr="002A4871" w:rsidRDefault="005E07D3" w:rsidP="0007155F">
            <w:pPr>
              <w:pStyle w:val="table"/>
              <w:rPr>
                <w:sz w:val="14"/>
                <w:szCs w:val="14"/>
                <w:lang w:val="en-GB"/>
              </w:rPr>
            </w:pPr>
          </w:p>
        </w:tc>
        <w:tc>
          <w:tcPr>
            <w:tcW w:w="175" w:type="pct"/>
            <w:shd w:val="clear" w:color="auto" w:fill="auto"/>
          </w:tcPr>
          <w:p w14:paraId="220069DF" w14:textId="77777777" w:rsidR="005E07D3" w:rsidRPr="002A4871" w:rsidRDefault="005E07D3" w:rsidP="0007155F">
            <w:pPr>
              <w:pStyle w:val="table"/>
              <w:rPr>
                <w:sz w:val="14"/>
                <w:szCs w:val="14"/>
                <w:lang w:val="en-GB"/>
              </w:rPr>
            </w:pPr>
          </w:p>
        </w:tc>
        <w:tc>
          <w:tcPr>
            <w:tcW w:w="319" w:type="pct"/>
            <w:shd w:val="clear" w:color="auto" w:fill="auto"/>
          </w:tcPr>
          <w:p w14:paraId="04EA67C2" w14:textId="77777777" w:rsidR="005E07D3" w:rsidRPr="002A4871" w:rsidRDefault="005E07D3" w:rsidP="0007155F">
            <w:pPr>
              <w:pStyle w:val="table"/>
              <w:rPr>
                <w:sz w:val="14"/>
                <w:szCs w:val="14"/>
                <w:lang w:val="en-GB"/>
              </w:rPr>
            </w:pPr>
          </w:p>
        </w:tc>
        <w:tc>
          <w:tcPr>
            <w:tcW w:w="261" w:type="pct"/>
            <w:shd w:val="clear" w:color="auto" w:fill="auto"/>
          </w:tcPr>
          <w:p w14:paraId="2F9B257D" w14:textId="77777777" w:rsidR="005E07D3" w:rsidRPr="002A4871" w:rsidRDefault="005E07D3" w:rsidP="0007155F">
            <w:pPr>
              <w:pStyle w:val="table"/>
              <w:rPr>
                <w:sz w:val="14"/>
                <w:szCs w:val="14"/>
                <w:lang w:val="en-GB"/>
              </w:rPr>
            </w:pPr>
          </w:p>
        </w:tc>
        <w:tc>
          <w:tcPr>
            <w:tcW w:w="305" w:type="pct"/>
            <w:shd w:val="clear" w:color="auto" w:fill="auto"/>
          </w:tcPr>
          <w:p w14:paraId="6DFA0619" w14:textId="77777777" w:rsidR="005E07D3" w:rsidRPr="002A4871" w:rsidRDefault="005E07D3" w:rsidP="0007155F">
            <w:pPr>
              <w:pStyle w:val="table"/>
              <w:rPr>
                <w:sz w:val="14"/>
                <w:szCs w:val="14"/>
                <w:lang w:val="en-GB"/>
              </w:rPr>
            </w:pPr>
          </w:p>
        </w:tc>
        <w:tc>
          <w:tcPr>
            <w:tcW w:w="158" w:type="pct"/>
            <w:shd w:val="clear" w:color="auto" w:fill="auto"/>
          </w:tcPr>
          <w:p w14:paraId="2BC8D72F" w14:textId="77777777" w:rsidR="005E07D3" w:rsidRPr="002A4871" w:rsidRDefault="005E07D3" w:rsidP="0007155F">
            <w:pPr>
              <w:pStyle w:val="table"/>
              <w:rPr>
                <w:sz w:val="14"/>
                <w:szCs w:val="14"/>
                <w:lang w:val="en-GB"/>
              </w:rPr>
            </w:pPr>
          </w:p>
        </w:tc>
        <w:tc>
          <w:tcPr>
            <w:tcW w:w="237" w:type="pct"/>
            <w:shd w:val="clear" w:color="auto" w:fill="auto"/>
          </w:tcPr>
          <w:p w14:paraId="52F3E157" w14:textId="77777777" w:rsidR="005E07D3" w:rsidRPr="002A4871" w:rsidRDefault="005E07D3" w:rsidP="0007155F">
            <w:pPr>
              <w:pStyle w:val="table"/>
              <w:rPr>
                <w:sz w:val="14"/>
                <w:szCs w:val="14"/>
                <w:lang w:val="en-GB"/>
              </w:rPr>
            </w:pPr>
          </w:p>
        </w:tc>
        <w:tc>
          <w:tcPr>
            <w:tcW w:w="488" w:type="pct"/>
            <w:shd w:val="clear" w:color="auto" w:fill="auto"/>
          </w:tcPr>
          <w:p w14:paraId="7118BA71" w14:textId="77777777" w:rsidR="005E07D3" w:rsidRPr="002A4871" w:rsidRDefault="005E07D3" w:rsidP="0007155F">
            <w:pPr>
              <w:pStyle w:val="table"/>
              <w:rPr>
                <w:sz w:val="14"/>
                <w:szCs w:val="14"/>
                <w:lang w:val="en-GB"/>
              </w:rPr>
            </w:pPr>
          </w:p>
        </w:tc>
        <w:tc>
          <w:tcPr>
            <w:tcW w:w="353" w:type="pct"/>
            <w:shd w:val="clear" w:color="auto" w:fill="auto"/>
          </w:tcPr>
          <w:p w14:paraId="5CB57A35" w14:textId="77777777" w:rsidR="005E07D3" w:rsidRPr="002A4871" w:rsidRDefault="005E07D3" w:rsidP="0007155F">
            <w:pPr>
              <w:pStyle w:val="table"/>
              <w:rPr>
                <w:sz w:val="14"/>
                <w:szCs w:val="14"/>
                <w:lang w:val="en-GB"/>
              </w:rPr>
            </w:pPr>
          </w:p>
        </w:tc>
      </w:tr>
      <w:tr w:rsidR="0007155F" w:rsidRPr="002A4871" w14:paraId="167D35F9" w14:textId="77777777" w:rsidTr="0007155F">
        <w:trPr>
          <w:cantSplit/>
          <w:jc w:val="center"/>
        </w:trPr>
        <w:tc>
          <w:tcPr>
            <w:tcW w:w="488" w:type="pct"/>
            <w:shd w:val="clear" w:color="auto" w:fill="auto"/>
          </w:tcPr>
          <w:p w14:paraId="576B040E" w14:textId="77777777" w:rsidR="005E07D3" w:rsidRPr="002A4871" w:rsidRDefault="005E07D3" w:rsidP="0007155F">
            <w:pPr>
              <w:pStyle w:val="table"/>
              <w:rPr>
                <w:sz w:val="14"/>
                <w:szCs w:val="14"/>
                <w:lang w:val="en-GB"/>
              </w:rPr>
            </w:pPr>
            <w:r w:rsidRPr="002A4871">
              <w:rPr>
                <w:sz w:val="14"/>
                <w:szCs w:val="14"/>
              </w:rPr>
              <w:t xml:space="preserve">Sport* </w:t>
            </w:r>
          </w:p>
        </w:tc>
        <w:tc>
          <w:tcPr>
            <w:tcW w:w="184" w:type="pct"/>
            <w:shd w:val="clear" w:color="auto" w:fill="auto"/>
          </w:tcPr>
          <w:p w14:paraId="3F8780B3" w14:textId="77777777" w:rsidR="005E07D3" w:rsidRPr="002A4871" w:rsidRDefault="005E07D3" w:rsidP="0007155F">
            <w:pPr>
              <w:pStyle w:val="table"/>
              <w:rPr>
                <w:sz w:val="14"/>
                <w:szCs w:val="14"/>
                <w:lang w:val="en-GB"/>
              </w:rPr>
            </w:pPr>
            <w:r w:rsidRPr="002A4871">
              <w:rPr>
                <w:sz w:val="14"/>
                <w:szCs w:val="14"/>
                <w:lang w:val="en-GB"/>
              </w:rPr>
              <w:t>.011</w:t>
            </w:r>
          </w:p>
        </w:tc>
        <w:tc>
          <w:tcPr>
            <w:tcW w:w="223" w:type="pct"/>
            <w:shd w:val="clear" w:color="auto" w:fill="auto"/>
          </w:tcPr>
          <w:p w14:paraId="4C613748" w14:textId="77777777" w:rsidR="005E07D3" w:rsidRPr="002A4871" w:rsidRDefault="005E07D3" w:rsidP="0007155F">
            <w:pPr>
              <w:pStyle w:val="table"/>
              <w:rPr>
                <w:sz w:val="14"/>
                <w:szCs w:val="14"/>
                <w:lang w:val="en-GB"/>
              </w:rPr>
            </w:pPr>
            <w:r w:rsidRPr="002A4871">
              <w:rPr>
                <w:sz w:val="14"/>
                <w:szCs w:val="14"/>
                <w:lang w:val="en-GB"/>
              </w:rPr>
              <w:t>.011</w:t>
            </w:r>
          </w:p>
        </w:tc>
        <w:tc>
          <w:tcPr>
            <w:tcW w:w="175" w:type="pct"/>
            <w:shd w:val="clear" w:color="auto" w:fill="auto"/>
          </w:tcPr>
          <w:p w14:paraId="4892A058" w14:textId="77777777" w:rsidR="005E07D3" w:rsidRPr="002A4871" w:rsidRDefault="005E07D3" w:rsidP="0007155F">
            <w:pPr>
              <w:pStyle w:val="table"/>
              <w:rPr>
                <w:sz w:val="14"/>
                <w:szCs w:val="14"/>
                <w:lang w:val="en-GB"/>
              </w:rPr>
            </w:pPr>
            <w:r w:rsidRPr="002A4871">
              <w:rPr>
                <w:sz w:val="14"/>
                <w:szCs w:val="14"/>
                <w:lang w:val="en-GB"/>
              </w:rPr>
              <w:t>.004</w:t>
            </w:r>
          </w:p>
        </w:tc>
        <w:tc>
          <w:tcPr>
            <w:tcW w:w="203" w:type="pct"/>
            <w:shd w:val="clear" w:color="auto" w:fill="auto"/>
          </w:tcPr>
          <w:p w14:paraId="3C1E2BFB" w14:textId="77777777" w:rsidR="005E07D3" w:rsidRPr="002A4871" w:rsidRDefault="005E07D3" w:rsidP="0007155F">
            <w:pPr>
              <w:pStyle w:val="table"/>
              <w:rPr>
                <w:sz w:val="14"/>
                <w:szCs w:val="14"/>
                <w:lang w:val="en-GB"/>
              </w:rPr>
            </w:pPr>
            <w:r w:rsidRPr="002A4871">
              <w:rPr>
                <w:sz w:val="14"/>
                <w:szCs w:val="14"/>
                <w:lang w:val="en-GB"/>
              </w:rPr>
              <w:t>.002</w:t>
            </w:r>
          </w:p>
        </w:tc>
        <w:tc>
          <w:tcPr>
            <w:tcW w:w="189" w:type="pct"/>
            <w:shd w:val="clear" w:color="auto" w:fill="auto"/>
          </w:tcPr>
          <w:p w14:paraId="6C8A181E" w14:textId="77777777" w:rsidR="005E07D3" w:rsidRPr="002A4871" w:rsidRDefault="005E07D3" w:rsidP="0007155F">
            <w:pPr>
              <w:pStyle w:val="table"/>
              <w:rPr>
                <w:sz w:val="14"/>
                <w:szCs w:val="14"/>
                <w:lang w:val="en-GB"/>
              </w:rPr>
            </w:pPr>
            <w:r w:rsidRPr="002A4871">
              <w:rPr>
                <w:sz w:val="14"/>
                <w:szCs w:val="14"/>
                <w:lang w:val="en-GB"/>
              </w:rPr>
              <w:t>.002</w:t>
            </w:r>
          </w:p>
        </w:tc>
        <w:tc>
          <w:tcPr>
            <w:tcW w:w="382" w:type="pct"/>
            <w:shd w:val="clear" w:color="auto" w:fill="auto"/>
          </w:tcPr>
          <w:p w14:paraId="08CC323C" w14:textId="77777777" w:rsidR="005E07D3" w:rsidRPr="002A4871" w:rsidRDefault="005E07D3" w:rsidP="0007155F">
            <w:pPr>
              <w:pStyle w:val="table"/>
              <w:rPr>
                <w:sz w:val="14"/>
                <w:szCs w:val="14"/>
                <w:lang w:val="en-GB"/>
              </w:rPr>
            </w:pPr>
            <w:r w:rsidRPr="002A4871">
              <w:rPr>
                <w:sz w:val="14"/>
                <w:szCs w:val="14"/>
                <w:lang w:val="en-GB"/>
              </w:rPr>
              <w:t>.001</w:t>
            </w:r>
          </w:p>
        </w:tc>
        <w:tc>
          <w:tcPr>
            <w:tcW w:w="238" w:type="pct"/>
            <w:shd w:val="clear" w:color="auto" w:fill="auto"/>
          </w:tcPr>
          <w:p w14:paraId="1CAFDAAD" w14:textId="77777777" w:rsidR="005E07D3" w:rsidRPr="002A4871" w:rsidRDefault="005E07D3" w:rsidP="0007155F">
            <w:pPr>
              <w:pStyle w:val="table"/>
              <w:rPr>
                <w:sz w:val="14"/>
                <w:szCs w:val="14"/>
                <w:lang w:val="en-GB"/>
              </w:rPr>
            </w:pPr>
            <w:r w:rsidRPr="002A4871">
              <w:rPr>
                <w:sz w:val="14"/>
                <w:szCs w:val="14"/>
                <w:lang w:val="en-GB"/>
              </w:rPr>
              <w:t>0</w:t>
            </w:r>
          </w:p>
        </w:tc>
        <w:tc>
          <w:tcPr>
            <w:tcW w:w="309" w:type="pct"/>
            <w:shd w:val="clear" w:color="auto" w:fill="auto"/>
          </w:tcPr>
          <w:p w14:paraId="2164DF23" w14:textId="77777777" w:rsidR="005E07D3" w:rsidRPr="002A4871" w:rsidRDefault="005E07D3" w:rsidP="0007155F">
            <w:pPr>
              <w:pStyle w:val="table"/>
              <w:rPr>
                <w:sz w:val="14"/>
                <w:szCs w:val="14"/>
                <w:lang w:val="en-GB"/>
              </w:rPr>
            </w:pPr>
          </w:p>
        </w:tc>
        <w:tc>
          <w:tcPr>
            <w:tcW w:w="314" w:type="pct"/>
            <w:shd w:val="clear" w:color="auto" w:fill="auto"/>
          </w:tcPr>
          <w:p w14:paraId="35D115B6" w14:textId="77777777" w:rsidR="005E07D3" w:rsidRPr="002A4871" w:rsidRDefault="005E07D3" w:rsidP="0007155F">
            <w:pPr>
              <w:pStyle w:val="table"/>
              <w:rPr>
                <w:sz w:val="14"/>
                <w:szCs w:val="14"/>
                <w:lang w:val="en-GB"/>
              </w:rPr>
            </w:pPr>
          </w:p>
        </w:tc>
        <w:tc>
          <w:tcPr>
            <w:tcW w:w="175" w:type="pct"/>
            <w:shd w:val="clear" w:color="auto" w:fill="auto"/>
          </w:tcPr>
          <w:p w14:paraId="313AB259" w14:textId="77777777" w:rsidR="005E07D3" w:rsidRPr="002A4871" w:rsidRDefault="005E07D3" w:rsidP="0007155F">
            <w:pPr>
              <w:pStyle w:val="table"/>
              <w:rPr>
                <w:sz w:val="14"/>
                <w:szCs w:val="14"/>
                <w:lang w:val="en-GB"/>
              </w:rPr>
            </w:pPr>
          </w:p>
        </w:tc>
        <w:tc>
          <w:tcPr>
            <w:tcW w:w="319" w:type="pct"/>
            <w:shd w:val="clear" w:color="auto" w:fill="auto"/>
          </w:tcPr>
          <w:p w14:paraId="33D8C1E5" w14:textId="77777777" w:rsidR="005E07D3" w:rsidRPr="002A4871" w:rsidRDefault="005E07D3" w:rsidP="0007155F">
            <w:pPr>
              <w:pStyle w:val="table"/>
              <w:rPr>
                <w:sz w:val="14"/>
                <w:szCs w:val="14"/>
                <w:lang w:val="en-GB"/>
              </w:rPr>
            </w:pPr>
          </w:p>
        </w:tc>
        <w:tc>
          <w:tcPr>
            <w:tcW w:w="261" w:type="pct"/>
            <w:shd w:val="clear" w:color="auto" w:fill="auto"/>
          </w:tcPr>
          <w:p w14:paraId="1D93458F" w14:textId="77777777" w:rsidR="005E07D3" w:rsidRPr="002A4871" w:rsidRDefault="005E07D3" w:rsidP="0007155F">
            <w:pPr>
              <w:pStyle w:val="table"/>
              <w:rPr>
                <w:sz w:val="14"/>
                <w:szCs w:val="14"/>
                <w:lang w:val="en-GB"/>
              </w:rPr>
            </w:pPr>
          </w:p>
        </w:tc>
        <w:tc>
          <w:tcPr>
            <w:tcW w:w="305" w:type="pct"/>
            <w:shd w:val="clear" w:color="auto" w:fill="auto"/>
          </w:tcPr>
          <w:p w14:paraId="35E050D9" w14:textId="77777777" w:rsidR="005E07D3" w:rsidRPr="002A4871" w:rsidRDefault="005E07D3" w:rsidP="0007155F">
            <w:pPr>
              <w:pStyle w:val="table"/>
              <w:rPr>
                <w:sz w:val="14"/>
                <w:szCs w:val="14"/>
                <w:lang w:val="en-GB"/>
              </w:rPr>
            </w:pPr>
          </w:p>
        </w:tc>
        <w:tc>
          <w:tcPr>
            <w:tcW w:w="158" w:type="pct"/>
            <w:shd w:val="clear" w:color="auto" w:fill="auto"/>
          </w:tcPr>
          <w:p w14:paraId="798A5CC3" w14:textId="77777777" w:rsidR="005E07D3" w:rsidRPr="002A4871" w:rsidRDefault="005E07D3" w:rsidP="0007155F">
            <w:pPr>
              <w:pStyle w:val="table"/>
              <w:rPr>
                <w:sz w:val="14"/>
                <w:szCs w:val="14"/>
                <w:lang w:val="en-GB"/>
              </w:rPr>
            </w:pPr>
          </w:p>
        </w:tc>
        <w:tc>
          <w:tcPr>
            <w:tcW w:w="237" w:type="pct"/>
            <w:shd w:val="clear" w:color="auto" w:fill="auto"/>
          </w:tcPr>
          <w:p w14:paraId="4C158D11" w14:textId="77777777" w:rsidR="005E07D3" w:rsidRPr="002A4871" w:rsidRDefault="005E07D3" w:rsidP="0007155F">
            <w:pPr>
              <w:pStyle w:val="table"/>
              <w:rPr>
                <w:sz w:val="14"/>
                <w:szCs w:val="14"/>
                <w:lang w:val="en-GB"/>
              </w:rPr>
            </w:pPr>
          </w:p>
        </w:tc>
        <w:tc>
          <w:tcPr>
            <w:tcW w:w="488" w:type="pct"/>
            <w:shd w:val="clear" w:color="auto" w:fill="auto"/>
          </w:tcPr>
          <w:p w14:paraId="71D19220" w14:textId="77777777" w:rsidR="005E07D3" w:rsidRPr="002A4871" w:rsidRDefault="005E07D3" w:rsidP="0007155F">
            <w:pPr>
              <w:pStyle w:val="table"/>
              <w:rPr>
                <w:sz w:val="14"/>
                <w:szCs w:val="14"/>
                <w:lang w:val="en-GB"/>
              </w:rPr>
            </w:pPr>
          </w:p>
        </w:tc>
        <w:tc>
          <w:tcPr>
            <w:tcW w:w="353" w:type="pct"/>
            <w:shd w:val="clear" w:color="auto" w:fill="auto"/>
          </w:tcPr>
          <w:p w14:paraId="0FDFC45F" w14:textId="77777777" w:rsidR="005E07D3" w:rsidRPr="002A4871" w:rsidRDefault="005E07D3" w:rsidP="0007155F">
            <w:pPr>
              <w:pStyle w:val="table"/>
              <w:rPr>
                <w:sz w:val="14"/>
                <w:szCs w:val="14"/>
                <w:lang w:val="en-GB"/>
              </w:rPr>
            </w:pPr>
          </w:p>
        </w:tc>
      </w:tr>
      <w:tr w:rsidR="0007155F" w:rsidRPr="002A4871" w14:paraId="7042DF25" w14:textId="77777777" w:rsidTr="0007155F">
        <w:trPr>
          <w:cantSplit/>
          <w:jc w:val="center"/>
        </w:trPr>
        <w:tc>
          <w:tcPr>
            <w:tcW w:w="488" w:type="pct"/>
            <w:shd w:val="clear" w:color="auto" w:fill="auto"/>
          </w:tcPr>
          <w:p w14:paraId="5C8C538B" w14:textId="77777777" w:rsidR="005E07D3" w:rsidRPr="002A4871" w:rsidRDefault="005E07D3" w:rsidP="0007155F">
            <w:pPr>
              <w:pStyle w:val="table"/>
              <w:rPr>
                <w:sz w:val="14"/>
                <w:szCs w:val="14"/>
                <w:lang w:val="en-GB"/>
              </w:rPr>
            </w:pPr>
            <w:r w:rsidRPr="002A4871">
              <w:rPr>
                <w:sz w:val="14"/>
                <w:szCs w:val="14"/>
              </w:rPr>
              <w:t xml:space="preserve">Rejected </w:t>
            </w:r>
          </w:p>
        </w:tc>
        <w:tc>
          <w:tcPr>
            <w:tcW w:w="184" w:type="pct"/>
            <w:shd w:val="clear" w:color="auto" w:fill="auto"/>
          </w:tcPr>
          <w:p w14:paraId="0E6DDD48" w14:textId="77777777" w:rsidR="005E07D3" w:rsidRPr="002A4871" w:rsidRDefault="005E07D3" w:rsidP="0007155F">
            <w:pPr>
              <w:pStyle w:val="table"/>
              <w:rPr>
                <w:sz w:val="14"/>
                <w:szCs w:val="14"/>
                <w:lang w:val="en-GB"/>
              </w:rPr>
            </w:pPr>
            <w:r w:rsidRPr="002A4871">
              <w:rPr>
                <w:sz w:val="14"/>
                <w:szCs w:val="14"/>
                <w:lang w:val="en-GB"/>
              </w:rPr>
              <w:t>.012</w:t>
            </w:r>
          </w:p>
        </w:tc>
        <w:tc>
          <w:tcPr>
            <w:tcW w:w="223" w:type="pct"/>
            <w:shd w:val="clear" w:color="auto" w:fill="auto"/>
          </w:tcPr>
          <w:p w14:paraId="27CEC835" w14:textId="77777777" w:rsidR="005E07D3" w:rsidRPr="002A4871" w:rsidRDefault="005E07D3" w:rsidP="0007155F">
            <w:pPr>
              <w:pStyle w:val="table"/>
              <w:rPr>
                <w:sz w:val="14"/>
                <w:szCs w:val="14"/>
                <w:lang w:val="en-GB"/>
              </w:rPr>
            </w:pPr>
            <w:r w:rsidRPr="002A4871">
              <w:rPr>
                <w:sz w:val="14"/>
                <w:szCs w:val="14"/>
                <w:lang w:val="en-GB"/>
              </w:rPr>
              <w:t>.012</w:t>
            </w:r>
          </w:p>
        </w:tc>
        <w:tc>
          <w:tcPr>
            <w:tcW w:w="175" w:type="pct"/>
            <w:shd w:val="clear" w:color="auto" w:fill="auto"/>
          </w:tcPr>
          <w:p w14:paraId="42E363CF" w14:textId="77777777" w:rsidR="005E07D3" w:rsidRPr="002A4871" w:rsidRDefault="005E07D3" w:rsidP="0007155F">
            <w:pPr>
              <w:pStyle w:val="table"/>
              <w:rPr>
                <w:sz w:val="14"/>
                <w:szCs w:val="14"/>
                <w:lang w:val="en-GB"/>
              </w:rPr>
            </w:pPr>
            <w:r w:rsidRPr="002A4871">
              <w:rPr>
                <w:sz w:val="14"/>
                <w:szCs w:val="14"/>
                <w:lang w:val="en-GB"/>
              </w:rPr>
              <w:t>.005</w:t>
            </w:r>
          </w:p>
        </w:tc>
        <w:tc>
          <w:tcPr>
            <w:tcW w:w="203" w:type="pct"/>
            <w:shd w:val="clear" w:color="auto" w:fill="auto"/>
          </w:tcPr>
          <w:p w14:paraId="2878CBC6" w14:textId="77777777" w:rsidR="005E07D3" w:rsidRPr="002A4871" w:rsidRDefault="005E07D3" w:rsidP="0007155F">
            <w:pPr>
              <w:pStyle w:val="table"/>
              <w:rPr>
                <w:sz w:val="14"/>
                <w:szCs w:val="14"/>
                <w:lang w:val="en-GB"/>
              </w:rPr>
            </w:pPr>
            <w:r w:rsidRPr="002A4871">
              <w:rPr>
                <w:sz w:val="14"/>
                <w:szCs w:val="14"/>
                <w:lang w:val="en-GB"/>
              </w:rPr>
              <w:t>.004</w:t>
            </w:r>
          </w:p>
        </w:tc>
        <w:tc>
          <w:tcPr>
            <w:tcW w:w="189" w:type="pct"/>
            <w:shd w:val="clear" w:color="auto" w:fill="auto"/>
          </w:tcPr>
          <w:p w14:paraId="3D2E4106" w14:textId="77777777" w:rsidR="005E07D3" w:rsidRPr="002A4871" w:rsidRDefault="005E07D3" w:rsidP="0007155F">
            <w:pPr>
              <w:pStyle w:val="table"/>
              <w:rPr>
                <w:sz w:val="14"/>
                <w:szCs w:val="14"/>
                <w:lang w:val="en-GB"/>
              </w:rPr>
            </w:pPr>
            <w:r w:rsidRPr="002A4871">
              <w:rPr>
                <w:sz w:val="14"/>
                <w:szCs w:val="14"/>
                <w:lang w:val="en-GB"/>
              </w:rPr>
              <w:t>.004</w:t>
            </w:r>
          </w:p>
        </w:tc>
        <w:tc>
          <w:tcPr>
            <w:tcW w:w="382" w:type="pct"/>
            <w:shd w:val="clear" w:color="auto" w:fill="auto"/>
          </w:tcPr>
          <w:p w14:paraId="328151B5" w14:textId="77777777" w:rsidR="005E07D3" w:rsidRPr="002A4871" w:rsidRDefault="005E07D3" w:rsidP="0007155F">
            <w:pPr>
              <w:pStyle w:val="table"/>
              <w:rPr>
                <w:sz w:val="14"/>
                <w:szCs w:val="14"/>
                <w:lang w:val="en-GB"/>
              </w:rPr>
            </w:pPr>
            <w:r w:rsidRPr="002A4871">
              <w:rPr>
                <w:sz w:val="14"/>
                <w:szCs w:val="14"/>
                <w:lang w:val="en-GB"/>
              </w:rPr>
              <w:t>.002</w:t>
            </w:r>
          </w:p>
        </w:tc>
        <w:tc>
          <w:tcPr>
            <w:tcW w:w="238" w:type="pct"/>
            <w:shd w:val="clear" w:color="auto" w:fill="auto"/>
          </w:tcPr>
          <w:p w14:paraId="26284E05" w14:textId="77777777" w:rsidR="005E07D3" w:rsidRPr="002A4871" w:rsidRDefault="005E07D3" w:rsidP="0007155F">
            <w:pPr>
              <w:pStyle w:val="table"/>
              <w:rPr>
                <w:sz w:val="14"/>
                <w:szCs w:val="14"/>
                <w:lang w:val="en-GB"/>
              </w:rPr>
            </w:pPr>
            <w:r w:rsidRPr="002A4871">
              <w:rPr>
                <w:sz w:val="14"/>
                <w:szCs w:val="14"/>
                <w:lang w:val="en-GB"/>
              </w:rPr>
              <w:t>.001</w:t>
            </w:r>
          </w:p>
        </w:tc>
        <w:tc>
          <w:tcPr>
            <w:tcW w:w="309" w:type="pct"/>
            <w:shd w:val="clear" w:color="auto" w:fill="auto"/>
          </w:tcPr>
          <w:p w14:paraId="7345D14F" w14:textId="77777777" w:rsidR="005E07D3" w:rsidRPr="002A4871" w:rsidRDefault="005E07D3" w:rsidP="0007155F">
            <w:pPr>
              <w:pStyle w:val="table"/>
              <w:rPr>
                <w:sz w:val="14"/>
                <w:szCs w:val="14"/>
                <w:lang w:val="en-GB"/>
              </w:rPr>
            </w:pPr>
            <w:r w:rsidRPr="002A4871">
              <w:rPr>
                <w:sz w:val="14"/>
                <w:szCs w:val="14"/>
                <w:lang w:val="en-GB"/>
              </w:rPr>
              <w:t>0</w:t>
            </w:r>
          </w:p>
        </w:tc>
        <w:tc>
          <w:tcPr>
            <w:tcW w:w="314" w:type="pct"/>
            <w:shd w:val="clear" w:color="auto" w:fill="auto"/>
          </w:tcPr>
          <w:p w14:paraId="587BA614" w14:textId="77777777" w:rsidR="005E07D3" w:rsidRPr="002A4871" w:rsidRDefault="005E07D3" w:rsidP="0007155F">
            <w:pPr>
              <w:pStyle w:val="table"/>
              <w:rPr>
                <w:sz w:val="14"/>
                <w:szCs w:val="14"/>
                <w:lang w:val="en-GB"/>
              </w:rPr>
            </w:pPr>
          </w:p>
        </w:tc>
        <w:tc>
          <w:tcPr>
            <w:tcW w:w="175" w:type="pct"/>
            <w:shd w:val="clear" w:color="auto" w:fill="auto"/>
          </w:tcPr>
          <w:p w14:paraId="1A9F3A24" w14:textId="77777777" w:rsidR="005E07D3" w:rsidRPr="002A4871" w:rsidRDefault="005E07D3" w:rsidP="0007155F">
            <w:pPr>
              <w:pStyle w:val="table"/>
              <w:rPr>
                <w:sz w:val="14"/>
                <w:szCs w:val="14"/>
                <w:lang w:val="en-GB"/>
              </w:rPr>
            </w:pPr>
          </w:p>
        </w:tc>
        <w:tc>
          <w:tcPr>
            <w:tcW w:w="319" w:type="pct"/>
            <w:shd w:val="clear" w:color="auto" w:fill="auto"/>
          </w:tcPr>
          <w:p w14:paraId="698627A1" w14:textId="77777777" w:rsidR="005E07D3" w:rsidRPr="002A4871" w:rsidRDefault="005E07D3" w:rsidP="0007155F">
            <w:pPr>
              <w:pStyle w:val="table"/>
              <w:rPr>
                <w:sz w:val="14"/>
                <w:szCs w:val="14"/>
                <w:lang w:val="en-GB"/>
              </w:rPr>
            </w:pPr>
          </w:p>
        </w:tc>
        <w:tc>
          <w:tcPr>
            <w:tcW w:w="261" w:type="pct"/>
            <w:shd w:val="clear" w:color="auto" w:fill="auto"/>
          </w:tcPr>
          <w:p w14:paraId="5AAB404D" w14:textId="77777777" w:rsidR="005E07D3" w:rsidRPr="002A4871" w:rsidRDefault="005E07D3" w:rsidP="0007155F">
            <w:pPr>
              <w:pStyle w:val="table"/>
              <w:rPr>
                <w:sz w:val="14"/>
                <w:szCs w:val="14"/>
                <w:lang w:val="en-GB"/>
              </w:rPr>
            </w:pPr>
          </w:p>
        </w:tc>
        <w:tc>
          <w:tcPr>
            <w:tcW w:w="305" w:type="pct"/>
            <w:shd w:val="clear" w:color="auto" w:fill="auto"/>
          </w:tcPr>
          <w:p w14:paraId="76CEAAA1" w14:textId="77777777" w:rsidR="005E07D3" w:rsidRPr="002A4871" w:rsidRDefault="005E07D3" w:rsidP="0007155F">
            <w:pPr>
              <w:pStyle w:val="table"/>
              <w:rPr>
                <w:sz w:val="14"/>
                <w:szCs w:val="14"/>
                <w:lang w:val="en-GB"/>
              </w:rPr>
            </w:pPr>
          </w:p>
        </w:tc>
        <w:tc>
          <w:tcPr>
            <w:tcW w:w="158" w:type="pct"/>
            <w:shd w:val="clear" w:color="auto" w:fill="auto"/>
          </w:tcPr>
          <w:p w14:paraId="7174C877" w14:textId="77777777" w:rsidR="005E07D3" w:rsidRPr="002A4871" w:rsidRDefault="005E07D3" w:rsidP="0007155F">
            <w:pPr>
              <w:pStyle w:val="table"/>
              <w:rPr>
                <w:sz w:val="14"/>
                <w:szCs w:val="14"/>
                <w:lang w:val="en-GB"/>
              </w:rPr>
            </w:pPr>
          </w:p>
        </w:tc>
        <w:tc>
          <w:tcPr>
            <w:tcW w:w="237" w:type="pct"/>
            <w:shd w:val="clear" w:color="auto" w:fill="auto"/>
          </w:tcPr>
          <w:p w14:paraId="283B5F50" w14:textId="77777777" w:rsidR="005E07D3" w:rsidRPr="002A4871" w:rsidRDefault="005E07D3" w:rsidP="0007155F">
            <w:pPr>
              <w:pStyle w:val="table"/>
              <w:rPr>
                <w:sz w:val="14"/>
                <w:szCs w:val="14"/>
                <w:lang w:val="en-GB"/>
              </w:rPr>
            </w:pPr>
          </w:p>
        </w:tc>
        <w:tc>
          <w:tcPr>
            <w:tcW w:w="488" w:type="pct"/>
            <w:shd w:val="clear" w:color="auto" w:fill="auto"/>
          </w:tcPr>
          <w:p w14:paraId="08C45110" w14:textId="77777777" w:rsidR="005E07D3" w:rsidRPr="002A4871" w:rsidRDefault="005E07D3" w:rsidP="0007155F">
            <w:pPr>
              <w:pStyle w:val="table"/>
              <w:rPr>
                <w:sz w:val="14"/>
                <w:szCs w:val="14"/>
                <w:lang w:val="en-GB"/>
              </w:rPr>
            </w:pPr>
          </w:p>
        </w:tc>
        <w:tc>
          <w:tcPr>
            <w:tcW w:w="353" w:type="pct"/>
            <w:shd w:val="clear" w:color="auto" w:fill="auto"/>
          </w:tcPr>
          <w:p w14:paraId="6E6693D9" w14:textId="77777777" w:rsidR="005E07D3" w:rsidRPr="002A4871" w:rsidRDefault="005E07D3" w:rsidP="0007155F">
            <w:pPr>
              <w:pStyle w:val="table"/>
              <w:rPr>
                <w:sz w:val="14"/>
                <w:szCs w:val="14"/>
                <w:lang w:val="en-GB"/>
              </w:rPr>
            </w:pPr>
          </w:p>
        </w:tc>
      </w:tr>
      <w:tr w:rsidR="0007155F" w:rsidRPr="002A4871" w14:paraId="21A194DF" w14:textId="77777777" w:rsidTr="0007155F">
        <w:trPr>
          <w:cantSplit/>
          <w:jc w:val="center"/>
        </w:trPr>
        <w:tc>
          <w:tcPr>
            <w:tcW w:w="488" w:type="pct"/>
            <w:shd w:val="clear" w:color="auto" w:fill="auto"/>
          </w:tcPr>
          <w:p w14:paraId="50777D42" w14:textId="77777777" w:rsidR="005E07D3" w:rsidRPr="002A4871" w:rsidRDefault="005E07D3" w:rsidP="0007155F">
            <w:pPr>
              <w:pStyle w:val="table"/>
              <w:rPr>
                <w:sz w:val="14"/>
                <w:szCs w:val="14"/>
                <w:lang w:val="en-GB"/>
              </w:rPr>
            </w:pPr>
            <w:r w:rsidRPr="002A4871">
              <w:rPr>
                <w:sz w:val="14"/>
                <w:szCs w:val="14"/>
              </w:rPr>
              <w:t xml:space="preserve">Crutches </w:t>
            </w:r>
          </w:p>
        </w:tc>
        <w:tc>
          <w:tcPr>
            <w:tcW w:w="184" w:type="pct"/>
            <w:shd w:val="clear" w:color="auto" w:fill="auto"/>
          </w:tcPr>
          <w:p w14:paraId="130D3FB2" w14:textId="77777777" w:rsidR="005E07D3" w:rsidRPr="002A4871" w:rsidRDefault="005E07D3" w:rsidP="0007155F">
            <w:pPr>
              <w:pStyle w:val="table"/>
              <w:rPr>
                <w:sz w:val="14"/>
                <w:szCs w:val="14"/>
                <w:lang w:val="en-GB"/>
              </w:rPr>
            </w:pPr>
            <w:r w:rsidRPr="002A4871">
              <w:rPr>
                <w:sz w:val="14"/>
                <w:szCs w:val="14"/>
                <w:lang w:val="en-GB"/>
              </w:rPr>
              <w:t>.012</w:t>
            </w:r>
          </w:p>
        </w:tc>
        <w:tc>
          <w:tcPr>
            <w:tcW w:w="223" w:type="pct"/>
            <w:shd w:val="clear" w:color="auto" w:fill="auto"/>
          </w:tcPr>
          <w:p w14:paraId="7E5146A8" w14:textId="77777777" w:rsidR="005E07D3" w:rsidRPr="002A4871" w:rsidRDefault="005E07D3" w:rsidP="0007155F">
            <w:pPr>
              <w:pStyle w:val="table"/>
              <w:rPr>
                <w:sz w:val="14"/>
                <w:szCs w:val="14"/>
                <w:lang w:val="en-GB"/>
              </w:rPr>
            </w:pPr>
            <w:r w:rsidRPr="002A4871">
              <w:rPr>
                <w:sz w:val="14"/>
                <w:szCs w:val="14"/>
                <w:lang w:val="en-GB"/>
              </w:rPr>
              <w:t>.012</w:t>
            </w:r>
          </w:p>
        </w:tc>
        <w:tc>
          <w:tcPr>
            <w:tcW w:w="175" w:type="pct"/>
            <w:shd w:val="clear" w:color="auto" w:fill="auto"/>
          </w:tcPr>
          <w:p w14:paraId="0F10A7AD" w14:textId="77777777" w:rsidR="005E07D3" w:rsidRPr="002A4871" w:rsidRDefault="005E07D3" w:rsidP="0007155F">
            <w:pPr>
              <w:pStyle w:val="table"/>
              <w:rPr>
                <w:sz w:val="14"/>
                <w:szCs w:val="14"/>
                <w:lang w:val="en-GB"/>
              </w:rPr>
            </w:pPr>
            <w:r w:rsidRPr="002A4871">
              <w:rPr>
                <w:sz w:val="14"/>
                <w:szCs w:val="14"/>
                <w:lang w:val="en-GB"/>
              </w:rPr>
              <w:t>.005</w:t>
            </w:r>
          </w:p>
        </w:tc>
        <w:tc>
          <w:tcPr>
            <w:tcW w:w="203" w:type="pct"/>
            <w:shd w:val="clear" w:color="auto" w:fill="auto"/>
          </w:tcPr>
          <w:p w14:paraId="0CFD4914" w14:textId="77777777" w:rsidR="005E07D3" w:rsidRPr="002A4871" w:rsidRDefault="005E07D3" w:rsidP="0007155F">
            <w:pPr>
              <w:pStyle w:val="table"/>
              <w:rPr>
                <w:sz w:val="14"/>
                <w:szCs w:val="14"/>
                <w:lang w:val="en-GB"/>
              </w:rPr>
            </w:pPr>
            <w:r w:rsidRPr="002A4871">
              <w:rPr>
                <w:sz w:val="14"/>
                <w:szCs w:val="14"/>
                <w:lang w:val="en-GB"/>
              </w:rPr>
              <w:t>.004</w:t>
            </w:r>
          </w:p>
        </w:tc>
        <w:tc>
          <w:tcPr>
            <w:tcW w:w="189" w:type="pct"/>
            <w:shd w:val="clear" w:color="auto" w:fill="auto"/>
          </w:tcPr>
          <w:p w14:paraId="6BE944B4" w14:textId="77777777" w:rsidR="005E07D3" w:rsidRPr="002A4871" w:rsidRDefault="005E07D3" w:rsidP="0007155F">
            <w:pPr>
              <w:pStyle w:val="table"/>
              <w:rPr>
                <w:sz w:val="14"/>
                <w:szCs w:val="14"/>
                <w:lang w:val="en-GB"/>
              </w:rPr>
            </w:pPr>
            <w:r w:rsidRPr="002A4871">
              <w:rPr>
                <w:sz w:val="14"/>
                <w:szCs w:val="14"/>
                <w:lang w:val="en-GB"/>
              </w:rPr>
              <w:t>.004</w:t>
            </w:r>
          </w:p>
        </w:tc>
        <w:tc>
          <w:tcPr>
            <w:tcW w:w="382" w:type="pct"/>
            <w:shd w:val="clear" w:color="auto" w:fill="auto"/>
          </w:tcPr>
          <w:p w14:paraId="6EFD8F52" w14:textId="77777777" w:rsidR="005E07D3" w:rsidRPr="002A4871" w:rsidRDefault="005E07D3" w:rsidP="0007155F">
            <w:pPr>
              <w:pStyle w:val="table"/>
              <w:rPr>
                <w:sz w:val="14"/>
                <w:szCs w:val="14"/>
                <w:lang w:val="en-GB"/>
              </w:rPr>
            </w:pPr>
            <w:r w:rsidRPr="002A4871">
              <w:rPr>
                <w:sz w:val="14"/>
                <w:szCs w:val="14"/>
                <w:lang w:val="en-GB"/>
              </w:rPr>
              <w:t>.002</w:t>
            </w:r>
          </w:p>
        </w:tc>
        <w:tc>
          <w:tcPr>
            <w:tcW w:w="238" w:type="pct"/>
            <w:shd w:val="clear" w:color="auto" w:fill="auto"/>
          </w:tcPr>
          <w:p w14:paraId="10702637" w14:textId="77777777" w:rsidR="005E07D3" w:rsidRPr="002A4871" w:rsidRDefault="005E07D3" w:rsidP="0007155F">
            <w:pPr>
              <w:pStyle w:val="table"/>
              <w:rPr>
                <w:sz w:val="14"/>
                <w:szCs w:val="14"/>
                <w:lang w:val="en-GB"/>
              </w:rPr>
            </w:pPr>
            <w:r w:rsidRPr="002A4871">
              <w:rPr>
                <w:sz w:val="14"/>
                <w:szCs w:val="14"/>
                <w:lang w:val="en-GB"/>
              </w:rPr>
              <w:t>.001</w:t>
            </w:r>
          </w:p>
        </w:tc>
        <w:tc>
          <w:tcPr>
            <w:tcW w:w="309" w:type="pct"/>
            <w:shd w:val="clear" w:color="auto" w:fill="auto"/>
          </w:tcPr>
          <w:p w14:paraId="3976D556" w14:textId="77777777" w:rsidR="005E07D3" w:rsidRPr="002A4871" w:rsidRDefault="005E07D3" w:rsidP="0007155F">
            <w:pPr>
              <w:pStyle w:val="table"/>
              <w:rPr>
                <w:sz w:val="14"/>
                <w:szCs w:val="14"/>
                <w:lang w:val="en-GB"/>
              </w:rPr>
            </w:pPr>
            <w:r w:rsidRPr="002A4871">
              <w:rPr>
                <w:sz w:val="14"/>
                <w:szCs w:val="14"/>
                <w:lang w:val="en-GB"/>
              </w:rPr>
              <w:t>0</w:t>
            </w:r>
          </w:p>
        </w:tc>
        <w:tc>
          <w:tcPr>
            <w:tcW w:w="314" w:type="pct"/>
            <w:shd w:val="clear" w:color="auto" w:fill="auto"/>
          </w:tcPr>
          <w:p w14:paraId="1EE3176A" w14:textId="77777777" w:rsidR="005E07D3" w:rsidRPr="002A4871" w:rsidRDefault="005E07D3" w:rsidP="0007155F">
            <w:pPr>
              <w:pStyle w:val="table"/>
              <w:rPr>
                <w:sz w:val="14"/>
                <w:szCs w:val="14"/>
                <w:lang w:val="en-GB"/>
              </w:rPr>
            </w:pPr>
            <w:r w:rsidRPr="002A4871">
              <w:rPr>
                <w:sz w:val="14"/>
                <w:szCs w:val="14"/>
                <w:lang w:val="en-GB"/>
              </w:rPr>
              <w:t>0</w:t>
            </w:r>
          </w:p>
        </w:tc>
        <w:tc>
          <w:tcPr>
            <w:tcW w:w="175" w:type="pct"/>
            <w:shd w:val="clear" w:color="auto" w:fill="auto"/>
          </w:tcPr>
          <w:p w14:paraId="090608D0" w14:textId="77777777" w:rsidR="005E07D3" w:rsidRPr="002A4871" w:rsidRDefault="005E07D3" w:rsidP="0007155F">
            <w:pPr>
              <w:pStyle w:val="table"/>
              <w:rPr>
                <w:sz w:val="14"/>
                <w:szCs w:val="14"/>
                <w:lang w:val="en-GB"/>
              </w:rPr>
            </w:pPr>
          </w:p>
        </w:tc>
        <w:tc>
          <w:tcPr>
            <w:tcW w:w="319" w:type="pct"/>
            <w:shd w:val="clear" w:color="auto" w:fill="auto"/>
          </w:tcPr>
          <w:p w14:paraId="478CDC18" w14:textId="77777777" w:rsidR="005E07D3" w:rsidRPr="002A4871" w:rsidRDefault="005E07D3" w:rsidP="0007155F">
            <w:pPr>
              <w:pStyle w:val="table"/>
              <w:rPr>
                <w:sz w:val="14"/>
                <w:szCs w:val="14"/>
                <w:lang w:val="en-GB"/>
              </w:rPr>
            </w:pPr>
          </w:p>
        </w:tc>
        <w:tc>
          <w:tcPr>
            <w:tcW w:w="261" w:type="pct"/>
            <w:shd w:val="clear" w:color="auto" w:fill="auto"/>
          </w:tcPr>
          <w:p w14:paraId="01E457F8" w14:textId="77777777" w:rsidR="005E07D3" w:rsidRPr="002A4871" w:rsidRDefault="005E07D3" w:rsidP="0007155F">
            <w:pPr>
              <w:pStyle w:val="table"/>
              <w:rPr>
                <w:sz w:val="14"/>
                <w:szCs w:val="14"/>
                <w:lang w:val="en-GB"/>
              </w:rPr>
            </w:pPr>
          </w:p>
        </w:tc>
        <w:tc>
          <w:tcPr>
            <w:tcW w:w="305" w:type="pct"/>
            <w:shd w:val="clear" w:color="auto" w:fill="auto"/>
          </w:tcPr>
          <w:p w14:paraId="300F7101" w14:textId="77777777" w:rsidR="005E07D3" w:rsidRPr="002A4871" w:rsidRDefault="005E07D3" w:rsidP="0007155F">
            <w:pPr>
              <w:pStyle w:val="table"/>
              <w:rPr>
                <w:sz w:val="14"/>
                <w:szCs w:val="14"/>
                <w:lang w:val="en-GB"/>
              </w:rPr>
            </w:pPr>
          </w:p>
        </w:tc>
        <w:tc>
          <w:tcPr>
            <w:tcW w:w="158" w:type="pct"/>
            <w:shd w:val="clear" w:color="auto" w:fill="auto"/>
          </w:tcPr>
          <w:p w14:paraId="5B6EF7C6" w14:textId="77777777" w:rsidR="005E07D3" w:rsidRPr="002A4871" w:rsidRDefault="005E07D3" w:rsidP="0007155F">
            <w:pPr>
              <w:pStyle w:val="table"/>
              <w:rPr>
                <w:sz w:val="14"/>
                <w:szCs w:val="14"/>
                <w:lang w:val="en-GB"/>
              </w:rPr>
            </w:pPr>
          </w:p>
        </w:tc>
        <w:tc>
          <w:tcPr>
            <w:tcW w:w="237" w:type="pct"/>
            <w:shd w:val="clear" w:color="auto" w:fill="auto"/>
          </w:tcPr>
          <w:p w14:paraId="4B24518D" w14:textId="77777777" w:rsidR="005E07D3" w:rsidRPr="002A4871" w:rsidRDefault="005E07D3" w:rsidP="0007155F">
            <w:pPr>
              <w:pStyle w:val="table"/>
              <w:rPr>
                <w:sz w:val="14"/>
                <w:szCs w:val="14"/>
                <w:lang w:val="en-GB"/>
              </w:rPr>
            </w:pPr>
          </w:p>
        </w:tc>
        <w:tc>
          <w:tcPr>
            <w:tcW w:w="488" w:type="pct"/>
            <w:shd w:val="clear" w:color="auto" w:fill="auto"/>
          </w:tcPr>
          <w:p w14:paraId="4B597A45" w14:textId="77777777" w:rsidR="005E07D3" w:rsidRPr="002A4871" w:rsidRDefault="005E07D3" w:rsidP="0007155F">
            <w:pPr>
              <w:pStyle w:val="table"/>
              <w:rPr>
                <w:sz w:val="14"/>
                <w:szCs w:val="14"/>
                <w:lang w:val="en-GB"/>
              </w:rPr>
            </w:pPr>
          </w:p>
        </w:tc>
        <w:tc>
          <w:tcPr>
            <w:tcW w:w="353" w:type="pct"/>
            <w:shd w:val="clear" w:color="auto" w:fill="auto"/>
          </w:tcPr>
          <w:p w14:paraId="42B4800F" w14:textId="77777777" w:rsidR="005E07D3" w:rsidRPr="002A4871" w:rsidRDefault="005E07D3" w:rsidP="0007155F">
            <w:pPr>
              <w:pStyle w:val="table"/>
              <w:rPr>
                <w:sz w:val="14"/>
                <w:szCs w:val="14"/>
                <w:lang w:val="en-GB"/>
              </w:rPr>
            </w:pPr>
          </w:p>
        </w:tc>
      </w:tr>
      <w:tr w:rsidR="0007155F" w:rsidRPr="002A4871" w14:paraId="32661DD2" w14:textId="77777777" w:rsidTr="0007155F">
        <w:trPr>
          <w:cantSplit/>
          <w:jc w:val="center"/>
        </w:trPr>
        <w:tc>
          <w:tcPr>
            <w:tcW w:w="488" w:type="pct"/>
            <w:shd w:val="clear" w:color="auto" w:fill="auto"/>
          </w:tcPr>
          <w:p w14:paraId="4ED8E52F" w14:textId="77777777" w:rsidR="005E07D3" w:rsidRPr="002A4871" w:rsidRDefault="005E07D3" w:rsidP="0007155F">
            <w:pPr>
              <w:pStyle w:val="table"/>
              <w:rPr>
                <w:sz w:val="14"/>
                <w:szCs w:val="14"/>
                <w:lang w:val="en-GB"/>
              </w:rPr>
            </w:pPr>
            <w:r w:rsidRPr="002A4871">
              <w:rPr>
                <w:sz w:val="14"/>
                <w:szCs w:val="14"/>
              </w:rPr>
              <w:t xml:space="preserve">Help </w:t>
            </w:r>
          </w:p>
        </w:tc>
        <w:tc>
          <w:tcPr>
            <w:tcW w:w="184" w:type="pct"/>
            <w:shd w:val="clear" w:color="auto" w:fill="auto"/>
          </w:tcPr>
          <w:p w14:paraId="71DD226C" w14:textId="77777777" w:rsidR="005E07D3" w:rsidRPr="002A4871" w:rsidRDefault="005E07D3" w:rsidP="0007155F">
            <w:pPr>
              <w:pStyle w:val="table"/>
              <w:rPr>
                <w:sz w:val="14"/>
                <w:szCs w:val="14"/>
                <w:lang w:val="en-GB"/>
              </w:rPr>
            </w:pPr>
            <w:r w:rsidRPr="002A4871">
              <w:rPr>
                <w:sz w:val="14"/>
                <w:szCs w:val="14"/>
                <w:lang w:val="en-GB"/>
              </w:rPr>
              <w:t>.012</w:t>
            </w:r>
          </w:p>
        </w:tc>
        <w:tc>
          <w:tcPr>
            <w:tcW w:w="223" w:type="pct"/>
            <w:shd w:val="clear" w:color="auto" w:fill="auto"/>
          </w:tcPr>
          <w:p w14:paraId="4B7E8E15" w14:textId="77777777" w:rsidR="005E07D3" w:rsidRPr="002A4871" w:rsidRDefault="005E07D3" w:rsidP="0007155F">
            <w:pPr>
              <w:pStyle w:val="table"/>
              <w:rPr>
                <w:sz w:val="14"/>
                <w:szCs w:val="14"/>
                <w:lang w:val="en-GB"/>
              </w:rPr>
            </w:pPr>
            <w:r w:rsidRPr="002A4871">
              <w:rPr>
                <w:sz w:val="14"/>
                <w:szCs w:val="14"/>
                <w:lang w:val="en-GB"/>
              </w:rPr>
              <w:t>.012</w:t>
            </w:r>
          </w:p>
        </w:tc>
        <w:tc>
          <w:tcPr>
            <w:tcW w:w="175" w:type="pct"/>
            <w:shd w:val="clear" w:color="auto" w:fill="auto"/>
          </w:tcPr>
          <w:p w14:paraId="511D976A" w14:textId="77777777" w:rsidR="005E07D3" w:rsidRPr="002A4871" w:rsidRDefault="005E07D3" w:rsidP="0007155F">
            <w:pPr>
              <w:pStyle w:val="table"/>
              <w:rPr>
                <w:sz w:val="14"/>
                <w:szCs w:val="14"/>
                <w:lang w:val="en-GB"/>
              </w:rPr>
            </w:pPr>
            <w:r w:rsidRPr="002A4871">
              <w:rPr>
                <w:sz w:val="14"/>
                <w:szCs w:val="14"/>
                <w:lang w:val="en-GB"/>
              </w:rPr>
              <w:t>.005</w:t>
            </w:r>
          </w:p>
        </w:tc>
        <w:tc>
          <w:tcPr>
            <w:tcW w:w="203" w:type="pct"/>
            <w:shd w:val="clear" w:color="auto" w:fill="auto"/>
          </w:tcPr>
          <w:p w14:paraId="7746AAE6" w14:textId="77777777" w:rsidR="005E07D3" w:rsidRPr="002A4871" w:rsidRDefault="005E07D3" w:rsidP="0007155F">
            <w:pPr>
              <w:pStyle w:val="table"/>
              <w:rPr>
                <w:sz w:val="14"/>
                <w:szCs w:val="14"/>
                <w:lang w:val="en-GB"/>
              </w:rPr>
            </w:pPr>
            <w:r w:rsidRPr="002A4871">
              <w:rPr>
                <w:sz w:val="14"/>
                <w:szCs w:val="14"/>
                <w:lang w:val="en-GB"/>
              </w:rPr>
              <w:t>.004</w:t>
            </w:r>
          </w:p>
        </w:tc>
        <w:tc>
          <w:tcPr>
            <w:tcW w:w="189" w:type="pct"/>
            <w:shd w:val="clear" w:color="auto" w:fill="auto"/>
          </w:tcPr>
          <w:p w14:paraId="6D17413F" w14:textId="77777777" w:rsidR="005E07D3" w:rsidRPr="002A4871" w:rsidRDefault="005E07D3" w:rsidP="0007155F">
            <w:pPr>
              <w:pStyle w:val="table"/>
              <w:rPr>
                <w:sz w:val="14"/>
                <w:szCs w:val="14"/>
                <w:lang w:val="en-GB"/>
              </w:rPr>
            </w:pPr>
            <w:r w:rsidRPr="002A4871">
              <w:rPr>
                <w:sz w:val="14"/>
                <w:szCs w:val="14"/>
                <w:lang w:val="en-GB"/>
              </w:rPr>
              <w:t>.004</w:t>
            </w:r>
          </w:p>
        </w:tc>
        <w:tc>
          <w:tcPr>
            <w:tcW w:w="382" w:type="pct"/>
            <w:shd w:val="clear" w:color="auto" w:fill="auto"/>
          </w:tcPr>
          <w:p w14:paraId="302F0C4B" w14:textId="77777777" w:rsidR="005E07D3" w:rsidRPr="002A4871" w:rsidRDefault="005E07D3" w:rsidP="0007155F">
            <w:pPr>
              <w:pStyle w:val="table"/>
              <w:rPr>
                <w:sz w:val="14"/>
                <w:szCs w:val="14"/>
                <w:lang w:val="en-GB"/>
              </w:rPr>
            </w:pPr>
            <w:r w:rsidRPr="002A4871">
              <w:rPr>
                <w:sz w:val="14"/>
                <w:szCs w:val="14"/>
                <w:lang w:val="en-GB"/>
              </w:rPr>
              <w:t>.003</w:t>
            </w:r>
          </w:p>
        </w:tc>
        <w:tc>
          <w:tcPr>
            <w:tcW w:w="238" w:type="pct"/>
            <w:shd w:val="clear" w:color="auto" w:fill="auto"/>
          </w:tcPr>
          <w:p w14:paraId="17F75D35" w14:textId="77777777" w:rsidR="005E07D3" w:rsidRPr="002A4871" w:rsidRDefault="005E07D3" w:rsidP="0007155F">
            <w:pPr>
              <w:pStyle w:val="table"/>
              <w:rPr>
                <w:sz w:val="14"/>
                <w:szCs w:val="14"/>
                <w:lang w:val="en-GB"/>
              </w:rPr>
            </w:pPr>
            <w:r w:rsidRPr="002A4871">
              <w:rPr>
                <w:sz w:val="14"/>
                <w:szCs w:val="14"/>
                <w:lang w:val="en-GB"/>
              </w:rPr>
              <w:t>.001</w:t>
            </w:r>
          </w:p>
        </w:tc>
        <w:tc>
          <w:tcPr>
            <w:tcW w:w="309" w:type="pct"/>
            <w:shd w:val="clear" w:color="auto" w:fill="auto"/>
          </w:tcPr>
          <w:p w14:paraId="07BF8A6E" w14:textId="77777777" w:rsidR="005E07D3" w:rsidRPr="002A4871" w:rsidRDefault="005E07D3" w:rsidP="0007155F">
            <w:pPr>
              <w:pStyle w:val="table"/>
              <w:rPr>
                <w:sz w:val="14"/>
                <w:szCs w:val="14"/>
                <w:lang w:val="en-GB"/>
              </w:rPr>
            </w:pPr>
            <w:r w:rsidRPr="002A4871">
              <w:rPr>
                <w:sz w:val="14"/>
                <w:szCs w:val="14"/>
                <w:lang w:val="en-GB"/>
              </w:rPr>
              <w:t>0</w:t>
            </w:r>
          </w:p>
        </w:tc>
        <w:tc>
          <w:tcPr>
            <w:tcW w:w="314" w:type="pct"/>
            <w:shd w:val="clear" w:color="auto" w:fill="auto"/>
          </w:tcPr>
          <w:p w14:paraId="5A2E5F13" w14:textId="77777777" w:rsidR="005E07D3" w:rsidRPr="002A4871" w:rsidRDefault="005E07D3" w:rsidP="0007155F">
            <w:pPr>
              <w:pStyle w:val="table"/>
              <w:rPr>
                <w:sz w:val="14"/>
                <w:szCs w:val="14"/>
                <w:lang w:val="en-GB"/>
              </w:rPr>
            </w:pPr>
            <w:r w:rsidRPr="002A4871">
              <w:rPr>
                <w:sz w:val="14"/>
                <w:szCs w:val="14"/>
                <w:lang w:val="en-GB"/>
              </w:rPr>
              <w:t>0</w:t>
            </w:r>
          </w:p>
        </w:tc>
        <w:tc>
          <w:tcPr>
            <w:tcW w:w="175" w:type="pct"/>
            <w:shd w:val="clear" w:color="auto" w:fill="auto"/>
          </w:tcPr>
          <w:p w14:paraId="40022FD3" w14:textId="77777777" w:rsidR="005E07D3" w:rsidRPr="002A4871" w:rsidRDefault="005E07D3" w:rsidP="0007155F">
            <w:pPr>
              <w:pStyle w:val="table"/>
              <w:rPr>
                <w:sz w:val="14"/>
                <w:szCs w:val="14"/>
                <w:lang w:val="en-GB"/>
              </w:rPr>
            </w:pPr>
            <w:r w:rsidRPr="002A4871">
              <w:rPr>
                <w:sz w:val="14"/>
                <w:szCs w:val="14"/>
                <w:lang w:val="en-GB"/>
              </w:rPr>
              <w:t>0</w:t>
            </w:r>
          </w:p>
        </w:tc>
        <w:tc>
          <w:tcPr>
            <w:tcW w:w="319" w:type="pct"/>
            <w:shd w:val="clear" w:color="auto" w:fill="auto"/>
          </w:tcPr>
          <w:p w14:paraId="2EF175EA" w14:textId="77777777" w:rsidR="005E07D3" w:rsidRPr="002A4871" w:rsidRDefault="005E07D3" w:rsidP="0007155F">
            <w:pPr>
              <w:pStyle w:val="table"/>
              <w:rPr>
                <w:sz w:val="14"/>
                <w:szCs w:val="14"/>
                <w:lang w:val="en-GB"/>
              </w:rPr>
            </w:pPr>
          </w:p>
        </w:tc>
        <w:tc>
          <w:tcPr>
            <w:tcW w:w="261" w:type="pct"/>
            <w:shd w:val="clear" w:color="auto" w:fill="auto"/>
          </w:tcPr>
          <w:p w14:paraId="004557B2" w14:textId="77777777" w:rsidR="005E07D3" w:rsidRPr="002A4871" w:rsidRDefault="005E07D3" w:rsidP="0007155F">
            <w:pPr>
              <w:pStyle w:val="table"/>
              <w:rPr>
                <w:sz w:val="14"/>
                <w:szCs w:val="14"/>
                <w:lang w:val="en-GB"/>
              </w:rPr>
            </w:pPr>
          </w:p>
        </w:tc>
        <w:tc>
          <w:tcPr>
            <w:tcW w:w="305" w:type="pct"/>
            <w:shd w:val="clear" w:color="auto" w:fill="auto"/>
          </w:tcPr>
          <w:p w14:paraId="7F41F84A" w14:textId="77777777" w:rsidR="005E07D3" w:rsidRPr="002A4871" w:rsidRDefault="005E07D3" w:rsidP="0007155F">
            <w:pPr>
              <w:pStyle w:val="table"/>
              <w:rPr>
                <w:sz w:val="14"/>
                <w:szCs w:val="14"/>
                <w:lang w:val="en-GB"/>
              </w:rPr>
            </w:pPr>
          </w:p>
        </w:tc>
        <w:tc>
          <w:tcPr>
            <w:tcW w:w="158" w:type="pct"/>
            <w:shd w:val="clear" w:color="auto" w:fill="auto"/>
          </w:tcPr>
          <w:p w14:paraId="20DF2AAB" w14:textId="77777777" w:rsidR="005E07D3" w:rsidRPr="002A4871" w:rsidRDefault="005E07D3" w:rsidP="0007155F">
            <w:pPr>
              <w:pStyle w:val="table"/>
              <w:rPr>
                <w:sz w:val="14"/>
                <w:szCs w:val="14"/>
                <w:lang w:val="en-GB"/>
              </w:rPr>
            </w:pPr>
          </w:p>
        </w:tc>
        <w:tc>
          <w:tcPr>
            <w:tcW w:w="237" w:type="pct"/>
            <w:shd w:val="clear" w:color="auto" w:fill="auto"/>
          </w:tcPr>
          <w:p w14:paraId="2C74A6AF" w14:textId="77777777" w:rsidR="005E07D3" w:rsidRPr="002A4871" w:rsidRDefault="005E07D3" w:rsidP="0007155F">
            <w:pPr>
              <w:pStyle w:val="table"/>
              <w:rPr>
                <w:sz w:val="14"/>
                <w:szCs w:val="14"/>
                <w:lang w:val="en-GB"/>
              </w:rPr>
            </w:pPr>
          </w:p>
        </w:tc>
        <w:tc>
          <w:tcPr>
            <w:tcW w:w="488" w:type="pct"/>
            <w:shd w:val="clear" w:color="auto" w:fill="auto"/>
          </w:tcPr>
          <w:p w14:paraId="122B42C5" w14:textId="77777777" w:rsidR="005E07D3" w:rsidRPr="002A4871" w:rsidRDefault="005E07D3" w:rsidP="0007155F">
            <w:pPr>
              <w:pStyle w:val="table"/>
              <w:rPr>
                <w:sz w:val="14"/>
                <w:szCs w:val="14"/>
                <w:lang w:val="en-GB"/>
              </w:rPr>
            </w:pPr>
          </w:p>
        </w:tc>
        <w:tc>
          <w:tcPr>
            <w:tcW w:w="353" w:type="pct"/>
            <w:shd w:val="clear" w:color="auto" w:fill="auto"/>
          </w:tcPr>
          <w:p w14:paraId="20AD4613" w14:textId="77777777" w:rsidR="005E07D3" w:rsidRPr="002A4871" w:rsidRDefault="005E07D3" w:rsidP="0007155F">
            <w:pPr>
              <w:pStyle w:val="table"/>
              <w:rPr>
                <w:sz w:val="14"/>
                <w:szCs w:val="14"/>
                <w:lang w:val="en-GB"/>
              </w:rPr>
            </w:pPr>
          </w:p>
        </w:tc>
      </w:tr>
      <w:tr w:rsidR="0007155F" w:rsidRPr="002A4871" w14:paraId="36FD00DA" w14:textId="77777777" w:rsidTr="0007155F">
        <w:trPr>
          <w:cantSplit/>
          <w:jc w:val="center"/>
        </w:trPr>
        <w:tc>
          <w:tcPr>
            <w:tcW w:w="488" w:type="pct"/>
            <w:shd w:val="clear" w:color="auto" w:fill="auto"/>
          </w:tcPr>
          <w:p w14:paraId="1292CFBE" w14:textId="77777777" w:rsidR="005E07D3" w:rsidRPr="002A4871" w:rsidRDefault="005E07D3" w:rsidP="0007155F">
            <w:pPr>
              <w:pStyle w:val="table"/>
              <w:rPr>
                <w:sz w:val="14"/>
                <w:szCs w:val="14"/>
                <w:lang w:val="en-GB"/>
              </w:rPr>
            </w:pPr>
            <w:r w:rsidRPr="002A4871">
              <w:rPr>
                <w:sz w:val="14"/>
                <w:szCs w:val="14"/>
              </w:rPr>
              <w:t xml:space="preserve">Accident </w:t>
            </w:r>
          </w:p>
        </w:tc>
        <w:tc>
          <w:tcPr>
            <w:tcW w:w="184" w:type="pct"/>
            <w:shd w:val="clear" w:color="auto" w:fill="auto"/>
          </w:tcPr>
          <w:p w14:paraId="25386652" w14:textId="77777777" w:rsidR="005E07D3" w:rsidRPr="002A4871" w:rsidRDefault="005E07D3" w:rsidP="0007155F">
            <w:pPr>
              <w:pStyle w:val="table"/>
              <w:rPr>
                <w:sz w:val="14"/>
                <w:szCs w:val="14"/>
                <w:lang w:val="en-GB"/>
              </w:rPr>
            </w:pPr>
            <w:r w:rsidRPr="002A4871">
              <w:rPr>
                <w:sz w:val="14"/>
                <w:szCs w:val="14"/>
                <w:lang w:val="en-GB"/>
              </w:rPr>
              <w:t>.013</w:t>
            </w:r>
          </w:p>
        </w:tc>
        <w:tc>
          <w:tcPr>
            <w:tcW w:w="223" w:type="pct"/>
            <w:shd w:val="clear" w:color="auto" w:fill="auto"/>
          </w:tcPr>
          <w:p w14:paraId="7FBA1766" w14:textId="77777777" w:rsidR="005E07D3" w:rsidRPr="002A4871" w:rsidRDefault="005E07D3" w:rsidP="0007155F">
            <w:pPr>
              <w:pStyle w:val="table"/>
              <w:rPr>
                <w:sz w:val="14"/>
                <w:szCs w:val="14"/>
                <w:lang w:val="en-GB"/>
              </w:rPr>
            </w:pPr>
            <w:r w:rsidRPr="002A4871">
              <w:rPr>
                <w:sz w:val="14"/>
                <w:szCs w:val="14"/>
                <w:lang w:val="en-GB"/>
              </w:rPr>
              <w:t>.013</w:t>
            </w:r>
          </w:p>
        </w:tc>
        <w:tc>
          <w:tcPr>
            <w:tcW w:w="175" w:type="pct"/>
            <w:shd w:val="clear" w:color="auto" w:fill="auto"/>
          </w:tcPr>
          <w:p w14:paraId="2120AC6D" w14:textId="77777777" w:rsidR="005E07D3" w:rsidRPr="002A4871" w:rsidRDefault="005E07D3" w:rsidP="0007155F">
            <w:pPr>
              <w:pStyle w:val="table"/>
              <w:rPr>
                <w:sz w:val="14"/>
                <w:szCs w:val="14"/>
                <w:lang w:val="en-GB"/>
              </w:rPr>
            </w:pPr>
            <w:r w:rsidRPr="002A4871">
              <w:rPr>
                <w:sz w:val="14"/>
                <w:szCs w:val="14"/>
                <w:lang w:val="en-GB"/>
              </w:rPr>
              <w:t>.006</w:t>
            </w:r>
          </w:p>
        </w:tc>
        <w:tc>
          <w:tcPr>
            <w:tcW w:w="203" w:type="pct"/>
            <w:shd w:val="clear" w:color="auto" w:fill="auto"/>
          </w:tcPr>
          <w:p w14:paraId="7D839B8C" w14:textId="77777777" w:rsidR="005E07D3" w:rsidRPr="002A4871" w:rsidRDefault="005E07D3" w:rsidP="0007155F">
            <w:pPr>
              <w:pStyle w:val="table"/>
              <w:rPr>
                <w:sz w:val="14"/>
                <w:szCs w:val="14"/>
                <w:lang w:val="en-GB"/>
              </w:rPr>
            </w:pPr>
            <w:r w:rsidRPr="002A4871">
              <w:rPr>
                <w:sz w:val="14"/>
                <w:szCs w:val="14"/>
                <w:lang w:val="en-GB"/>
              </w:rPr>
              <w:t>.005</w:t>
            </w:r>
          </w:p>
        </w:tc>
        <w:tc>
          <w:tcPr>
            <w:tcW w:w="189" w:type="pct"/>
            <w:shd w:val="clear" w:color="auto" w:fill="auto"/>
          </w:tcPr>
          <w:p w14:paraId="3CF354C7" w14:textId="77777777" w:rsidR="005E07D3" w:rsidRPr="002A4871" w:rsidRDefault="005E07D3" w:rsidP="0007155F">
            <w:pPr>
              <w:pStyle w:val="table"/>
              <w:rPr>
                <w:sz w:val="14"/>
                <w:szCs w:val="14"/>
                <w:lang w:val="en-GB"/>
              </w:rPr>
            </w:pPr>
            <w:r w:rsidRPr="002A4871">
              <w:rPr>
                <w:sz w:val="14"/>
                <w:szCs w:val="14"/>
                <w:lang w:val="en-GB"/>
              </w:rPr>
              <w:t>.005</w:t>
            </w:r>
          </w:p>
        </w:tc>
        <w:tc>
          <w:tcPr>
            <w:tcW w:w="382" w:type="pct"/>
            <w:shd w:val="clear" w:color="auto" w:fill="auto"/>
          </w:tcPr>
          <w:p w14:paraId="5E082724" w14:textId="77777777" w:rsidR="005E07D3" w:rsidRPr="002A4871" w:rsidRDefault="005E07D3" w:rsidP="0007155F">
            <w:pPr>
              <w:pStyle w:val="table"/>
              <w:rPr>
                <w:sz w:val="14"/>
                <w:szCs w:val="14"/>
                <w:lang w:val="en-GB"/>
              </w:rPr>
            </w:pPr>
            <w:r w:rsidRPr="002A4871">
              <w:rPr>
                <w:sz w:val="14"/>
                <w:szCs w:val="14"/>
                <w:lang w:val="en-GB"/>
              </w:rPr>
              <w:t>.004</w:t>
            </w:r>
          </w:p>
        </w:tc>
        <w:tc>
          <w:tcPr>
            <w:tcW w:w="238" w:type="pct"/>
            <w:shd w:val="clear" w:color="auto" w:fill="auto"/>
          </w:tcPr>
          <w:p w14:paraId="79D2698A" w14:textId="77777777" w:rsidR="005E07D3" w:rsidRPr="002A4871" w:rsidRDefault="005E07D3" w:rsidP="0007155F">
            <w:pPr>
              <w:pStyle w:val="table"/>
              <w:rPr>
                <w:sz w:val="14"/>
                <w:szCs w:val="14"/>
                <w:lang w:val="en-GB"/>
              </w:rPr>
            </w:pPr>
            <w:r w:rsidRPr="002A4871">
              <w:rPr>
                <w:sz w:val="14"/>
                <w:szCs w:val="14"/>
                <w:lang w:val="en-GB"/>
              </w:rPr>
              <w:t>.002</w:t>
            </w:r>
          </w:p>
        </w:tc>
        <w:tc>
          <w:tcPr>
            <w:tcW w:w="309" w:type="pct"/>
            <w:shd w:val="clear" w:color="auto" w:fill="auto"/>
          </w:tcPr>
          <w:p w14:paraId="1827CEB1" w14:textId="77777777" w:rsidR="005E07D3" w:rsidRPr="002A4871" w:rsidRDefault="005E07D3" w:rsidP="0007155F">
            <w:pPr>
              <w:pStyle w:val="table"/>
              <w:rPr>
                <w:sz w:val="14"/>
                <w:szCs w:val="14"/>
                <w:lang w:val="en-GB"/>
              </w:rPr>
            </w:pPr>
            <w:r w:rsidRPr="002A4871">
              <w:rPr>
                <w:sz w:val="14"/>
                <w:szCs w:val="14"/>
                <w:lang w:val="en-GB"/>
              </w:rPr>
              <w:t>.001</w:t>
            </w:r>
          </w:p>
        </w:tc>
        <w:tc>
          <w:tcPr>
            <w:tcW w:w="314" w:type="pct"/>
            <w:shd w:val="clear" w:color="auto" w:fill="auto"/>
          </w:tcPr>
          <w:p w14:paraId="4A312402" w14:textId="77777777" w:rsidR="005E07D3" w:rsidRPr="002A4871" w:rsidRDefault="005E07D3" w:rsidP="0007155F">
            <w:pPr>
              <w:pStyle w:val="table"/>
              <w:rPr>
                <w:sz w:val="14"/>
                <w:szCs w:val="14"/>
                <w:lang w:val="en-GB"/>
              </w:rPr>
            </w:pPr>
            <w:r w:rsidRPr="002A4871">
              <w:rPr>
                <w:sz w:val="14"/>
                <w:szCs w:val="14"/>
                <w:lang w:val="en-GB"/>
              </w:rPr>
              <w:t>.001</w:t>
            </w:r>
          </w:p>
        </w:tc>
        <w:tc>
          <w:tcPr>
            <w:tcW w:w="175" w:type="pct"/>
            <w:shd w:val="clear" w:color="auto" w:fill="auto"/>
          </w:tcPr>
          <w:p w14:paraId="5A3F340C" w14:textId="77777777" w:rsidR="005E07D3" w:rsidRPr="002A4871" w:rsidRDefault="005E07D3" w:rsidP="0007155F">
            <w:pPr>
              <w:pStyle w:val="table"/>
              <w:rPr>
                <w:sz w:val="14"/>
                <w:szCs w:val="14"/>
                <w:lang w:val="en-GB"/>
              </w:rPr>
            </w:pPr>
            <w:r w:rsidRPr="002A4871">
              <w:rPr>
                <w:sz w:val="14"/>
                <w:szCs w:val="14"/>
                <w:lang w:val="en-GB"/>
              </w:rPr>
              <w:t>.001</w:t>
            </w:r>
          </w:p>
        </w:tc>
        <w:tc>
          <w:tcPr>
            <w:tcW w:w="319" w:type="pct"/>
            <w:shd w:val="clear" w:color="auto" w:fill="auto"/>
          </w:tcPr>
          <w:p w14:paraId="45BC8999" w14:textId="77777777" w:rsidR="005E07D3" w:rsidRPr="002A4871" w:rsidRDefault="005E07D3" w:rsidP="0007155F">
            <w:pPr>
              <w:pStyle w:val="table"/>
              <w:rPr>
                <w:sz w:val="14"/>
                <w:szCs w:val="14"/>
                <w:lang w:val="en-GB"/>
              </w:rPr>
            </w:pPr>
            <w:r w:rsidRPr="002A4871">
              <w:rPr>
                <w:sz w:val="14"/>
                <w:szCs w:val="14"/>
                <w:lang w:val="en-GB"/>
              </w:rPr>
              <w:t>0</w:t>
            </w:r>
          </w:p>
        </w:tc>
        <w:tc>
          <w:tcPr>
            <w:tcW w:w="261" w:type="pct"/>
            <w:shd w:val="clear" w:color="auto" w:fill="auto"/>
          </w:tcPr>
          <w:p w14:paraId="6CF7993B" w14:textId="77777777" w:rsidR="005E07D3" w:rsidRPr="002A4871" w:rsidRDefault="005E07D3" w:rsidP="0007155F">
            <w:pPr>
              <w:pStyle w:val="table"/>
              <w:rPr>
                <w:sz w:val="14"/>
                <w:szCs w:val="14"/>
                <w:lang w:val="en-GB"/>
              </w:rPr>
            </w:pPr>
          </w:p>
        </w:tc>
        <w:tc>
          <w:tcPr>
            <w:tcW w:w="305" w:type="pct"/>
            <w:shd w:val="clear" w:color="auto" w:fill="auto"/>
          </w:tcPr>
          <w:p w14:paraId="71BE66CA" w14:textId="77777777" w:rsidR="005E07D3" w:rsidRPr="002A4871" w:rsidRDefault="005E07D3" w:rsidP="0007155F">
            <w:pPr>
              <w:pStyle w:val="table"/>
              <w:rPr>
                <w:sz w:val="14"/>
                <w:szCs w:val="14"/>
                <w:lang w:val="en-GB"/>
              </w:rPr>
            </w:pPr>
          </w:p>
        </w:tc>
        <w:tc>
          <w:tcPr>
            <w:tcW w:w="158" w:type="pct"/>
            <w:shd w:val="clear" w:color="auto" w:fill="auto"/>
          </w:tcPr>
          <w:p w14:paraId="307A450D" w14:textId="77777777" w:rsidR="005E07D3" w:rsidRPr="002A4871" w:rsidRDefault="005E07D3" w:rsidP="0007155F">
            <w:pPr>
              <w:pStyle w:val="table"/>
              <w:rPr>
                <w:sz w:val="14"/>
                <w:szCs w:val="14"/>
                <w:lang w:val="en-GB"/>
              </w:rPr>
            </w:pPr>
          </w:p>
        </w:tc>
        <w:tc>
          <w:tcPr>
            <w:tcW w:w="237" w:type="pct"/>
            <w:shd w:val="clear" w:color="auto" w:fill="auto"/>
          </w:tcPr>
          <w:p w14:paraId="5DB7CC54" w14:textId="77777777" w:rsidR="005E07D3" w:rsidRPr="002A4871" w:rsidRDefault="005E07D3" w:rsidP="0007155F">
            <w:pPr>
              <w:pStyle w:val="table"/>
              <w:rPr>
                <w:sz w:val="14"/>
                <w:szCs w:val="14"/>
                <w:lang w:val="en-GB"/>
              </w:rPr>
            </w:pPr>
          </w:p>
        </w:tc>
        <w:tc>
          <w:tcPr>
            <w:tcW w:w="488" w:type="pct"/>
            <w:shd w:val="clear" w:color="auto" w:fill="auto"/>
          </w:tcPr>
          <w:p w14:paraId="6F268CBA" w14:textId="77777777" w:rsidR="005E07D3" w:rsidRPr="002A4871" w:rsidRDefault="005E07D3" w:rsidP="0007155F">
            <w:pPr>
              <w:pStyle w:val="table"/>
              <w:rPr>
                <w:sz w:val="14"/>
                <w:szCs w:val="14"/>
                <w:lang w:val="en-GB"/>
              </w:rPr>
            </w:pPr>
          </w:p>
        </w:tc>
        <w:tc>
          <w:tcPr>
            <w:tcW w:w="353" w:type="pct"/>
            <w:shd w:val="clear" w:color="auto" w:fill="auto"/>
          </w:tcPr>
          <w:p w14:paraId="34F1B016" w14:textId="77777777" w:rsidR="005E07D3" w:rsidRPr="002A4871" w:rsidRDefault="005E07D3" w:rsidP="0007155F">
            <w:pPr>
              <w:pStyle w:val="table"/>
              <w:rPr>
                <w:sz w:val="14"/>
                <w:szCs w:val="14"/>
                <w:lang w:val="en-GB"/>
              </w:rPr>
            </w:pPr>
          </w:p>
        </w:tc>
      </w:tr>
      <w:tr w:rsidR="0007155F" w:rsidRPr="002A4871" w14:paraId="7C9AA4D6" w14:textId="77777777" w:rsidTr="0007155F">
        <w:trPr>
          <w:cantSplit/>
          <w:jc w:val="center"/>
        </w:trPr>
        <w:tc>
          <w:tcPr>
            <w:tcW w:w="488" w:type="pct"/>
            <w:shd w:val="clear" w:color="auto" w:fill="auto"/>
          </w:tcPr>
          <w:p w14:paraId="23168244" w14:textId="77777777" w:rsidR="005E07D3" w:rsidRPr="002A4871" w:rsidRDefault="005E07D3" w:rsidP="0007155F">
            <w:pPr>
              <w:pStyle w:val="table"/>
              <w:rPr>
                <w:sz w:val="14"/>
                <w:szCs w:val="14"/>
                <w:lang w:val="en-GB"/>
              </w:rPr>
            </w:pPr>
            <w:r w:rsidRPr="002A4871">
              <w:rPr>
                <w:sz w:val="14"/>
                <w:szCs w:val="14"/>
              </w:rPr>
              <w:t xml:space="preserve">Broken </w:t>
            </w:r>
          </w:p>
        </w:tc>
        <w:tc>
          <w:tcPr>
            <w:tcW w:w="184" w:type="pct"/>
            <w:shd w:val="clear" w:color="auto" w:fill="auto"/>
          </w:tcPr>
          <w:p w14:paraId="319020BA" w14:textId="77777777" w:rsidR="005E07D3" w:rsidRPr="002A4871" w:rsidRDefault="005E07D3" w:rsidP="0007155F">
            <w:pPr>
              <w:pStyle w:val="table"/>
              <w:rPr>
                <w:sz w:val="14"/>
                <w:szCs w:val="14"/>
                <w:lang w:val="en-GB"/>
              </w:rPr>
            </w:pPr>
            <w:r w:rsidRPr="002A4871">
              <w:rPr>
                <w:sz w:val="14"/>
                <w:szCs w:val="14"/>
                <w:lang w:val="en-GB"/>
              </w:rPr>
              <w:t>.013</w:t>
            </w:r>
          </w:p>
        </w:tc>
        <w:tc>
          <w:tcPr>
            <w:tcW w:w="223" w:type="pct"/>
            <w:shd w:val="clear" w:color="auto" w:fill="auto"/>
          </w:tcPr>
          <w:p w14:paraId="014457FD" w14:textId="77777777" w:rsidR="005E07D3" w:rsidRPr="002A4871" w:rsidRDefault="005E07D3" w:rsidP="0007155F">
            <w:pPr>
              <w:pStyle w:val="table"/>
              <w:rPr>
                <w:sz w:val="14"/>
                <w:szCs w:val="14"/>
                <w:lang w:val="en-GB"/>
              </w:rPr>
            </w:pPr>
            <w:r w:rsidRPr="002A4871">
              <w:rPr>
                <w:sz w:val="14"/>
                <w:szCs w:val="14"/>
                <w:lang w:val="en-GB"/>
              </w:rPr>
              <w:t>.013</w:t>
            </w:r>
          </w:p>
        </w:tc>
        <w:tc>
          <w:tcPr>
            <w:tcW w:w="175" w:type="pct"/>
            <w:shd w:val="clear" w:color="auto" w:fill="auto"/>
          </w:tcPr>
          <w:p w14:paraId="35F04546" w14:textId="77777777" w:rsidR="005E07D3" w:rsidRPr="002A4871" w:rsidRDefault="005E07D3" w:rsidP="0007155F">
            <w:pPr>
              <w:pStyle w:val="table"/>
              <w:rPr>
                <w:sz w:val="14"/>
                <w:szCs w:val="14"/>
                <w:lang w:val="en-GB"/>
              </w:rPr>
            </w:pPr>
            <w:r w:rsidRPr="002A4871">
              <w:rPr>
                <w:sz w:val="14"/>
                <w:szCs w:val="14"/>
                <w:lang w:val="en-GB"/>
              </w:rPr>
              <w:t>.006</w:t>
            </w:r>
          </w:p>
        </w:tc>
        <w:tc>
          <w:tcPr>
            <w:tcW w:w="203" w:type="pct"/>
            <w:shd w:val="clear" w:color="auto" w:fill="auto"/>
          </w:tcPr>
          <w:p w14:paraId="5D9E6964" w14:textId="77777777" w:rsidR="005E07D3" w:rsidRPr="002A4871" w:rsidRDefault="005E07D3" w:rsidP="0007155F">
            <w:pPr>
              <w:pStyle w:val="table"/>
              <w:rPr>
                <w:sz w:val="14"/>
                <w:szCs w:val="14"/>
                <w:lang w:val="en-GB"/>
              </w:rPr>
            </w:pPr>
            <w:r w:rsidRPr="002A4871">
              <w:rPr>
                <w:sz w:val="14"/>
                <w:szCs w:val="14"/>
                <w:lang w:val="en-GB"/>
              </w:rPr>
              <w:t>.005</w:t>
            </w:r>
          </w:p>
        </w:tc>
        <w:tc>
          <w:tcPr>
            <w:tcW w:w="189" w:type="pct"/>
            <w:shd w:val="clear" w:color="auto" w:fill="auto"/>
          </w:tcPr>
          <w:p w14:paraId="213E1A44" w14:textId="77777777" w:rsidR="005E07D3" w:rsidRPr="002A4871" w:rsidRDefault="005E07D3" w:rsidP="0007155F">
            <w:pPr>
              <w:pStyle w:val="table"/>
              <w:rPr>
                <w:sz w:val="14"/>
                <w:szCs w:val="14"/>
                <w:lang w:val="en-GB"/>
              </w:rPr>
            </w:pPr>
            <w:r w:rsidRPr="002A4871">
              <w:rPr>
                <w:sz w:val="14"/>
                <w:szCs w:val="14"/>
                <w:lang w:val="en-GB"/>
              </w:rPr>
              <w:t>.005</w:t>
            </w:r>
          </w:p>
        </w:tc>
        <w:tc>
          <w:tcPr>
            <w:tcW w:w="382" w:type="pct"/>
            <w:shd w:val="clear" w:color="auto" w:fill="auto"/>
          </w:tcPr>
          <w:p w14:paraId="66825C9F" w14:textId="77777777" w:rsidR="005E07D3" w:rsidRPr="002A4871" w:rsidRDefault="005E07D3" w:rsidP="0007155F">
            <w:pPr>
              <w:pStyle w:val="table"/>
              <w:rPr>
                <w:sz w:val="14"/>
                <w:szCs w:val="14"/>
                <w:lang w:val="en-GB"/>
              </w:rPr>
            </w:pPr>
            <w:r w:rsidRPr="002A4871">
              <w:rPr>
                <w:sz w:val="14"/>
                <w:szCs w:val="14"/>
                <w:lang w:val="en-GB"/>
              </w:rPr>
              <w:t>.004</w:t>
            </w:r>
          </w:p>
        </w:tc>
        <w:tc>
          <w:tcPr>
            <w:tcW w:w="238" w:type="pct"/>
            <w:shd w:val="clear" w:color="auto" w:fill="auto"/>
          </w:tcPr>
          <w:p w14:paraId="32282943" w14:textId="77777777" w:rsidR="005E07D3" w:rsidRPr="002A4871" w:rsidRDefault="005E07D3" w:rsidP="0007155F">
            <w:pPr>
              <w:pStyle w:val="table"/>
              <w:rPr>
                <w:sz w:val="14"/>
                <w:szCs w:val="14"/>
                <w:lang w:val="en-GB"/>
              </w:rPr>
            </w:pPr>
            <w:r w:rsidRPr="002A4871">
              <w:rPr>
                <w:sz w:val="14"/>
                <w:szCs w:val="14"/>
                <w:lang w:val="en-GB"/>
              </w:rPr>
              <w:t>.002</w:t>
            </w:r>
          </w:p>
        </w:tc>
        <w:tc>
          <w:tcPr>
            <w:tcW w:w="309" w:type="pct"/>
            <w:shd w:val="clear" w:color="auto" w:fill="auto"/>
          </w:tcPr>
          <w:p w14:paraId="49C3BF96" w14:textId="77777777" w:rsidR="005E07D3" w:rsidRPr="002A4871" w:rsidRDefault="005E07D3" w:rsidP="0007155F">
            <w:pPr>
              <w:pStyle w:val="table"/>
              <w:rPr>
                <w:sz w:val="14"/>
                <w:szCs w:val="14"/>
                <w:lang w:val="en-GB"/>
              </w:rPr>
            </w:pPr>
            <w:r w:rsidRPr="002A4871">
              <w:rPr>
                <w:sz w:val="14"/>
                <w:szCs w:val="14"/>
                <w:lang w:val="en-GB"/>
              </w:rPr>
              <w:t>.001</w:t>
            </w:r>
          </w:p>
        </w:tc>
        <w:tc>
          <w:tcPr>
            <w:tcW w:w="314" w:type="pct"/>
            <w:shd w:val="clear" w:color="auto" w:fill="auto"/>
          </w:tcPr>
          <w:p w14:paraId="7599CBEF" w14:textId="77777777" w:rsidR="005E07D3" w:rsidRPr="002A4871" w:rsidRDefault="005E07D3" w:rsidP="0007155F">
            <w:pPr>
              <w:pStyle w:val="table"/>
              <w:rPr>
                <w:sz w:val="14"/>
                <w:szCs w:val="14"/>
                <w:lang w:val="en-GB"/>
              </w:rPr>
            </w:pPr>
            <w:r w:rsidRPr="002A4871">
              <w:rPr>
                <w:sz w:val="14"/>
                <w:szCs w:val="14"/>
                <w:lang w:val="en-GB"/>
              </w:rPr>
              <w:t>.001</w:t>
            </w:r>
          </w:p>
        </w:tc>
        <w:tc>
          <w:tcPr>
            <w:tcW w:w="175" w:type="pct"/>
            <w:shd w:val="clear" w:color="auto" w:fill="auto"/>
          </w:tcPr>
          <w:p w14:paraId="283185FD" w14:textId="77777777" w:rsidR="005E07D3" w:rsidRPr="002A4871" w:rsidRDefault="005E07D3" w:rsidP="0007155F">
            <w:pPr>
              <w:pStyle w:val="table"/>
              <w:rPr>
                <w:sz w:val="14"/>
                <w:szCs w:val="14"/>
                <w:lang w:val="en-GB"/>
              </w:rPr>
            </w:pPr>
            <w:r w:rsidRPr="002A4871">
              <w:rPr>
                <w:sz w:val="14"/>
                <w:szCs w:val="14"/>
                <w:lang w:val="en-GB"/>
              </w:rPr>
              <w:t>.001</w:t>
            </w:r>
          </w:p>
        </w:tc>
        <w:tc>
          <w:tcPr>
            <w:tcW w:w="319" w:type="pct"/>
            <w:shd w:val="clear" w:color="auto" w:fill="auto"/>
          </w:tcPr>
          <w:p w14:paraId="0EEDFF9F" w14:textId="77777777" w:rsidR="005E07D3" w:rsidRPr="002A4871" w:rsidRDefault="005E07D3" w:rsidP="0007155F">
            <w:pPr>
              <w:pStyle w:val="table"/>
              <w:rPr>
                <w:sz w:val="14"/>
                <w:szCs w:val="14"/>
                <w:lang w:val="en-GB"/>
              </w:rPr>
            </w:pPr>
            <w:r w:rsidRPr="002A4871">
              <w:rPr>
                <w:sz w:val="14"/>
                <w:szCs w:val="14"/>
                <w:lang w:val="en-GB"/>
              </w:rPr>
              <w:t>0</w:t>
            </w:r>
          </w:p>
        </w:tc>
        <w:tc>
          <w:tcPr>
            <w:tcW w:w="261" w:type="pct"/>
            <w:shd w:val="clear" w:color="auto" w:fill="auto"/>
          </w:tcPr>
          <w:p w14:paraId="5B743FE4" w14:textId="77777777" w:rsidR="005E07D3" w:rsidRPr="002A4871" w:rsidRDefault="005E07D3" w:rsidP="0007155F">
            <w:pPr>
              <w:pStyle w:val="table"/>
              <w:rPr>
                <w:sz w:val="14"/>
                <w:szCs w:val="14"/>
                <w:lang w:val="en-GB"/>
              </w:rPr>
            </w:pPr>
            <w:r w:rsidRPr="002A4871">
              <w:rPr>
                <w:sz w:val="14"/>
                <w:szCs w:val="14"/>
                <w:lang w:val="en-GB"/>
              </w:rPr>
              <w:t>0</w:t>
            </w:r>
          </w:p>
        </w:tc>
        <w:tc>
          <w:tcPr>
            <w:tcW w:w="305" w:type="pct"/>
            <w:shd w:val="clear" w:color="auto" w:fill="auto"/>
          </w:tcPr>
          <w:p w14:paraId="15C3F276" w14:textId="77777777" w:rsidR="005E07D3" w:rsidRPr="002A4871" w:rsidRDefault="005E07D3" w:rsidP="0007155F">
            <w:pPr>
              <w:pStyle w:val="table"/>
              <w:rPr>
                <w:sz w:val="14"/>
                <w:szCs w:val="14"/>
                <w:lang w:val="en-GB"/>
              </w:rPr>
            </w:pPr>
          </w:p>
        </w:tc>
        <w:tc>
          <w:tcPr>
            <w:tcW w:w="158" w:type="pct"/>
            <w:shd w:val="clear" w:color="auto" w:fill="auto"/>
          </w:tcPr>
          <w:p w14:paraId="19394A2C" w14:textId="77777777" w:rsidR="005E07D3" w:rsidRPr="002A4871" w:rsidRDefault="005E07D3" w:rsidP="0007155F">
            <w:pPr>
              <w:pStyle w:val="table"/>
              <w:rPr>
                <w:sz w:val="14"/>
                <w:szCs w:val="14"/>
                <w:lang w:val="en-GB"/>
              </w:rPr>
            </w:pPr>
          </w:p>
        </w:tc>
        <w:tc>
          <w:tcPr>
            <w:tcW w:w="237" w:type="pct"/>
            <w:shd w:val="clear" w:color="auto" w:fill="auto"/>
          </w:tcPr>
          <w:p w14:paraId="45DF4164" w14:textId="77777777" w:rsidR="005E07D3" w:rsidRPr="002A4871" w:rsidRDefault="005E07D3" w:rsidP="0007155F">
            <w:pPr>
              <w:pStyle w:val="table"/>
              <w:rPr>
                <w:sz w:val="14"/>
                <w:szCs w:val="14"/>
                <w:lang w:val="en-GB"/>
              </w:rPr>
            </w:pPr>
          </w:p>
        </w:tc>
        <w:tc>
          <w:tcPr>
            <w:tcW w:w="488" w:type="pct"/>
            <w:shd w:val="clear" w:color="auto" w:fill="auto"/>
          </w:tcPr>
          <w:p w14:paraId="20DC7724" w14:textId="77777777" w:rsidR="005E07D3" w:rsidRPr="002A4871" w:rsidRDefault="005E07D3" w:rsidP="0007155F">
            <w:pPr>
              <w:pStyle w:val="table"/>
              <w:rPr>
                <w:sz w:val="14"/>
                <w:szCs w:val="14"/>
                <w:lang w:val="en-GB"/>
              </w:rPr>
            </w:pPr>
          </w:p>
        </w:tc>
        <w:tc>
          <w:tcPr>
            <w:tcW w:w="353" w:type="pct"/>
            <w:shd w:val="clear" w:color="auto" w:fill="auto"/>
          </w:tcPr>
          <w:p w14:paraId="44D36370" w14:textId="77777777" w:rsidR="005E07D3" w:rsidRPr="002A4871" w:rsidRDefault="005E07D3" w:rsidP="0007155F">
            <w:pPr>
              <w:pStyle w:val="table"/>
              <w:rPr>
                <w:sz w:val="14"/>
                <w:szCs w:val="14"/>
                <w:lang w:val="en-GB"/>
              </w:rPr>
            </w:pPr>
          </w:p>
        </w:tc>
      </w:tr>
      <w:tr w:rsidR="0007155F" w:rsidRPr="002A4871" w14:paraId="0BB0DE69" w14:textId="77777777" w:rsidTr="0007155F">
        <w:trPr>
          <w:cantSplit/>
          <w:jc w:val="center"/>
        </w:trPr>
        <w:tc>
          <w:tcPr>
            <w:tcW w:w="488" w:type="pct"/>
            <w:shd w:val="clear" w:color="auto" w:fill="auto"/>
          </w:tcPr>
          <w:p w14:paraId="53B2AE30" w14:textId="77777777" w:rsidR="005E07D3" w:rsidRPr="002A4871" w:rsidRDefault="005E07D3" w:rsidP="0007155F">
            <w:pPr>
              <w:pStyle w:val="table"/>
              <w:rPr>
                <w:sz w:val="14"/>
                <w:szCs w:val="14"/>
                <w:lang w:val="en-GB"/>
              </w:rPr>
            </w:pPr>
            <w:r w:rsidRPr="002A4871">
              <w:rPr>
                <w:sz w:val="14"/>
                <w:szCs w:val="14"/>
              </w:rPr>
              <w:t xml:space="preserve">Descend </w:t>
            </w:r>
          </w:p>
        </w:tc>
        <w:tc>
          <w:tcPr>
            <w:tcW w:w="184" w:type="pct"/>
            <w:shd w:val="clear" w:color="auto" w:fill="auto"/>
          </w:tcPr>
          <w:p w14:paraId="08D13870" w14:textId="77777777" w:rsidR="005E07D3" w:rsidRPr="002A4871" w:rsidRDefault="005E07D3" w:rsidP="0007155F">
            <w:pPr>
              <w:pStyle w:val="table"/>
              <w:rPr>
                <w:sz w:val="14"/>
                <w:szCs w:val="14"/>
                <w:lang w:val="en-GB"/>
              </w:rPr>
            </w:pPr>
            <w:r w:rsidRPr="002A4871">
              <w:rPr>
                <w:sz w:val="14"/>
                <w:szCs w:val="14"/>
                <w:lang w:val="en-GB"/>
              </w:rPr>
              <w:t>.013</w:t>
            </w:r>
          </w:p>
        </w:tc>
        <w:tc>
          <w:tcPr>
            <w:tcW w:w="223" w:type="pct"/>
            <w:shd w:val="clear" w:color="auto" w:fill="auto"/>
          </w:tcPr>
          <w:p w14:paraId="5D6EE1B9" w14:textId="77777777" w:rsidR="005E07D3" w:rsidRPr="002A4871" w:rsidRDefault="005E07D3" w:rsidP="0007155F">
            <w:pPr>
              <w:pStyle w:val="table"/>
              <w:rPr>
                <w:sz w:val="14"/>
                <w:szCs w:val="14"/>
                <w:lang w:val="en-GB"/>
              </w:rPr>
            </w:pPr>
            <w:r w:rsidRPr="002A4871">
              <w:rPr>
                <w:sz w:val="14"/>
                <w:szCs w:val="14"/>
                <w:lang w:val="en-GB"/>
              </w:rPr>
              <w:t>.013</w:t>
            </w:r>
          </w:p>
        </w:tc>
        <w:tc>
          <w:tcPr>
            <w:tcW w:w="175" w:type="pct"/>
            <w:shd w:val="clear" w:color="auto" w:fill="auto"/>
          </w:tcPr>
          <w:p w14:paraId="01D66987" w14:textId="77777777" w:rsidR="005E07D3" w:rsidRPr="002A4871" w:rsidRDefault="005E07D3" w:rsidP="0007155F">
            <w:pPr>
              <w:pStyle w:val="table"/>
              <w:rPr>
                <w:sz w:val="14"/>
                <w:szCs w:val="14"/>
                <w:lang w:val="en-GB"/>
              </w:rPr>
            </w:pPr>
            <w:r w:rsidRPr="002A4871">
              <w:rPr>
                <w:sz w:val="14"/>
                <w:szCs w:val="14"/>
                <w:lang w:val="en-GB"/>
              </w:rPr>
              <w:t>.006</w:t>
            </w:r>
          </w:p>
        </w:tc>
        <w:tc>
          <w:tcPr>
            <w:tcW w:w="203" w:type="pct"/>
            <w:shd w:val="clear" w:color="auto" w:fill="auto"/>
          </w:tcPr>
          <w:p w14:paraId="199B0210" w14:textId="77777777" w:rsidR="005E07D3" w:rsidRPr="002A4871" w:rsidRDefault="005E07D3" w:rsidP="0007155F">
            <w:pPr>
              <w:pStyle w:val="table"/>
              <w:rPr>
                <w:sz w:val="14"/>
                <w:szCs w:val="14"/>
                <w:lang w:val="en-GB"/>
              </w:rPr>
            </w:pPr>
            <w:r w:rsidRPr="002A4871">
              <w:rPr>
                <w:sz w:val="14"/>
                <w:szCs w:val="14"/>
                <w:lang w:val="en-GB"/>
              </w:rPr>
              <w:t>.005</w:t>
            </w:r>
          </w:p>
        </w:tc>
        <w:tc>
          <w:tcPr>
            <w:tcW w:w="189" w:type="pct"/>
            <w:shd w:val="clear" w:color="auto" w:fill="auto"/>
          </w:tcPr>
          <w:p w14:paraId="6AAAE51F" w14:textId="77777777" w:rsidR="005E07D3" w:rsidRPr="002A4871" w:rsidRDefault="005E07D3" w:rsidP="0007155F">
            <w:pPr>
              <w:pStyle w:val="table"/>
              <w:rPr>
                <w:sz w:val="14"/>
                <w:szCs w:val="14"/>
                <w:lang w:val="en-GB"/>
              </w:rPr>
            </w:pPr>
            <w:r w:rsidRPr="002A4871">
              <w:rPr>
                <w:sz w:val="14"/>
                <w:szCs w:val="14"/>
                <w:lang w:val="en-GB"/>
              </w:rPr>
              <w:t>.005</w:t>
            </w:r>
          </w:p>
        </w:tc>
        <w:tc>
          <w:tcPr>
            <w:tcW w:w="382" w:type="pct"/>
            <w:shd w:val="clear" w:color="auto" w:fill="auto"/>
          </w:tcPr>
          <w:p w14:paraId="3924C7C7" w14:textId="77777777" w:rsidR="005E07D3" w:rsidRPr="002A4871" w:rsidRDefault="005E07D3" w:rsidP="0007155F">
            <w:pPr>
              <w:pStyle w:val="table"/>
              <w:rPr>
                <w:sz w:val="14"/>
                <w:szCs w:val="14"/>
                <w:lang w:val="en-GB"/>
              </w:rPr>
            </w:pPr>
            <w:r w:rsidRPr="002A4871">
              <w:rPr>
                <w:sz w:val="14"/>
                <w:szCs w:val="14"/>
                <w:lang w:val="en-GB"/>
              </w:rPr>
              <w:t>.004</w:t>
            </w:r>
          </w:p>
        </w:tc>
        <w:tc>
          <w:tcPr>
            <w:tcW w:w="238" w:type="pct"/>
            <w:shd w:val="clear" w:color="auto" w:fill="auto"/>
          </w:tcPr>
          <w:p w14:paraId="5310FE40" w14:textId="77777777" w:rsidR="005E07D3" w:rsidRPr="002A4871" w:rsidRDefault="005E07D3" w:rsidP="0007155F">
            <w:pPr>
              <w:pStyle w:val="table"/>
              <w:rPr>
                <w:sz w:val="14"/>
                <w:szCs w:val="14"/>
                <w:lang w:val="en-GB"/>
              </w:rPr>
            </w:pPr>
            <w:r w:rsidRPr="002A4871">
              <w:rPr>
                <w:sz w:val="14"/>
                <w:szCs w:val="14"/>
                <w:lang w:val="en-GB"/>
              </w:rPr>
              <w:t>.002</w:t>
            </w:r>
          </w:p>
        </w:tc>
        <w:tc>
          <w:tcPr>
            <w:tcW w:w="309" w:type="pct"/>
            <w:shd w:val="clear" w:color="auto" w:fill="auto"/>
          </w:tcPr>
          <w:p w14:paraId="4DF6B8BD" w14:textId="77777777" w:rsidR="005E07D3" w:rsidRPr="002A4871" w:rsidRDefault="005E07D3" w:rsidP="0007155F">
            <w:pPr>
              <w:pStyle w:val="table"/>
              <w:rPr>
                <w:sz w:val="14"/>
                <w:szCs w:val="14"/>
                <w:lang w:val="en-GB"/>
              </w:rPr>
            </w:pPr>
            <w:r w:rsidRPr="002A4871">
              <w:rPr>
                <w:sz w:val="14"/>
                <w:szCs w:val="14"/>
                <w:lang w:val="en-GB"/>
              </w:rPr>
              <w:t>.001</w:t>
            </w:r>
          </w:p>
        </w:tc>
        <w:tc>
          <w:tcPr>
            <w:tcW w:w="314" w:type="pct"/>
            <w:shd w:val="clear" w:color="auto" w:fill="auto"/>
          </w:tcPr>
          <w:p w14:paraId="0D19FC30" w14:textId="77777777" w:rsidR="005E07D3" w:rsidRPr="002A4871" w:rsidRDefault="005E07D3" w:rsidP="0007155F">
            <w:pPr>
              <w:pStyle w:val="table"/>
              <w:rPr>
                <w:sz w:val="14"/>
                <w:szCs w:val="14"/>
                <w:lang w:val="en-GB"/>
              </w:rPr>
            </w:pPr>
            <w:r w:rsidRPr="002A4871">
              <w:rPr>
                <w:sz w:val="14"/>
                <w:szCs w:val="14"/>
                <w:lang w:val="en-GB"/>
              </w:rPr>
              <w:t>.001</w:t>
            </w:r>
          </w:p>
        </w:tc>
        <w:tc>
          <w:tcPr>
            <w:tcW w:w="175" w:type="pct"/>
            <w:shd w:val="clear" w:color="auto" w:fill="auto"/>
          </w:tcPr>
          <w:p w14:paraId="38EC6287" w14:textId="77777777" w:rsidR="005E07D3" w:rsidRPr="002A4871" w:rsidRDefault="005E07D3" w:rsidP="0007155F">
            <w:pPr>
              <w:pStyle w:val="table"/>
              <w:rPr>
                <w:sz w:val="14"/>
                <w:szCs w:val="14"/>
                <w:lang w:val="en-GB"/>
              </w:rPr>
            </w:pPr>
            <w:r w:rsidRPr="002A4871">
              <w:rPr>
                <w:sz w:val="14"/>
                <w:szCs w:val="14"/>
                <w:lang w:val="en-GB"/>
              </w:rPr>
              <w:t>.001</w:t>
            </w:r>
          </w:p>
        </w:tc>
        <w:tc>
          <w:tcPr>
            <w:tcW w:w="319" w:type="pct"/>
            <w:shd w:val="clear" w:color="auto" w:fill="auto"/>
          </w:tcPr>
          <w:p w14:paraId="5F8CAB82" w14:textId="77777777" w:rsidR="005E07D3" w:rsidRPr="002A4871" w:rsidRDefault="005E07D3" w:rsidP="0007155F">
            <w:pPr>
              <w:pStyle w:val="table"/>
              <w:rPr>
                <w:sz w:val="14"/>
                <w:szCs w:val="14"/>
                <w:lang w:val="en-GB"/>
              </w:rPr>
            </w:pPr>
            <w:r w:rsidRPr="002A4871">
              <w:rPr>
                <w:sz w:val="14"/>
                <w:szCs w:val="14"/>
                <w:lang w:val="en-GB"/>
              </w:rPr>
              <w:t>0</w:t>
            </w:r>
          </w:p>
        </w:tc>
        <w:tc>
          <w:tcPr>
            <w:tcW w:w="261" w:type="pct"/>
            <w:shd w:val="clear" w:color="auto" w:fill="auto"/>
          </w:tcPr>
          <w:p w14:paraId="329C8B98" w14:textId="77777777" w:rsidR="005E07D3" w:rsidRPr="002A4871" w:rsidRDefault="005E07D3" w:rsidP="0007155F">
            <w:pPr>
              <w:pStyle w:val="table"/>
              <w:rPr>
                <w:sz w:val="14"/>
                <w:szCs w:val="14"/>
                <w:lang w:val="en-GB"/>
              </w:rPr>
            </w:pPr>
            <w:r w:rsidRPr="002A4871">
              <w:rPr>
                <w:sz w:val="14"/>
                <w:szCs w:val="14"/>
                <w:lang w:val="en-GB"/>
              </w:rPr>
              <w:t>0</w:t>
            </w:r>
          </w:p>
        </w:tc>
        <w:tc>
          <w:tcPr>
            <w:tcW w:w="305" w:type="pct"/>
            <w:shd w:val="clear" w:color="auto" w:fill="auto"/>
          </w:tcPr>
          <w:p w14:paraId="3AA4193D" w14:textId="77777777" w:rsidR="005E07D3" w:rsidRPr="002A4871" w:rsidRDefault="005E07D3" w:rsidP="0007155F">
            <w:pPr>
              <w:pStyle w:val="table"/>
              <w:rPr>
                <w:sz w:val="14"/>
                <w:szCs w:val="14"/>
                <w:lang w:val="en-GB"/>
              </w:rPr>
            </w:pPr>
            <w:r w:rsidRPr="002A4871">
              <w:rPr>
                <w:sz w:val="14"/>
                <w:szCs w:val="14"/>
                <w:lang w:val="en-GB"/>
              </w:rPr>
              <w:t>0</w:t>
            </w:r>
          </w:p>
        </w:tc>
        <w:tc>
          <w:tcPr>
            <w:tcW w:w="158" w:type="pct"/>
            <w:shd w:val="clear" w:color="auto" w:fill="auto"/>
          </w:tcPr>
          <w:p w14:paraId="44691CE4" w14:textId="77777777" w:rsidR="005E07D3" w:rsidRPr="002A4871" w:rsidRDefault="005E07D3" w:rsidP="0007155F">
            <w:pPr>
              <w:pStyle w:val="table"/>
              <w:rPr>
                <w:sz w:val="14"/>
                <w:szCs w:val="14"/>
                <w:lang w:val="en-GB"/>
              </w:rPr>
            </w:pPr>
          </w:p>
        </w:tc>
        <w:tc>
          <w:tcPr>
            <w:tcW w:w="237" w:type="pct"/>
            <w:shd w:val="clear" w:color="auto" w:fill="auto"/>
          </w:tcPr>
          <w:p w14:paraId="0F86279B" w14:textId="77777777" w:rsidR="005E07D3" w:rsidRPr="002A4871" w:rsidRDefault="005E07D3" w:rsidP="0007155F">
            <w:pPr>
              <w:pStyle w:val="table"/>
              <w:rPr>
                <w:sz w:val="14"/>
                <w:szCs w:val="14"/>
                <w:lang w:val="en-GB"/>
              </w:rPr>
            </w:pPr>
          </w:p>
        </w:tc>
        <w:tc>
          <w:tcPr>
            <w:tcW w:w="488" w:type="pct"/>
            <w:shd w:val="clear" w:color="auto" w:fill="auto"/>
          </w:tcPr>
          <w:p w14:paraId="28AA1171" w14:textId="77777777" w:rsidR="005E07D3" w:rsidRPr="002A4871" w:rsidRDefault="005E07D3" w:rsidP="0007155F">
            <w:pPr>
              <w:pStyle w:val="table"/>
              <w:rPr>
                <w:sz w:val="14"/>
                <w:szCs w:val="14"/>
                <w:lang w:val="en-GB"/>
              </w:rPr>
            </w:pPr>
          </w:p>
        </w:tc>
        <w:tc>
          <w:tcPr>
            <w:tcW w:w="353" w:type="pct"/>
            <w:shd w:val="clear" w:color="auto" w:fill="auto"/>
          </w:tcPr>
          <w:p w14:paraId="1F6BF55E" w14:textId="77777777" w:rsidR="005E07D3" w:rsidRPr="002A4871" w:rsidRDefault="005E07D3" w:rsidP="0007155F">
            <w:pPr>
              <w:pStyle w:val="table"/>
              <w:rPr>
                <w:sz w:val="14"/>
                <w:szCs w:val="14"/>
                <w:lang w:val="en-GB"/>
              </w:rPr>
            </w:pPr>
          </w:p>
        </w:tc>
      </w:tr>
      <w:tr w:rsidR="0007155F" w:rsidRPr="002A4871" w14:paraId="220C853E" w14:textId="77777777" w:rsidTr="0007155F">
        <w:trPr>
          <w:cantSplit/>
          <w:jc w:val="center"/>
        </w:trPr>
        <w:tc>
          <w:tcPr>
            <w:tcW w:w="488" w:type="pct"/>
            <w:shd w:val="clear" w:color="auto" w:fill="auto"/>
          </w:tcPr>
          <w:p w14:paraId="1B510BA8" w14:textId="77777777" w:rsidR="005E07D3" w:rsidRPr="002A4871" w:rsidRDefault="005E07D3" w:rsidP="0007155F">
            <w:pPr>
              <w:pStyle w:val="table"/>
              <w:rPr>
                <w:sz w:val="14"/>
                <w:szCs w:val="14"/>
                <w:lang w:val="en-GB"/>
              </w:rPr>
            </w:pPr>
            <w:r w:rsidRPr="002A4871">
              <w:rPr>
                <w:sz w:val="14"/>
                <w:szCs w:val="14"/>
              </w:rPr>
              <w:t xml:space="preserve">Ill </w:t>
            </w:r>
          </w:p>
        </w:tc>
        <w:tc>
          <w:tcPr>
            <w:tcW w:w="184" w:type="pct"/>
            <w:shd w:val="clear" w:color="auto" w:fill="auto"/>
          </w:tcPr>
          <w:p w14:paraId="0F38F7A3" w14:textId="77777777" w:rsidR="005E07D3" w:rsidRPr="002A4871" w:rsidRDefault="005E07D3" w:rsidP="0007155F">
            <w:pPr>
              <w:pStyle w:val="table"/>
              <w:rPr>
                <w:sz w:val="14"/>
                <w:szCs w:val="14"/>
                <w:lang w:val="en-GB"/>
              </w:rPr>
            </w:pPr>
            <w:r w:rsidRPr="002A4871">
              <w:rPr>
                <w:sz w:val="14"/>
                <w:szCs w:val="14"/>
                <w:lang w:val="en-GB"/>
              </w:rPr>
              <w:t>.013</w:t>
            </w:r>
          </w:p>
        </w:tc>
        <w:tc>
          <w:tcPr>
            <w:tcW w:w="223" w:type="pct"/>
            <w:shd w:val="clear" w:color="auto" w:fill="auto"/>
          </w:tcPr>
          <w:p w14:paraId="1780E642" w14:textId="77777777" w:rsidR="005E07D3" w:rsidRPr="002A4871" w:rsidRDefault="005E07D3" w:rsidP="0007155F">
            <w:pPr>
              <w:pStyle w:val="table"/>
              <w:rPr>
                <w:sz w:val="14"/>
                <w:szCs w:val="14"/>
                <w:lang w:val="en-GB"/>
              </w:rPr>
            </w:pPr>
            <w:r w:rsidRPr="002A4871">
              <w:rPr>
                <w:sz w:val="14"/>
                <w:szCs w:val="14"/>
                <w:lang w:val="en-GB"/>
              </w:rPr>
              <w:t>.013</w:t>
            </w:r>
          </w:p>
        </w:tc>
        <w:tc>
          <w:tcPr>
            <w:tcW w:w="175" w:type="pct"/>
            <w:shd w:val="clear" w:color="auto" w:fill="auto"/>
          </w:tcPr>
          <w:p w14:paraId="470E34BD" w14:textId="77777777" w:rsidR="005E07D3" w:rsidRPr="002A4871" w:rsidRDefault="005E07D3" w:rsidP="0007155F">
            <w:pPr>
              <w:pStyle w:val="table"/>
              <w:rPr>
                <w:sz w:val="14"/>
                <w:szCs w:val="14"/>
                <w:lang w:val="en-GB"/>
              </w:rPr>
            </w:pPr>
            <w:r w:rsidRPr="002A4871">
              <w:rPr>
                <w:sz w:val="14"/>
                <w:szCs w:val="14"/>
                <w:lang w:val="en-GB"/>
              </w:rPr>
              <w:t>.006</w:t>
            </w:r>
          </w:p>
        </w:tc>
        <w:tc>
          <w:tcPr>
            <w:tcW w:w="203" w:type="pct"/>
            <w:shd w:val="clear" w:color="auto" w:fill="auto"/>
          </w:tcPr>
          <w:p w14:paraId="070A0A6F" w14:textId="77777777" w:rsidR="005E07D3" w:rsidRPr="002A4871" w:rsidRDefault="005E07D3" w:rsidP="0007155F">
            <w:pPr>
              <w:pStyle w:val="table"/>
              <w:rPr>
                <w:sz w:val="14"/>
                <w:szCs w:val="14"/>
                <w:lang w:val="en-GB"/>
              </w:rPr>
            </w:pPr>
            <w:r w:rsidRPr="002A4871">
              <w:rPr>
                <w:sz w:val="14"/>
                <w:szCs w:val="14"/>
                <w:lang w:val="en-GB"/>
              </w:rPr>
              <w:t>.005</w:t>
            </w:r>
          </w:p>
        </w:tc>
        <w:tc>
          <w:tcPr>
            <w:tcW w:w="189" w:type="pct"/>
            <w:shd w:val="clear" w:color="auto" w:fill="auto"/>
          </w:tcPr>
          <w:p w14:paraId="273EFAA6" w14:textId="77777777" w:rsidR="005E07D3" w:rsidRPr="002A4871" w:rsidRDefault="005E07D3" w:rsidP="0007155F">
            <w:pPr>
              <w:pStyle w:val="table"/>
              <w:rPr>
                <w:sz w:val="14"/>
                <w:szCs w:val="14"/>
                <w:lang w:val="en-GB"/>
              </w:rPr>
            </w:pPr>
            <w:r w:rsidRPr="002A4871">
              <w:rPr>
                <w:sz w:val="14"/>
                <w:szCs w:val="14"/>
                <w:lang w:val="en-GB"/>
              </w:rPr>
              <w:t>.005</w:t>
            </w:r>
          </w:p>
        </w:tc>
        <w:tc>
          <w:tcPr>
            <w:tcW w:w="382" w:type="pct"/>
            <w:shd w:val="clear" w:color="auto" w:fill="auto"/>
          </w:tcPr>
          <w:p w14:paraId="3622803B" w14:textId="77777777" w:rsidR="005E07D3" w:rsidRPr="002A4871" w:rsidRDefault="005E07D3" w:rsidP="0007155F">
            <w:pPr>
              <w:pStyle w:val="table"/>
              <w:rPr>
                <w:sz w:val="14"/>
                <w:szCs w:val="14"/>
                <w:lang w:val="en-GB"/>
              </w:rPr>
            </w:pPr>
            <w:r w:rsidRPr="002A4871">
              <w:rPr>
                <w:sz w:val="14"/>
                <w:szCs w:val="14"/>
                <w:lang w:val="en-GB"/>
              </w:rPr>
              <w:t>.004</w:t>
            </w:r>
          </w:p>
        </w:tc>
        <w:tc>
          <w:tcPr>
            <w:tcW w:w="238" w:type="pct"/>
            <w:shd w:val="clear" w:color="auto" w:fill="auto"/>
          </w:tcPr>
          <w:p w14:paraId="649E2DAD" w14:textId="77777777" w:rsidR="005E07D3" w:rsidRPr="002A4871" w:rsidRDefault="005E07D3" w:rsidP="0007155F">
            <w:pPr>
              <w:pStyle w:val="table"/>
              <w:rPr>
                <w:sz w:val="14"/>
                <w:szCs w:val="14"/>
                <w:lang w:val="en-GB"/>
              </w:rPr>
            </w:pPr>
            <w:r w:rsidRPr="002A4871">
              <w:rPr>
                <w:sz w:val="14"/>
                <w:szCs w:val="14"/>
                <w:lang w:val="en-GB"/>
              </w:rPr>
              <w:t>.002</w:t>
            </w:r>
          </w:p>
        </w:tc>
        <w:tc>
          <w:tcPr>
            <w:tcW w:w="309" w:type="pct"/>
            <w:shd w:val="clear" w:color="auto" w:fill="auto"/>
          </w:tcPr>
          <w:p w14:paraId="234B2250" w14:textId="77777777" w:rsidR="005E07D3" w:rsidRPr="002A4871" w:rsidRDefault="005E07D3" w:rsidP="0007155F">
            <w:pPr>
              <w:pStyle w:val="table"/>
              <w:rPr>
                <w:sz w:val="14"/>
                <w:szCs w:val="14"/>
                <w:lang w:val="en-GB"/>
              </w:rPr>
            </w:pPr>
            <w:r w:rsidRPr="002A4871">
              <w:rPr>
                <w:sz w:val="14"/>
                <w:szCs w:val="14"/>
                <w:lang w:val="en-GB"/>
              </w:rPr>
              <w:t>.001</w:t>
            </w:r>
          </w:p>
        </w:tc>
        <w:tc>
          <w:tcPr>
            <w:tcW w:w="314" w:type="pct"/>
            <w:shd w:val="clear" w:color="auto" w:fill="auto"/>
          </w:tcPr>
          <w:p w14:paraId="14701016" w14:textId="77777777" w:rsidR="005E07D3" w:rsidRPr="002A4871" w:rsidRDefault="005E07D3" w:rsidP="0007155F">
            <w:pPr>
              <w:pStyle w:val="table"/>
              <w:rPr>
                <w:sz w:val="14"/>
                <w:szCs w:val="14"/>
                <w:lang w:val="en-GB"/>
              </w:rPr>
            </w:pPr>
            <w:r w:rsidRPr="002A4871">
              <w:rPr>
                <w:sz w:val="14"/>
                <w:szCs w:val="14"/>
                <w:lang w:val="en-GB"/>
              </w:rPr>
              <w:t>.001</w:t>
            </w:r>
          </w:p>
        </w:tc>
        <w:tc>
          <w:tcPr>
            <w:tcW w:w="175" w:type="pct"/>
            <w:shd w:val="clear" w:color="auto" w:fill="auto"/>
          </w:tcPr>
          <w:p w14:paraId="2A25D83C" w14:textId="77777777" w:rsidR="005E07D3" w:rsidRPr="002A4871" w:rsidRDefault="005E07D3" w:rsidP="0007155F">
            <w:pPr>
              <w:pStyle w:val="table"/>
              <w:rPr>
                <w:sz w:val="14"/>
                <w:szCs w:val="14"/>
                <w:lang w:val="en-GB"/>
              </w:rPr>
            </w:pPr>
            <w:r w:rsidRPr="002A4871">
              <w:rPr>
                <w:sz w:val="14"/>
                <w:szCs w:val="14"/>
                <w:lang w:val="en-GB"/>
              </w:rPr>
              <w:t>.001</w:t>
            </w:r>
          </w:p>
        </w:tc>
        <w:tc>
          <w:tcPr>
            <w:tcW w:w="319" w:type="pct"/>
            <w:shd w:val="clear" w:color="auto" w:fill="auto"/>
          </w:tcPr>
          <w:p w14:paraId="08E55123" w14:textId="77777777" w:rsidR="005E07D3" w:rsidRPr="002A4871" w:rsidRDefault="005E07D3" w:rsidP="0007155F">
            <w:pPr>
              <w:pStyle w:val="table"/>
              <w:rPr>
                <w:sz w:val="14"/>
                <w:szCs w:val="14"/>
                <w:lang w:val="en-GB"/>
              </w:rPr>
            </w:pPr>
            <w:r w:rsidRPr="002A4871">
              <w:rPr>
                <w:sz w:val="14"/>
                <w:szCs w:val="14"/>
                <w:lang w:val="en-GB"/>
              </w:rPr>
              <w:t>0</w:t>
            </w:r>
          </w:p>
        </w:tc>
        <w:tc>
          <w:tcPr>
            <w:tcW w:w="261" w:type="pct"/>
            <w:shd w:val="clear" w:color="auto" w:fill="auto"/>
          </w:tcPr>
          <w:p w14:paraId="60666F4C" w14:textId="77777777" w:rsidR="005E07D3" w:rsidRPr="002A4871" w:rsidRDefault="005E07D3" w:rsidP="0007155F">
            <w:pPr>
              <w:pStyle w:val="table"/>
              <w:rPr>
                <w:sz w:val="14"/>
                <w:szCs w:val="14"/>
                <w:lang w:val="en-GB"/>
              </w:rPr>
            </w:pPr>
            <w:r w:rsidRPr="002A4871">
              <w:rPr>
                <w:sz w:val="14"/>
                <w:szCs w:val="14"/>
                <w:lang w:val="en-GB"/>
              </w:rPr>
              <w:t>0</w:t>
            </w:r>
          </w:p>
        </w:tc>
        <w:tc>
          <w:tcPr>
            <w:tcW w:w="305" w:type="pct"/>
            <w:shd w:val="clear" w:color="auto" w:fill="auto"/>
          </w:tcPr>
          <w:p w14:paraId="54C8B0AB" w14:textId="77777777" w:rsidR="005E07D3" w:rsidRPr="002A4871" w:rsidRDefault="005E07D3" w:rsidP="0007155F">
            <w:pPr>
              <w:pStyle w:val="table"/>
              <w:rPr>
                <w:sz w:val="14"/>
                <w:szCs w:val="14"/>
                <w:lang w:val="en-GB"/>
              </w:rPr>
            </w:pPr>
            <w:r w:rsidRPr="002A4871">
              <w:rPr>
                <w:sz w:val="14"/>
                <w:szCs w:val="14"/>
                <w:lang w:val="en-GB"/>
              </w:rPr>
              <w:t>0</w:t>
            </w:r>
          </w:p>
        </w:tc>
        <w:tc>
          <w:tcPr>
            <w:tcW w:w="158" w:type="pct"/>
            <w:shd w:val="clear" w:color="auto" w:fill="auto"/>
          </w:tcPr>
          <w:p w14:paraId="322E65D7" w14:textId="77777777" w:rsidR="005E07D3" w:rsidRPr="002A4871" w:rsidRDefault="005E07D3" w:rsidP="0007155F">
            <w:pPr>
              <w:pStyle w:val="table"/>
              <w:rPr>
                <w:sz w:val="14"/>
                <w:szCs w:val="14"/>
                <w:lang w:val="en-GB"/>
              </w:rPr>
            </w:pPr>
            <w:r w:rsidRPr="002A4871">
              <w:rPr>
                <w:sz w:val="14"/>
                <w:szCs w:val="14"/>
                <w:lang w:val="en-GB"/>
              </w:rPr>
              <w:t>0</w:t>
            </w:r>
          </w:p>
        </w:tc>
        <w:tc>
          <w:tcPr>
            <w:tcW w:w="237" w:type="pct"/>
            <w:shd w:val="clear" w:color="auto" w:fill="auto"/>
          </w:tcPr>
          <w:p w14:paraId="3905BB27" w14:textId="77777777" w:rsidR="005E07D3" w:rsidRPr="002A4871" w:rsidRDefault="005E07D3" w:rsidP="0007155F">
            <w:pPr>
              <w:pStyle w:val="table"/>
              <w:rPr>
                <w:sz w:val="14"/>
                <w:szCs w:val="14"/>
                <w:lang w:val="en-GB"/>
              </w:rPr>
            </w:pPr>
          </w:p>
        </w:tc>
        <w:tc>
          <w:tcPr>
            <w:tcW w:w="488" w:type="pct"/>
            <w:shd w:val="clear" w:color="auto" w:fill="auto"/>
          </w:tcPr>
          <w:p w14:paraId="2BE99D0A" w14:textId="77777777" w:rsidR="005E07D3" w:rsidRPr="002A4871" w:rsidRDefault="005E07D3" w:rsidP="0007155F">
            <w:pPr>
              <w:pStyle w:val="table"/>
              <w:rPr>
                <w:sz w:val="14"/>
                <w:szCs w:val="14"/>
                <w:lang w:val="en-GB"/>
              </w:rPr>
            </w:pPr>
          </w:p>
        </w:tc>
        <w:tc>
          <w:tcPr>
            <w:tcW w:w="353" w:type="pct"/>
            <w:shd w:val="clear" w:color="auto" w:fill="auto"/>
          </w:tcPr>
          <w:p w14:paraId="3C3A4241" w14:textId="77777777" w:rsidR="005E07D3" w:rsidRPr="002A4871" w:rsidRDefault="005E07D3" w:rsidP="0007155F">
            <w:pPr>
              <w:pStyle w:val="table"/>
              <w:rPr>
                <w:sz w:val="14"/>
                <w:szCs w:val="14"/>
                <w:lang w:val="en-GB"/>
              </w:rPr>
            </w:pPr>
          </w:p>
        </w:tc>
      </w:tr>
      <w:tr w:rsidR="0007155F" w:rsidRPr="002A4871" w14:paraId="5EB8B4EE" w14:textId="77777777" w:rsidTr="0007155F">
        <w:trPr>
          <w:cantSplit/>
          <w:jc w:val="center"/>
        </w:trPr>
        <w:tc>
          <w:tcPr>
            <w:tcW w:w="488" w:type="pct"/>
            <w:shd w:val="clear" w:color="auto" w:fill="auto"/>
          </w:tcPr>
          <w:p w14:paraId="556055E4" w14:textId="77777777" w:rsidR="005E07D3" w:rsidRPr="002A4871" w:rsidRDefault="005E07D3" w:rsidP="0007155F">
            <w:pPr>
              <w:pStyle w:val="table"/>
              <w:rPr>
                <w:sz w:val="14"/>
                <w:szCs w:val="14"/>
                <w:lang w:val="en-GB"/>
              </w:rPr>
            </w:pPr>
            <w:r w:rsidRPr="002A4871">
              <w:rPr>
                <w:sz w:val="14"/>
                <w:szCs w:val="14"/>
              </w:rPr>
              <w:t xml:space="preserve">Hand* </w:t>
            </w:r>
          </w:p>
        </w:tc>
        <w:tc>
          <w:tcPr>
            <w:tcW w:w="184" w:type="pct"/>
            <w:shd w:val="clear" w:color="auto" w:fill="auto"/>
          </w:tcPr>
          <w:p w14:paraId="6BCBF8C6" w14:textId="77777777" w:rsidR="005E07D3" w:rsidRPr="002A4871" w:rsidRDefault="005E07D3" w:rsidP="0007155F">
            <w:pPr>
              <w:pStyle w:val="table"/>
              <w:rPr>
                <w:sz w:val="14"/>
                <w:szCs w:val="14"/>
                <w:lang w:val="en-GB"/>
              </w:rPr>
            </w:pPr>
            <w:r w:rsidRPr="002A4871">
              <w:rPr>
                <w:sz w:val="14"/>
                <w:szCs w:val="14"/>
                <w:lang w:val="en-GB"/>
              </w:rPr>
              <w:t>.014</w:t>
            </w:r>
          </w:p>
        </w:tc>
        <w:tc>
          <w:tcPr>
            <w:tcW w:w="223" w:type="pct"/>
            <w:shd w:val="clear" w:color="auto" w:fill="auto"/>
          </w:tcPr>
          <w:p w14:paraId="0B13A1D2" w14:textId="77777777" w:rsidR="005E07D3" w:rsidRPr="002A4871" w:rsidRDefault="005E07D3" w:rsidP="0007155F">
            <w:pPr>
              <w:pStyle w:val="table"/>
              <w:rPr>
                <w:sz w:val="14"/>
                <w:szCs w:val="14"/>
                <w:lang w:val="en-GB"/>
              </w:rPr>
            </w:pPr>
            <w:r w:rsidRPr="002A4871">
              <w:rPr>
                <w:sz w:val="14"/>
                <w:szCs w:val="14"/>
                <w:lang w:val="en-GB"/>
              </w:rPr>
              <w:t>.014</w:t>
            </w:r>
          </w:p>
        </w:tc>
        <w:tc>
          <w:tcPr>
            <w:tcW w:w="175" w:type="pct"/>
            <w:shd w:val="clear" w:color="auto" w:fill="auto"/>
          </w:tcPr>
          <w:p w14:paraId="0B339955" w14:textId="77777777" w:rsidR="005E07D3" w:rsidRPr="002A4871" w:rsidRDefault="005E07D3" w:rsidP="0007155F">
            <w:pPr>
              <w:pStyle w:val="table"/>
              <w:rPr>
                <w:sz w:val="14"/>
                <w:szCs w:val="14"/>
                <w:lang w:val="en-GB"/>
              </w:rPr>
            </w:pPr>
            <w:r w:rsidRPr="002A4871">
              <w:rPr>
                <w:sz w:val="14"/>
                <w:szCs w:val="14"/>
                <w:lang w:val="en-GB"/>
              </w:rPr>
              <w:t>.007</w:t>
            </w:r>
          </w:p>
        </w:tc>
        <w:tc>
          <w:tcPr>
            <w:tcW w:w="203" w:type="pct"/>
            <w:shd w:val="clear" w:color="auto" w:fill="auto"/>
          </w:tcPr>
          <w:p w14:paraId="558E1384" w14:textId="77777777" w:rsidR="005E07D3" w:rsidRPr="002A4871" w:rsidRDefault="005E07D3" w:rsidP="0007155F">
            <w:pPr>
              <w:pStyle w:val="table"/>
              <w:rPr>
                <w:sz w:val="14"/>
                <w:szCs w:val="14"/>
                <w:lang w:val="en-GB"/>
              </w:rPr>
            </w:pPr>
            <w:r w:rsidRPr="002A4871">
              <w:rPr>
                <w:sz w:val="14"/>
                <w:szCs w:val="14"/>
                <w:lang w:val="en-GB"/>
              </w:rPr>
              <w:t>.006</w:t>
            </w:r>
          </w:p>
        </w:tc>
        <w:tc>
          <w:tcPr>
            <w:tcW w:w="189" w:type="pct"/>
            <w:shd w:val="clear" w:color="auto" w:fill="auto"/>
          </w:tcPr>
          <w:p w14:paraId="468F8D4A" w14:textId="77777777" w:rsidR="005E07D3" w:rsidRPr="002A4871" w:rsidRDefault="005E07D3" w:rsidP="0007155F">
            <w:pPr>
              <w:pStyle w:val="table"/>
              <w:rPr>
                <w:sz w:val="14"/>
                <w:szCs w:val="14"/>
                <w:lang w:val="en-GB"/>
              </w:rPr>
            </w:pPr>
            <w:r w:rsidRPr="002A4871">
              <w:rPr>
                <w:sz w:val="14"/>
                <w:szCs w:val="14"/>
                <w:lang w:val="en-GB"/>
              </w:rPr>
              <w:t>.006</w:t>
            </w:r>
          </w:p>
        </w:tc>
        <w:tc>
          <w:tcPr>
            <w:tcW w:w="382" w:type="pct"/>
            <w:shd w:val="clear" w:color="auto" w:fill="auto"/>
          </w:tcPr>
          <w:p w14:paraId="0C2C1DA9" w14:textId="77777777" w:rsidR="005E07D3" w:rsidRPr="002A4871" w:rsidRDefault="005E07D3" w:rsidP="0007155F">
            <w:pPr>
              <w:pStyle w:val="table"/>
              <w:rPr>
                <w:sz w:val="14"/>
                <w:szCs w:val="14"/>
                <w:lang w:val="en-GB"/>
              </w:rPr>
            </w:pPr>
            <w:r w:rsidRPr="002A4871">
              <w:rPr>
                <w:sz w:val="14"/>
                <w:szCs w:val="14"/>
                <w:lang w:val="en-GB"/>
              </w:rPr>
              <w:t>.005</w:t>
            </w:r>
          </w:p>
        </w:tc>
        <w:tc>
          <w:tcPr>
            <w:tcW w:w="238" w:type="pct"/>
            <w:shd w:val="clear" w:color="auto" w:fill="auto"/>
          </w:tcPr>
          <w:p w14:paraId="137AA4B4" w14:textId="77777777" w:rsidR="005E07D3" w:rsidRPr="002A4871" w:rsidRDefault="005E07D3" w:rsidP="0007155F">
            <w:pPr>
              <w:pStyle w:val="table"/>
              <w:rPr>
                <w:sz w:val="14"/>
                <w:szCs w:val="14"/>
                <w:lang w:val="en-GB"/>
              </w:rPr>
            </w:pPr>
            <w:r w:rsidRPr="002A4871">
              <w:rPr>
                <w:sz w:val="14"/>
                <w:szCs w:val="14"/>
                <w:lang w:val="en-GB"/>
              </w:rPr>
              <w:t>.004</w:t>
            </w:r>
          </w:p>
        </w:tc>
        <w:tc>
          <w:tcPr>
            <w:tcW w:w="309" w:type="pct"/>
            <w:shd w:val="clear" w:color="auto" w:fill="auto"/>
          </w:tcPr>
          <w:p w14:paraId="630D4BBB" w14:textId="77777777" w:rsidR="005E07D3" w:rsidRPr="002A4871" w:rsidRDefault="005E07D3" w:rsidP="0007155F">
            <w:pPr>
              <w:pStyle w:val="table"/>
              <w:rPr>
                <w:sz w:val="14"/>
                <w:szCs w:val="14"/>
                <w:lang w:val="en-GB"/>
              </w:rPr>
            </w:pPr>
            <w:r w:rsidRPr="002A4871">
              <w:rPr>
                <w:sz w:val="14"/>
                <w:szCs w:val="14"/>
                <w:lang w:val="en-GB"/>
              </w:rPr>
              <w:t>.002</w:t>
            </w:r>
          </w:p>
        </w:tc>
        <w:tc>
          <w:tcPr>
            <w:tcW w:w="314" w:type="pct"/>
            <w:shd w:val="clear" w:color="auto" w:fill="auto"/>
          </w:tcPr>
          <w:p w14:paraId="101F2392" w14:textId="77777777" w:rsidR="005E07D3" w:rsidRPr="002A4871" w:rsidRDefault="005E07D3" w:rsidP="0007155F">
            <w:pPr>
              <w:pStyle w:val="table"/>
              <w:rPr>
                <w:sz w:val="14"/>
                <w:szCs w:val="14"/>
                <w:lang w:val="en-GB"/>
              </w:rPr>
            </w:pPr>
            <w:r w:rsidRPr="002A4871">
              <w:rPr>
                <w:sz w:val="14"/>
                <w:szCs w:val="14"/>
                <w:lang w:val="en-GB"/>
              </w:rPr>
              <w:t>.002</w:t>
            </w:r>
          </w:p>
        </w:tc>
        <w:tc>
          <w:tcPr>
            <w:tcW w:w="175" w:type="pct"/>
            <w:shd w:val="clear" w:color="auto" w:fill="auto"/>
          </w:tcPr>
          <w:p w14:paraId="15A45B54" w14:textId="77777777" w:rsidR="005E07D3" w:rsidRPr="002A4871" w:rsidRDefault="005E07D3" w:rsidP="0007155F">
            <w:pPr>
              <w:pStyle w:val="table"/>
              <w:rPr>
                <w:sz w:val="14"/>
                <w:szCs w:val="14"/>
                <w:lang w:val="en-GB"/>
              </w:rPr>
            </w:pPr>
            <w:r w:rsidRPr="002A4871">
              <w:rPr>
                <w:sz w:val="14"/>
                <w:szCs w:val="14"/>
                <w:lang w:val="en-GB"/>
              </w:rPr>
              <w:t>.002</w:t>
            </w:r>
          </w:p>
        </w:tc>
        <w:tc>
          <w:tcPr>
            <w:tcW w:w="319" w:type="pct"/>
            <w:shd w:val="clear" w:color="auto" w:fill="auto"/>
          </w:tcPr>
          <w:p w14:paraId="5D505D56" w14:textId="77777777" w:rsidR="005E07D3" w:rsidRPr="002A4871" w:rsidRDefault="005E07D3" w:rsidP="0007155F">
            <w:pPr>
              <w:pStyle w:val="table"/>
              <w:rPr>
                <w:sz w:val="14"/>
                <w:szCs w:val="14"/>
                <w:lang w:val="en-GB"/>
              </w:rPr>
            </w:pPr>
            <w:r w:rsidRPr="002A4871">
              <w:rPr>
                <w:sz w:val="14"/>
                <w:szCs w:val="14"/>
                <w:lang w:val="en-GB"/>
              </w:rPr>
              <w:t>.001</w:t>
            </w:r>
          </w:p>
        </w:tc>
        <w:tc>
          <w:tcPr>
            <w:tcW w:w="261" w:type="pct"/>
            <w:shd w:val="clear" w:color="auto" w:fill="auto"/>
          </w:tcPr>
          <w:p w14:paraId="6F199271" w14:textId="77777777" w:rsidR="005E07D3" w:rsidRPr="002A4871" w:rsidRDefault="005E07D3" w:rsidP="0007155F">
            <w:pPr>
              <w:pStyle w:val="table"/>
              <w:rPr>
                <w:sz w:val="14"/>
                <w:szCs w:val="14"/>
                <w:lang w:val="en-GB"/>
              </w:rPr>
            </w:pPr>
            <w:r w:rsidRPr="002A4871">
              <w:rPr>
                <w:sz w:val="14"/>
                <w:szCs w:val="14"/>
                <w:lang w:val="en-GB"/>
              </w:rPr>
              <w:t>.001</w:t>
            </w:r>
          </w:p>
        </w:tc>
        <w:tc>
          <w:tcPr>
            <w:tcW w:w="305" w:type="pct"/>
            <w:shd w:val="clear" w:color="auto" w:fill="auto"/>
          </w:tcPr>
          <w:p w14:paraId="4313EFF6" w14:textId="77777777" w:rsidR="005E07D3" w:rsidRPr="002A4871" w:rsidRDefault="005E07D3" w:rsidP="0007155F">
            <w:pPr>
              <w:pStyle w:val="table"/>
              <w:rPr>
                <w:sz w:val="14"/>
                <w:szCs w:val="14"/>
                <w:lang w:val="en-GB"/>
              </w:rPr>
            </w:pPr>
            <w:r w:rsidRPr="002A4871">
              <w:rPr>
                <w:sz w:val="14"/>
                <w:szCs w:val="14"/>
                <w:lang w:val="en-GB"/>
              </w:rPr>
              <w:t>.001</w:t>
            </w:r>
          </w:p>
        </w:tc>
        <w:tc>
          <w:tcPr>
            <w:tcW w:w="158" w:type="pct"/>
            <w:shd w:val="clear" w:color="auto" w:fill="auto"/>
          </w:tcPr>
          <w:p w14:paraId="6EE99465" w14:textId="77777777" w:rsidR="005E07D3" w:rsidRPr="002A4871" w:rsidRDefault="005E07D3" w:rsidP="0007155F">
            <w:pPr>
              <w:pStyle w:val="table"/>
              <w:rPr>
                <w:sz w:val="14"/>
                <w:szCs w:val="14"/>
                <w:lang w:val="en-GB"/>
              </w:rPr>
            </w:pPr>
            <w:r w:rsidRPr="002A4871">
              <w:rPr>
                <w:sz w:val="14"/>
                <w:szCs w:val="14"/>
                <w:lang w:val="en-GB"/>
              </w:rPr>
              <w:t>.001</w:t>
            </w:r>
          </w:p>
        </w:tc>
        <w:tc>
          <w:tcPr>
            <w:tcW w:w="237" w:type="pct"/>
            <w:shd w:val="clear" w:color="auto" w:fill="auto"/>
          </w:tcPr>
          <w:p w14:paraId="11EED357" w14:textId="77777777" w:rsidR="005E07D3" w:rsidRPr="002A4871" w:rsidRDefault="005E07D3" w:rsidP="0007155F">
            <w:pPr>
              <w:pStyle w:val="table"/>
              <w:rPr>
                <w:sz w:val="14"/>
                <w:szCs w:val="14"/>
                <w:lang w:val="en-GB"/>
              </w:rPr>
            </w:pPr>
            <w:r w:rsidRPr="002A4871">
              <w:rPr>
                <w:sz w:val="14"/>
                <w:szCs w:val="14"/>
                <w:lang w:val="en-GB"/>
              </w:rPr>
              <w:t>0</w:t>
            </w:r>
          </w:p>
        </w:tc>
        <w:tc>
          <w:tcPr>
            <w:tcW w:w="488" w:type="pct"/>
            <w:shd w:val="clear" w:color="auto" w:fill="auto"/>
          </w:tcPr>
          <w:p w14:paraId="122E72C5" w14:textId="77777777" w:rsidR="005E07D3" w:rsidRPr="002A4871" w:rsidRDefault="005E07D3" w:rsidP="0007155F">
            <w:pPr>
              <w:pStyle w:val="table"/>
              <w:rPr>
                <w:sz w:val="14"/>
                <w:szCs w:val="14"/>
                <w:lang w:val="en-GB"/>
              </w:rPr>
            </w:pPr>
          </w:p>
        </w:tc>
        <w:tc>
          <w:tcPr>
            <w:tcW w:w="353" w:type="pct"/>
            <w:shd w:val="clear" w:color="auto" w:fill="auto"/>
          </w:tcPr>
          <w:p w14:paraId="1AF5B1F5" w14:textId="77777777" w:rsidR="005E07D3" w:rsidRPr="002A4871" w:rsidRDefault="005E07D3" w:rsidP="0007155F">
            <w:pPr>
              <w:pStyle w:val="table"/>
              <w:rPr>
                <w:sz w:val="14"/>
                <w:szCs w:val="14"/>
                <w:lang w:val="en-GB"/>
              </w:rPr>
            </w:pPr>
          </w:p>
        </w:tc>
      </w:tr>
      <w:tr w:rsidR="0007155F" w:rsidRPr="002A4871" w14:paraId="3519C8DF" w14:textId="77777777" w:rsidTr="0007155F">
        <w:trPr>
          <w:cantSplit/>
          <w:jc w:val="center"/>
        </w:trPr>
        <w:tc>
          <w:tcPr>
            <w:tcW w:w="488" w:type="pct"/>
            <w:shd w:val="clear" w:color="auto" w:fill="auto"/>
          </w:tcPr>
          <w:p w14:paraId="6F01FFC0" w14:textId="77777777" w:rsidR="005E07D3" w:rsidRPr="002A4871" w:rsidRDefault="005E07D3" w:rsidP="0007155F">
            <w:pPr>
              <w:pStyle w:val="table"/>
              <w:rPr>
                <w:sz w:val="14"/>
                <w:szCs w:val="14"/>
                <w:lang w:val="en-GB"/>
              </w:rPr>
            </w:pPr>
            <w:r w:rsidRPr="002A4871">
              <w:rPr>
                <w:sz w:val="14"/>
                <w:szCs w:val="14"/>
              </w:rPr>
              <w:t xml:space="preserve">Malformation </w:t>
            </w:r>
          </w:p>
        </w:tc>
        <w:tc>
          <w:tcPr>
            <w:tcW w:w="184" w:type="pct"/>
            <w:shd w:val="clear" w:color="auto" w:fill="auto"/>
          </w:tcPr>
          <w:p w14:paraId="3ABD5B2B" w14:textId="77777777" w:rsidR="005E07D3" w:rsidRPr="002A4871" w:rsidRDefault="005E07D3" w:rsidP="0007155F">
            <w:pPr>
              <w:pStyle w:val="table"/>
              <w:rPr>
                <w:sz w:val="14"/>
                <w:szCs w:val="14"/>
                <w:lang w:val="en-GB"/>
              </w:rPr>
            </w:pPr>
            <w:r w:rsidRPr="002A4871">
              <w:rPr>
                <w:sz w:val="14"/>
                <w:szCs w:val="14"/>
                <w:lang w:val="en-GB"/>
              </w:rPr>
              <w:t>.014</w:t>
            </w:r>
          </w:p>
        </w:tc>
        <w:tc>
          <w:tcPr>
            <w:tcW w:w="223" w:type="pct"/>
            <w:shd w:val="clear" w:color="auto" w:fill="auto"/>
          </w:tcPr>
          <w:p w14:paraId="0D5F4230" w14:textId="77777777" w:rsidR="005E07D3" w:rsidRPr="002A4871" w:rsidRDefault="005E07D3" w:rsidP="0007155F">
            <w:pPr>
              <w:pStyle w:val="table"/>
              <w:rPr>
                <w:sz w:val="14"/>
                <w:szCs w:val="14"/>
                <w:lang w:val="en-GB"/>
              </w:rPr>
            </w:pPr>
            <w:r w:rsidRPr="002A4871">
              <w:rPr>
                <w:sz w:val="14"/>
                <w:szCs w:val="14"/>
                <w:lang w:val="en-GB"/>
              </w:rPr>
              <w:t>.014</w:t>
            </w:r>
          </w:p>
        </w:tc>
        <w:tc>
          <w:tcPr>
            <w:tcW w:w="175" w:type="pct"/>
            <w:shd w:val="clear" w:color="auto" w:fill="auto"/>
          </w:tcPr>
          <w:p w14:paraId="1A7ADC71" w14:textId="77777777" w:rsidR="005E07D3" w:rsidRPr="002A4871" w:rsidRDefault="005E07D3" w:rsidP="0007155F">
            <w:pPr>
              <w:pStyle w:val="table"/>
              <w:rPr>
                <w:sz w:val="14"/>
                <w:szCs w:val="14"/>
                <w:lang w:val="en-GB"/>
              </w:rPr>
            </w:pPr>
            <w:r w:rsidRPr="002A4871">
              <w:rPr>
                <w:sz w:val="14"/>
                <w:szCs w:val="14"/>
                <w:lang w:val="en-GB"/>
              </w:rPr>
              <w:t>.007</w:t>
            </w:r>
          </w:p>
        </w:tc>
        <w:tc>
          <w:tcPr>
            <w:tcW w:w="203" w:type="pct"/>
            <w:shd w:val="clear" w:color="auto" w:fill="auto"/>
          </w:tcPr>
          <w:p w14:paraId="7667ACF2" w14:textId="77777777" w:rsidR="005E07D3" w:rsidRPr="002A4871" w:rsidRDefault="005E07D3" w:rsidP="0007155F">
            <w:pPr>
              <w:pStyle w:val="table"/>
              <w:rPr>
                <w:sz w:val="14"/>
                <w:szCs w:val="14"/>
                <w:lang w:val="en-GB"/>
              </w:rPr>
            </w:pPr>
            <w:r w:rsidRPr="002A4871">
              <w:rPr>
                <w:sz w:val="14"/>
                <w:szCs w:val="14"/>
                <w:lang w:val="en-GB"/>
              </w:rPr>
              <w:t>.006</w:t>
            </w:r>
          </w:p>
        </w:tc>
        <w:tc>
          <w:tcPr>
            <w:tcW w:w="189" w:type="pct"/>
            <w:shd w:val="clear" w:color="auto" w:fill="auto"/>
          </w:tcPr>
          <w:p w14:paraId="0262AE36" w14:textId="77777777" w:rsidR="005E07D3" w:rsidRPr="002A4871" w:rsidRDefault="005E07D3" w:rsidP="0007155F">
            <w:pPr>
              <w:pStyle w:val="table"/>
              <w:rPr>
                <w:sz w:val="14"/>
                <w:szCs w:val="14"/>
                <w:lang w:val="en-GB"/>
              </w:rPr>
            </w:pPr>
            <w:r w:rsidRPr="002A4871">
              <w:rPr>
                <w:sz w:val="14"/>
                <w:szCs w:val="14"/>
                <w:lang w:val="en-GB"/>
              </w:rPr>
              <w:t>.006</w:t>
            </w:r>
          </w:p>
        </w:tc>
        <w:tc>
          <w:tcPr>
            <w:tcW w:w="382" w:type="pct"/>
            <w:shd w:val="clear" w:color="auto" w:fill="auto"/>
          </w:tcPr>
          <w:p w14:paraId="1EC20F7B" w14:textId="77777777" w:rsidR="005E07D3" w:rsidRPr="002A4871" w:rsidRDefault="005E07D3" w:rsidP="0007155F">
            <w:pPr>
              <w:pStyle w:val="table"/>
              <w:rPr>
                <w:sz w:val="14"/>
                <w:szCs w:val="14"/>
                <w:lang w:val="en-GB"/>
              </w:rPr>
            </w:pPr>
            <w:r w:rsidRPr="002A4871">
              <w:rPr>
                <w:sz w:val="14"/>
                <w:szCs w:val="14"/>
                <w:lang w:val="en-GB"/>
              </w:rPr>
              <w:t>.005</w:t>
            </w:r>
          </w:p>
        </w:tc>
        <w:tc>
          <w:tcPr>
            <w:tcW w:w="238" w:type="pct"/>
            <w:shd w:val="clear" w:color="auto" w:fill="auto"/>
          </w:tcPr>
          <w:p w14:paraId="15D8AE91" w14:textId="77777777" w:rsidR="005E07D3" w:rsidRPr="002A4871" w:rsidRDefault="005E07D3" w:rsidP="0007155F">
            <w:pPr>
              <w:pStyle w:val="table"/>
              <w:rPr>
                <w:sz w:val="14"/>
                <w:szCs w:val="14"/>
                <w:lang w:val="en-GB"/>
              </w:rPr>
            </w:pPr>
            <w:r w:rsidRPr="002A4871">
              <w:rPr>
                <w:sz w:val="14"/>
                <w:szCs w:val="14"/>
                <w:lang w:val="en-GB"/>
              </w:rPr>
              <w:t>.004</w:t>
            </w:r>
          </w:p>
        </w:tc>
        <w:tc>
          <w:tcPr>
            <w:tcW w:w="309" w:type="pct"/>
            <w:shd w:val="clear" w:color="auto" w:fill="auto"/>
          </w:tcPr>
          <w:p w14:paraId="34ADA2BB" w14:textId="77777777" w:rsidR="005E07D3" w:rsidRPr="002A4871" w:rsidRDefault="005E07D3" w:rsidP="0007155F">
            <w:pPr>
              <w:pStyle w:val="table"/>
              <w:rPr>
                <w:sz w:val="14"/>
                <w:szCs w:val="14"/>
                <w:lang w:val="en-GB"/>
              </w:rPr>
            </w:pPr>
            <w:r w:rsidRPr="002A4871">
              <w:rPr>
                <w:sz w:val="14"/>
                <w:szCs w:val="14"/>
                <w:lang w:val="en-GB"/>
              </w:rPr>
              <w:t>.002</w:t>
            </w:r>
          </w:p>
        </w:tc>
        <w:tc>
          <w:tcPr>
            <w:tcW w:w="314" w:type="pct"/>
            <w:shd w:val="clear" w:color="auto" w:fill="auto"/>
          </w:tcPr>
          <w:p w14:paraId="0448A04D" w14:textId="77777777" w:rsidR="005E07D3" w:rsidRPr="002A4871" w:rsidRDefault="005E07D3" w:rsidP="0007155F">
            <w:pPr>
              <w:pStyle w:val="table"/>
              <w:rPr>
                <w:sz w:val="14"/>
                <w:szCs w:val="14"/>
                <w:lang w:val="en-GB"/>
              </w:rPr>
            </w:pPr>
            <w:r w:rsidRPr="002A4871">
              <w:rPr>
                <w:sz w:val="14"/>
                <w:szCs w:val="14"/>
                <w:lang w:val="en-GB"/>
              </w:rPr>
              <w:t>.002</w:t>
            </w:r>
          </w:p>
        </w:tc>
        <w:tc>
          <w:tcPr>
            <w:tcW w:w="175" w:type="pct"/>
            <w:shd w:val="clear" w:color="auto" w:fill="auto"/>
          </w:tcPr>
          <w:p w14:paraId="713A5E92" w14:textId="77777777" w:rsidR="005E07D3" w:rsidRPr="002A4871" w:rsidRDefault="005E07D3" w:rsidP="0007155F">
            <w:pPr>
              <w:pStyle w:val="table"/>
              <w:rPr>
                <w:sz w:val="14"/>
                <w:szCs w:val="14"/>
                <w:lang w:val="en-GB"/>
              </w:rPr>
            </w:pPr>
            <w:r w:rsidRPr="002A4871">
              <w:rPr>
                <w:sz w:val="14"/>
                <w:szCs w:val="14"/>
                <w:lang w:val="en-GB"/>
              </w:rPr>
              <w:t>.002</w:t>
            </w:r>
          </w:p>
        </w:tc>
        <w:tc>
          <w:tcPr>
            <w:tcW w:w="319" w:type="pct"/>
            <w:shd w:val="clear" w:color="auto" w:fill="auto"/>
          </w:tcPr>
          <w:p w14:paraId="674AF482" w14:textId="77777777" w:rsidR="005E07D3" w:rsidRPr="002A4871" w:rsidRDefault="005E07D3" w:rsidP="0007155F">
            <w:pPr>
              <w:pStyle w:val="table"/>
              <w:rPr>
                <w:sz w:val="14"/>
                <w:szCs w:val="14"/>
                <w:lang w:val="en-GB"/>
              </w:rPr>
            </w:pPr>
            <w:r w:rsidRPr="002A4871">
              <w:rPr>
                <w:sz w:val="14"/>
                <w:szCs w:val="14"/>
                <w:lang w:val="en-GB"/>
              </w:rPr>
              <w:t>.001</w:t>
            </w:r>
          </w:p>
        </w:tc>
        <w:tc>
          <w:tcPr>
            <w:tcW w:w="261" w:type="pct"/>
            <w:shd w:val="clear" w:color="auto" w:fill="auto"/>
          </w:tcPr>
          <w:p w14:paraId="4193079A" w14:textId="77777777" w:rsidR="005E07D3" w:rsidRPr="002A4871" w:rsidRDefault="005E07D3" w:rsidP="0007155F">
            <w:pPr>
              <w:pStyle w:val="table"/>
              <w:rPr>
                <w:sz w:val="14"/>
                <w:szCs w:val="14"/>
                <w:lang w:val="en-GB"/>
              </w:rPr>
            </w:pPr>
            <w:r w:rsidRPr="002A4871">
              <w:rPr>
                <w:sz w:val="14"/>
                <w:szCs w:val="14"/>
                <w:lang w:val="en-GB"/>
              </w:rPr>
              <w:t>.001</w:t>
            </w:r>
          </w:p>
        </w:tc>
        <w:tc>
          <w:tcPr>
            <w:tcW w:w="305" w:type="pct"/>
            <w:shd w:val="clear" w:color="auto" w:fill="auto"/>
          </w:tcPr>
          <w:p w14:paraId="409779C2" w14:textId="77777777" w:rsidR="005E07D3" w:rsidRPr="002A4871" w:rsidRDefault="005E07D3" w:rsidP="0007155F">
            <w:pPr>
              <w:pStyle w:val="table"/>
              <w:rPr>
                <w:sz w:val="14"/>
                <w:szCs w:val="14"/>
                <w:lang w:val="en-GB"/>
              </w:rPr>
            </w:pPr>
            <w:r w:rsidRPr="002A4871">
              <w:rPr>
                <w:sz w:val="14"/>
                <w:szCs w:val="14"/>
                <w:lang w:val="en-GB"/>
              </w:rPr>
              <w:t>.001</w:t>
            </w:r>
          </w:p>
        </w:tc>
        <w:tc>
          <w:tcPr>
            <w:tcW w:w="158" w:type="pct"/>
            <w:shd w:val="clear" w:color="auto" w:fill="auto"/>
          </w:tcPr>
          <w:p w14:paraId="0E26E703" w14:textId="77777777" w:rsidR="005E07D3" w:rsidRPr="002A4871" w:rsidRDefault="005E07D3" w:rsidP="0007155F">
            <w:pPr>
              <w:pStyle w:val="table"/>
              <w:rPr>
                <w:sz w:val="14"/>
                <w:szCs w:val="14"/>
                <w:lang w:val="en-GB"/>
              </w:rPr>
            </w:pPr>
            <w:r w:rsidRPr="002A4871">
              <w:rPr>
                <w:sz w:val="14"/>
                <w:szCs w:val="14"/>
                <w:lang w:val="en-GB"/>
              </w:rPr>
              <w:t>.001</w:t>
            </w:r>
          </w:p>
        </w:tc>
        <w:tc>
          <w:tcPr>
            <w:tcW w:w="237" w:type="pct"/>
            <w:shd w:val="clear" w:color="auto" w:fill="auto"/>
          </w:tcPr>
          <w:p w14:paraId="05792846" w14:textId="77777777" w:rsidR="005E07D3" w:rsidRPr="002A4871" w:rsidRDefault="005E07D3" w:rsidP="0007155F">
            <w:pPr>
              <w:pStyle w:val="table"/>
              <w:rPr>
                <w:sz w:val="14"/>
                <w:szCs w:val="14"/>
                <w:lang w:val="en-GB"/>
              </w:rPr>
            </w:pPr>
            <w:r w:rsidRPr="002A4871">
              <w:rPr>
                <w:sz w:val="14"/>
                <w:szCs w:val="14"/>
                <w:lang w:val="en-GB"/>
              </w:rPr>
              <w:t>0</w:t>
            </w:r>
          </w:p>
        </w:tc>
        <w:tc>
          <w:tcPr>
            <w:tcW w:w="488" w:type="pct"/>
            <w:shd w:val="clear" w:color="auto" w:fill="auto"/>
          </w:tcPr>
          <w:p w14:paraId="140AB22A" w14:textId="77777777" w:rsidR="005E07D3" w:rsidRPr="002A4871" w:rsidRDefault="005E07D3" w:rsidP="0007155F">
            <w:pPr>
              <w:pStyle w:val="table"/>
              <w:rPr>
                <w:sz w:val="14"/>
                <w:szCs w:val="14"/>
                <w:lang w:val="en-GB"/>
              </w:rPr>
            </w:pPr>
            <w:r w:rsidRPr="002A4871">
              <w:rPr>
                <w:sz w:val="14"/>
                <w:szCs w:val="14"/>
                <w:lang w:val="en-GB"/>
              </w:rPr>
              <w:t>0</w:t>
            </w:r>
          </w:p>
        </w:tc>
        <w:tc>
          <w:tcPr>
            <w:tcW w:w="353" w:type="pct"/>
            <w:shd w:val="clear" w:color="auto" w:fill="auto"/>
          </w:tcPr>
          <w:p w14:paraId="7961B997" w14:textId="77777777" w:rsidR="005E07D3" w:rsidRPr="002A4871" w:rsidRDefault="005E07D3" w:rsidP="0007155F">
            <w:pPr>
              <w:pStyle w:val="table"/>
              <w:rPr>
                <w:sz w:val="14"/>
                <w:szCs w:val="14"/>
                <w:lang w:val="en-GB"/>
              </w:rPr>
            </w:pPr>
          </w:p>
        </w:tc>
      </w:tr>
      <w:tr w:rsidR="0007155F" w:rsidRPr="002A4871" w14:paraId="3573E0EF" w14:textId="77777777" w:rsidTr="0007155F">
        <w:trPr>
          <w:cantSplit/>
          <w:jc w:val="center"/>
        </w:trPr>
        <w:tc>
          <w:tcPr>
            <w:tcW w:w="488" w:type="pct"/>
            <w:shd w:val="clear" w:color="auto" w:fill="auto"/>
          </w:tcPr>
          <w:p w14:paraId="393BE5F5" w14:textId="77777777" w:rsidR="005E07D3" w:rsidRPr="002A4871" w:rsidRDefault="005E07D3" w:rsidP="0007155F">
            <w:pPr>
              <w:pStyle w:val="table"/>
              <w:rPr>
                <w:sz w:val="14"/>
                <w:szCs w:val="14"/>
                <w:lang w:val="en-GB"/>
              </w:rPr>
            </w:pPr>
            <w:r w:rsidRPr="002A4871">
              <w:rPr>
                <w:sz w:val="14"/>
                <w:szCs w:val="14"/>
              </w:rPr>
              <w:t xml:space="preserve">Humiliate </w:t>
            </w:r>
          </w:p>
        </w:tc>
        <w:tc>
          <w:tcPr>
            <w:tcW w:w="184" w:type="pct"/>
            <w:shd w:val="clear" w:color="auto" w:fill="auto"/>
          </w:tcPr>
          <w:p w14:paraId="49F1C4C4" w14:textId="77777777" w:rsidR="005E07D3" w:rsidRPr="002A4871" w:rsidRDefault="005E07D3" w:rsidP="0007155F">
            <w:pPr>
              <w:pStyle w:val="table"/>
              <w:rPr>
                <w:sz w:val="14"/>
                <w:szCs w:val="14"/>
                <w:lang w:val="en-GB"/>
              </w:rPr>
            </w:pPr>
            <w:r w:rsidRPr="002A4871">
              <w:rPr>
                <w:sz w:val="14"/>
                <w:szCs w:val="14"/>
                <w:lang w:val="en-GB"/>
              </w:rPr>
              <w:t>.014</w:t>
            </w:r>
          </w:p>
        </w:tc>
        <w:tc>
          <w:tcPr>
            <w:tcW w:w="223" w:type="pct"/>
            <w:shd w:val="clear" w:color="auto" w:fill="auto"/>
          </w:tcPr>
          <w:p w14:paraId="5B166818" w14:textId="77777777" w:rsidR="005E07D3" w:rsidRPr="002A4871" w:rsidRDefault="005E07D3" w:rsidP="0007155F">
            <w:pPr>
              <w:pStyle w:val="table"/>
              <w:rPr>
                <w:sz w:val="14"/>
                <w:szCs w:val="14"/>
                <w:lang w:val="en-GB"/>
              </w:rPr>
            </w:pPr>
            <w:r w:rsidRPr="002A4871">
              <w:rPr>
                <w:sz w:val="14"/>
                <w:szCs w:val="14"/>
                <w:lang w:val="en-GB"/>
              </w:rPr>
              <w:t>.014</w:t>
            </w:r>
          </w:p>
        </w:tc>
        <w:tc>
          <w:tcPr>
            <w:tcW w:w="175" w:type="pct"/>
            <w:shd w:val="clear" w:color="auto" w:fill="auto"/>
          </w:tcPr>
          <w:p w14:paraId="05A45935" w14:textId="77777777" w:rsidR="005E07D3" w:rsidRPr="002A4871" w:rsidRDefault="005E07D3" w:rsidP="0007155F">
            <w:pPr>
              <w:pStyle w:val="table"/>
              <w:rPr>
                <w:sz w:val="14"/>
                <w:szCs w:val="14"/>
                <w:lang w:val="en-GB"/>
              </w:rPr>
            </w:pPr>
            <w:r w:rsidRPr="002A4871">
              <w:rPr>
                <w:sz w:val="14"/>
                <w:szCs w:val="14"/>
                <w:lang w:val="en-GB"/>
              </w:rPr>
              <w:t>.007</w:t>
            </w:r>
          </w:p>
        </w:tc>
        <w:tc>
          <w:tcPr>
            <w:tcW w:w="203" w:type="pct"/>
            <w:shd w:val="clear" w:color="auto" w:fill="auto"/>
          </w:tcPr>
          <w:p w14:paraId="0CFEFCBB" w14:textId="77777777" w:rsidR="005E07D3" w:rsidRPr="002A4871" w:rsidRDefault="005E07D3" w:rsidP="0007155F">
            <w:pPr>
              <w:pStyle w:val="table"/>
              <w:rPr>
                <w:sz w:val="14"/>
                <w:szCs w:val="14"/>
                <w:lang w:val="en-GB"/>
              </w:rPr>
            </w:pPr>
            <w:r w:rsidRPr="002A4871">
              <w:rPr>
                <w:sz w:val="14"/>
                <w:szCs w:val="14"/>
                <w:lang w:val="en-GB"/>
              </w:rPr>
              <w:t>.006</w:t>
            </w:r>
          </w:p>
        </w:tc>
        <w:tc>
          <w:tcPr>
            <w:tcW w:w="189" w:type="pct"/>
            <w:shd w:val="clear" w:color="auto" w:fill="auto"/>
          </w:tcPr>
          <w:p w14:paraId="2D32476F" w14:textId="77777777" w:rsidR="005E07D3" w:rsidRPr="002A4871" w:rsidRDefault="005E07D3" w:rsidP="0007155F">
            <w:pPr>
              <w:pStyle w:val="table"/>
              <w:rPr>
                <w:sz w:val="14"/>
                <w:szCs w:val="14"/>
                <w:lang w:val="en-GB"/>
              </w:rPr>
            </w:pPr>
            <w:r w:rsidRPr="002A4871">
              <w:rPr>
                <w:sz w:val="14"/>
                <w:szCs w:val="14"/>
                <w:lang w:val="en-GB"/>
              </w:rPr>
              <w:t>.006</w:t>
            </w:r>
          </w:p>
        </w:tc>
        <w:tc>
          <w:tcPr>
            <w:tcW w:w="382" w:type="pct"/>
            <w:shd w:val="clear" w:color="auto" w:fill="auto"/>
          </w:tcPr>
          <w:p w14:paraId="7CEB3B52" w14:textId="77777777" w:rsidR="005E07D3" w:rsidRPr="002A4871" w:rsidRDefault="005E07D3" w:rsidP="0007155F">
            <w:pPr>
              <w:pStyle w:val="table"/>
              <w:rPr>
                <w:sz w:val="14"/>
                <w:szCs w:val="14"/>
                <w:lang w:val="en-GB"/>
              </w:rPr>
            </w:pPr>
            <w:r w:rsidRPr="002A4871">
              <w:rPr>
                <w:sz w:val="14"/>
                <w:szCs w:val="14"/>
                <w:lang w:val="en-GB"/>
              </w:rPr>
              <w:t>.005</w:t>
            </w:r>
          </w:p>
        </w:tc>
        <w:tc>
          <w:tcPr>
            <w:tcW w:w="238" w:type="pct"/>
            <w:shd w:val="clear" w:color="auto" w:fill="auto"/>
          </w:tcPr>
          <w:p w14:paraId="674FBC5C" w14:textId="77777777" w:rsidR="005E07D3" w:rsidRPr="002A4871" w:rsidRDefault="005E07D3" w:rsidP="0007155F">
            <w:pPr>
              <w:pStyle w:val="table"/>
              <w:rPr>
                <w:sz w:val="14"/>
                <w:szCs w:val="14"/>
                <w:lang w:val="en-GB"/>
              </w:rPr>
            </w:pPr>
            <w:r w:rsidRPr="002A4871">
              <w:rPr>
                <w:sz w:val="14"/>
                <w:szCs w:val="14"/>
                <w:lang w:val="en-GB"/>
              </w:rPr>
              <w:t>.004</w:t>
            </w:r>
          </w:p>
        </w:tc>
        <w:tc>
          <w:tcPr>
            <w:tcW w:w="309" w:type="pct"/>
            <w:shd w:val="clear" w:color="auto" w:fill="auto"/>
          </w:tcPr>
          <w:p w14:paraId="78FA141F" w14:textId="77777777" w:rsidR="005E07D3" w:rsidRPr="002A4871" w:rsidRDefault="005E07D3" w:rsidP="0007155F">
            <w:pPr>
              <w:pStyle w:val="table"/>
              <w:rPr>
                <w:sz w:val="14"/>
                <w:szCs w:val="14"/>
                <w:lang w:val="en-GB"/>
              </w:rPr>
            </w:pPr>
            <w:r w:rsidRPr="002A4871">
              <w:rPr>
                <w:sz w:val="14"/>
                <w:szCs w:val="14"/>
                <w:lang w:val="en-GB"/>
              </w:rPr>
              <w:t>.002</w:t>
            </w:r>
          </w:p>
        </w:tc>
        <w:tc>
          <w:tcPr>
            <w:tcW w:w="314" w:type="pct"/>
            <w:shd w:val="clear" w:color="auto" w:fill="auto"/>
          </w:tcPr>
          <w:p w14:paraId="2CE2EF63" w14:textId="77777777" w:rsidR="005E07D3" w:rsidRPr="002A4871" w:rsidRDefault="005E07D3" w:rsidP="0007155F">
            <w:pPr>
              <w:pStyle w:val="table"/>
              <w:rPr>
                <w:sz w:val="14"/>
                <w:szCs w:val="14"/>
                <w:lang w:val="en-GB"/>
              </w:rPr>
            </w:pPr>
            <w:r w:rsidRPr="002A4871">
              <w:rPr>
                <w:sz w:val="14"/>
                <w:szCs w:val="14"/>
                <w:lang w:val="en-GB"/>
              </w:rPr>
              <w:t>.002</w:t>
            </w:r>
          </w:p>
        </w:tc>
        <w:tc>
          <w:tcPr>
            <w:tcW w:w="175" w:type="pct"/>
            <w:shd w:val="clear" w:color="auto" w:fill="auto"/>
          </w:tcPr>
          <w:p w14:paraId="190661D7" w14:textId="77777777" w:rsidR="005E07D3" w:rsidRPr="002A4871" w:rsidRDefault="005E07D3" w:rsidP="0007155F">
            <w:pPr>
              <w:pStyle w:val="table"/>
              <w:rPr>
                <w:sz w:val="14"/>
                <w:szCs w:val="14"/>
                <w:lang w:val="en-GB"/>
              </w:rPr>
            </w:pPr>
            <w:r w:rsidRPr="002A4871">
              <w:rPr>
                <w:sz w:val="14"/>
                <w:szCs w:val="14"/>
                <w:lang w:val="en-GB"/>
              </w:rPr>
              <w:t>.002</w:t>
            </w:r>
          </w:p>
        </w:tc>
        <w:tc>
          <w:tcPr>
            <w:tcW w:w="319" w:type="pct"/>
            <w:shd w:val="clear" w:color="auto" w:fill="auto"/>
          </w:tcPr>
          <w:p w14:paraId="24E4236A" w14:textId="77777777" w:rsidR="005E07D3" w:rsidRPr="002A4871" w:rsidRDefault="005E07D3" w:rsidP="0007155F">
            <w:pPr>
              <w:pStyle w:val="table"/>
              <w:rPr>
                <w:sz w:val="14"/>
                <w:szCs w:val="14"/>
                <w:lang w:val="en-GB"/>
              </w:rPr>
            </w:pPr>
            <w:r w:rsidRPr="002A4871">
              <w:rPr>
                <w:sz w:val="14"/>
                <w:szCs w:val="14"/>
                <w:lang w:val="en-GB"/>
              </w:rPr>
              <w:t>.001</w:t>
            </w:r>
          </w:p>
        </w:tc>
        <w:tc>
          <w:tcPr>
            <w:tcW w:w="261" w:type="pct"/>
            <w:shd w:val="clear" w:color="auto" w:fill="auto"/>
          </w:tcPr>
          <w:p w14:paraId="5F2F56B9" w14:textId="77777777" w:rsidR="005E07D3" w:rsidRPr="002A4871" w:rsidRDefault="005E07D3" w:rsidP="0007155F">
            <w:pPr>
              <w:pStyle w:val="table"/>
              <w:rPr>
                <w:sz w:val="14"/>
                <w:szCs w:val="14"/>
                <w:lang w:val="en-GB"/>
              </w:rPr>
            </w:pPr>
            <w:r w:rsidRPr="002A4871">
              <w:rPr>
                <w:sz w:val="14"/>
                <w:szCs w:val="14"/>
                <w:lang w:val="en-GB"/>
              </w:rPr>
              <w:t>.001</w:t>
            </w:r>
          </w:p>
        </w:tc>
        <w:tc>
          <w:tcPr>
            <w:tcW w:w="305" w:type="pct"/>
            <w:shd w:val="clear" w:color="auto" w:fill="auto"/>
          </w:tcPr>
          <w:p w14:paraId="361EE068" w14:textId="77777777" w:rsidR="005E07D3" w:rsidRPr="002A4871" w:rsidRDefault="005E07D3" w:rsidP="0007155F">
            <w:pPr>
              <w:pStyle w:val="table"/>
              <w:rPr>
                <w:sz w:val="14"/>
                <w:szCs w:val="14"/>
                <w:lang w:val="en-GB"/>
              </w:rPr>
            </w:pPr>
            <w:r w:rsidRPr="002A4871">
              <w:rPr>
                <w:sz w:val="14"/>
                <w:szCs w:val="14"/>
                <w:lang w:val="en-GB"/>
              </w:rPr>
              <w:t>.001</w:t>
            </w:r>
          </w:p>
        </w:tc>
        <w:tc>
          <w:tcPr>
            <w:tcW w:w="158" w:type="pct"/>
            <w:shd w:val="clear" w:color="auto" w:fill="auto"/>
          </w:tcPr>
          <w:p w14:paraId="5993D085" w14:textId="77777777" w:rsidR="005E07D3" w:rsidRPr="002A4871" w:rsidRDefault="005E07D3" w:rsidP="0007155F">
            <w:pPr>
              <w:pStyle w:val="table"/>
              <w:rPr>
                <w:sz w:val="14"/>
                <w:szCs w:val="14"/>
                <w:lang w:val="en-GB"/>
              </w:rPr>
            </w:pPr>
            <w:r w:rsidRPr="002A4871">
              <w:rPr>
                <w:sz w:val="14"/>
                <w:szCs w:val="14"/>
                <w:lang w:val="en-GB"/>
              </w:rPr>
              <w:t>.001</w:t>
            </w:r>
          </w:p>
        </w:tc>
        <w:tc>
          <w:tcPr>
            <w:tcW w:w="237" w:type="pct"/>
            <w:shd w:val="clear" w:color="auto" w:fill="auto"/>
          </w:tcPr>
          <w:p w14:paraId="16B356E2" w14:textId="77777777" w:rsidR="005E07D3" w:rsidRPr="002A4871" w:rsidRDefault="005E07D3" w:rsidP="0007155F">
            <w:pPr>
              <w:pStyle w:val="table"/>
              <w:rPr>
                <w:sz w:val="14"/>
                <w:szCs w:val="14"/>
                <w:lang w:val="en-GB"/>
              </w:rPr>
            </w:pPr>
            <w:r w:rsidRPr="002A4871">
              <w:rPr>
                <w:sz w:val="14"/>
                <w:szCs w:val="14"/>
                <w:lang w:val="en-GB"/>
              </w:rPr>
              <w:t>0</w:t>
            </w:r>
          </w:p>
        </w:tc>
        <w:tc>
          <w:tcPr>
            <w:tcW w:w="488" w:type="pct"/>
            <w:shd w:val="clear" w:color="auto" w:fill="auto"/>
          </w:tcPr>
          <w:p w14:paraId="7918EA66" w14:textId="77777777" w:rsidR="005E07D3" w:rsidRPr="002A4871" w:rsidRDefault="005E07D3" w:rsidP="0007155F">
            <w:pPr>
              <w:pStyle w:val="table"/>
              <w:rPr>
                <w:sz w:val="14"/>
                <w:szCs w:val="14"/>
                <w:lang w:val="en-GB"/>
              </w:rPr>
            </w:pPr>
            <w:r w:rsidRPr="002A4871">
              <w:rPr>
                <w:sz w:val="14"/>
                <w:szCs w:val="14"/>
                <w:lang w:val="en-GB"/>
              </w:rPr>
              <w:t>0</w:t>
            </w:r>
          </w:p>
        </w:tc>
        <w:tc>
          <w:tcPr>
            <w:tcW w:w="353" w:type="pct"/>
            <w:shd w:val="clear" w:color="auto" w:fill="auto"/>
          </w:tcPr>
          <w:p w14:paraId="4BE54423" w14:textId="77777777" w:rsidR="005E07D3" w:rsidRPr="002A4871" w:rsidRDefault="005E07D3" w:rsidP="0007155F">
            <w:pPr>
              <w:pStyle w:val="table"/>
              <w:rPr>
                <w:sz w:val="14"/>
                <w:szCs w:val="14"/>
                <w:lang w:val="en-GB"/>
              </w:rPr>
            </w:pPr>
            <w:r w:rsidRPr="002A4871">
              <w:rPr>
                <w:sz w:val="14"/>
                <w:szCs w:val="14"/>
                <w:lang w:val="en-GB"/>
              </w:rPr>
              <w:t>0</w:t>
            </w:r>
          </w:p>
        </w:tc>
      </w:tr>
    </w:tbl>
    <w:bookmarkEnd w:id="120"/>
    <w:p w14:paraId="39891215" w14:textId="77777777" w:rsidR="005E07D3" w:rsidRPr="002A4871" w:rsidRDefault="005E07D3" w:rsidP="0007155F">
      <w:pPr>
        <w:pStyle w:val="Source"/>
        <w:rPr>
          <w:sz w:val="14"/>
          <w:szCs w:val="14"/>
          <w:lang w:val="en-GB"/>
        </w:rPr>
      </w:pPr>
      <w:r w:rsidRPr="002A4871">
        <w:rPr>
          <w:sz w:val="14"/>
          <w:szCs w:val="14"/>
          <w:lang w:val="en-GB"/>
        </w:rPr>
        <w:t xml:space="preserve">Euclidean distance between the 17 stems with higher </w:t>
      </w:r>
      <w:proofErr w:type="spellStart"/>
      <w:r w:rsidRPr="002A4871">
        <w:rPr>
          <w:sz w:val="14"/>
          <w:szCs w:val="14"/>
          <w:lang w:val="en-GB"/>
        </w:rPr>
        <w:t>tf-idf</w:t>
      </w:r>
      <w:proofErr w:type="spellEnd"/>
      <w:r w:rsidRPr="002A4871">
        <w:rPr>
          <w:sz w:val="14"/>
          <w:szCs w:val="14"/>
          <w:lang w:val="en-GB"/>
        </w:rPr>
        <w:t xml:space="preserve"> in the 9-11-years-old children’s text corpus of answers to open-ended Question 1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5A8780A0" w14:textId="3E5E01FA" w:rsidR="00A35908" w:rsidRDefault="00A35908">
      <w:pPr>
        <w:spacing w:line="240" w:lineRule="auto"/>
        <w:ind w:firstLine="0"/>
        <w:jc w:val="left"/>
        <w:rPr>
          <w:ins w:id="121" w:author="Stefano Federici" w:date="2022-11-12T17:09:00Z"/>
          <w:lang w:val="en-GB"/>
        </w:rPr>
      </w:pPr>
      <w:ins w:id="122" w:author="Stefano Federici" w:date="2022-11-12T17:09:00Z">
        <w:r>
          <w:rPr>
            <w:lang w:val="en-GB"/>
          </w:rPr>
          <w:br w:type="page"/>
        </w:r>
      </w:ins>
    </w:p>
    <w:p w14:paraId="377E9CCD" w14:textId="77777777" w:rsidR="005E07D3" w:rsidRPr="002A4871" w:rsidDel="00A35908" w:rsidRDefault="005E07D3" w:rsidP="0007155F">
      <w:pPr>
        <w:rPr>
          <w:del w:id="123" w:author="Stefano Federici" w:date="2022-11-12T17:09:00Z"/>
          <w:lang w:val="en-GB"/>
        </w:rPr>
      </w:pPr>
    </w:p>
    <w:p w14:paraId="1B5E6187" w14:textId="53F20E8B" w:rsidR="0007155F" w:rsidRPr="002A4871" w:rsidDel="00A35908" w:rsidRDefault="0007155F" w:rsidP="0007155F">
      <w:pPr>
        <w:rPr>
          <w:del w:id="124" w:author="Stefano Federici" w:date="2022-11-12T17:09:00Z"/>
          <w:lang w:val="en-GB"/>
        </w:rPr>
      </w:pPr>
    </w:p>
    <w:p w14:paraId="0ED044FF" w14:textId="0824DA4B" w:rsidR="0007155F" w:rsidRPr="002A4871" w:rsidDel="00A35908" w:rsidRDefault="0007155F" w:rsidP="0007155F">
      <w:pPr>
        <w:rPr>
          <w:del w:id="125" w:author="Stefano Federici" w:date="2022-11-12T17:09:00Z"/>
          <w:lang w:val="en-GB"/>
        </w:rPr>
      </w:pPr>
    </w:p>
    <w:p w14:paraId="66F3B304" w14:textId="08D72306" w:rsidR="0007155F" w:rsidRPr="002A4871" w:rsidDel="00A35908" w:rsidRDefault="0007155F" w:rsidP="0007155F">
      <w:pPr>
        <w:rPr>
          <w:del w:id="126" w:author="Stefano Federici" w:date="2022-11-12T17:09:00Z"/>
          <w:lang w:val="en-GB"/>
        </w:rPr>
      </w:pPr>
    </w:p>
    <w:p w14:paraId="2E278C20" w14:textId="4067645D" w:rsidR="0007155F" w:rsidRPr="002A4871" w:rsidDel="00A35908" w:rsidRDefault="0007155F" w:rsidP="0007155F">
      <w:pPr>
        <w:rPr>
          <w:del w:id="127" w:author="Stefano Federici" w:date="2022-11-12T17:09:00Z"/>
          <w:lang w:val="en-GB"/>
        </w:rPr>
      </w:pPr>
    </w:p>
    <w:p w14:paraId="3E378224" w14:textId="59820CB0" w:rsidR="0007155F" w:rsidRPr="002A4871" w:rsidDel="00A35908" w:rsidRDefault="0007155F" w:rsidP="0007155F">
      <w:pPr>
        <w:rPr>
          <w:del w:id="128" w:author="Stefano Federici" w:date="2022-11-12T17:09:00Z"/>
          <w:lang w:val="en-GB"/>
        </w:rPr>
      </w:pPr>
    </w:p>
    <w:p w14:paraId="728862BC" w14:textId="6D2DB206" w:rsidR="0007155F" w:rsidRPr="002A4871" w:rsidDel="00A35908" w:rsidRDefault="0007155F" w:rsidP="0007155F">
      <w:pPr>
        <w:rPr>
          <w:del w:id="129" w:author="Stefano Federici" w:date="2022-11-12T17:09:00Z"/>
          <w:lang w:val="en-GB"/>
        </w:rPr>
      </w:pPr>
    </w:p>
    <w:p w14:paraId="7540C752" w14:textId="0D137436" w:rsidR="00FC1AAB" w:rsidRPr="002A4871" w:rsidDel="00A35908" w:rsidRDefault="00FC1AAB" w:rsidP="0007155F">
      <w:pPr>
        <w:rPr>
          <w:del w:id="130" w:author="Stefano Federici" w:date="2022-11-12T17:09:00Z"/>
          <w:lang w:val="en-GB"/>
        </w:rPr>
      </w:pPr>
    </w:p>
    <w:p w14:paraId="512B8CE6" w14:textId="77777777" w:rsidR="005E07D3" w:rsidRPr="002A4871" w:rsidRDefault="005E07D3" w:rsidP="0007155F">
      <w:pPr>
        <w:pStyle w:val="TableCaptions"/>
        <w:rPr>
          <w:sz w:val="24"/>
          <w:szCs w:val="24"/>
          <w:lang w:val="en-GB"/>
        </w:rPr>
      </w:pPr>
      <w:r w:rsidRPr="002A4871">
        <w:rPr>
          <w:b/>
          <w:lang w:val="en-GB"/>
        </w:rPr>
        <w:lastRenderedPageBreak/>
        <w:t xml:space="preserve">Table </w:t>
      </w:r>
      <w:r w:rsidRPr="002A4871">
        <w:rPr>
          <w:b/>
          <w:noProof/>
          <w:lang w:val="en-GB"/>
        </w:rPr>
        <w:t>20</w:t>
      </w:r>
      <w:r w:rsidRPr="002A4871">
        <w:rPr>
          <w:b/>
          <w:lang w:val="en-GB"/>
        </w:rPr>
        <w:t>.</w:t>
      </w:r>
      <w:r w:rsidRPr="002A4871">
        <w:rPr>
          <w:lang w:val="en-GB"/>
        </w:rPr>
        <w:t xml:space="preserve"> Euclidean Distance Matrix between Stems with higher with higher </w:t>
      </w:r>
      <w:proofErr w:type="spellStart"/>
      <w:r w:rsidRPr="002A4871">
        <w:rPr>
          <w:lang w:val="en-GB"/>
        </w:rPr>
        <w:t>Tf-Idf</w:t>
      </w:r>
      <w:proofErr w:type="spellEnd"/>
      <w:r w:rsidRPr="002A4871">
        <w:rPr>
          <w:lang w:val="en-GB"/>
        </w:rPr>
        <w:t xml:space="preserve"> in Question 2 (9-11-years-old group)</w:t>
      </w:r>
    </w:p>
    <w:p w14:paraId="0EC933FE" w14:textId="77777777" w:rsidR="005E07D3" w:rsidRPr="002A4871" w:rsidRDefault="005E07D3" w:rsidP="0007155F">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6"/>
        <w:gridCol w:w="401"/>
        <w:gridCol w:w="401"/>
        <w:gridCol w:w="380"/>
        <w:gridCol w:w="410"/>
        <w:gridCol w:w="348"/>
        <w:gridCol w:w="496"/>
        <w:gridCol w:w="421"/>
        <w:gridCol w:w="465"/>
        <w:gridCol w:w="925"/>
        <w:gridCol w:w="452"/>
        <w:gridCol w:w="610"/>
        <w:gridCol w:w="454"/>
        <w:gridCol w:w="787"/>
        <w:gridCol w:w="746"/>
        <w:gridCol w:w="527"/>
        <w:gridCol w:w="825"/>
        <w:gridCol w:w="442"/>
        <w:gridCol w:w="400"/>
      </w:tblGrid>
      <w:tr w:rsidR="0007155F" w:rsidRPr="002A4871" w14:paraId="7A4F1DD1" w14:textId="77777777" w:rsidTr="0007155F">
        <w:trPr>
          <w:cantSplit/>
          <w:jc w:val="center"/>
        </w:trPr>
        <w:tc>
          <w:tcPr>
            <w:tcW w:w="444" w:type="pct"/>
            <w:shd w:val="clear" w:color="auto" w:fill="auto"/>
          </w:tcPr>
          <w:p w14:paraId="57DC41FB" w14:textId="77777777" w:rsidR="005E07D3" w:rsidRPr="002A4871" w:rsidRDefault="005E07D3" w:rsidP="0007155F">
            <w:pPr>
              <w:pStyle w:val="table"/>
              <w:rPr>
                <w:color w:val="000000"/>
                <w:sz w:val="14"/>
                <w:szCs w:val="14"/>
                <w:lang w:val="en-GB"/>
              </w:rPr>
            </w:pPr>
          </w:p>
        </w:tc>
        <w:tc>
          <w:tcPr>
            <w:tcW w:w="192" w:type="pct"/>
            <w:shd w:val="clear" w:color="auto" w:fill="auto"/>
          </w:tcPr>
          <w:p w14:paraId="37DC288E" w14:textId="77777777" w:rsidR="005E07D3" w:rsidRPr="002A4871" w:rsidRDefault="005E07D3" w:rsidP="0007155F">
            <w:pPr>
              <w:pStyle w:val="table"/>
              <w:rPr>
                <w:color w:val="000000"/>
                <w:sz w:val="14"/>
                <w:szCs w:val="14"/>
                <w:lang w:val="en-GB"/>
              </w:rPr>
            </w:pPr>
            <w:r w:rsidRPr="002A4871">
              <w:rPr>
                <w:color w:val="000000"/>
                <w:sz w:val="14"/>
                <w:szCs w:val="14"/>
              </w:rPr>
              <w:t>Fall*</w:t>
            </w:r>
          </w:p>
        </w:tc>
        <w:tc>
          <w:tcPr>
            <w:tcW w:w="192" w:type="pct"/>
            <w:shd w:val="clear" w:color="auto" w:fill="auto"/>
          </w:tcPr>
          <w:p w14:paraId="140C986B" w14:textId="77777777" w:rsidR="005E07D3" w:rsidRPr="002A4871" w:rsidRDefault="005E07D3" w:rsidP="0007155F">
            <w:pPr>
              <w:pStyle w:val="table"/>
              <w:rPr>
                <w:color w:val="000000"/>
                <w:sz w:val="14"/>
                <w:szCs w:val="14"/>
                <w:lang w:val="en-GB"/>
              </w:rPr>
            </w:pPr>
            <w:r w:rsidRPr="002A4871">
              <w:rPr>
                <w:color w:val="000000"/>
                <w:sz w:val="14"/>
                <w:szCs w:val="14"/>
              </w:rPr>
              <w:t>Eye*</w:t>
            </w:r>
          </w:p>
        </w:tc>
        <w:tc>
          <w:tcPr>
            <w:tcW w:w="182" w:type="pct"/>
            <w:shd w:val="clear" w:color="auto" w:fill="auto"/>
          </w:tcPr>
          <w:p w14:paraId="424009A0" w14:textId="77777777" w:rsidR="005E07D3" w:rsidRPr="002A4871" w:rsidRDefault="005E07D3" w:rsidP="0007155F">
            <w:pPr>
              <w:pStyle w:val="table"/>
              <w:rPr>
                <w:color w:val="000000"/>
                <w:sz w:val="14"/>
                <w:szCs w:val="14"/>
                <w:lang w:val="en-GB"/>
              </w:rPr>
            </w:pPr>
            <w:r w:rsidRPr="002A4871">
              <w:rPr>
                <w:color w:val="000000"/>
                <w:sz w:val="14"/>
                <w:szCs w:val="14"/>
              </w:rPr>
              <w:t>Help</w:t>
            </w:r>
          </w:p>
        </w:tc>
        <w:tc>
          <w:tcPr>
            <w:tcW w:w="197" w:type="pct"/>
            <w:shd w:val="clear" w:color="auto" w:fill="auto"/>
          </w:tcPr>
          <w:p w14:paraId="2DBE2747" w14:textId="77777777" w:rsidR="005E07D3" w:rsidRPr="002A4871" w:rsidRDefault="005E07D3" w:rsidP="0007155F">
            <w:pPr>
              <w:pStyle w:val="table"/>
              <w:rPr>
                <w:color w:val="000000"/>
                <w:sz w:val="14"/>
                <w:szCs w:val="14"/>
                <w:lang w:val="en-GB"/>
              </w:rPr>
            </w:pPr>
            <w:r w:rsidRPr="002A4871">
              <w:rPr>
                <w:color w:val="000000"/>
                <w:sz w:val="14"/>
                <w:szCs w:val="14"/>
              </w:rPr>
              <w:t>Sight</w:t>
            </w:r>
          </w:p>
        </w:tc>
        <w:tc>
          <w:tcPr>
            <w:tcW w:w="167" w:type="pct"/>
            <w:shd w:val="clear" w:color="auto" w:fill="auto"/>
          </w:tcPr>
          <w:p w14:paraId="72F594B3" w14:textId="77777777" w:rsidR="005E07D3" w:rsidRPr="002A4871" w:rsidRDefault="005E07D3" w:rsidP="0007155F">
            <w:pPr>
              <w:pStyle w:val="table"/>
              <w:rPr>
                <w:color w:val="000000"/>
                <w:sz w:val="14"/>
                <w:szCs w:val="14"/>
                <w:lang w:val="en-GB"/>
              </w:rPr>
            </w:pPr>
            <w:r w:rsidRPr="002A4871">
              <w:rPr>
                <w:color w:val="000000"/>
                <w:sz w:val="14"/>
                <w:szCs w:val="14"/>
              </w:rPr>
              <w:t>Ears</w:t>
            </w:r>
          </w:p>
        </w:tc>
        <w:tc>
          <w:tcPr>
            <w:tcW w:w="238" w:type="pct"/>
            <w:shd w:val="clear" w:color="auto" w:fill="auto"/>
          </w:tcPr>
          <w:p w14:paraId="525682EC" w14:textId="77777777" w:rsidR="005E07D3" w:rsidRPr="002A4871" w:rsidRDefault="005E07D3" w:rsidP="0007155F">
            <w:pPr>
              <w:pStyle w:val="table"/>
              <w:rPr>
                <w:color w:val="000000"/>
                <w:sz w:val="14"/>
                <w:szCs w:val="14"/>
                <w:lang w:val="en-GB"/>
              </w:rPr>
            </w:pPr>
            <w:r w:rsidRPr="002A4871">
              <w:rPr>
                <w:color w:val="000000"/>
                <w:sz w:val="14"/>
                <w:szCs w:val="14"/>
              </w:rPr>
              <w:t>Orient</w:t>
            </w:r>
          </w:p>
        </w:tc>
        <w:tc>
          <w:tcPr>
            <w:tcW w:w="202" w:type="pct"/>
            <w:shd w:val="clear" w:color="auto" w:fill="auto"/>
          </w:tcPr>
          <w:p w14:paraId="5BE98727" w14:textId="77777777" w:rsidR="005E07D3" w:rsidRPr="002A4871" w:rsidRDefault="005E07D3" w:rsidP="0007155F">
            <w:pPr>
              <w:pStyle w:val="table"/>
              <w:rPr>
                <w:color w:val="000000"/>
                <w:sz w:val="14"/>
                <w:szCs w:val="14"/>
                <w:lang w:val="en-GB"/>
              </w:rPr>
            </w:pPr>
            <w:r w:rsidRPr="002A4871">
              <w:rPr>
                <w:color w:val="000000"/>
                <w:sz w:val="14"/>
                <w:szCs w:val="14"/>
              </w:rPr>
              <w:t>Walk</w:t>
            </w:r>
          </w:p>
        </w:tc>
        <w:tc>
          <w:tcPr>
            <w:tcW w:w="223" w:type="pct"/>
            <w:shd w:val="clear" w:color="auto" w:fill="auto"/>
          </w:tcPr>
          <w:p w14:paraId="28F2C0D4" w14:textId="77777777" w:rsidR="005E07D3" w:rsidRPr="002A4871" w:rsidRDefault="005E07D3" w:rsidP="0007155F">
            <w:pPr>
              <w:pStyle w:val="table"/>
              <w:rPr>
                <w:color w:val="000000"/>
                <w:sz w:val="14"/>
                <w:szCs w:val="14"/>
                <w:lang w:val="en-GB"/>
              </w:rPr>
            </w:pPr>
            <w:r w:rsidRPr="002A4871">
              <w:rPr>
                <w:color w:val="000000"/>
                <w:sz w:val="14"/>
                <w:szCs w:val="14"/>
              </w:rPr>
              <w:t>Stair*</w:t>
            </w:r>
          </w:p>
        </w:tc>
        <w:tc>
          <w:tcPr>
            <w:tcW w:w="444" w:type="pct"/>
            <w:shd w:val="clear" w:color="auto" w:fill="auto"/>
          </w:tcPr>
          <w:p w14:paraId="03DC60CF" w14:textId="77777777" w:rsidR="005E07D3" w:rsidRPr="002A4871" w:rsidRDefault="005E07D3" w:rsidP="0007155F">
            <w:pPr>
              <w:pStyle w:val="table"/>
              <w:rPr>
                <w:color w:val="000000"/>
                <w:sz w:val="14"/>
                <w:szCs w:val="14"/>
                <w:lang w:val="en-GB"/>
              </w:rPr>
            </w:pPr>
            <w:r w:rsidRPr="002A4871">
              <w:rPr>
                <w:color w:val="000000"/>
                <w:sz w:val="14"/>
                <w:szCs w:val="14"/>
              </w:rPr>
              <w:t>Accompany</w:t>
            </w:r>
          </w:p>
        </w:tc>
        <w:tc>
          <w:tcPr>
            <w:tcW w:w="217" w:type="pct"/>
            <w:shd w:val="clear" w:color="auto" w:fill="auto"/>
          </w:tcPr>
          <w:p w14:paraId="387A85DE" w14:textId="77777777" w:rsidR="005E07D3" w:rsidRPr="002A4871" w:rsidRDefault="005E07D3" w:rsidP="0007155F">
            <w:pPr>
              <w:pStyle w:val="table"/>
              <w:rPr>
                <w:color w:val="000000"/>
                <w:sz w:val="14"/>
                <w:szCs w:val="14"/>
                <w:lang w:val="en-GB"/>
              </w:rPr>
            </w:pPr>
            <w:r w:rsidRPr="002A4871">
              <w:rPr>
                <w:color w:val="000000"/>
                <w:sz w:val="14"/>
                <w:szCs w:val="14"/>
              </w:rPr>
              <w:t>Move</w:t>
            </w:r>
          </w:p>
        </w:tc>
        <w:tc>
          <w:tcPr>
            <w:tcW w:w="293" w:type="pct"/>
            <w:shd w:val="clear" w:color="auto" w:fill="auto"/>
          </w:tcPr>
          <w:p w14:paraId="4F6E76FB" w14:textId="77777777" w:rsidR="005E07D3" w:rsidRPr="002A4871" w:rsidRDefault="005E07D3" w:rsidP="0007155F">
            <w:pPr>
              <w:pStyle w:val="table"/>
              <w:rPr>
                <w:color w:val="000000"/>
                <w:sz w:val="14"/>
                <w:szCs w:val="14"/>
                <w:lang w:val="en-GB"/>
              </w:rPr>
            </w:pPr>
            <w:r w:rsidRPr="002A4871">
              <w:rPr>
                <w:color w:val="000000"/>
                <w:sz w:val="14"/>
                <w:szCs w:val="14"/>
              </w:rPr>
              <w:t>Support</w:t>
            </w:r>
          </w:p>
        </w:tc>
        <w:tc>
          <w:tcPr>
            <w:tcW w:w="218" w:type="pct"/>
            <w:shd w:val="clear" w:color="auto" w:fill="auto"/>
          </w:tcPr>
          <w:p w14:paraId="5BD75326" w14:textId="77777777" w:rsidR="005E07D3" w:rsidRPr="002A4871" w:rsidRDefault="005E07D3" w:rsidP="0007155F">
            <w:pPr>
              <w:pStyle w:val="table"/>
              <w:rPr>
                <w:color w:val="000000"/>
                <w:sz w:val="14"/>
                <w:szCs w:val="14"/>
                <w:lang w:val="en-GB"/>
              </w:rPr>
            </w:pPr>
            <w:r w:rsidRPr="002A4871">
              <w:rPr>
                <w:color w:val="000000"/>
                <w:sz w:val="14"/>
                <w:szCs w:val="14"/>
              </w:rPr>
              <w:t>Smell</w:t>
            </w:r>
          </w:p>
        </w:tc>
        <w:tc>
          <w:tcPr>
            <w:tcW w:w="378" w:type="pct"/>
            <w:shd w:val="clear" w:color="auto" w:fill="auto"/>
          </w:tcPr>
          <w:p w14:paraId="6E9DBC15" w14:textId="77777777" w:rsidR="005E07D3" w:rsidRPr="002A4871" w:rsidRDefault="005E07D3" w:rsidP="0007155F">
            <w:pPr>
              <w:pStyle w:val="table"/>
              <w:rPr>
                <w:color w:val="000000"/>
                <w:sz w:val="14"/>
                <w:szCs w:val="14"/>
                <w:lang w:val="en-GB"/>
              </w:rPr>
            </w:pPr>
            <w:r w:rsidRPr="002A4871">
              <w:rPr>
                <w:color w:val="000000"/>
                <w:sz w:val="14"/>
                <w:szCs w:val="14"/>
              </w:rPr>
              <w:t>Intelligent</w:t>
            </w:r>
          </w:p>
        </w:tc>
        <w:tc>
          <w:tcPr>
            <w:tcW w:w="358" w:type="pct"/>
            <w:shd w:val="clear" w:color="auto" w:fill="auto"/>
          </w:tcPr>
          <w:p w14:paraId="34456552" w14:textId="77777777" w:rsidR="005E07D3" w:rsidRPr="002A4871" w:rsidRDefault="005E07D3" w:rsidP="0007155F">
            <w:pPr>
              <w:pStyle w:val="table"/>
              <w:rPr>
                <w:color w:val="000000"/>
                <w:sz w:val="14"/>
                <w:szCs w:val="14"/>
                <w:lang w:val="en-GB"/>
              </w:rPr>
            </w:pPr>
            <w:r w:rsidRPr="002A4871">
              <w:rPr>
                <w:color w:val="000000"/>
                <w:sz w:val="14"/>
                <w:szCs w:val="14"/>
              </w:rPr>
              <w:t>Obstacles</w:t>
            </w:r>
          </w:p>
        </w:tc>
        <w:tc>
          <w:tcPr>
            <w:tcW w:w="253" w:type="pct"/>
            <w:shd w:val="clear" w:color="auto" w:fill="auto"/>
          </w:tcPr>
          <w:p w14:paraId="654CBFA5" w14:textId="77777777" w:rsidR="005E07D3" w:rsidRPr="002A4871" w:rsidRDefault="005E07D3" w:rsidP="0007155F">
            <w:pPr>
              <w:pStyle w:val="table"/>
              <w:rPr>
                <w:color w:val="000000"/>
                <w:sz w:val="14"/>
                <w:szCs w:val="14"/>
                <w:lang w:val="en-GB"/>
              </w:rPr>
            </w:pPr>
            <w:r w:rsidRPr="002A4871">
              <w:rPr>
                <w:color w:val="000000"/>
                <w:sz w:val="14"/>
                <w:szCs w:val="14"/>
              </w:rPr>
              <w:t>Pranks</w:t>
            </w:r>
          </w:p>
        </w:tc>
        <w:tc>
          <w:tcPr>
            <w:tcW w:w="396" w:type="pct"/>
            <w:shd w:val="clear" w:color="auto" w:fill="auto"/>
          </w:tcPr>
          <w:p w14:paraId="4C611A5F" w14:textId="77777777" w:rsidR="005E07D3" w:rsidRPr="002A4871" w:rsidRDefault="005E07D3" w:rsidP="0007155F">
            <w:pPr>
              <w:pStyle w:val="table"/>
              <w:rPr>
                <w:color w:val="000000"/>
                <w:sz w:val="14"/>
                <w:szCs w:val="14"/>
                <w:lang w:val="en-GB"/>
              </w:rPr>
            </w:pPr>
            <w:r w:rsidRPr="002A4871">
              <w:rPr>
                <w:color w:val="000000"/>
                <w:sz w:val="14"/>
                <w:szCs w:val="14"/>
              </w:rPr>
              <w:t>Bad marks</w:t>
            </w:r>
          </w:p>
        </w:tc>
        <w:tc>
          <w:tcPr>
            <w:tcW w:w="212" w:type="pct"/>
            <w:shd w:val="clear" w:color="auto" w:fill="auto"/>
          </w:tcPr>
          <w:p w14:paraId="443D8AE6" w14:textId="77777777" w:rsidR="005E07D3" w:rsidRPr="002A4871" w:rsidRDefault="005E07D3" w:rsidP="0007155F">
            <w:pPr>
              <w:pStyle w:val="table"/>
              <w:rPr>
                <w:color w:val="000000"/>
                <w:sz w:val="14"/>
                <w:szCs w:val="14"/>
                <w:lang w:val="en-GB"/>
              </w:rPr>
            </w:pPr>
            <w:r w:rsidRPr="002A4871">
              <w:rPr>
                <w:color w:val="000000"/>
                <w:sz w:val="14"/>
                <w:szCs w:val="14"/>
              </w:rPr>
              <w:t>Write</w:t>
            </w:r>
          </w:p>
        </w:tc>
        <w:tc>
          <w:tcPr>
            <w:tcW w:w="192" w:type="pct"/>
            <w:shd w:val="clear" w:color="auto" w:fill="auto"/>
          </w:tcPr>
          <w:p w14:paraId="080671F9" w14:textId="77777777" w:rsidR="005E07D3" w:rsidRPr="002A4871" w:rsidRDefault="005E07D3" w:rsidP="0007155F">
            <w:pPr>
              <w:pStyle w:val="table"/>
              <w:rPr>
                <w:color w:val="000000"/>
                <w:sz w:val="14"/>
                <w:szCs w:val="14"/>
                <w:lang w:val="en-GB"/>
              </w:rPr>
            </w:pPr>
            <w:r w:rsidRPr="002A4871">
              <w:rPr>
                <w:color w:val="000000"/>
                <w:sz w:val="14"/>
                <w:szCs w:val="14"/>
              </w:rPr>
              <w:t>Read</w:t>
            </w:r>
          </w:p>
        </w:tc>
      </w:tr>
      <w:tr w:rsidR="0007155F" w:rsidRPr="002A4871" w14:paraId="7D7C32D3" w14:textId="77777777" w:rsidTr="0007155F">
        <w:trPr>
          <w:cantSplit/>
          <w:jc w:val="center"/>
        </w:trPr>
        <w:tc>
          <w:tcPr>
            <w:tcW w:w="444" w:type="pct"/>
            <w:shd w:val="clear" w:color="auto" w:fill="auto"/>
          </w:tcPr>
          <w:p w14:paraId="4837DC40" w14:textId="77777777" w:rsidR="005E07D3" w:rsidRPr="002A4871" w:rsidRDefault="005E07D3" w:rsidP="0007155F">
            <w:pPr>
              <w:pStyle w:val="table"/>
              <w:rPr>
                <w:color w:val="000000"/>
                <w:sz w:val="14"/>
                <w:szCs w:val="14"/>
                <w:lang w:val="en-GB"/>
              </w:rPr>
            </w:pPr>
            <w:r w:rsidRPr="002A4871">
              <w:rPr>
                <w:color w:val="000000"/>
                <w:sz w:val="14"/>
                <w:szCs w:val="14"/>
              </w:rPr>
              <w:t>Fall*</w:t>
            </w:r>
          </w:p>
        </w:tc>
        <w:tc>
          <w:tcPr>
            <w:tcW w:w="192" w:type="pct"/>
            <w:shd w:val="clear" w:color="auto" w:fill="auto"/>
          </w:tcPr>
          <w:p w14:paraId="220970D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92" w:type="pct"/>
            <w:shd w:val="clear" w:color="auto" w:fill="auto"/>
          </w:tcPr>
          <w:p w14:paraId="5F3BEAE2" w14:textId="77777777" w:rsidR="005E07D3" w:rsidRPr="002A4871" w:rsidRDefault="005E07D3" w:rsidP="0007155F">
            <w:pPr>
              <w:pStyle w:val="table"/>
              <w:rPr>
                <w:color w:val="000000"/>
                <w:sz w:val="14"/>
                <w:szCs w:val="14"/>
                <w:lang w:val="en-GB"/>
              </w:rPr>
            </w:pPr>
          </w:p>
        </w:tc>
        <w:tc>
          <w:tcPr>
            <w:tcW w:w="182" w:type="pct"/>
            <w:shd w:val="clear" w:color="auto" w:fill="auto"/>
          </w:tcPr>
          <w:p w14:paraId="18AED212" w14:textId="77777777" w:rsidR="005E07D3" w:rsidRPr="002A4871" w:rsidRDefault="005E07D3" w:rsidP="0007155F">
            <w:pPr>
              <w:pStyle w:val="table"/>
              <w:rPr>
                <w:color w:val="000000"/>
                <w:sz w:val="14"/>
                <w:szCs w:val="14"/>
                <w:lang w:val="en-GB"/>
              </w:rPr>
            </w:pPr>
          </w:p>
        </w:tc>
        <w:tc>
          <w:tcPr>
            <w:tcW w:w="197" w:type="pct"/>
            <w:shd w:val="clear" w:color="auto" w:fill="auto"/>
          </w:tcPr>
          <w:p w14:paraId="05BDBA95" w14:textId="77777777" w:rsidR="005E07D3" w:rsidRPr="002A4871" w:rsidRDefault="005E07D3" w:rsidP="0007155F">
            <w:pPr>
              <w:pStyle w:val="table"/>
              <w:rPr>
                <w:color w:val="000000"/>
                <w:sz w:val="14"/>
                <w:szCs w:val="14"/>
                <w:lang w:val="en-GB"/>
              </w:rPr>
            </w:pPr>
          </w:p>
        </w:tc>
        <w:tc>
          <w:tcPr>
            <w:tcW w:w="167" w:type="pct"/>
            <w:shd w:val="clear" w:color="auto" w:fill="auto"/>
          </w:tcPr>
          <w:p w14:paraId="5AABA8E4" w14:textId="77777777" w:rsidR="005E07D3" w:rsidRPr="002A4871" w:rsidRDefault="005E07D3" w:rsidP="0007155F">
            <w:pPr>
              <w:pStyle w:val="table"/>
              <w:rPr>
                <w:color w:val="000000"/>
                <w:sz w:val="14"/>
                <w:szCs w:val="14"/>
                <w:lang w:val="en-GB"/>
              </w:rPr>
            </w:pPr>
          </w:p>
        </w:tc>
        <w:tc>
          <w:tcPr>
            <w:tcW w:w="238" w:type="pct"/>
            <w:shd w:val="clear" w:color="auto" w:fill="auto"/>
          </w:tcPr>
          <w:p w14:paraId="067B069A" w14:textId="77777777" w:rsidR="005E07D3" w:rsidRPr="002A4871" w:rsidRDefault="005E07D3" w:rsidP="0007155F">
            <w:pPr>
              <w:pStyle w:val="table"/>
              <w:rPr>
                <w:color w:val="000000"/>
                <w:sz w:val="14"/>
                <w:szCs w:val="14"/>
                <w:lang w:val="en-GB"/>
              </w:rPr>
            </w:pPr>
          </w:p>
        </w:tc>
        <w:tc>
          <w:tcPr>
            <w:tcW w:w="202" w:type="pct"/>
            <w:shd w:val="clear" w:color="auto" w:fill="auto"/>
          </w:tcPr>
          <w:p w14:paraId="38B8F845" w14:textId="77777777" w:rsidR="005E07D3" w:rsidRPr="002A4871" w:rsidRDefault="005E07D3" w:rsidP="0007155F">
            <w:pPr>
              <w:pStyle w:val="table"/>
              <w:rPr>
                <w:color w:val="000000"/>
                <w:sz w:val="14"/>
                <w:szCs w:val="14"/>
                <w:lang w:val="en-GB"/>
              </w:rPr>
            </w:pPr>
          </w:p>
        </w:tc>
        <w:tc>
          <w:tcPr>
            <w:tcW w:w="223" w:type="pct"/>
            <w:shd w:val="clear" w:color="auto" w:fill="auto"/>
          </w:tcPr>
          <w:p w14:paraId="2B193CFE" w14:textId="77777777" w:rsidR="005E07D3" w:rsidRPr="002A4871" w:rsidRDefault="005E07D3" w:rsidP="0007155F">
            <w:pPr>
              <w:pStyle w:val="table"/>
              <w:rPr>
                <w:color w:val="000000"/>
                <w:sz w:val="14"/>
                <w:szCs w:val="14"/>
                <w:lang w:val="en-GB"/>
              </w:rPr>
            </w:pPr>
          </w:p>
        </w:tc>
        <w:tc>
          <w:tcPr>
            <w:tcW w:w="444" w:type="pct"/>
            <w:shd w:val="clear" w:color="auto" w:fill="auto"/>
          </w:tcPr>
          <w:p w14:paraId="0245B285" w14:textId="77777777" w:rsidR="005E07D3" w:rsidRPr="002A4871" w:rsidRDefault="005E07D3" w:rsidP="0007155F">
            <w:pPr>
              <w:pStyle w:val="table"/>
              <w:rPr>
                <w:color w:val="000000"/>
                <w:sz w:val="14"/>
                <w:szCs w:val="14"/>
                <w:lang w:val="en-GB"/>
              </w:rPr>
            </w:pPr>
          </w:p>
        </w:tc>
        <w:tc>
          <w:tcPr>
            <w:tcW w:w="217" w:type="pct"/>
            <w:shd w:val="clear" w:color="auto" w:fill="auto"/>
          </w:tcPr>
          <w:p w14:paraId="46DE4E6A" w14:textId="77777777" w:rsidR="005E07D3" w:rsidRPr="002A4871" w:rsidRDefault="005E07D3" w:rsidP="0007155F">
            <w:pPr>
              <w:pStyle w:val="table"/>
              <w:rPr>
                <w:color w:val="000000"/>
                <w:sz w:val="14"/>
                <w:szCs w:val="14"/>
                <w:lang w:val="en-GB"/>
              </w:rPr>
            </w:pPr>
          </w:p>
        </w:tc>
        <w:tc>
          <w:tcPr>
            <w:tcW w:w="293" w:type="pct"/>
            <w:shd w:val="clear" w:color="auto" w:fill="auto"/>
          </w:tcPr>
          <w:p w14:paraId="597317E5" w14:textId="77777777" w:rsidR="005E07D3" w:rsidRPr="002A4871" w:rsidRDefault="005E07D3" w:rsidP="0007155F">
            <w:pPr>
              <w:pStyle w:val="table"/>
              <w:rPr>
                <w:color w:val="000000"/>
                <w:sz w:val="14"/>
                <w:szCs w:val="14"/>
                <w:lang w:val="en-GB"/>
              </w:rPr>
            </w:pPr>
          </w:p>
        </w:tc>
        <w:tc>
          <w:tcPr>
            <w:tcW w:w="218" w:type="pct"/>
            <w:shd w:val="clear" w:color="auto" w:fill="auto"/>
          </w:tcPr>
          <w:p w14:paraId="2F687F70" w14:textId="77777777" w:rsidR="005E07D3" w:rsidRPr="002A4871" w:rsidRDefault="005E07D3" w:rsidP="0007155F">
            <w:pPr>
              <w:pStyle w:val="table"/>
              <w:rPr>
                <w:color w:val="000000"/>
                <w:sz w:val="14"/>
                <w:szCs w:val="14"/>
                <w:lang w:val="en-GB"/>
              </w:rPr>
            </w:pPr>
          </w:p>
        </w:tc>
        <w:tc>
          <w:tcPr>
            <w:tcW w:w="378" w:type="pct"/>
            <w:shd w:val="clear" w:color="auto" w:fill="auto"/>
          </w:tcPr>
          <w:p w14:paraId="56EDBDF5" w14:textId="77777777" w:rsidR="005E07D3" w:rsidRPr="002A4871" w:rsidRDefault="005E07D3" w:rsidP="0007155F">
            <w:pPr>
              <w:pStyle w:val="table"/>
              <w:rPr>
                <w:color w:val="000000"/>
                <w:sz w:val="14"/>
                <w:szCs w:val="14"/>
                <w:lang w:val="en-GB"/>
              </w:rPr>
            </w:pPr>
          </w:p>
        </w:tc>
        <w:tc>
          <w:tcPr>
            <w:tcW w:w="358" w:type="pct"/>
            <w:shd w:val="clear" w:color="auto" w:fill="auto"/>
          </w:tcPr>
          <w:p w14:paraId="799D4AC6" w14:textId="77777777" w:rsidR="005E07D3" w:rsidRPr="002A4871" w:rsidRDefault="005E07D3" w:rsidP="0007155F">
            <w:pPr>
              <w:pStyle w:val="table"/>
              <w:rPr>
                <w:color w:val="000000"/>
                <w:sz w:val="14"/>
                <w:szCs w:val="14"/>
                <w:lang w:val="en-GB"/>
              </w:rPr>
            </w:pPr>
          </w:p>
        </w:tc>
        <w:tc>
          <w:tcPr>
            <w:tcW w:w="253" w:type="pct"/>
            <w:shd w:val="clear" w:color="auto" w:fill="auto"/>
          </w:tcPr>
          <w:p w14:paraId="224A87EA" w14:textId="77777777" w:rsidR="005E07D3" w:rsidRPr="002A4871" w:rsidRDefault="005E07D3" w:rsidP="0007155F">
            <w:pPr>
              <w:pStyle w:val="table"/>
              <w:rPr>
                <w:color w:val="000000"/>
                <w:sz w:val="14"/>
                <w:szCs w:val="14"/>
                <w:lang w:val="en-GB"/>
              </w:rPr>
            </w:pPr>
          </w:p>
        </w:tc>
        <w:tc>
          <w:tcPr>
            <w:tcW w:w="396" w:type="pct"/>
            <w:shd w:val="clear" w:color="auto" w:fill="auto"/>
          </w:tcPr>
          <w:p w14:paraId="204CEAC2" w14:textId="77777777" w:rsidR="005E07D3" w:rsidRPr="002A4871" w:rsidRDefault="005E07D3" w:rsidP="0007155F">
            <w:pPr>
              <w:pStyle w:val="table"/>
              <w:rPr>
                <w:color w:val="000000"/>
                <w:sz w:val="14"/>
                <w:szCs w:val="14"/>
                <w:lang w:val="en-GB"/>
              </w:rPr>
            </w:pPr>
          </w:p>
        </w:tc>
        <w:tc>
          <w:tcPr>
            <w:tcW w:w="212" w:type="pct"/>
            <w:shd w:val="clear" w:color="auto" w:fill="auto"/>
          </w:tcPr>
          <w:p w14:paraId="41D6EAA5" w14:textId="77777777" w:rsidR="005E07D3" w:rsidRPr="002A4871" w:rsidRDefault="005E07D3" w:rsidP="0007155F">
            <w:pPr>
              <w:pStyle w:val="table"/>
              <w:rPr>
                <w:color w:val="000000"/>
                <w:sz w:val="14"/>
                <w:szCs w:val="14"/>
                <w:lang w:val="en-GB"/>
              </w:rPr>
            </w:pPr>
          </w:p>
        </w:tc>
        <w:tc>
          <w:tcPr>
            <w:tcW w:w="192" w:type="pct"/>
            <w:shd w:val="clear" w:color="auto" w:fill="auto"/>
          </w:tcPr>
          <w:p w14:paraId="6CF4916F" w14:textId="77777777" w:rsidR="005E07D3" w:rsidRPr="002A4871" w:rsidRDefault="005E07D3" w:rsidP="0007155F">
            <w:pPr>
              <w:pStyle w:val="table"/>
              <w:rPr>
                <w:color w:val="000000"/>
                <w:sz w:val="14"/>
                <w:szCs w:val="14"/>
                <w:lang w:val="en-GB"/>
              </w:rPr>
            </w:pPr>
          </w:p>
        </w:tc>
      </w:tr>
      <w:tr w:rsidR="0007155F" w:rsidRPr="002A4871" w14:paraId="3BFF7285" w14:textId="77777777" w:rsidTr="0007155F">
        <w:trPr>
          <w:cantSplit/>
          <w:jc w:val="center"/>
        </w:trPr>
        <w:tc>
          <w:tcPr>
            <w:tcW w:w="444" w:type="pct"/>
            <w:shd w:val="clear" w:color="auto" w:fill="auto"/>
          </w:tcPr>
          <w:p w14:paraId="20B6D140" w14:textId="77777777" w:rsidR="005E07D3" w:rsidRPr="002A4871" w:rsidRDefault="005E07D3" w:rsidP="0007155F">
            <w:pPr>
              <w:pStyle w:val="table"/>
              <w:rPr>
                <w:color w:val="000000"/>
                <w:sz w:val="14"/>
                <w:szCs w:val="14"/>
                <w:lang w:val="en-GB"/>
              </w:rPr>
            </w:pPr>
            <w:r w:rsidRPr="002A4871">
              <w:rPr>
                <w:color w:val="000000"/>
                <w:sz w:val="14"/>
                <w:szCs w:val="14"/>
              </w:rPr>
              <w:t>Eye*</w:t>
            </w:r>
          </w:p>
        </w:tc>
        <w:tc>
          <w:tcPr>
            <w:tcW w:w="192" w:type="pct"/>
            <w:shd w:val="clear" w:color="auto" w:fill="auto"/>
          </w:tcPr>
          <w:p w14:paraId="20863CD3"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192" w:type="pct"/>
            <w:shd w:val="clear" w:color="auto" w:fill="auto"/>
          </w:tcPr>
          <w:p w14:paraId="58D82372"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82" w:type="pct"/>
            <w:shd w:val="clear" w:color="auto" w:fill="auto"/>
          </w:tcPr>
          <w:p w14:paraId="76D4C07A" w14:textId="77777777" w:rsidR="005E07D3" w:rsidRPr="002A4871" w:rsidRDefault="005E07D3" w:rsidP="0007155F">
            <w:pPr>
              <w:pStyle w:val="table"/>
              <w:rPr>
                <w:color w:val="000000"/>
                <w:sz w:val="14"/>
                <w:szCs w:val="14"/>
                <w:lang w:val="en-GB"/>
              </w:rPr>
            </w:pPr>
          </w:p>
        </w:tc>
        <w:tc>
          <w:tcPr>
            <w:tcW w:w="197" w:type="pct"/>
            <w:shd w:val="clear" w:color="auto" w:fill="auto"/>
          </w:tcPr>
          <w:p w14:paraId="5AE8F005" w14:textId="77777777" w:rsidR="005E07D3" w:rsidRPr="002A4871" w:rsidRDefault="005E07D3" w:rsidP="0007155F">
            <w:pPr>
              <w:pStyle w:val="table"/>
              <w:rPr>
                <w:color w:val="000000"/>
                <w:sz w:val="14"/>
                <w:szCs w:val="14"/>
                <w:lang w:val="en-GB"/>
              </w:rPr>
            </w:pPr>
          </w:p>
        </w:tc>
        <w:tc>
          <w:tcPr>
            <w:tcW w:w="167" w:type="pct"/>
            <w:shd w:val="clear" w:color="auto" w:fill="auto"/>
          </w:tcPr>
          <w:p w14:paraId="354CD8A4" w14:textId="77777777" w:rsidR="005E07D3" w:rsidRPr="002A4871" w:rsidRDefault="005E07D3" w:rsidP="0007155F">
            <w:pPr>
              <w:pStyle w:val="table"/>
              <w:rPr>
                <w:color w:val="000000"/>
                <w:sz w:val="14"/>
                <w:szCs w:val="14"/>
                <w:lang w:val="en-GB"/>
              </w:rPr>
            </w:pPr>
          </w:p>
        </w:tc>
        <w:tc>
          <w:tcPr>
            <w:tcW w:w="238" w:type="pct"/>
            <w:shd w:val="clear" w:color="auto" w:fill="auto"/>
          </w:tcPr>
          <w:p w14:paraId="601FE9D6" w14:textId="77777777" w:rsidR="005E07D3" w:rsidRPr="002A4871" w:rsidRDefault="005E07D3" w:rsidP="0007155F">
            <w:pPr>
              <w:pStyle w:val="table"/>
              <w:rPr>
                <w:color w:val="000000"/>
                <w:sz w:val="14"/>
                <w:szCs w:val="14"/>
                <w:lang w:val="en-GB"/>
              </w:rPr>
            </w:pPr>
          </w:p>
        </w:tc>
        <w:tc>
          <w:tcPr>
            <w:tcW w:w="202" w:type="pct"/>
            <w:shd w:val="clear" w:color="auto" w:fill="auto"/>
          </w:tcPr>
          <w:p w14:paraId="435AA3EA" w14:textId="77777777" w:rsidR="005E07D3" w:rsidRPr="002A4871" w:rsidRDefault="005E07D3" w:rsidP="0007155F">
            <w:pPr>
              <w:pStyle w:val="table"/>
              <w:rPr>
                <w:color w:val="000000"/>
                <w:sz w:val="14"/>
                <w:szCs w:val="14"/>
                <w:lang w:val="en-GB"/>
              </w:rPr>
            </w:pPr>
          </w:p>
        </w:tc>
        <w:tc>
          <w:tcPr>
            <w:tcW w:w="223" w:type="pct"/>
            <w:shd w:val="clear" w:color="auto" w:fill="auto"/>
          </w:tcPr>
          <w:p w14:paraId="074F1470" w14:textId="77777777" w:rsidR="005E07D3" w:rsidRPr="002A4871" w:rsidRDefault="005E07D3" w:rsidP="0007155F">
            <w:pPr>
              <w:pStyle w:val="table"/>
              <w:rPr>
                <w:color w:val="000000"/>
                <w:sz w:val="14"/>
                <w:szCs w:val="14"/>
                <w:lang w:val="en-GB"/>
              </w:rPr>
            </w:pPr>
          </w:p>
        </w:tc>
        <w:tc>
          <w:tcPr>
            <w:tcW w:w="444" w:type="pct"/>
            <w:shd w:val="clear" w:color="auto" w:fill="auto"/>
          </w:tcPr>
          <w:p w14:paraId="7FCFCAA6" w14:textId="77777777" w:rsidR="005E07D3" w:rsidRPr="002A4871" w:rsidRDefault="005E07D3" w:rsidP="0007155F">
            <w:pPr>
              <w:pStyle w:val="table"/>
              <w:rPr>
                <w:color w:val="000000"/>
                <w:sz w:val="14"/>
                <w:szCs w:val="14"/>
                <w:lang w:val="en-GB"/>
              </w:rPr>
            </w:pPr>
          </w:p>
        </w:tc>
        <w:tc>
          <w:tcPr>
            <w:tcW w:w="217" w:type="pct"/>
            <w:shd w:val="clear" w:color="auto" w:fill="auto"/>
          </w:tcPr>
          <w:p w14:paraId="619E4AD3" w14:textId="77777777" w:rsidR="005E07D3" w:rsidRPr="002A4871" w:rsidRDefault="005E07D3" w:rsidP="0007155F">
            <w:pPr>
              <w:pStyle w:val="table"/>
              <w:rPr>
                <w:color w:val="000000"/>
                <w:sz w:val="14"/>
                <w:szCs w:val="14"/>
                <w:lang w:val="en-GB"/>
              </w:rPr>
            </w:pPr>
          </w:p>
        </w:tc>
        <w:tc>
          <w:tcPr>
            <w:tcW w:w="293" w:type="pct"/>
            <w:shd w:val="clear" w:color="auto" w:fill="auto"/>
          </w:tcPr>
          <w:p w14:paraId="10A958B2" w14:textId="77777777" w:rsidR="005E07D3" w:rsidRPr="002A4871" w:rsidRDefault="005E07D3" w:rsidP="0007155F">
            <w:pPr>
              <w:pStyle w:val="table"/>
              <w:rPr>
                <w:color w:val="000000"/>
                <w:sz w:val="14"/>
                <w:szCs w:val="14"/>
                <w:lang w:val="en-GB"/>
              </w:rPr>
            </w:pPr>
          </w:p>
        </w:tc>
        <w:tc>
          <w:tcPr>
            <w:tcW w:w="218" w:type="pct"/>
            <w:shd w:val="clear" w:color="auto" w:fill="auto"/>
          </w:tcPr>
          <w:p w14:paraId="4BBC688C" w14:textId="77777777" w:rsidR="005E07D3" w:rsidRPr="002A4871" w:rsidRDefault="005E07D3" w:rsidP="0007155F">
            <w:pPr>
              <w:pStyle w:val="table"/>
              <w:rPr>
                <w:color w:val="000000"/>
                <w:sz w:val="14"/>
                <w:szCs w:val="14"/>
                <w:lang w:val="en-GB"/>
              </w:rPr>
            </w:pPr>
          </w:p>
        </w:tc>
        <w:tc>
          <w:tcPr>
            <w:tcW w:w="378" w:type="pct"/>
            <w:shd w:val="clear" w:color="auto" w:fill="auto"/>
          </w:tcPr>
          <w:p w14:paraId="1603B26E" w14:textId="77777777" w:rsidR="005E07D3" w:rsidRPr="002A4871" w:rsidRDefault="005E07D3" w:rsidP="0007155F">
            <w:pPr>
              <w:pStyle w:val="table"/>
              <w:rPr>
                <w:color w:val="000000"/>
                <w:sz w:val="14"/>
                <w:szCs w:val="14"/>
                <w:lang w:val="en-GB"/>
              </w:rPr>
            </w:pPr>
          </w:p>
        </w:tc>
        <w:tc>
          <w:tcPr>
            <w:tcW w:w="358" w:type="pct"/>
            <w:shd w:val="clear" w:color="auto" w:fill="auto"/>
          </w:tcPr>
          <w:p w14:paraId="26E0EB32" w14:textId="77777777" w:rsidR="005E07D3" w:rsidRPr="002A4871" w:rsidRDefault="005E07D3" w:rsidP="0007155F">
            <w:pPr>
              <w:pStyle w:val="table"/>
              <w:rPr>
                <w:color w:val="000000"/>
                <w:sz w:val="14"/>
                <w:szCs w:val="14"/>
                <w:lang w:val="en-GB"/>
              </w:rPr>
            </w:pPr>
          </w:p>
        </w:tc>
        <w:tc>
          <w:tcPr>
            <w:tcW w:w="253" w:type="pct"/>
            <w:shd w:val="clear" w:color="auto" w:fill="auto"/>
          </w:tcPr>
          <w:p w14:paraId="1DABB0B6" w14:textId="77777777" w:rsidR="005E07D3" w:rsidRPr="002A4871" w:rsidRDefault="005E07D3" w:rsidP="0007155F">
            <w:pPr>
              <w:pStyle w:val="table"/>
              <w:rPr>
                <w:color w:val="000000"/>
                <w:sz w:val="14"/>
                <w:szCs w:val="14"/>
                <w:lang w:val="en-GB"/>
              </w:rPr>
            </w:pPr>
          </w:p>
        </w:tc>
        <w:tc>
          <w:tcPr>
            <w:tcW w:w="396" w:type="pct"/>
            <w:shd w:val="clear" w:color="auto" w:fill="auto"/>
          </w:tcPr>
          <w:p w14:paraId="5EA6FDE6" w14:textId="77777777" w:rsidR="005E07D3" w:rsidRPr="002A4871" w:rsidRDefault="005E07D3" w:rsidP="0007155F">
            <w:pPr>
              <w:pStyle w:val="table"/>
              <w:rPr>
                <w:color w:val="000000"/>
                <w:sz w:val="14"/>
                <w:szCs w:val="14"/>
                <w:lang w:val="en-GB"/>
              </w:rPr>
            </w:pPr>
          </w:p>
        </w:tc>
        <w:tc>
          <w:tcPr>
            <w:tcW w:w="212" w:type="pct"/>
            <w:shd w:val="clear" w:color="auto" w:fill="auto"/>
          </w:tcPr>
          <w:p w14:paraId="47673AD8" w14:textId="77777777" w:rsidR="005E07D3" w:rsidRPr="002A4871" w:rsidRDefault="005E07D3" w:rsidP="0007155F">
            <w:pPr>
              <w:pStyle w:val="table"/>
              <w:rPr>
                <w:color w:val="000000"/>
                <w:sz w:val="14"/>
                <w:szCs w:val="14"/>
                <w:lang w:val="en-GB"/>
              </w:rPr>
            </w:pPr>
          </w:p>
        </w:tc>
        <w:tc>
          <w:tcPr>
            <w:tcW w:w="192" w:type="pct"/>
            <w:shd w:val="clear" w:color="auto" w:fill="auto"/>
          </w:tcPr>
          <w:p w14:paraId="5E494596" w14:textId="77777777" w:rsidR="005E07D3" w:rsidRPr="002A4871" w:rsidRDefault="005E07D3" w:rsidP="0007155F">
            <w:pPr>
              <w:pStyle w:val="table"/>
              <w:rPr>
                <w:color w:val="000000"/>
                <w:sz w:val="14"/>
                <w:szCs w:val="14"/>
                <w:lang w:val="en-GB"/>
              </w:rPr>
            </w:pPr>
          </w:p>
        </w:tc>
      </w:tr>
      <w:tr w:rsidR="0007155F" w:rsidRPr="002A4871" w14:paraId="7D9A7810" w14:textId="77777777" w:rsidTr="0007155F">
        <w:trPr>
          <w:cantSplit/>
          <w:jc w:val="center"/>
        </w:trPr>
        <w:tc>
          <w:tcPr>
            <w:tcW w:w="444" w:type="pct"/>
            <w:shd w:val="clear" w:color="auto" w:fill="auto"/>
          </w:tcPr>
          <w:p w14:paraId="51D928CA" w14:textId="77777777" w:rsidR="005E07D3" w:rsidRPr="002A4871" w:rsidRDefault="005E07D3" w:rsidP="0007155F">
            <w:pPr>
              <w:pStyle w:val="table"/>
              <w:rPr>
                <w:color w:val="000000"/>
                <w:sz w:val="14"/>
                <w:szCs w:val="14"/>
                <w:lang w:val="en-GB"/>
              </w:rPr>
            </w:pPr>
            <w:r w:rsidRPr="002A4871">
              <w:rPr>
                <w:color w:val="000000"/>
                <w:sz w:val="14"/>
                <w:szCs w:val="14"/>
              </w:rPr>
              <w:t>Help</w:t>
            </w:r>
          </w:p>
        </w:tc>
        <w:tc>
          <w:tcPr>
            <w:tcW w:w="192" w:type="pct"/>
            <w:shd w:val="clear" w:color="auto" w:fill="auto"/>
          </w:tcPr>
          <w:p w14:paraId="12FEAA5F"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92" w:type="pct"/>
            <w:shd w:val="clear" w:color="auto" w:fill="auto"/>
          </w:tcPr>
          <w:p w14:paraId="4EDAC1F2"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82" w:type="pct"/>
            <w:shd w:val="clear" w:color="auto" w:fill="auto"/>
          </w:tcPr>
          <w:p w14:paraId="394F4D09"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97" w:type="pct"/>
            <w:shd w:val="clear" w:color="auto" w:fill="auto"/>
          </w:tcPr>
          <w:p w14:paraId="324B303B" w14:textId="77777777" w:rsidR="005E07D3" w:rsidRPr="002A4871" w:rsidRDefault="005E07D3" w:rsidP="0007155F">
            <w:pPr>
              <w:pStyle w:val="table"/>
              <w:rPr>
                <w:color w:val="000000"/>
                <w:sz w:val="14"/>
                <w:szCs w:val="14"/>
                <w:lang w:val="en-GB"/>
              </w:rPr>
            </w:pPr>
          </w:p>
        </w:tc>
        <w:tc>
          <w:tcPr>
            <w:tcW w:w="167" w:type="pct"/>
            <w:shd w:val="clear" w:color="auto" w:fill="auto"/>
          </w:tcPr>
          <w:p w14:paraId="098618BC" w14:textId="77777777" w:rsidR="005E07D3" w:rsidRPr="002A4871" w:rsidRDefault="005E07D3" w:rsidP="0007155F">
            <w:pPr>
              <w:pStyle w:val="table"/>
              <w:rPr>
                <w:color w:val="000000"/>
                <w:sz w:val="14"/>
                <w:szCs w:val="14"/>
                <w:lang w:val="en-GB"/>
              </w:rPr>
            </w:pPr>
          </w:p>
        </w:tc>
        <w:tc>
          <w:tcPr>
            <w:tcW w:w="238" w:type="pct"/>
            <w:shd w:val="clear" w:color="auto" w:fill="auto"/>
          </w:tcPr>
          <w:p w14:paraId="786F9AD7" w14:textId="77777777" w:rsidR="005E07D3" w:rsidRPr="002A4871" w:rsidRDefault="005E07D3" w:rsidP="0007155F">
            <w:pPr>
              <w:pStyle w:val="table"/>
              <w:rPr>
                <w:color w:val="000000"/>
                <w:sz w:val="14"/>
                <w:szCs w:val="14"/>
                <w:lang w:val="en-GB"/>
              </w:rPr>
            </w:pPr>
          </w:p>
        </w:tc>
        <w:tc>
          <w:tcPr>
            <w:tcW w:w="202" w:type="pct"/>
            <w:shd w:val="clear" w:color="auto" w:fill="auto"/>
          </w:tcPr>
          <w:p w14:paraId="6C94334C" w14:textId="77777777" w:rsidR="005E07D3" w:rsidRPr="002A4871" w:rsidRDefault="005E07D3" w:rsidP="0007155F">
            <w:pPr>
              <w:pStyle w:val="table"/>
              <w:rPr>
                <w:color w:val="000000"/>
                <w:sz w:val="14"/>
                <w:szCs w:val="14"/>
                <w:lang w:val="en-GB"/>
              </w:rPr>
            </w:pPr>
          </w:p>
        </w:tc>
        <w:tc>
          <w:tcPr>
            <w:tcW w:w="223" w:type="pct"/>
            <w:shd w:val="clear" w:color="auto" w:fill="auto"/>
          </w:tcPr>
          <w:p w14:paraId="0C80DAEE" w14:textId="77777777" w:rsidR="005E07D3" w:rsidRPr="002A4871" w:rsidRDefault="005E07D3" w:rsidP="0007155F">
            <w:pPr>
              <w:pStyle w:val="table"/>
              <w:rPr>
                <w:color w:val="000000"/>
                <w:sz w:val="14"/>
                <w:szCs w:val="14"/>
                <w:lang w:val="en-GB"/>
              </w:rPr>
            </w:pPr>
          </w:p>
        </w:tc>
        <w:tc>
          <w:tcPr>
            <w:tcW w:w="444" w:type="pct"/>
            <w:shd w:val="clear" w:color="auto" w:fill="auto"/>
          </w:tcPr>
          <w:p w14:paraId="465B9ABA" w14:textId="77777777" w:rsidR="005E07D3" w:rsidRPr="002A4871" w:rsidRDefault="005E07D3" w:rsidP="0007155F">
            <w:pPr>
              <w:pStyle w:val="table"/>
              <w:rPr>
                <w:color w:val="000000"/>
                <w:sz w:val="14"/>
                <w:szCs w:val="14"/>
                <w:lang w:val="en-GB"/>
              </w:rPr>
            </w:pPr>
          </w:p>
        </w:tc>
        <w:tc>
          <w:tcPr>
            <w:tcW w:w="217" w:type="pct"/>
            <w:shd w:val="clear" w:color="auto" w:fill="auto"/>
          </w:tcPr>
          <w:p w14:paraId="434BA93D" w14:textId="77777777" w:rsidR="005E07D3" w:rsidRPr="002A4871" w:rsidRDefault="005E07D3" w:rsidP="0007155F">
            <w:pPr>
              <w:pStyle w:val="table"/>
              <w:rPr>
                <w:color w:val="000000"/>
                <w:sz w:val="14"/>
                <w:szCs w:val="14"/>
                <w:lang w:val="en-GB"/>
              </w:rPr>
            </w:pPr>
          </w:p>
        </w:tc>
        <w:tc>
          <w:tcPr>
            <w:tcW w:w="293" w:type="pct"/>
            <w:shd w:val="clear" w:color="auto" w:fill="auto"/>
          </w:tcPr>
          <w:p w14:paraId="48A85091" w14:textId="77777777" w:rsidR="005E07D3" w:rsidRPr="002A4871" w:rsidRDefault="005E07D3" w:rsidP="0007155F">
            <w:pPr>
              <w:pStyle w:val="table"/>
              <w:rPr>
                <w:color w:val="000000"/>
                <w:sz w:val="14"/>
                <w:szCs w:val="14"/>
                <w:lang w:val="en-GB"/>
              </w:rPr>
            </w:pPr>
          </w:p>
        </w:tc>
        <w:tc>
          <w:tcPr>
            <w:tcW w:w="218" w:type="pct"/>
            <w:shd w:val="clear" w:color="auto" w:fill="auto"/>
          </w:tcPr>
          <w:p w14:paraId="7C27A87C" w14:textId="77777777" w:rsidR="005E07D3" w:rsidRPr="002A4871" w:rsidRDefault="005E07D3" w:rsidP="0007155F">
            <w:pPr>
              <w:pStyle w:val="table"/>
              <w:rPr>
                <w:color w:val="000000"/>
                <w:sz w:val="14"/>
                <w:szCs w:val="14"/>
                <w:lang w:val="en-GB"/>
              </w:rPr>
            </w:pPr>
          </w:p>
        </w:tc>
        <w:tc>
          <w:tcPr>
            <w:tcW w:w="378" w:type="pct"/>
            <w:shd w:val="clear" w:color="auto" w:fill="auto"/>
          </w:tcPr>
          <w:p w14:paraId="187786C6" w14:textId="77777777" w:rsidR="005E07D3" w:rsidRPr="002A4871" w:rsidRDefault="005E07D3" w:rsidP="0007155F">
            <w:pPr>
              <w:pStyle w:val="table"/>
              <w:rPr>
                <w:color w:val="000000"/>
                <w:sz w:val="14"/>
                <w:szCs w:val="14"/>
                <w:lang w:val="en-GB"/>
              </w:rPr>
            </w:pPr>
          </w:p>
        </w:tc>
        <w:tc>
          <w:tcPr>
            <w:tcW w:w="358" w:type="pct"/>
            <w:shd w:val="clear" w:color="auto" w:fill="auto"/>
          </w:tcPr>
          <w:p w14:paraId="3C7A18CC" w14:textId="77777777" w:rsidR="005E07D3" w:rsidRPr="002A4871" w:rsidRDefault="005E07D3" w:rsidP="0007155F">
            <w:pPr>
              <w:pStyle w:val="table"/>
              <w:rPr>
                <w:color w:val="000000"/>
                <w:sz w:val="14"/>
                <w:szCs w:val="14"/>
                <w:lang w:val="en-GB"/>
              </w:rPr>
            </w:pPr>
          </w:p>
        </w:tc>
        <w:tc>
          <w:tcPr>
            <w:tcW w:w="253" w:type="pct"/>
            <w:shd w:val="clear" w:color="auto" w:fill="auto"/>
          </w:tcPr>
          <w:p w14:paraId="33160CCC" w14:textId="77777777" w:rsidR="005E07D3" w:rsidRPr="002A4871" w:rsidRDefault="005E07D3" w:rsidP="0007155F">
            <w:pPr>
              <w:pStyle w:val="table"/>
              <w:rPr>
                <w:color w:val="000000"/>
                <w:sz w:val="14"/>
                <w:szCs w:val="14"/>
                <w:lang w:val="en-GB"/>
              </w:rPr>
            </w:pPr>
          </w:p>
        </w:tc>
        <w:tc>
          <w:tcPr>
            <w:tcW w:w="396" w:type="pct"/>
            <w:shd w:val="clear" w:color="auto" w:fill="auto"/>
          </w:tcPr>
          <w:p w14:paraId="6FF5BAE9" w14:textId="77777777" w:rsidR="005E07D3" w:rsidRPr="002A4871" w:rsidRDefault="005E07D3" w:rsidP="0007155F">
            <w:pPr>
              <w:pStyle w:val="table"/>
              <w:rPr>
                <w:color w:val="000000"/>
                <w:sz w:val="14"/>
                <w:szCs w:val="14"/>
                <w:lang w:val="en-GB"/>
              </w:rPr>
            </w:pPr>
          </w:p>
        </w:tc>
        <w:tc>
          <w:tcPr>
            <w:tcW w:w="212" w:type="pct"/>
            <w:shd w:val="clear" w:color="auto" w:fill="auto"/>
          </w:tcPr>
          <w:p w14:paraId="41105D74" w14:textId="77777777" w:rsidR="005E07D3" w:rsidRPr="002A4871" w:rsidRDefault="005E07D3" w:rsidP="0007155F">
            <w:pPr>
              <w:pStyle w:val="table"/>
              <w:rPr>
                <w:color w:val="000000"/>
                <w:sz w:val="14"/>
                <w:szCs w:val="14"/>
                <w:lang w:val="en-GB"/>
              </w:rPr>
            </w:pPr>
          </w:p>
        </w:tc>
        <w:tc>
          <w:tcPr>
            <w:tcW w:w="192" w:type="pct"/>
            <w:shd w:val="clear" w:color="auto" w:fill="auto"/>
          </w:tcPr>
          <w:p w14:paraId="2BDDF8B1" w14:textId="77777777" w:rsidR="005E07D3" w:rsidRPr="002A4871" w:rsidRDefault="005E07D3" w:rsidP="0007155F">
            <w:pPr>
              <w:pStyle w:val="table"/>
              <w:rPr>
                <w:color w:val="000000"/>
                <w:sz w:val="14"/>
                <w:szCs w:val="14"/>
                <w:lang w:val="en-GB"/>
              </w:rPr>
            </w:pPr>
          </w:p>
        </w:tc>
      </w:tr>
      <w:tr w:rsidR="0007155F" w:rsidRPr="002A4871" w14:paraId="6C7A72DF" w14:textId="77777777" w:rsidTr="0007155F">
        <w:trPr>
          <w:cantSplit/>
          <w:jc w:val="center"/>
        </w:trPr>
        <w:tc>
          <w:tcPr>
            <w:tcW w:w="444" w:type="pct"/>
            <w:shd w:val="clear" w:color="auto" w:fill="auto"/>
          </w:tcPr>
          <w:p w14:paraId="29FCEEE2" w14:textId="77777777" w:rsidR="005E07D3" w:rsidRPr="002A4871" w:rsidRDefault="005E07D3" w:rsidP="0007155F">
            <w:pPr>
              <w:pStyle w:val="table"/>
              <w:rPr>
                <w:color w:val="000000"/>
                <w:sz w:val="14"/>
                <w:szCs w:val="14"/>
                <w:lang w:val="en-GB"/>
              </w:rPr>
            </w:pPr>
            <w:r w:rsidRPr="002A4871">
              <w:rPr>
                <w:color w:val="000000"/>
                <w:sz w:val="14"/>
                <w:szCs w:val="14"/>
              </w:rPr>
              <w:t>Sight</w:t>
            </w:r>
          </w:p>
        </w:tc>
        <w:tc>
          <w:tcPr>
            <w:tcW w:w="192" w:type="pct"/>
            <w:shd w:val="clear" w:color="auto" w:fill="auto"/>
          </w:tcPr>
          <w:p w14:paraId="67650B52"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92" w:type="pct"/>
            <w:shd w:val="clear" w:color="auto" w:fill="auto"/>
          </w:tcPr>
          <w:p w14:paraId="2A7043F9"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82" w:type="pct"/>
            <w:shd w:val="clear" w:color="auto" w:fill="auto"/>
          </w:tcPr>
          <w:p w14:paraId="2FEC729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97" w:type="pct"/>
            <w:shd w:val="clear" w:color="auto" w:fill="auto"/>
          </w:tcPr>
          <w:p w14:paraId="1CF5ABA2"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67" w:type="pct"/>
            <w:shd w:val="clear" w:color="auto" w:fill="auto"/>
          </w:tcPr>
          <w:p w14:paraId="17C61AFA" w14:textId="77777777" w:rsidR="005E07D3" w:rsidRPr="002A4871" w:rsidRDefault="005E07D3" w:rsidP="0007155F">
            <w:pPr>
              <w:pStyle w:val="table"/>
              <w:rPr>
                <w:color w:val="000000"/>
                <w:sz w:val="14"/>
                <w:szCs w:val="14"/>
                <w:lang w:val="en-GB"/>
              </w:rPr>
            </w:pPr>
          </w:p>
        </w:tc>
        <w:tc>
          <w:tcPr>
            <w:tcW w:w="238" w:type="pct"/>
            <w:shd w:val="clear" w:color="auto" w:fill="auto"/>
          </w:tcPr>
          <w:p w14:paraId="2605BA58" w14:textId="77777777" w:rsidR="005E07D3" w:rsidRPr="002A4871" w:rsidRDefault="005E07D3" w:rsidP="0007155F">
            <w:pPr>
              <w:pStyle w:val="table"/>
              <w:rPr>
                <w:color w:val="000000"/>
                <w:sz w:val="14"/>
                <w:szCs w:val="14"/>
                <w:lang w:val="en-GB"/>
              </w:rPr>
            </w:pPr>
          </w:p>
        </w:tc>
        <w:tc>
          <w:tcPr>
            <w:tcW w:w="202" w:type="pct"/>
            <w:shd w:val="clear" w:color="auto" w:fill="auto"/>
          </w:tcPr>
          <w:p w14:paraId="44CA8D6C" w14:textId="77777777" w:rsidR="005E07D3" w:rsidRPr="002A4871" w:rsidRDefault="005E07D3" w:rsidP="0007155F">
            <w:pPr>
              <w:pStyle w:val="table"/>
              <w:rPr>
                <w:color w:val="000000"/>
                <w:sz w:val="14"/>
                <w:szCs w:val="14"/>
                <w:lang w:val="en-GB"/>
              </w:rPr>
            </w:pPr>
          </w:p>
        </w:tc>
        <w:tc>
          <w:tcPr>
            <w:tcW w:w="223" w:type="pct"/>
            <w:shd w:val="clear" w:color="auto" w:fill="auto"/>
          </w:tcPr>
          <w:p w14:paraId="29A03EB4" w14:textId="77777777" w:rsidR="005E07D3" w:rsidRPr="002A4871" w:rsidRDefault="005E07D3" w:rsidP="0007155F">
            <w:pPr>
              <w:pStyle w:val="table"/>
              <w:rPr>
                <w:color w:val="000000"/>
                <w:sz w:val="14"/>
                <w:szCs w:val="14"/>
                <w:lang w:val="en-GB"/>
              </w:rPr>
            </w:pPr>
          </w:p>
        </w:tc>
        <w:tc>
          <w:tcPr>
            <w:tcW w:w="444" w:type="pct"/>
            <w:shd w:val="clear" w:color="auto" w:fill="auto"/>
          </w:tcPr>
          <w:p w14:paraId="03924A66" w14:textId="77777777" w:rsidR="005E07D3" w:rsidRPr="002A4871" w:rsidRDefault="005E07D3" w:rsidP="0007155F">
            <w:pPr>
              <w:pStyle w:val="table"/>
              <w:rPr>
                <w:color w:val="000000"/>
                <w:sz w:val="14"/>
                <w:szCs w:val="14"/>
                <w:lang w:val="en-GB"/>
              </w:rPr>
            </w:pPr>
          </w:p>
        </w:tc>
        <w:tc>
          <w:tcPr>
            <w:tcW w:w="217" w:type="pct"/>
            <w:shd w:val="clear" w:color="auto" w:fill="auto"/>
          </w:tcPr>
          <w:p w14:paraId="1E3CD7B7" w14:textId="77777777" w:rsidR="005E07D3" w:rsidRPr="002A4871" w:rsidRDefault="005E07D3" w:rsidP="0007155F">
            <w:pPr>
              <w:pStyle w:val="table"/>
              <w:rPr>
                <w:color w:val="000000"/>
                <w:sz w:val="14"/>
                <w:szCs w:val="14"/>
                <w:lang w:val="en-GB"/>
              </w:rPr>
            </w:pPr>
          </w:p>
        </w:tc>
        <w:tc>
          <w:tcPr>
            <w:tcW w:w="293" w:type="pct"/>
            <w:shd w:val="clear" w:color="auto" w:fill="auto"/>
          </w:tcPr>
          <w:p w14:paraId="1F2C44D9" w14:textId="77777777" w:rsidR="005E07D3" w:rsidRPr="002A4871" w:rsidRDefault="005E07D3" w:rsidP="0007155F">
            <w:pPr>
              <w:pStyle w:val="table"/>
              <w:rPr>
                <w:color w:val="000000"/>
                <w:sz w:val="14"/>
                <w:szCs w:val="14"/>
                <w:lang w:val="en-GB"/>
              </w:rPr>
            </w:pPr>
          </w:p>
        </w:tc>
        <w:tc>
          <w:tcPr>
            <w:tcW w:w="218" w:type="pct"/>
            <w:shd w:val="clear" w:color="auto" w:fill="auto"/>
          </w:tcPr>
          <w:p w14:paraId="005A099C" w14:textId="77777777" w:rsidR="005E07D3" w:rsidRPr="002A4871" w:rsidRDefault="005E07D3" w:rsidP="0007155F">
            <w:pPr>
              <w:pStyle w:val="table"/>
              <w:rPr>
                <w:color w:val="000000"/>
                <w:sz w:val="14"/>
                <w:szCs w:val="14"/>
                <w:lang w:val="en-GB"/>
              </w:rPr>
            </w:pPr>
          </w:p>
        </w:tc>
        <w:tc>
          <w:tcPr>
            <w:tcW w:w="378" w:type="pct"/>
            <w:shd w:val="clear" w:color="auto" w:fill="auto"/>
          </w:tcPr>
          <w:p w14:paraId="192F51CF" w14:textId="77777777" w:rsidR="005E07D3" w:rsidRPr="002A4871" w:rsidRDefault="005E07D3" w:rsidP="0007155F">
            <w:pPr>
              <w:pStyle w:val="table"/>
              <w:rPr>
                <w:color w:val="000000"/>
                <w:sz w:val="14"/>
                <w:szCs w:val="14"/>
                <w:lang w:val="en-GB"/>
              </w:rPr>
            </w:pPr>
          </w:p>
        </w:tc>
        <w:tc>
          <w:tcPr>
            <w:tcW w:w="358" w:type="pct"/>
            <w:shd w:val="clear" w:color="auto" w:fill="auto"/>
          </w:tcPr>
          <w:p w14:paraId="47622527" w14:textId="77777777" w:rsidR="005E07D3" w:rsidRPr="002A4871" w:rsidRDefault="005E07D3" w:rsidP="0007155F">
            <w:pPr>
              <w:pStyle w:val="table"/>
              <w:rPr>
                <w:color w:val="000000"/>
                <w:sz w:val="14"/>
                <w:szCs w:val="14"/>
                <w:lang w:val="en-GB"/>
              </w:rPr>
            </w:pPr>
          </w:p>
        </w:tc>
        <w:tc>
          <w:tcPr>
            <w:tcW w:w="253" w:type="pct"/>
            <w:shd w:val="clear" w:color="auto" w:fill="auto"/>
          </w:tcPr>
          <w:p w14:paraId="1B381ECB" w14:textId="77777777" w:rsidR="005E07D3" w:rsidRPr="002A4871" w:rsidRDefault="005E07D3" w:rsidP="0007155F">
            <w:pPr>
              <w:pStyle w:val="table"/>
              <w:rPr>
                <w:color w:val="000000"/>
                <w:sz w:val="14"/>
                <w:szCs w:val="14"/>
                <w:lang w:val="en-GB"/>
              </w:rPr>
            </w:pPr>
          </w:p>
        </w:tc>
        <w:tc>
          <w:tcPr>
            <w:tcW w:w="396" w:type="pct"/>
            <w:shd w:val="clear" w:color="auto" w:fill="auto"/>
          </w:tcPr>
          <w:p w14:paraId="530224B1" w14:textId="77777777" w:rsidR="005E07D3" w:rsidRPr="002A4871" w:rsidRDefault="005E07D3" w:rsidP="0007155F">
            <w:pPr>
              <w:pStyle w:val="table"/>
              <w:rPr>
                <w:color w:val="000000"/>
                <w:sz w:val="14"/>
                <w:szCs w:val="14"/>
                <w:lang w:val="en-GB"/>
              </w:rPr>
            </w:pPr>
          </w:p>
        </w:tc>
        <w:tc>
          <w:tcPr>
            <w:tcW w:w="212" w:type="pct"/>
            <w:shd w:val="clear" w:color="auto" w:fill="auto"/>
          </w:tcPr>
          <w:p w14:paraId="14467711" w14:textId="77777777" w:rsidR="005E07D3" w:rsidRPr="002A4871" w:rsidRDefault="005E07D3" w:rsidP="0007155F">
            <w:pPr>
              <w:pStyle w:val="table"/>
              <w:rPr>
                <w:color w:val="000000"/>
                <w:sz w:val="14"/>
                <w:szCs w:val="14"/>
                <w:lang w:val="en-GB"/>
              </w:rPr>
            </w:pPr>
          </w:p>
        </w:tc>
        <w:tc>
          <w:tcPr>
            <w:tcW w:w="192" w:type="pct"/>
            <w:shd w:val="clear" w:color="auto" w:fill="auto"/>
          </w:tcPr>
          <w:p w14:paraId="6E5275B4" w14:textId="77777777" w:rsidR="005E07D3" w:rsidRPr="002A4871" w:rsidRDefault="005E07D3" w:rsidP="0007155F">
            <w:pPr>
              <w:pStyle w:val="table"/>
              <w:rPr>
                <w:color w:val="000000"/>
                <w:sz w:val="14"/>
                <w:szCs w:val="14"/>
                <w:lang w:val="en-GB"/>
              </w:rPr>
            </w:pPr>
          </w:p>
        </w:tc>
      </w:tr>
      <w:tr w:rsidR="0007155F" w:rsidRPr="002A4871" w14:paraId="034A47C9" w14:textId="77777777" w:rsidTr="0007155F">
        <w:trPr>
          <w:cantSplit/>
          <w:jc w:val="center"/>
        </w:trPr>
        <w:tc>
          <w:tcPr>
            <w:tcW w:w="444" w:type="pct"/>
            <w:shd w:val="clear" w:color="auto" w:fill="auto"/>
          </w:tcPr>
          <w:p w14:paraId="3095D836" w14:textId="77777777" w:rsidR="005E07D3" w:rsidRPr="002A4871" w:rsidRDefault="005E07D3" w:rsidP="0007155F">
            <w:pPr>
              <w:pStyle w:val="table"/>
              <w:rPr>
                <w:color w:val="000000"/>
                <w:sz w:val="14"/>
                <w:szCs w:val="14"/>
                <w:lang w:val="en-GB"/>
              </w:rPr>
            </w:pPr>
            <w:r w:rsidRPr="002A4871">
              <w:rPr>
                <w:color w:val="000000"/>
                <w:sz w:val="14"/>
                <w:szCs w:val="14"/>
              </w:rPr>
              <w:t>Ears</w:t>
            </w:r>
          </w:p>
        </w:tc>
        <w:tc>
          <w:tcPr>
            <w:tcW w:w="192" w:type="pct"/>
            <w:shd w:val="clear" w:color="auto" w:fill="auto"/>
          </w:tcPr>
          <w:p w14:paraId="7F946B8D" w14:textId="77777777" w:rsidR="005E07D3" w:rsidRPr="002A4871" w:rsidRDefault="005E07D3" w:rsidP="0007155F">
            <w:pPr>
              <w:pStyle w:val="table"/>
              <w:rPr>
                <w:color w:val="000000"/>
                <w:sz w:val="14"/>
                <w:szCs w:val="14"/>
                <w:lang w:val="en-GB"/>
              </w:rPr>
            </w:pPr>
            <w:r w:rsidRPr="002A4871">
              <w:rPr>
                <w:color w:val="000000"/>
                <w:sz w:val="14"/>
                <w:szCs w:val="14"/>
                <w:lang w:val="en-GB"/>
              </w:rPr>
              <w:t>.009</w:t>
            </w:r>
          </w:p>
        </w:tc>
        <w:tc>
          <w:tcPr>
            <w:tcW w:w="192" w:type="pct"/>
            <w:shd w:val="clear" w:color="auto" w:fill="auto"/>
          </w:tcPr>
          <w:p w14:paraId="7BEEFB8D"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182" w:type="pct"/>
            <w:shd w:val="clear" w:color="auto" w:fill="auto"/>
          </w:tcPr>
          <w:p w14:paraId="1A354FD4"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197" w:type="pct"/>
            <w:shd w:val="clear" w:color="auto" w:fill="auto"/>
          </w:tcPr>
          <w:p w14:paraId="0A443862"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67" w:type="pct"/>
            <w:shd w:val="clear" w:color="auto" w:fill="auto"/>
          </w:tcPr>
          <w:p w14:paraId="7633BC33"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8" w:type="pct"/>
            <w:shd w:val="clear" w:color="auto" w:fill="auto"/>
          </w:tcPr>
          <w:p w14:paraId="39C7DE00" w14:textId="77777777" w:rsidR="005E07D3" w:rsidRPr="002A4871" w:rsidRDefault="005E07D3" w:rsidP="0007155F">
            <w:pPr>
              <w:pStyle w:val="table"/>
              <w:rPr>
                <w:color w:val="000000"/>
                <w:sz w:val="14"/>
                <w:szCs w:val="14"/>
                <w:lang w:val="en-GB"/>
              </w:rPr>
            </w:pPr>
          </w:p>
        </w:tc>
        <w:tc>
          <w:tcPr>
            <w:tcW w:w="202" w:type="pct"/>
            <w:shd w:val="clear" w:color="auto" w:fill="auto"/>
          </w:tcPr>
          <w:p w14:paraId="439C6803" w14:textId="77777777" w:rsidR="005E07D3" w:rsidRPr="002A4871" w:rsidRDefault="005E07D3" w:rsidP="0007155F">
            <w:pPr>
              <w:pStyle w:val="table"/>
              <w:rPr>
                <w:color w:val="000000"/>
                <w:sz w:val="14"/>
                <w:szCs w:val="14"/>
                <w:lang w:val="en-GB"/>
              </w:rPr>
            </w:pPr>
          </w:p>
        </w:tc>
        <w:tc>
          <w:tcPr>
            <w:tcW w:w="223" w:type="pct"/>
            <w:shd w:val="clear" w:color="auto" w:fill="auto"/>
          </w:tcPr>
          <w:p w14:paraId="624F15E7" w14:textId="77777777" w:rsidR="005E07D3" w:rsidRPr="002A4871" w:rsidRDefault="005E07D3" w:rsidP="0007155F">
            <w:pPr>
              <w:pStyle w:val="table"/>
              <w:rPr>
                <w:color w:val="000000"/>
                <w:sz w:val="14"/>
                <w:szCs w:val="14"/>
                <w:lang w:val="en-GB"/>
              </w:rPr>
            </w:pPr>
          </w:p>
        </w:tc>
        <w:tc>
          <w:tcPr>
            <w:tcW w:w="444" w:type="pct"/>
            <w:shd w:val="clear" w:color="auto" w:fill="auto"/>
          </w:tcPr>
          <w:p w14:paraId="0F081E74" w14:textId="77777777" w:rsidR="005E07D3" w:rsidRPr="002A4871" w:rsidRDefault="005E07D3" w:rsidP="0007155F">
            <w:pPr>
              <w:pStyle w:val="table"/>
              <w:rPr>
                <w:color w:val="000000"/>
                <w:sz w:val="14"/>
                <w:szCs w:val="14"/>
                <w:lang w:val="en-GB"/>
              </w:rPr>
            </w:pPr>
          </w:p>
        </w:tc>
        <w:tc>
          <w:tcPr>
            <w:tcW w:w="217" w:type="pct"/>
            <w:shd w:val="clear" w:color="auto" w:fill="auto"/>
          </w:tcPr>
          <w:p w14:paraId="45851252" w14:textId="77777777" w:rsidR="005E07D3" w:rsidRPr="002A4871" w:rsidRDefault="005E07D3" w:rsidP="0007155F">
            <w:pPr>
              <w:pStyle w:val="table"/>
              <w:rPr>
                <w:color w:val="000000"/>
                <w:sz w:val="14"/>
                <w:szCs w:val="14"/>
                <w:lang w:val="en-GB"/>
              </w:rPr>
            </w:pPr>
          </w:p>
        </w:tc>
        <w:tc>
          <w:tcPr>
            <w:tcW w:w="293" w:type="pct"/>
            <w:shd w:val="clear" w:color="auto" w:fill="auto"/>
          </w:tcPr>
          <w:p w14:paraId="1D1CA6E3" w14:textId="77777777" w:rsidR="005E07D3" w:rsidRPr="002A4871" w:rsidRDefault="005E07D3" w:rsidP="0007155F">
            <w:pPr>
              <w:pStyle w:val="table"/>
              <w:rPr>
                <w:color w:val="000000"/>
                <w:sz w:val="14"/>
                <w:szCs w:val="14"/>
                <w:lang w:val="en-GB"/>
              </w:rPr>
            </w:pPr>
          </w:p>
        </w:tc>
        <w:tc>
          <w:tcPr>
            <w:tcW w:w="218" w:type="pct"/>
            <w:shd w:val="clear" w:color="auto" w:fill="auto"/>
          </w:tcPr>
          <w:p w14:paraId="6F3B16CC" w14:textId="77777777" w:rsidR="005E07D3" w:rsidRPr="002A4871" w:rsidRDefault="005E07D3" w:rsidP="0007155F">
            <w:pPr>
              <w:pStyle w:val="table"/>
              <w:rPr>
                <w:color w:val="000000"/>
                <w:sz w:val="14"/>
                <w:szCs w:val="14"/>
                <w:lang w:val="en-GB"/>
              </w:rPr>
            </w:pPr>
          </w:p>
        </w:tc>
        <w:tc>
          <w:tcPr>
            <w:tcW w:w="378" w:type="pct"/>
            <w:shd w:val="clear" w:color="auto" w:fill="auto"/>
          </w:tcPr>
          <w:p w14:paraId="48E68320" w14:textId="77777777" w:rsidR="005E07D3" w:rsidRPr="002A4871" w:rsidRDefault="005E07D3" w:rsidP="0007155F">
            <w:pPr>
              <w:pStyle w:val="table"/>
              <w:rPr>
                <w:color w:val="000000"/>
                <w:sz w:val="14"/>
                <w:szCs w:val="14"/>
                <w:lang w:val="en-GB"/>
              </w:rPr>
            </w:pPr>
          </w:p>
        </w:tc>
        <w:tc>
          <w:tcPr>
            <w:tcW w:w="358" w:type="pct"/>
            <w:shd w:val="clear" w:color="auto" w:fill="auto"/>
          </w:tcPr>
          <w:p w14:paraId="4E413592" w14:textId="77777777" w:rsidR="005E07D3" w:rsidRPr="002A4871" w:rsidRDefault="005E07D3" w:rsidP="0007155F">
            <w:pPr>
              <w:pStyle w:val="table"/>
              <w:rPr>
                <w:color w:val="000000"/>
                <w:sz w:val="14"/>
                <w:szCs w:val="14"/>
                <w:lang w:val="en-GB"/>
              </w:rPr>
            </w:pPr>
          </w:p>
        </w:tc>
        <w:tc>
          <w:tcPr>
            <w:tcW w:w="253" w:type="pct"/>
            <w:shd w:val="clear" w:color="auto" w:fill="auto"/>
          </w:tcPr>
          <w:p w14:paraId="36B0FECD" w14:textId="77777777" w:rsidR="005E07D3" w:rsidRPr="002A4871" w:rsidRDefault="005E07D3" w:rsidP="0007155F">
            <w:pPr>
              <w:pStyle w:val="table"/>
              <w:rPr>
                <w:color w:val="000000"/>
                <w:sz w:val="14"/>
                <w:szCs w:val="14"/>
                <w:lang w:val="en-GB"/>
              </w:rPr>
            </w:pPr>
          </w:p>
        </w:tc>
        <w:tc>
          <w:tcPr>
            <w:tcW w:w="396" w:type="pct"/>
            <w:shd w:val="clear" w:color="auto" w:fill="auto"/>
          </w:tcPr>
          <w:p w14:paraId="3F2BD35E" w14:textId="77777777" w:rsidR="005E07D3" w:rsidRPr="002A4871" w:rsidRDefault="005E07D3" w:rsidP="0007155F">
            <w:pPr>
              <w:pStyle w:val="table"/>
              <w:rPr>
                <w:color w:val="000000"/>
                <w:sz w:val="14"/>
                <w:szCs w:val="14"/>
                <w:lang w:val="en-GB"/>
              </w:rPr>
            </w:pPr>
          </w:p>
        </w:tc>
        <w:tc>
          <w:tcPr>
            <w:tcW w:w="212" w:type="pct"/>
            <w:shd w:val="clear" w:color="auto" w:fill="auto"/>
          </w:tcPr>
          <w:p w14:paraId="0F588F46" w14:textId="77777777" w:rsidR="005E07D3" w:rsidRPr="002A4871" w:rsidRDefault="005E07D3" w:rsidP="0007155F">
            <w:pPr>
              <w:pStyle w:val="table"/>
              <w:rPr>
                <w:color w:val="000000"/>
                <w:sz w:val="14"/>
                <w:szCs w:val="14"/>
                <w:lang w:val="en-GB"/>
              </w:rPr>
            </w:pPr>
          </w:p>
        </w:tc>
        <w:tc>
          <w:tcPr>
            <w:tcW w:w="192" w:type="pct"/>
            <w:shd w:val="clear" w:color="auto" w:fill="auto"/>
          </w:tcPr>
          <w:p w14:paraId="537D26E7" w14:textId="77777777" w:rsidR="005E07D3" w:rsidRPr="002A4871" w:rsidRDefault="005E07D3" w:rsidP="0007155F">
            <w:pPr>
              <w:pStyle w:val="table"/>
              <w:rPr>
                <w:color w:val="000000"/>
                <w:sz w:val="14"/>
                <w:szCs w:val="14"/>
                <w:lang w:val="en-GB"/>
              </w:rPr>
            </w:pPr>
          </w:p>
        </w:tc>
      </w:tr>
      <w:tr w:rsidR="0007155F" w:rsidRPr="002A4871" w14:paraId="09922768" w14:textId="77777777" w:rsidTr="0007155F">
        <w:trPr>
          <w:cantSplit/>
          <w:jc w:val="center"/>
        </w:trPr>
        <w:tc>
          <w:tcPr>
            <w:tcW w:w="444" w:type="pct"/>
            <w:shd w:val="clear" w:color="auto" w:fill="auto"/>
          </w:tcPr>
          <w:p w14:paraId="53B091A8" w14:textId="77777777" w:rsidR="005E07D3" w:rsidRPr="002A4871" w:rsidRDefault="005E07D3" w:rsidP="0007155F">
            <w:pPr>
              <w:pStyle w:val="table"/>
              <w:rPr>
                <w:color w:val="000000"/>
                <w:sz w:val="14"/>
                <w:szCs w:val="14"/>
                <w:lang w:val="en-GB"/>
              </w:rPr>
            </w:pPr>
            <w:r w:rsidRPr="002A4871">
              <w:rPr>
                <w:color w:val="000000"/>
                <w:sz w:val="14"/>
                <w:szCs w:val="14"/>
              </w:rPr>
              <w:t>Orient</w:t>
            </w:r>
          </w:p>
        </w:tc>
        <w:tc>
          <w:tcPr>
            <w:tcW w:w="192" w:type="pct"/>
            <w:shd w:val="clear" w:color="auto" w:fill="auto"/>
          </w:tcPr>
          <w:p w14:paraId="37D0B73F" w14:textId="77777777" w:rsidR="005E07D3" w:rsidRPr="002A4871" w:rsidRDefault="005E07D3" w:rsidP="0007155F">
            <w:pPr>
              <w:pStyle w:val="table"/>
              <w:rPr>
                <w:color w:val="000000"/>
                <w:sz w:val="14"/>
                <w:szCs w:val="14"/>
                <w:lang w:val="en-GB"/>
              </w:rPr>
            </w:pPr>
            <w:r w:rsidRPr="002A4871">
              <w:rPr>
                <w:color w:val="000000"/>
                <w:sz w:val="14"/>
                <w:szCs w:val="14"/>
                <w:lang w:val="en-GB"/>
              </w:rPr>
              <w:t>.009</w:t>
            </w:r>
          </w:p>
        </w:tc>
        <w:tc>
          <w:tcPr>
            <w:tcW w:w="192" w:type="pct"/>
            <w:shd w:val="clear" w:color="auto" w:fill="auto"/>
          </w:tcPr>
          <w:p w14:paraId="5D12B4DE"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182" w:type="pct"/>
            <w:shd w:val="clear" w:color="auto" w:fill="auto"/>
          </w:tcPr>
          <w:p w14:paraId="31B17F57"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197" w:type="pct"/>
            <w:shd w:val="clear" w:color="auto" w:fill="auto"/>
          </w:tcPr>
          <w:p w14:paraId="016F0C85"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67" w:type="pct"/>
            <w:shd w:val="clear" w:color="auto" w:fill="auto"/>
          </w:tcPr>
          <w:p w14:paraId="1C3FEA9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8" w:type="pct"/>
            <w:shd w:val="clear" w:color="auto" w:fill="auto"/>
          </w:tcPr>
          <w:p w14:paraId="5B18478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4D7CD7C0" w14:textId="77777777" w:rsidR="005E07D3" w:rsidRPr="002A4871" w:rsidRDefault="005E07D3" w:rsidP="0007155F">
            <w:pPr>
              <w:pStyle w:val="table"/>
              <w:rPr>
                <w:color w:val="000000"/>
                <w:sz w:val="14"/>
                <w:szCs w:val="14"/>
                <w:lang w:val="en-GB"/>
              </w:rPr>
            </w:pPr>
          </w:p>
        </w:tc>
        <w:tc>
          <w:tcPr>
            <w:tcW w:w="223" w:type="pct"/>
            <w:shd w:val="clear" w:color="auto" w:fill="auto"/>
          </w:tcPr>
          <w:p w14:paraId="496DD0D8" w14:textId="77777777" w:rsidR="005E07D3" w:rsidRPr="002A4871" w:rsidRDefault="005E07D3" w:rsidP="0007155F">
            <w:pPr>
              <w:pStyle w:val="table"/>
              <w:rPr>
                <w:color w:val="000000"/>
                <w:sz w:val="14"/>
                <w:szCs w:val="14"/>
                <w:lang w:val="en-GB"/>
              </w:rPr>
            </w:pPr>
          </w:p>
        </w:tc>
        <w:tc>
          <w:tcPr>
            <w:tcW w:w="444" w:type="pct"/>
            <w:shd w:val="clear" w:color="auto" w:fill="auto"/>
          </w:tcPr>
          <w:p w14:paraId="14F1BE1F" w14:textId="77777777" w:rsidR="005E07D3" w:rsidRPr="002A4871" w:rsidRDefault="005E07D3" w:rsidP="0007155F">
            <w:pPr>
              <w:pStyle w:val="table"/>
              <w:rPr>
                <w:color w:val="000000"/>
                <w:sz w:val="14"/>
                <w:szCs w:val="14"/>
                <w:lang w:val="en-GB"/>
              </w:rPr>
            </w:pPr>
          </w:p>
        </w:tc>
        <w:tc>
          <w:tcPr>
            <w:tcW w:w="217" w:type="pct"/>
            <w:shd w:val="clear" w:color="auto" w:fill="auto"/>
          </w:tcPr>
          <w:p w14:paraId="191761F6" w14:textId="77777777" w:rsidR="005E07D3" w:rsidRPr="002A4871" w:rsidRDefault="005E07D3" w:rsidP="0007155F">
            <w:pPr>
              <w:pStyle w:val="table"/>
              <w:rPr>
                <w:color w:val="000000"/>
                <w:sz w:val="14"/>
                <w:szCs w:val="14"/>
                <w:lang w:val="en-GB"/>
              </w:rPr>
            </w:pPr>
          </w:p>
        </w:tc>
        <w:tc>
          <w:tcPr>
            <w:tcW w:w="293" w:type="pct"/>
            <w:shd w:val="clear" w:color="auto" w:fill="auto"/>
          </w:tcPr>
          <w:p w14:paraId="3115E4C6" w14:textId="77777777" w:rsidR="005E07D3" w:rsidRPr="002A4871" w:rsidRDefault="005E07D3" w:rsidP="0007155F">
            <w:pPr>
              <w:pStyle w:val="table"/>
              <w:rPr>
                <w:color w:val="000000"/>
                <w:sz w:val="14"/>
                <w:szCs w:val="14"/>
                <w:lang w:val="en-GB"/>
              </w:rPr>
            </w:pPr>
          </w:p>
        </w:tc>
        <w:tc>
          <w:tcPr>
            <w:tcW w:w="218" w:type="pct"/>
            <w:shd w:val="clear" w:color="auto" w:fill="auto"/>
          </w:tcPr>
          <w:p w14:paraId="2FF64191" w14:textId="77777777" w:rsidR="005E07D3" w:rsidRPr="002A4871" w:rsidRDefault="005E07D3" w:rsidP="0007155F">
            <w:pPr>
              <w:pStyle w:val="table"/>
              <w:rPr>
                <w:color w:val="000000"/>
                <w:sz w:val="14"/>
                <w:szCs w:val="14"/>
                <w:lang w:val="en-GB"/>
              </w:rPr>
            </w:pPr>
          </w:p>
        </w:tc>
        <w:tc>
          <w:tcPr>
            <w:tcW w:w="378" w:type="pct"/>
            <w:shd w:val="clear" w:color="auto" w:fill="auto"/>
          </w:tcPr>
          <w:p w14:paraId="153E3603" w14:textId="77777777" w:rsidR="005E07D3" w:rsidRPr="002A4871" w:rsidRDefault="005E07D3" w:rsidP="0007155F">
            <w:pPr>
              <w:pStyle w:val="table"/>
              <w:rPr>
                <w:color w:val="000000"/>
                <w:sz w:val="14"/>
                <w:szCs w:val="14"/>
                <w:lang w:val="en-GB"/>
              </w:rPr>
            </w:pPr>
          </w:p>
        </w:tc>
        <w:tc>
          <w:tcPr>
            <w:tcW w:w="358" w:type="pct"/>
            <w:shd w:val="clear" w:color="auto" w:fill="auto"/>
          </w:tcPr>
          <w:p w14:paraId="0EAADEDE" w14:textId="77777777" w:rsidR="005E07D3" w:rsidRPr="002A4871" w:rsidRDefault="005E07D3" w:rsidP="0007155F">
            <w:pPr>
              <w:pStyle w:val="table"/>
              <w:rPr>
                <w:color w:val="000000"/>
                <w:sz w:val="14"/>
                <w:szCs w:val="14"/>
                <w:lang w:val="en-GB"/>
              </w:rPr>
            </w:pPr>
          </w:p>
        </w:tc>
        <w:tc>
          <w:tcPr>
            <w:tcW w:w="253" w:type="pct"/>
            <w:shd w:val="clear" w:color="auto" w:fill="auto"/>
          </w:tcPr>
          <w:p w14:paraId="4C34B2F4" w14:textId="77777777" w:rsidR="005E07D3" w:rsidRPr="002A4871" w:rsidRDefault="005E07D3" w:rsidP="0007155F">
            <w:pPr>
              <w:pStyle w:val="table"/>
              <w:rPr>
                <w:color w:val="000000"/>
                <w:sz w:val="14"/>
                <w:szCs w:val="14"/>
                <w:lang w:val="en-GB"/>
              </w:rPr>
            </w:pPr>
          </w:p>
        </w:tc>
        <w:tc>
          <w:tcPr>
            <w:tcW w:w="396" w:type="pct"/>
            <w:shd w:val="clear" w:color="auto" w:fill="auto"/>
          </w:tcPr>
          <w:p w14:paraId="1CC21F59" w14:textId="77777777" w:rsidR="005E07D3" w:rsidRPr="002A4871" w:rsidRDefault="005E07D3" w:rsidP="0007155F">
            <w:pPr>
              <w:pStyle w:val="table"/>
              <w:rPr>
                <w:color w:val="000000"/>
                <w:sz w:val="14"/>
                <w:szCs w:val="14"/>
                <w:lang w:val="en-GB"/>
              </w:rPr>
            </w:pPr>
          </w:p>
        </w:tc>
        <w:tc>
          <w:tcPr>
            <w:tcW w:w="212" w:type="pct"/>
            <w:shd w:val="clear" w:color="auto" w:fill="auto"/>
          </w:tcPr>
          <w:p w14:paraId="5E39519A" w14:textId="77777777" w:rsidR="005E07D3" w:rsidRPr="002A4871" w:rsidRDefault="005E07D3" w:rsidP="0007155F">
            <w:pPr>
              <w:pStyle w:val="table"/>
              <w:rPr>
                <w:color w:val="000000"/>
                <w:sz w:val="14"/>
                <w:szCs w:val="14"/>
                <w:lang w:val="en-GB"/>
              </w:rPr>
            </w:pPr>
          </w:p>
        </w:tc>
        <w:tc>
          <w:tcPr>
            <w:tcW w:w="192" w:type="pct"/>
            <w:shd w:val="clear" w:color="auto" w:fill="auto"/>
          </w:tcPr>
          <w:p w14:paraId="57FC6A98" w14:textId="77777777" w:rsidR="005E07D3" w:rsidRPr="002A4871" w:rsidRDefault="005E07D3" w:rsidP="0007155F">
            <w:pPr>
              <w:pStyle w:val="table"/>
              <w:rPr>
                <w:color w:val="000000"/>
                <w:sz w:val="14"/>
                <w:szCs w:val="14"/>
                <w:lang w:val="en-GB"/>
              </w:rPr>
            </w:pPr>
          </w:p>
        </w:tc>
      </w:tr>
      <w:tr w:rsidR="0007155F" w:rsidRPr="002A4871" w14:paraId="599B7B5B" w14:textId="77777777" w:rsidTr="0007155F">
        <w:trPr>
          <w:cantSplit/>
          <w:jc w:val="center"/>
        </w:trPr>
        <w:tc>
          <w:tcPr>
            <w:tcW w:w="444" w:type="pct"/>
            <w:shd w:val="clear" w:color="auto" w:fill="auto"/>
          </w:tcPr>
          <w:p w14:paraId="46FE809F" w14:textId="77777777" w:rsidR="005E07D3" w:rsidRPr="002A4871" w:rsidRDefault="005E07D3" w:rsidP="0007155F">
            <w:pPr>
              <w:pStyle w:val="table"/>
              <w:rPr>
                <w:color w:val="000000"/>
                <w:sz w:val="14"/>
                <w:szCs w:val="14"/>
                <w:lang w:val="en-GB"/>
              </w:rPr>
            </w:pPr>
            <w:r w:rsidRPr="002A4871">
              <w:rPr>
                <w:color w:val="000000"/>
                <w:sz w:val="14"/>
                <w:szCs w:val="14"/>
              </w:rPr>
              <w:t>Walk</w:t>
            </w:r>
          </w:p>
        </w:tc>
        <w:tc>
          <w:tcPr>
            <w:tcW w:w="192" w:type="pct"/>
            <w:shd w:val="clear" w:color="auto" w:fill="auto"/>
          </w:tcPr>
          <w:p w14:paraId="2C992450" w14:textId="77777777" w:rsidR="005E07D3" w:rsidRPr="002A4871" w:rsidRDefault="005E07D3" w:rsidP="0007155F">
            <w:pPr>
              <w:pStyle w:val="table"/>
              <w:rPr>
                <w:color w:val="000000"/>
                <w:sz w:val="14"/>
                <w:szCs w:val="14"/>
                <w:lang w:val="en-GB"/>
              </w:rPr>
            </w:pPr>
            <w:r w:rsidRPr="002A4871">
              <w:rPr>
                <w:color w:val="000000"/>
                <w:sz w:val="14"/>
                <w:szCs w:val="14"/>
                <w:lang w:val="en-GB"/>
              </w:rPr>
              <w:t>.010</w:t>
            </w:r>
          </w:p>
        </w:tc>
        <w:tc>
          <w:tcPr>
            <w:tcW w:w="192" w:type="pct"/>
            <w:shd w:val="clear" w:color="auto" w:fill="auto"/>
          </w:tcPr>
          <w:p w14:paraId="0A12CEA8"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182" w:type="pct"/>
            <w:shd w:val="clear" w:color="auto" w:fill="auto"/>
          </w:tcPr>
          <w:p w14:paraId="0E8EC259"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197" w:type="pct"/>
            <w:shd w:val="clear" w:color="auto" w:fill="auto"/>
          </w:tcPr>
          <w:p w14:paraId="15C29678"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67" w:type="pct"/>
            <w:shd w:val="clear" w:color="auto" w:fill="auto"/>
          </w:tcPr>
          <w:p w14:paraId="65132DAB"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8" w:type="pct"/>
            <w:shd w:val="clear" w:color="auto" w:fill="auto"/>
          </w:tcPr>
          <w:p w14:paraId="2BCBDC2E"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46CA8922"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3" w:type="pct"/>
            <w:shd w:val="clear" w:color="auto" w:fill="auto"/>
          </w:tcPr>
          <w:p w14:paraId="62FBAE92" w14:textId="77777777" w:rsidR="005E07D3" w:rsidRPr="002A4871" w:rsidRDefault="005E07D3" w:rsidP="0007155F">
            <w:pPr>
              <w:pStyle w:val="table"/>
              <w:rPr>
                <w:color w:val="000000"/>
                <w:sz w:val="14"/>
                <w:szCs w:val="14"/>
                <w:lang w:val="en-GB"/>
              </w:rPr>
            </w:pPr>
          </w:p>
        </w:tc>
        <w:tc>
          <w:tcPr>
            <w:tcW w:w="444" w:type="pct"/>
            <w:shd w:val="clear" w:color="auto" w:fill="auto"/>
          </w:tcPr>
          <w:p w14:paraId="6C651358" w14:textId="77777777" w:rsidR="005E07D3" w:rsidRPr="002A4871" w:rsidRDefault="005E07D3" w:rsidP="0007155F">
            <w:pPr>
              <w:pStyle w:val="table"/>
              <w:rPr>
                <w:color w:val="000000"/>
                <w:sz w:val="14"/>
                <w:szCs w:val="14"/>
                <w:lang w:val="en-GB"/>
              </w:rPr>
            </w:pPr>
          </w:p>
        </w:tc>
        <w:tc>
          <w:tcPr>
            <w:tcW w:w="217" w:type="pct"/>
            <w:shd w:val="clear" w:color="auto" w:fill="auto"/>
          </w:tcPr>
          <w:p w14:paraId="7CA3FDEB" w14:textId="77777777" w:rsidR="005E07D3" w:rsidRPr="002A4871" w:rsidRDefault="005E07D3" w:rsidP="0007155F">
            <w:pPr>
              <w:pStyle w:val="table"/>
              <w:rPr>
                <w:color w:val="000000"/>
                <w:sz w:val="14"/>
                <w:szCs w:val="14"/>
                <w:lang w:val="en-GB"/>
              </w:rPr>
            </w:pPr>
          </w:p>
        </w:tc>
        <w:tc>
          <w:tcPr>
            <w:tcW w:w="293" w:type="pct"/>
            <w:shd w:val="clear" w:color="auto" w:fill="auto"/>
          </w:tcPr>
          <w:p w14:paraId="3A511064" w14:textId="77777777" w:rsidR="005E07D3" w:rsidRPr="002A4871" w:rsidRDefault="005E07D3" w:rsidP="0007155F">
            <w:pPr>
              <w:pStyle w:val="table"/>
              <w:rPr>
                <w:color w:val="000000"/>
                <w:sz w:val="14"/>
                <w:szCs w:val="14"/>
                <w:lang w:val="en-GB"/>
              </w:rPr>
            </w:pPr>
          </w:p>
        </w:tc>
        <w:tc>
          <w:tcPr>
            <w:tcW w:w="218" w:type="pct"/>
            <w:shd w:val="clear" w:color="auto" w:fill="auto"/>
          </w:tcPr>
          <w:p w14:paraId="52EE9515" w14:textId="77777777" w:rsidR="005E07D3" w:rsidRPr="002A4871" w:rsidRDefault="005E07D3" w:rsidP="0007155F">
            <w:pPr>
              <w:pStyle w:val="table"/>
              <w:rPr>
                <w:color w:val="000000"/>
                <w:sz w:val="14"/>
                <w:szCs w:val="14"/>
                <w:lang w:val="en-GB"/>
              </w:rPr>
            </w:pPr>
          </w:p>
        </w:tc>
        <w:tc>
          <w:tcPr>
            <w:tcW w:w="378" w:type="pct"/>
            <w:shd w:val="clear" w:color="auto" w:fill="auto"/>
          </w:tcPr>
          <w:p w14:paraId="25DA2EC8" w14:textId="77777777" w:rsidR="005E07D3" w:rsidRPr="002A4871" w:rsidRDefault="005E07D3" w:rsidP="0007155F">
            <w:pPr>
              <w:pStyle w:val="table"/>
              <w:rPr>
                <w:color w:val="000000"/>
                <w:sz w:val="14"/>
                <w:szCs w:val="14"/>
                <w:lang w:val="en-GB"/>
              </w:rPr>
            </w:pPr>
          </w:p>
        </w:tc>
        <w:tc>
          <w:tcPr>
            <w:tcW w:w="358" w:type="pct"/>
            <w:shd w:val="clear" w:color="auto" w:fill="auto"/>
          </w:tcPr>
          <w:p w14:paraId="3E417491" w14:textId="77777777" w:rsidR="005E07D3" w:rsidRPr="002A4871" w:rsidRDefault="005E07D3" w:rsidP="0007155F">
            <w:pPr>
              <w:pStyle w:val="table"/>
              <w:rPr>
                <w:color w:val="000000"/>
                <w:sz w:val="14"/>
                <w:szCs w:val="14"/>
                <w:lang w:val="en-GB"/>
              </w:rPr>
            </w:pPr>
          </w:p>
        </w:tc>
        <w:tc>
          <w:tcPr>
            <w:tcW w:w="253" w:type="pct"/>
            <w:shd w:val="clear" w:color="auto" w:fill="auto"/>
          </w:tcPr>
          <w:p w14:paraId="7021A435" w14:textId="77777777" w:rsidR="005E07D3" w:rsidRPr="002A4871" w:rsidRDefault="005E07D3" w:rsidP="0007155F">
            <w:pPr>
              <w:pStyle w:val="table"/>
              <w:rPr>
                <w:color w:val="000000"/>
                <w:sz w:val="14"/>
                <w:szCs w:val="14"/>
                <w:lang w:val="en-GB"/>
              </w:rPr>
            </w:pPr>
          </w:p>
        </w:tc>
        <w:tc>
          <w:tcPr>
            <w:tcW w:w="396" w:type="pct"/>
            <w:shd w:val="clear" w:color="auto" w:fill="auto"/>
          </w:tcPr>
          <w:p w14:paraId="55A574AC" w14:textId="77777777" w:rsidR="005E07D3" w:rsidRPr="002A4871" w:rsidRDefault="005E07D3" w:rsidP="0007155F">
            <w:pPr>
              <w:pStyle w:val="table"/>
              <w:rPr>
                <w:color w:val="000000"/>
                <w:sz w:val="14"/>
                <w:szCs w:val="14"/>
                <w:lang w:val="en-GB"/>
              </w:rPr>
            </w:pPr>
          </w:p>
        </w:tc>
        <w:tc>
          <w:tcPr>
            <w:tcW w:w="212" w:type="pct"/>
            <w:shd w:val="clear" w:color="auto" w:fill="auto"/>
          </w:tcPr>
          <w:p w14:paraId="4779C838" w14:textId="77777777" w:rsidR="005E07D3" w:rsidRPr="002A4871" w:rsidRDefault="005E07D3" w:rsidP="0007155F">
            <w:pPr>
              <w:pStyle w:val="table"/>
              <w:rPr>
                <w:color w:val="000000"/>
                <w:sz w:val="14"/>
                <w:szCs w:val="14"/>
                <w:lang w:val="en-GB"/>
              </w:rPr>
            </w:pPr>
          </w:p>
        </w:tc>
        <w:tc>
          <w:tcPr>
            <w:tcW w:w="192" w:type="pct"/>
            <w:shd w:val="clear" w:color="auto" w:fill="auto"/>
          </w:tcPr>
          <w:p w14:paraId="2602EF1A" w14:textId="77777777" w:rsidR="005E07D3" w:rsidRPr="002A4871" w:rsidRDefault="005E07D3" w:rsidP="0007155F">
            <w:pPr>
              <w:pStyle w:val="table"/>
              <w:rPr>
                <w:color w:val="000000"/>
                <w:sz w:val="14"/>
                <w:szCs w:val="14"/>
                <w:lang w:val="en-GB"/>
              </w:rPr>
            </w:pPr>
          </w:p>
        </w:tc>
      </w:tr>
      <w:tr w:rsidR="0007155F" w:rsidRPr="002A4871" w14:paraId="7028EDCE" w14:textId="77777777" w:rsidTr="0007155F">
        <w:trPr>
          <w:cantSplit/>
          <w:jc w:val="center"/>
        </w:trPr>
        <w:tc>
          <w:tcPr>
            <w:tcW w:w="444" w:type="pct"/>
            <w:shd w:val="clear" w:color="auto" w:fill="auto"/>
          </w:tcPr>
          <w:p w14:paraId="3CD833C4" w14:textId="77777777" w:rsidR="005E07D3" w:rsidRPr="002A4871" w:rsidRDefault="005E07D3" w:rsidP="0007155F">
            <w:pPr>
              <w:pStyle w:val="table"/>
              <w:rPr>
                <w:color w:val="000000"/>
                <w:sz w:val="14"/>
                <w:szCs w:val="14"/>
                <w:lang w:val="en-GB"/>
              </w:rPr>
            </w:pPr>
            <w:r w:rsidRPr="002A4871">
              <w:rPr>
                <w:color w:val="000000"/>
                <w:sz w:val="14"/>
                <w:szCs w:val="14"/>
              </w:rPr>
              <w:t>Stair*</w:t>
            </w:r>
          </w:p>
        </w:tc>
        <w:tc>
          <w:tcPr>
            <w:tcW w:w="192" w:type="pct"/>
            <w:shd w:val="clear" w:color="auto" w:fill="auto"/>
          </w:tcPr>
          <w:p w14:paraId="4D46BAA6" w14:textId="77777777" w:rsidR="005E07D3" w:rsidRPr="002A4871" w:rsidRDefault="005E07D3" w:rsidP="0007155F">
            <w:pPr>
              <w:pStyle w:val="table"/>
              <w:rPr>
                <w:color w:val="000000"/>
                <w:sz w:val="14"/>
                <w:szCs w:val="14"/>
                <w:lang w:val="en-GB"/>
              </w:rPr>
            </w:pPr>
            <w:r w:rsidRPr="002A4871">
              <w:rPr>
                <w:color w:val="000000"/>
                <w:sz w:val="14"/>
                <w:szCs w:val="14"/>
                <w:lang w:val="en-GB"/>
              </w:rPr>
              <w:t>.011</w:t>
            </w:r>
          </w:p>
        </w:tc>
        <w:tc>
          <w:tcPr>
            <w:tcW w:w="192" w:type="pct"/>
            <w:shd w:val="clear" w:color="auto" w:fill="auto"/>
          </w:tcPr>
          <w:p w14:paraId="2D7340FB" w14:textId="77777777" w:rsidR="005E07D3" w:rsidRPr="002A4871" w:rsidRDefault="005E07D3" w:rsidP="0007155F">
            <w:pPr>
              <w:pStyle w:val="table"/>
              <w:rPr>
                <w:color w:val="000000"/>
                <w:sz w:val="14"/>
                <w:szCs w:val="14"/>
                <w:lang w:val="en-GB"/>
              </w:rPr>
            </w:pPr>
            <w:r w:rsidRPr="002A4871">
              <w:rPr>
                <w:color w:val="000000"/>
                <w:sz w:val="14"/>
                <w:szCs w:val="14"/>
                <w:lang w:val="en-GB"/>
              </w:rPr>
              <w:t>.006</w:t>
            </w:r>
          </w:p>
        </w:tc>
        <w:tc>
          <w:tcPr>
            <w:tcW w:w="182" w:type="pct"/>
            <w:shd w:val="clear" w:color="auto" w:fill="auto"/>
          </w:tcPr>
          <w:p w14:paraId="3990AC62"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7" w:type="pct"/>
            <w:shd w:val="clear" w:color="auto" w:fill="auto"/>
          </w:tcPr>
          <w:p w14:paraId="7E320536"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167" w:type="pct"/>
            <w:shd w:val="clear" w:color="auto" w:fill="auto"/>
          </w:tcPr>
          <w:p w14:paraId="5FFEF21C"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38" w:type="pct"/>
            <w:shd w:val="clear" w:color="auto" w:fill="auto"/>
          </w:tcPr>
          <w:p w14:paraId="529B0200"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02" w:type="pct"/>
            <w:shd w:val="clear" w:color="auto" w:fill="auto"/>
          </w:tcPr>
          <w:p w14:paraId="1FA88E12"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23" w:type="pct"/>
            <w:shd w:val="clear" w:color="auto" w:fill="auto"/>
          </w:tcPr>
          <w:p w14:paraId="205F1AB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444" w:type="pct"/>
            <w:shd w:val="clear" w:color="auto" w:fill="auto"/>
          </w:tcPr>
          <w:p w14:paraId="7B918219" w14:textId="77777777" w:rsidR="005E07D3" w:rsidRPr="002A4871" w:rsidRDefault="005E07D3" w:rsidP="0007155F">
            <w:pPr>
              <w:pStyle w:val="table"/>
              <w:rPr>
                <w:color w:val="000000"/>
                <w:sz w:val="14"/>
                <w:szCs w:val="14"/>
                <w:lang w:val="en-GB"/>
              </w:rPr>
            </w:pPr>
          </w:p>
        </w:tc>
        <w:tc>
          <w:tcPr>
            <w:tcW w:w="217" w:type="pct"/>
            <w:shd w:val="clear" w:color="auto" w:fill="auto"/>
          </w:tcPr>
          <w:p w14:paraId="1838F730" w14:textId="77777777" w:rsidR="005E07D3" w:rsidRPr="002A4871" w:rsidRDefault="005E07D3" w:rsidP="0007155F">
            <w:pPr>
              <w:pStyle w:val="table"/>
              <w:rPr>
                <w:color w:val="000000"/>
                <w:sz w:val="14"/>
                <w:szCs w:val="14"/>
                <w:lang w:val="en-GB"/>
              </w:rPr>
            </w:pPr>
          </w:p>
        </w:tc>
        <w:tc>
          <w:tcPr>
            <w:tcW w:w="293" w:type="pct"/>
            <w:shd w:val="clear" w:color="auto" w:fill="auto"/>
          </w:tcPr>
          <w:p w14:paraId="5C6FBAE3" w14:textId="77777777" w:rsidR="005E07D3" w:rsidRPr="002A4871" w:rsidRDefault="005E07D3" w:rsidP="0007155F">
            <w:pPr>
              <w:pStyle w:val="table"/>
              <w:rPr>
                <w:color w:val="000000"/>
                <w:sz w:val="14"/>
                <w:szCs w:val="14"/>
                <w:lang w:val="en-GB"/>
              </w:rPr>
            </w:pPr>
          </w:p>
        </w:tc>
        <w:tc>
          <w:tcPr>
            <w:tcW w:w="218" w:type="pct"/>
            <w:shd w:val="clear" w:color="auto" w:fill="auto"/>
          </w:tcPr>
          <w:p w14:paraId="4561771F" w14:textId="77777777" w:rsidR="005E07D3" w:rsidRPr="002A4871" w:rsidRDefault="005E07D3" w:rsidP="0007155F">
            <w:pPr>
              <w:pStyle w:val="table"/>
              <w:rPr>
                <w:color w:val="000000"/>
                <w:sz w:val="14"/>
                <w:szCs w:val="14"/>
                <w:lang w:val="en-GB"/>
              </w:rPr>
            </w:pPr>
          </w:p>
        </w:tc>
        <w:tc>
          <w:tcPr>
            <w:tcW w:w="378" w:type="pct"/>
            <w:shd w:val="clear" w:color="auto" w:fill="auto"/>
          </w:tcPr>
          <w:p w14:paraId="4723C63D" w14:textId="77777777" w:rsidR="005E07D3" w:rsidRPr="002A4871" w:rsidRDefault="005E07D3" w:rsidP="0007155F">
            <w:pPr>
              <w:pStyle w:val="table"/>
              <w:rPr>
                <w:color w:val="000000"/>
                <w:sz w:val="14"/>
                <w:szCs w:val="14"/>
                <w:lang w:val="en-GB"/>
              </w:rPr>
            </w:pPr>
          </w:p>
        </w:tc>
        <w:tc>
          <w:tcPr>
            <w:tcW w:w="358" w:type="pct"/>
            <w:shd w:val="clear" w:color="auto" w:fill="auto"/>
          </w:tcPr>
          <w:p w14:paraId="4278F42B" w14:textId="77777777" w:rsidR="005E07D3" w:rsidRPr="002A4871" w:rsidRDefault="005E07D3" w:rsidP="0007155F">
            <w:pPr>
              <w:pStyle w:val="table"/>
              <w:rPr>
                <w:color w:val="000000"/>
                <w:sz w:val="14"/>
                <w:szCs w:val="14"/>
                <w:lang w:val="en-GB"/>
              </w:rPr>
            </w:pPr>
          </w:p>
        </w:tc>
        <w:tc>
          <w:tcPr>
            <w:tcW w:w="253" w:type="pct"/>
            <w:shd w:val="clear" w:color="auto" w:fill="auto"/>
          </w:tcPr>
          <w:p w14:paraId="353BDF94" w14:textId="77777777" w:rsidR="005E07D3" w:rsidRPr="002A4871" w:rsidRDefault="005E07D3" w:rsidP="0007155F">
            <w:pPr>
              <w:pStyle w:val="table"/>
              <w:rPr>
                <w:color w:val="000000"/>
                <w:sz w:val="14"/>
                <w:szCs w:val="14"/>
                <w:lang w:val="en-GB"/>
              </w:rPr>
            </w:pPr>
          </w:p>
        </w:tc>
        <w:tc>
          <w:tcPr>
            <w:tcW w:w="396" w:type="pct"/>
            <w:shd w:val="clear" w:color="auto" w:fill="auto"/>
          </w:tcPr>
          <w:p w14:paraId="54FCEEF5" w14:textId="77777777" w:rsidR="005E07D3" w:rsidRPr="002A4871" w:rsidRDefault="005E07D3" w:rsidP="0007155F">
            <w:pPr>
              <w:pStyle w:val="table"/>
              <w:rPr>
                <w:color w:val="000000"/>
                <w:sz w:val="14"/>
                <w:szCs w:val="14"/>
                <w:lang w:val="en-GB"/>
              </w:rPr>
            </w:pPr>
          </w:p>
        </w:tc>
        <w:tc>
          <w:tcPr>
            <w:tcW w:w="212" w:type="pct"/>
            <w:shd w:val="clear" w:color="auto" w:fill="auto"/>
          </w:tcPr>
          <w:p w14:paraId="0667FDB5" w14:textId="77777777" w:rsidR="005E07D3" w:rsidRPr="002A4871" w:rsidRDefault="005E07D3" w:rsidP="0007155F">
            <w:pPr>
              <w:pStyle w:val="table"/>
              <w:rPr>
                <w:color w:val="000000"/>
                <w:sz w:val="14"/>
                <w:szCs w:val="14"/>
                <w:lang w:val="en-GB"/>
              </w:rPr>
            </w:pPr>
          </w:p>
        </w:tc>
        <w:tc>
          <w:tcPr>
            <w:tcW w:w="192" w:type="pct"/>
            <w:shd w:val="clear" w:color="auto" w:fill="auto"/>
          </w:tcPr>
          <w:p w14:paraId="5E7CADEB" w14:textId="77777777" w:rsidR="005E07D3" w:rsidRPr="002A4871" w:rsidRDefault="005E07D3" w:rsidP="0007155F">
            <w:pPr>
              <w:pStyle w:val="table"/>
              <w:rPr>
                <w:color w:val="000000"/>
                <w:sz w:val="14"/>
                <w:szCs w:val="14"/>
                <w:lang w:val="en-GB"/>
              </w:rPr>
            </w:pPr>
          </w:p>
        </w:tc>
      </w:tr>
      <w:tr w:rsidR="0007155F" w:rsidRPr="002A4871" w14:paraId="2705A605" w14:textId="77777777" w:rsidTr="0007155F">
        <w:trPr>
          <w:cantSplit/>
          <w:jc w:val="center"/>
        </w:trPr>
        <w:tc>
          <w:tcPr>
            <w:tcW w:w="444" w:type="pct"/>
            <w:shd w:val="clear" w:color="auto" w:fill="auto"/>
          </w:tcPr>
          <w:p w14:paraId="6D37E514" w14:textId="77777777" w:rsidR="005E07D3" w:rsidRPr="002A4871" w:rsidRDefault="005E07D3" w:rsidP="0007155F">
            <w:pPr>
              <w:pStyle w:val="table"/>
              <w:rPr>
                <w:color w:val="000000"/>
                <w:sz w:val="14"/>
                <w:szCs w:val="14"/>
                <w:lang w:val="en-GB"/>
              </w:rPr>
            </w:pPr>
            <w:r w:rsidRPr="002A4871">
              <w:rPr>
                <w:color w:val="000000"/>
                <w:sz w:val="14"/>
                <w:szCs w:val="14"/>
              </w:rPr>
              <w:t>Accompany</w:t>
            </w:r>
          </w:p>
        </w:tc>
        <w:tc>
          <w:tcPr>
            <w:tcW w:w="192" w:type="pct"/>
            <w:shd w:val="clear" w:color="auto" w:fill="auto"/>
          </w:tcPr>
          <w:p w14:paraId="145C2A2D" w14:textId="77777777" w:rsidR="005E07D3" w:rsidRPr="002A4871" w:rsidRDefault="005E07D3" w:rsidP="0007155F">
            <w:pPr>
              <w:pStyle w:val="table"/>
              <w:rPr>
                <w:color w:val="000000"/>
                <w:sz w:val="14"/>
                <w:szCs w:val="14"/>
                <w:lang w:val="en-GB"/>
              </w:rPr>
            </w:pPr>
            <w:r w:rsidRPr="002A4871">
              <w:rPr>
                <w:color w:val="000000"/>
                <w:sz w:val="14"/>
                <w:szCs w:val="14"/>
                <w:lang w:val="en-GB"/>
              </w:rPr>
              <w:t>.011</w:t>
            </w:r>
          </w:p>
        </w:tc>
        <w:tc>
          <w:tcPr>
            <w:tcW w:w="192" w:type="pct"/>
            <w:shd w:val="clear" w:color="auto" w:fill="auto"/>
          </w:tcPr>
          <w:p w14:paraId="2ECAC835" w14:textId="77777777" w:rsidR="005E07D3" w:rsidRPr="002A4871" w:rsidRDefault="005E07D3" w:rsidP="0007155F">
            <w:pPr>
              <w:pStyle w:val="table"/>
              <w:rPr>
                <w:color w:val="000000"/>
                <w:sz w:val="14"/>
                <w:szCs w:val="14"/>
                <w:lang w:val="en-GB"/>
              </w:rPr>
            </w:pPr>
            <w:r w:rsidRPr="002A4871">
              <w:rPr>
                <w:color w:val="000000"/>
                <w:sz w:val="14"/>
                <w:szCs w:val="14"/>
                <w:lang w:val="en-GB"/>
              </w:rPr>
              <w:t>.006</w:t>
            </w:r>
          </w:p>
        </w:tc>
        <w:tc>
          <w:tcPr>
            <w:tcW w:w="182" w:type="pct"/>
            <w:shd w:val="clear" w:color="auto" w:fill="auto"/>
          </w:tcPr>
          <w:p w14:paraId="346F5426"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7" w:type="pct"/>
            <w:shd w:val="clear" w:color="auto" w:fill="auto"/>
          </w:tcPr>
          <w:p w14:paraId="2DFC06CE"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167" w:type="pct"/>
            <w:shd w:val="clear" w:color="auto" w:fill="auto"/>
          </w:tcPr>
          <w:p w14:paraId="389DCDE0"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38" w:type="pct"/>
            <w:shd w:val="clear" w:color="auto" w:fill="auto"/>
          </w:tcPr>
          <w:p w14:paraId="18EFD754"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02" w:type="pct"/>
            <w:shd w:val="clear" w:color="auto" w:fill="auto"/>
          </w:tcPr>
          <w:p w14:paraId="442479E5"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23" w:type="pct"/>
            <w:shd w:val="clear" w:color="auto" w:fill="auto"/>
          </w:tcPr>
          <w:p w14:paraId="466531D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444" w:type="pct"/>
            <w:shd w:val="clear" w:color="auto" w:fill="auto"/>
          </w:tcPr>
          <w:p w14:paraId="3336C5C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7" w:type="pct"/>
            <w:shd w:val="clear" w:color="auto" w:fill="auto"/>
          </w:tcPr>
          <w:p w14:paraId="574F0D22" w14:textId="77777777" w:rsidR="005E07D3" w:rsidRPr="002A4871" w:rsidRDefault="005E07D3" w:rsidP="0007155F">
            <w:pPr>
              <w:pStyle w:val="table"/>
              <w:rPr>
                <w:color w:val="000000"/>
                <w:sz w:val="14"/>
                <w:szCs w:val="14"/>
                <w:lang w:val="en-GB"/>
              </w:rPr>
            </w:pPr>
          </w:p>
        </w:tc>
        <w:tc>
          <w:tcPr>
            <w:tcW w:w="293" w:type="pct"/>
            <w:shd w:val="clear" w:color="auto" w:fill="auto"/>
          </w:tcPr>
          <w:p w14:paraId="0EB7AC05" w14:textId="77777777" w:rsidR="005E07D3" w:rsidRPr="002A4871" w:rsidRDefault="005E07D3" w:rsidP="0007155F">
            <w:pPr>
              <w:pStyle w:val="table"/>
              <w:rPr>
                <w:color w:val="000000"/>
                <w:sz w:val="14"/>
                <w:szCs w:val="14"/>
                <w:lang w:val="en-GB"/>
              </w:rPr>
            </w:pPr>
          </w:p>
        </w:tc>
        <w:tc>
          <w:tcPr>
            <w:tcW w:w="218" w:type="pct"/>
            <w:shd w:val="clear" w:color="auto" w:fill="auto"/>
          </w:tcPr>
          <w:p w14:paraId="374EE70D" w14:textId="77777777" w:rsidR="005E07D3" w:rsidRPr="002A4871" w:rsidRDefault="005E07D3" w:rsidP="0007155F">
            <w:pPr>
              <w:pStyle w:val="table"/>
              <w:rPr>
                <w:color w:val="000000"/>
                <w:sz w:val="14"/>
                <w:szCs w:val="14"/>
                <w:lang w:val="en-GB"/>
              </w:rPr>
            </w:pPr>
          </w:p>
        </w:tc>
        <w:tc>
          <w:tcPr>
            <w:tcW w:w="378" w:type="pct"/>
            <w:shd w:val="clear" w:color="auto" w:fill="auto"/>
          </w:tcPr>
          <w:p w14:paraId="6902B024" w14:textId="77777777" w:rsidR="005E07D3" w:rsidRPr="002A4871" w:rsidRDefault="005E07D3" w:rsidP="0007155F">
            <w:pPr>
              <w:pStyle w:val="table"/>
              <w:rPr>
                <w:color w:val="000000"/>
                <w:sz w:val="14"/>
                <w:szCs w:val="14"/>
                <w:lang w:val="en-GB"/>
              </w:rPr>
            </w:pPr>
          </w:p>
        </w:tc>
        <w:tc>
          <w:tcPr>
            <w:tcW w:w="358" w:type="pct"/>
            <w:shd w:val="clear" w:color="auto" w:fill="auto"/>
          </w:tcPr>
          <w:p w14:paraId="272C4DCA" w14:textId="77777777" w:rsidR="005E07D3" w:rsidRPr="002A4871" w:rsidRDefault="005E07D3" w:rsidP="0007155F">
            <w:pPr>
              <w:pStyle w:val="table"/>
              <w:rPr>
                <w:color w:val="000000"/>
                <w:sz w:val="14"/>
                <w:szCs w:val="14"/>
                <w:lang w:val="en-GB"/>
              </w:rPr>
            </w:pPr>
          </w:p>
        </w:tc>
        <w:tc>
          <w:tcPr>
            <w:tcW w:w="253" w:type="pct"/>
            <w:shd w:val="clear" w:color="auto" w:fill="auto"/>
          </w:tcPr>
          <w:p w14:paraId="69B109C2" w14:textId="77777777" w:rsidR="005E07D3" w:rsidRPr="002A4871" w:rsidRDefault="005E07D3" w:rsidP="0007155F">
            <w:pPr>
              <w:pStyle w:val="table"/>
              <w:rPr>
                <w:color w:val="000000"/>
                <w:sz w:val="14"/>
                <w:szCs w:val="14"/>
                <w:lang w:val="en-GB"/>
              </w:rPr>
            </w:pPr>
          </w:p>
        </w:tc>
        <w:tc>
          <w:tcPr>
            <w:tcW w:w="396" w:type="pct"/>
            <w:shd w:val="clear" w:color="auto" w:fill="auto"/>
          </w:tcPr>
          <w:p w14:paraId="47D04D57" w14:textId="77777777" w:rsidR="005E07D3" w:rsidRPr="002A4871" w:rsidRDefault="005E07D3" w:rsidP="0007155F">
            <w:pPr>
              <w:pStyle w:val="table"/>
              <w:rPr>
                <w:color w:val="000000"/>
                <w:sz w:val="14"/>
                <w:szCs w:val="14"/>
                <w:lang w:val="en-GB"/>
              </w:rPr>
            </w:pPr>
          </w:p>
        </w:tc>
        <w:tc>
          <w:tcPr>
            <w:tcW w:w="212" w:type="pct"/>
            <w:shd w:val="clear" w:color="auto" w:fill="auto"/>
          </w:tcPr>
          <w:p w14:paraId="1D33D1BB" w14:textId="77777777" w:rsidR="005E07D3" w:rsidRPr="002A4871" w:rsidRDefault="005E07D3" w:rsidP="0007155F">
            <w:pPr>
              <w:pStyle w:val="table"/>
              <w:rPr>
                <w:color w:val="000000"/>
                <w:sz w:val="14"/>
                <w:szCs w:val="14"/>
                <w:lang w:val="en-GB"/>
              </w:rPr>
            </w:pPr>
          </w:p>
        </w:tc>
        <w:tc>
          <w:tcPr>
            <w:tcW w:w="192" w:type="pct"/>
            <w:shd w:val="clear" w:color="auto" w:fill="auto"/>
          </w:tcPr>
          <w:p w14:paraId="6801C594" w14:textId="77777777" w:rsidR="005E07D3" w:rsidRPr="002A4871" w:rsidRDefault="005E07D3" w:rsidP="0007155F">
            <w:pPr>
              <w:pStyle w:val="table"/>
              <w:rPr>
                <w:color w:val="000000"/>
                <w:sz w:val="14"/>
                <w:szCs w:val="14"/>
                <w:lang w:val="en-GB"/>
              </w:rPr>
            </w:pPr>
          </w:p>
        </w:tc>
      </w:tr>
      <w:tr w:rsidR="0007155F" w:rsidRPr="002A4871" w14:paraId="2C09E8C6" w14:textId="77777777" w:rsidTr="0007155F">
        <w:trPr>
          <w:cantSplit/>
          <w:jc w:val="center"/>
        </w:trPr>
        <w:tc>
          <w:tcPr>
            <w:tcW w:w="444" w:type="pct"/>
            <w:shd w:val="clear" w:color="auto" w:fill="auto"/>
          </w:tcPr>
          <w:p w14:paraId="1EBECCD5" w14:textId="77777777" w:rsidR="005E07D3" w:rsidRPr="002A4871" w:rsidRDefault="005E07D3" w:rsidP="0007155F">
            <w:pPr>
              <w:pStyle w:val="table"/>
              <w:rPr>
                <w:color w:val="000000"/>
                <w:sz w:val="14"/>
                <w:szCs w:val="14"/>
                <w:lang w:val="en-GB"/>
              </w:rPr>
            </w:pPr>
            <w:r w:rsidRPr="002A4871">
              <w:rPr>
                <w:color w:val="000000"/>
                <w:sz w:val="14"/>
                <w:szCs w:val="14"/>
              </w:rPr>
              <w:t>Move</w:t>
            </w:r>
          </w:p>
        </w:tc>
        <w:tc>
          <w:tcPr>
            <w:tcW w:w="192" w:type="pct"/>
            <w:shd w:val="clear" w:color="auto" w:fill="auto"/>
          </w:tcPr>
          <w:p w14:paraId="18C4D801" w14:textId="77777777" w:rsidR="005E07D3" w:rsidRPr="002A4871" w:rsidRDefault="005E07D3" w:rsidP="0007155F">
            <w:pPr>
              <w:pStyle w:val="table"/>
              <w:rPr>
                <w:color w:val="000000"/>
                <w:sz w:val="14"/>
                <w:szCs w:val="14"/>
                <w:lang w:val="en-GB"/>
              </w:rPr>
            </w:pPr>
            <w:r w:rsidRPr="002A4871">
              <w:rPr>
                <w:color w:val="000000"/>
                <w:sz w:val="14"/>
                <w:szCs w:val="14"/>
                <w:lang w:val="en-GB"/>
              </w:rPr>
              <w:t>.011</w:t>
            </w:r>
          </w:p>
        </w:tc>
        <w:tc>
          <w:tcPr>
            <w:tcW w:w="192" w:type="pct"/>
            <w:shd w:val="clear" w:color="auto" w:fill="auto"/>
          </w:tcPr>
          <w:p w14:paraId="529F62EC" w14:textId="77777777" w:rsidR="005E07D3" w:rsidRPr="002A4871" w:rsidRDefault="005E07D3" w:rsidP="0007155F">
            <w:pPr>
              <w:pStyle w:val="table"/>
              <w:rPr>
                <w:color w:val="000000"/>
                <w:sz w:val="14"/>
                <w:szCs w:val="14"/>
                <w:lang w:val="en-GB"/>
              </w:rPr>
            </w:pPr>
            <w:r w:rsidRPr="002A4871">
              <w:rPr>
                <w:color w:val="000000"/>
                <w:sz w:val="14"/>
                <w:szCs w:val="14"/>
                <w:lang w:val="en-GB"/>
              </w:rPr>
              <w:t>.006</w:t>
            </w:r>
          </w:p>
        </w:tc>
        <w:tc>
          <w:tcPr>
            <w:tcW w:w="182" w:type="pct"/>
            <w:shd w:val="clear" w:color="auto" w:fill="auto"/>
          </w:tcPr>
          <w:p w14:paraId="47A2D94A"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7" w:type="pct"/>
            <w:shd w:val="clear" w:color="auto" w:fill="auto"/>
          </w:tcPr>
          <w:p w14:paraId="4D76D8C1"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167" w:type="pct"/>
            <w:shd w:val="clear" w:color="auto" w:fill="auto"/>
          </w:tcPr>
          <w:p w14:paraId="63663B07"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38" w:type="pct"/>
            <w:shd w:val="clear" w:color="auto" w:fill="auto"/>
          </w:tcPr>
          <w:p w14:paraId="63F3705B"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02" w:type="pct"/>
            <w:shd w:val="clear" w:color="auto" w:fill="auto"/>
          </w:tcPr>
          <w:p w14:paraId="0D2A33B8"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23" w:type="pct"/>
            <w:shd w:val="clear" w:color="auto" w:fill="auto"/>
          </w:tcPr>
          <w:p w14:paraId="270ED97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444" w:type="pct"/>
            <w:shd w:val="clear" w:color="auto" w:fill="auto"/>
          </w:tcPr>
          <w:p w14:paraId="7FB93F82"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7" w:type="pct"/>
            <w:shd w:val="clear" w:color="auto" w:fill="auto"/>
          </w:tcPr>
          <w:p w14:paraId="00C64E8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93" w:type="pct"/>
            <w:shd w:val="clear" w:color="auto" w:fill="auto"/>
          </w:tcPr>
          <w:p w14:paraId="52C00F20" w14:textId="77777777" w:rsidR="005E07D3" w:rsidRPr="002A4871" w:rsidRDefault="005E07D3" w:rsidP="0007155F">
            <w:pPr>
              <w:pStyle w:val="table"/>
              <w:rPr>
                <w:color w:val="000000"/>
                <w:sz w:val="14"/>
                <w:szCs w:val="14"/>
                <w:lang w:val="en-GB"/>
              </w:rPr>
            </w:pPr>
          </w:p>
        </w:tc>
        <w:tc>
          <w:tcPr>
            <w:tcW w:w="218" w:type="pct"/>
            <w:shd w:val="clear" w:color="auto" w:fill="auto"/>
          </w:tcPr>
          <w:p w14:paraId="2D11164B" w14:textId="77777777" w:rsidR="005E07D3" w:rsidRPr="002A4871" w:rsidRDefault="005E07D3" w:rsidP="0007155F">
            <w:pPr>
              <w:pStyle w:val="table"/>
              <w:rPr>
                <w:color w:val="000000"/>
                <w:sz w:val="14"/>
                <w:szCs w:val="14"/>
                <w:lang w:val="en-GB"/>
              </w:rPr>
            </w:pPr>
          </w:p>
        </w:tc>
        <w:tc>
          <w:tcPr>
            <w:tcW w:w="378" w:type="pct"/>
            <w:shd w:val="clear" w:color="auto" w:fill="auto"/>
          </w:tcPr>
          <w:p w14:paraId="03910E1F" w14:textId="77777777" w:rsidR="005E07D3" w:rsidRPr="002A4871" w:rsidRDefault="005E07D3" w:rsidP="0007155F">
            <w:pPr>
              <w:pStyle w:val="table"/>
              <w:rPr>
                <w:color w:val="000000"/>
                <w:sz w:val="14"/>
                <w:szCs w:val="14"/>
                <w:lang w:val="en-GB"/>
              </w:rPr>
            </w:pPr>
          </w:p>
        </w:tc>
        <w:tc>
          <w:tcPr>
            <w:tcW w:w="358" w:type="pct"/>
            <w:shd w:val="clear" w:color="auto" w:fill="auto"/>
          </w:tcPr>
          <w:p w14:paraId="6ED76AB0" w14:textId="77777777" w:rsidR="005E07D3" w:rsidRPr="002A4871" w:rsidRDefault="005E07D3" w:rsidP="0007155F">
            <w:pPr>
              <w:pStyle w:val="table"/>
              <w:rPr>
                <w:color w:val="000000"/>
                <w:sz w:val="14"/>
                <w:szCs w:val="14"/>
                <w:lang w:val="en-GB"/>
              </w:rPr>
            </w:pPr>
          </w:p>
        </w:tc>
        <w:tc>
          <w:tcPr>
            <w:tcW w:w="253" w:type="pct"/>
            <w:shd w:val="clear" w:color="auto" w:fill="auto"/>
          </w:tcPr>
          <w:p w14:paraId="5924E150" w14:textId="77777777" w:rsidR="005E07D3" w:rsidRPr="002A4871" w:rsidRDefault="005E07D3" w:rsidP="0007155F">
            <w:pPr>
              <w:pStyle w:val="table"/>
              <w:rPr>
                <w:color w:val="000000"/>
                <w:sz w:val="14"/>
                <w:szCs w:val="14"/>
                <w:lang w:val="en-GB"/>
              </w:rPr>
            </w:pPr>
          </w:p>
        </w:tc>
        <w:tc>
          <w:tcPr>
            <w:tcW w:w="396" w:type="pct"/>
            <w:shd w:val="clear" w:color="auto" w:fill="auto"/>
          </w:tcPr>
          <w:p w14:paraId="76E4B22B" w14:textId="77777777" w:rsidR="005E07D3" w:rsidRPr="002A4871" w:rsidRDefault="005E07D3" w:rsidP="0007155F">
            <w:pPr>
              <w:pStyle w:val="table"/>
              <w:rPr>
                <w:color w:val="000000"/>
                <w:sz w:val="14"/>
                <w:szCs w:val="14"/>
                <w:lang w:val="en-GB"/>
              </w:rPr>
            </w:pPr>
          </w:p>
        </w:tc>
        <w:tc>
          <w:tcPr>
            <w:tcW w:w="212" w:type="pct"/>
            <w:shd w:val="clear" w:color="auto" w:fill="auto"/>
          </w:tcPr>
          <w:p w14:paraId="3E942258" w14:textId="77777777" w:rsidR="005E07D3" w:rsidRPr="002A4871" w:rsidRDefault="005E07D3" w:rsidP="0007155F">
            <w:pPr>
              <w:pStyle w:val="table"/>
              <w:rPr>
                <w:color w:val="000000"/>
                <w:sz w:val="14"/>
                <w:szCs w:val="14"/>
                <w:lang w:val="en-GB"/>
              </w:rPr>
            </w:pPr>
          </w:p>
        </w:tc>
        <w:tc>
          <w:tcPr>
            <w:tcW w:w="192" w:type="pct"/>
            <w:shd w:val="clear" w:color="auto" w:fill="auto"/>
          </w:tcPr>
          <w:p w14:paraId="53F65439" w14:textId="77777777" w:rsidR="005E07D3" w:rsidRPr="002A4871" w:rsidRDefault="005E07D3" w:rsidP="0007155F">
            <w:pPr>
              <w:pStyle w:val="table"/>
              <w:rPr>
                <w:color w:val="000000"/>
                <w:sz w:val="14"/>
                <w:szCs w:val="14"/>
                <w:lang w:val="en-GB"/>
              </w:rPr>
            </w:pPr>
          </w:p>
        </w:tc>
      </w:tr>
      <w:tr w:rsidR="0007155F" w:rsidRPr="002A4871" w14:paraId="023A0540" w14:textId="77777777" w:rsidTr="0007155F">
        <w:trPr>
          <w:cantSplit/>
          <w:jc w:val="center"/>
        </w:trPr>
        <w:tc>
          <w:tcPr>
            <w:tcW w:w="444" w:type="pct"/>
            <w:shd w:val="clear" w:color="auto" w:fill="auto"/>
          </w:tcPr>
          <w:p w14:paraId="1333B425" w14:textId="77777777" w:rsidR="005E07D3" w:rsidRPr="002A4871" w:rsidRDefault="005E07D3" w:rsidP="0007155F">
            <w:pPr>
              <w:pStyle w:val="table"/>
              <w:rPr>
                <w:color w:val="000000"/>
                <w:sz w:val="14"/>
                <w:szCs w:val="14"/>
                <w:lang w:val="en-GB"/>
              </w:rPr>
            </w:pPr>
            <w:r w:rsidRPr="002A4871">
              <w:rPr>
                <w:color w:val="000000"/>
                <w:sz w:val="14"/>
                <w:szCs w:val="14"/>
              </w:rPr>
              <w:t>Support</w:t>
            </w:r>
          </w:p>
        </w:tc>
        <w:tc>
          <w:tcPr>
            <w:tcW w:w="192" w:type="pct"/>
            <w:shd w:val="clear" w:color="auto" w:fill="auto"/>
          </w:tcPr>
          <w:p w14:paraId="4192BC78" w14:textId="77777777" w:rsidR="005E07D3" w:rsidRPr="002A4871" w:rsidRDefault="005E07D3" w:rsidP="0007155F">
            <w:pPr>
              <w:pStyle w:val="table"/>
              <w:rPr>
                <w:color w:val="000000"/>
                <w:sz w:val="14"/>
                <w:szCs w:val="14"/>
                <w:lang w:val="en-GB"/>
              </w:rPr>
            </w:pPr>
            <w:r w:rsidRPr="002A4871">
              <w:rPr>
                <w:color w:val="000000"/>
                <w:sz w:val="14"/>
                <w:szCs w:val="14"/>
                <w:lang w:val="en-GB"/>
              </w:rPr>
              <w:t>.011</w:t>
            </w:r>
          </w:p>
        </w:tc>
        <w:tc>
          <w:tcPr>
            <w:tcW w:w="192" w:type="pct"/>
            <w:shd w:val="clear" w:color="auto" w:fill="auto"/>
          </w:tcPr>
          <w:p w14:paraId="355516F2" w14:textId="77777777" w:rsidR="005E07D3" w:rsidRPr="002A4871" w:rsidRDefault="005E07D3" w:rsidP="0007155F">
            <w:pPr>
              <w:pStyle w:val="table"/>
              <w:rPr>
                <w:color w:val="000000"/>
                <w:sz w:val="14"/>
                <w:szCs w:val="14"/>
                <w:lang w:val="en-GB"/>
              </w:rPr>
            </w:pPr>
            <w:r w:rsidRPr="002A4871">
              <w:rPr>
                <w:color w:val="000000"/>
                <w:sz w:val="14"/>
                <w:szCs w:val="14"/>
                <w:lang w:val="en-GB"/>
              </w:rPr>
              <w:t>.006</w:t>
            </w:r>
          </w:p>
        </w:tc>
        <w:tc>
          <w:tcPr>
            <w:tcW w:w="182" w:type="pct"/>
            <w:shd w:val="clear" w:color="auto" w:fill="auto"/>
          </w:tcPr>
          <w:p w14:paraId="1C5E031B"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7" w:type="pct"/>
            <w:shd w:val="clear" w:color="auto" w:fill="auto"/>
          </w:tcPr>
          <w:p w14:paraId="5DA9D755"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167" w:type="pct"/>
            <w:shd w:val="clear" w:color="auto" w:fill="auto"/>
          </w:tcPr>
          <w:p w14:paraId="57B6BE61"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38" w:type="pct"/>
            <w:shd w:val="clear" w:color="auto" w:fill="auto"/>
          </w:tcPr>
          <w:p w14:paraId="18B27BAA"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02" w:type="pct"/>
            <w:shd w:val="clear" w:color="auto" w:fill="auto"/>
          </w:tcPr>
          <w:p w14:paraId="123ED5DE"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23" w:type="pct"/>
            <w:shd w:val="clear" w:color="auto" w:fill="auto"/>
          </w:tcPr>
          <w:p w14:paraId="0F9F667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444" w:type="pct"/>
            <w:shd w:val="clear" w:color="auto" w:fill="auto"/>
          </w:tcPr>
          <w:p w14:paraId="712A9B4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7" w:type="pct"/>
            <w:shd w:val="clear" w:color="auto" w:fill="auto"/>
          </w:tcPr>
          <w:p w14:paraId="0A93C78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93" w:type="pct"/>
            <w:shd w:val="clear" w:color="auto" w:fill="auto"/>
          </w:tcPr>
          <w:p w14:paraId="625ABD6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8" w:type="pct"/>
            <w:shd w:val="clear" w:color="auto" w:fill="auto"/>
          </w:tcPr>
          <w:p w14:paraId="4E209160" w14:textId="77777777" w:rsidR="005E07D3" w:rsidRPr="002A4871" w:rsidRDefault="005E07D3" w:rsidP="0007155F">
            <w:pPr>
              <w:pStyle w:val="table"/>
              <w:rPr>
                <w:color w:val="000000"/>
                <w:sz w:val="14"/>
                <w:szCs w:val="14"/>
                <w:lang w:val="en-GB"/>
              </w:rPr>
            </w:pPr>
          </w:p>
        </w:tc>
        <w:tc>
          <w:tcPr>
            <w:tcW w:w="378" w:type="pct"/>
            <w:shd w:val="clear" w:color="auto" w:fill="auto"/>
          </w:tcPr>
          <w:p w14:paraId="5275E6DE" w14:textId="77777777" w:rsidR="005E07D3" w:rsidRPr="002A4871" w:rsidRDefault="005E07D3" w:rsidP="0007155F">
            <w:pPr>
              <w:pStyle w:val="table"/>
              <w:rPr>
                <w:color w:val="000000"/>
                <w:sz w:val="14"/>
                <w:szCs w:val="14"/>
                <w:lang w:val="en-GB"/>
              </w:rPr>
            </w:pPr>
          </w:p>
        </w:tc>
        <w:tc>
          <w:tcPr>
            <w:tcW w:w="358" w:type="pct"/>
            <w:shd w:val="clear" w:color="auto" w:fill="auto"/>
          </w:tcPr>
          <w:p w14:paraId="1026A812" w14:textId="77777777" w:rsidR="005E07D3" w:rsidRPr="002A4871" w:rsidRDefault="005E07D3" w:rsidP="0007155F">
            <w:pPr>
              <w:pStyle w:val="table"/>
              <w:rPr>
                <w:color w:val="000000"/>
                <w:sz w:val="14"/>
                <w:szCs w:val="14"/>
                <w:lang w:val="en-GB"/>
              </w:rPr>
            </w:pPr>
          </w:p>
        </w:tc>
        <w:tc>
          <w:tcPr>
            <w:tcW w:w="253" w:type="pct"/>
            <w:shd w:val="clear" w:color="auto" w:fill="auto"/>
          </w:tcPr>
          <w:p w14:paraId="360A70B7" w14:textId="77777777" w:rsidR="005E07D3" w:rsidRPr="002A4871" w:rsidRDefault="005E07D3" w:rsidP="0007155F">
            <w:pPr>
              <w:pStyle w:val="table"/>
              <w:rPr>
                <w:color w:val="000000"/>
                <w:sz w:val="14"/>
                <w:szCs w:val="14"/>
                <w:lang w:val="en-GB"/>
              </w:rPr>
            </w:pPr>
          </w:p>
        </w:tc>
        <w:tc>
          <w:tcPr>
            <w:tcW w:w="396" w:type="pct"/>
            <w:shd w:val="clear" w:color="auto" w:fill="auto"/>
          </w:tcPr>
          <w:p w14:paraId="4992DC78" w14:textId="77777777" w:rsidR="005E07D3" w:rsidRPr="002A4871" w:rsidRDefault="005E07D3" w:rsidP="0007155F">
            <w:pPr>
              <w:pStyle w:val="table"/>
              <w:rPr>
                <w:color w:val="000000"/>
                <w:sz w:val="14"/>
                <w:szCs w:val="14"/>
                <w:lang w:val="en-GB"/>
              </w:rPr>
            </w:pPr>
          </w:p>
        </w:tc>
        <w:tc>
          <w:tcPr>
            <w:tcW w:w="212" w:type="pct"/>
            <w:shd w:val="clear" w:color="auto" w:fill="auto"/>
          </w:tcPr>
          <w:p w14:paraId="2220C615" w14:textId="77777777" w:rsidR="005E07D3" w:rsidRPr="002A4871" w:rsidRDefault="005E07D3" w:rsidP="0007155F">
            <w:pPr>
              <w:pStyle w:val="table"/>
              <w:rPr>
                <w:color w:val="000000"/>
                <w:sz w:val="14"/>
                <w:szCs w:val="14"/>
                <w:lang w:val="en-GB"/>
              </w:rPr>
            </w:pPr>
          </w:p>
        </w:tc>
        <w:tc>
          <w:tcPr>
            <w:tcW w:w="192" w:type="pct"/>
            <w:shd w:val="clear" w:color="auto" w:fill="auto"/>
          </w:tcPr>
          <w:p w14:paraId="5E5BC8FA" w14:textId="77777777" w:rsidR="005E07D3" w:rsidRPr="002A4871" w:rsidRDefault="005E07D3" w:rsidP="0007155F">
            <w:pPr>
              <w:pStyle w:val="table"/>
              <w:rPr>
                <w:color w:val="000000"/>
                <w:sz w:val="14"/>
                <w:szCs w:val="14"/>
                <w:lang w:val="en-GB"/>
              </w:rPr>
            </w:pPr>
          </w:p>
        </w:tc>
      </w:tr>
      <w:tr w:rsidR="0007155F" w:rsidRPr="002A4871" w14:paraId="38FFC865" w14:textId="77777777" w:rsidTr="0007155F">
        <w:trPr>
          <w:cantSplit/>
          <w:jc w:val="center"/>
        </w:trPr>
        <w:tc>
          <w:tcPr>
            <w:tcW w:w="444" w:type="pct"/>
            <w:shd w:val="clear" w:color="auto" w:fill="auto"/>
          </w:tcPr>
          <w:p w14:paraId="06E82758" w14:textId="77777777" w:rsidR="005E07D3" w:rsidRPr="002A4871" w:rsidRDefault="005E07D3" w:rsidP="0007155F">
            <w:pPr>
              <w:pStyle w:val="table"/>
              <w:rPr>
                <w:color w:val="000000"/>
                <w:sz w:val="14"/>
                <w:szCs w:val="14"/>
                <w:lang w:val="en-GB"/>
              </w:rPr>
            </w:pPr>
            <w:r w:rsidRPr="002A4871">
              <w:rPr>
                <w:color w:val="000000"/>
                <w:sz w:val="14"/>
                <w:szCs w:val="14"/>
              </w:rPr>
              <w:t>Smell</w:t>
            </w:r>
          </w:p>
        </w:tc>
        <w:tc>
          <w:tcPr>
            <w:tcW w:w="192" w:type="pct"/>
            <w:shd w:val="clear" w:color="auto" w:fill="auto"/>
          </w:tcPr>
          <w:p w14:paraId="133A0C34" w14:textId="77777777" w:rsidR="005E07D3" w:rsidRPr="002A4871" w:rsidRDefault="005E07D3" w:rsidP="0007155F">
            <w:pPr>
              <w:pStyle w:val="table"/>
              <w:rPr>
                <w:color w:val="000000"/>
                <w:sz w:val="14"/>
                <w:szCs w:val="14"/>
                <w:lang w:val="en-GB"/>
              </w:rPr>
            </w:pPr>
            <w:r w:rsidRPr="002A4871">
              <w:rPr>
                <w:color w:val="000000"/>
                <w:sz w:val="14"/>
                <w:szCs w:val="14"/>
                <w:lang w:val="en-GB"/>
              </w:rPr>
              <w:t>.012</w:t>
            </w:r>
          </w:p>
        </w:tc>
        <w:tc>
          <w:tcPr>
            <w:tcW w:w="192" w:type="pct"/>
            <w:shd w:val="clear" w:color="auto" w:fill="auto"/>
          </w:tcPr>
          <w:p w14:paraId="34F2D7F6" w14:textId="77777777" w:rsidR="005E07D3" w:rsidRPr="002A4871" w:rsidRDefault="005E07D3" w:rsidP="0007155F">
            <w:pPr>
              <w:pStyle w:val="table"/>
              <w:rPr>
                <w:color w:val="000000"/>
                <w:sz w:val="14"/>
                <w:szCs w:val="14"/>
                <w:lang w:val="en-GB"/>
              </w:rPr>
            </w:pPr>
            <w:r w:rsidRPr="002A4871">
              <w:rPr>
                <w:color w:val="000000"/>
                <w:sz w:val="14"/>
                <w:szCs w:val="14"/>
                <w:lang w:val="en-GB"/>
              </w:rPr>
              <w:t>.007</w:t>
            </w:r>
          </w:p>
        </w:tc>
        <w:tc>
          <w:tcPr>
            <w:tcW w:w="182" w:type="pct"/>
            <w:shd w:val="clear" w:color="auto" w:fill="auto"/>
          </w:tcPr>
          <w:p w14:paraId="6353C1FB"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97" w:type="pct"/>
            <w:shd w:val="clear" w:color="auto" w:fill="auto"/>
          </w:tcPr>
          <w:p w14:paraId="1F45B8ED"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67" w:type="pct"/>
            <w:shd w:val="clear" w:color="auto" w:fill="auto"/>
          </w:tcPr>
          <w:p w14:paraId="50D42C1F"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38" w:type="pct"/>
            <w:shd w:val="clear" w:color="auto" w:fill="auto"/>
          </w:tcPr>
          <w:p w14:paraId="76AD7ACC"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02" w:type="pct"/>
            <w:shd w:val="clear" w:color="auto" w:fill="auto"/>
          </w:tcPr>
          <w:p w14:paraId="784CE6A2"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23" w:type="pct"/>
            <w:shd w:val="clear" w:color="auto" w:fill="auto"/>
          </w:tcPr>
          <w:p w14:paraId="3938BEE0"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444" w:type="pct"/>
            <w:shd w:val="clear" w:color="auto" w:fill="auto"/>
          </w:tcPr>
          <w:p w14:paraId="50FF721D"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7" w:type="pct"/>
            <w:shd w:val="clear" w:color="auto" w:fill="auto"/>
          </w:tcPr>
          <w:p w14:paraId="72C99B19"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93" w:type="pct"/>
            <w:shd w:val="clear" w:color="auto" w:fill="auto"/>
          </w:tcPr>
          <w:p w14:paraId="3B5002BF"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8" w:type="pct"/>
            <w:shd w:val="clear" w:color="auto" w:fill="auto"/>
          </w:tcPr>
          <w:p w14:paraId="07862C30"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8" w:type="pct"/>
            <w:shd w:val="clear" w:color="auto" w:fill="auto"/>
          </w:tcPr>
          <w:p w14:paraId="4159D5E6" w14:textId="77777777" w:rsidR="005E07D3" w:rsidRPr="002A4871" w:rsidRDefault="005E07D3" w:rsidP="0007155F">
            <w:pPr>
              <w:pStyle w:val="table"/>
              <w:rPr>
                <w:color w:val="000000"/>
                <w:sz w:val="14"/>
                <w:szCs w:val="14"/>
                <w:lang w:val="en-GB"/>
              </w:rPr>
            </w:pPr>
          </w:p>
        </w:tc>
        <w:tc>
          <w:tcPr>
            <w:tcW w:w="358" w:type="pct"/>
            <w:shd w:val="clear" w:color="auto" w:fill="auto"/>
          </w:tcPr>
          <w:p w14:paraId="2E6FB5B1" w14:textId="77777777" w:rsidR="005E07D3" w:rsidRPr="002A4871" w:rsidRDefault="005E07D3" w:rsidP="0007155F">
            <w:pPr>
              <w:pStyle w:val="table"/>
              <w:rPr>
                <w:color w:val="000000"/>
                <w:sz w:val="14"/>
                <w:szCs w:val="14"/>
                <w:lang w:val="en-GB"/>
              </w:rPr>
            </w:pPr>
          </w:p>
        </w:tc>
        <w:tc>
          <w:tcPr>
            <w:tcW w:w="253" w:type="pct"/>
            <w:shd w:val="clear" w:color="auto" w:fill="auto"/>
          </w:tcPr>
          <w:p w14:paraId="0E9A18AD" w14:textId="77777777" w:rsidR="005E07D3" w:rsidRPr="002A4871" w:rsidRDefault="005E07D3" w:rsidP="0007155F">
            <w:pPr>
              <w:pStyle w:val="table"/>
              <w:rPr>
                <w:color w:val="000000"/>
                <w:sz w:val="14"/>
                <w:szCs w:val="14"/>
                <w:lang w:val="en-GB"/>
              </w:rPr>
            </w:pPr>
          </w:p>
        </w:tc>
        <w:tc>
          <w:tcPr>
            <w:tcW w:w="396" w:type="pct"/>
            <w:shd w:val="clear" w:color="auto" w:fill="auto"/>
          </w:tcPr>
          <w:p w14:paraId="48B1625D" w14:textId="77777777" w:rsidR="005E07D3" w:rsidRPr="002A4871" w:rsidRDefault="005E07D3" w:rsidP="0007155F">
            <w:pPr>
              <w:pStyle w:val="table"/>
              <w:rPr>
                <w:color w:val="000000"/>
                <w:sz w:val="14"/>
                <w:szCs w:val="14"/>
                <w:lang w:val="en-GB"/>
              </w:rPr>
            </w:pPr>
          </w:p>
        </w:tc>
        <w:tc>
          <w:tcPr>
            <w:tcW w:w="212" w:type="pct"/>
            <w:shd w:val="clear" w:color="auto" w:fill="auto"/>
          </w:tcPr>
          <w:p w14:paraId="5817687E" w14:textId="77777777" w:rsidR="005E07D3" w:rsidRPr="002A4871" w:rsidRDefault="005E07D3" w:rsidP="0007155F">
            <w:pPr>
              <w:pStyle w:val="table"/>
              <w:rPr>
                <w:color w:val="000000"/>
                <w:sz w:val="14"/>
                <w:szCs w:val="14"/>
                <w:lang w:val="en-GB"/>
              </w:rPr>
            </w:pPr>
          </w:p>
        </w:tc>
        <w:tc>
          <w:tcPr>
            <w:tcW w:w="192" w:type="pct"/>
            <w:shd w:val="clear" w:color="auto" w:fill="auto"/>
          </w:tcPr>
          <w:p w14:paraId="15109A65" w14:textId="77777777" w:rsidR="005E07D3" w:rsidRPr="002A4871" w:rsidRDefault="005E07D3" w:rsidP="0007155F">
            <w:pPr>
              <w:pStyle w:val="table"/>
              <w:rPr>
                <w:color w:val="000000"/>
                <w:sz w:val="14"/>
                <w:szCs w:val="14"/>
                <w:lang w:val="en-GB"/>
              </w:rPr>
            </w:pPr>
          </w:p>
        </w:tc>
      </w:tr>
      <w:tr w:rsidR="0007155F" w:rsidRPr="002A4871" w14:paraId="4DC01803" w14:textId="77777777" w:rsidTr="0007155F">
        <w:trPr>
          <w:cantSplit/>
          <w:jc w:val="center"/>
        </w:trPr>
        <w:tc>
          <w:tcPr>
            <w:tcW w:w="444" w:type="pct"/>
            <w:shd w:val="clear" w:color="auto" w:fill="auto"/>
          </w:tcPr>
          <w:p w14:paraId="47B78AE8" w14:textId="77777777" w:rsidR="005E07D3" w:rsidRPr="002A4871" w:rsidRDefault="005E07D3" w:rsidP="0007155F">
            <w:pPr>
              <w:pStyle w:val="table"/>
              <w:rPr>
                <w:color w:val="000000"/>
                <w:sz w:val="14"/>
                <w:szCs w:val="14"/>
                <w:lang w:val="en-GB"/>
              </w:rPr>
            </w:pPr>
            <w:r w:rsidRPr="002A4871">
              <w:rPr>
                <w:color w:val="000000"/>
                <w:sz w:val="14"/>
                <w:szCs w:val="14"/>
              </w:rPr>
              <w:t>Intelligent</w:t>
            </w:r>
          </w:p>
        </w:tc>
        <w:tc>
          <w:tcPr>
            <w:tcW w:w="192" w:type="pct"/>
            <w:shd w:val="clear" w:color="auto" w:fill="auto"/>
          </w:tcPr>
          <w:p w14:paraId="6758B34E" w14:textId="77777777" w:rsidR="005E07D3" w:rsidRPr="002A4871" w:rsidRDefault="005E07D3" w:rsidP="0007155F">
            <w:pPr>
              <w:pStyle w:val="table"/>
              <w:rPr>
                <w:color w:val="000000"/>
                <w:sz w:val="14"/>
                <w:szCs w:val="14"/>
                <w:lang w:val="en-GB"/>
              </w:rPr>
            </w:pPr>
            <w:r w:rsidRPr="002A4871">
              <w:rPr>
                <w:color w:val="000000"/>
                <w:sz w:val="14"/>
                <w:szCs w:val="14"/>
                <w:lang w:val="en-GB"/>
              </w:rPr>
              <w:t>.012</w:t>
            </w:r>
          </w:p>
        </w:tc>
        <w:tc>
          <w:tcPr>
            <w:tcW w:w="192" w:type="pct"/>
            <w:shd w:val="clear" w:color="auto" w:fill="auto"/>
          </w:tcPr>
          <w:p w14:paraId="50E3AD0C" w14:textId="77777777" w:rsidR="005E07D3" w:rsidRPr="002A4871" w:rsidRDefault="005E07D3" w:rsidP="0007155F">
            <w:pPr>
              <w:pStyle w:val="table"/>
              <w:rPr>
                <w:color w:val="000000"/>
                <w:sz w:val="14"/>
                <w:szCs w:val="14"/>
                <w:lang w:val="en-GB"/>
              </w:rPr>
            </w:pPr>
            <w:r w:rsidRPr="002A4871">
              <w:rPr>
                <w:color w:val="000000"/>
                <w:sz w:val="14"/>
                <w:szCs w:val="14"/>
                <w:lang w:val="en-GB"/>
              </w:rPr>
              <w:t>.007</w:t>
            </w:r>
          </w:p>
        </w:tc>
        <w:tc>
          <w:tcPr>
            <w:tcW w:w="182" w:type="pct"/>
            <w:shd w:val="clear" w:color="auto" w:fill="auto"/>
          </w:tcPr>
          <w:p w14:paraId="49728CE9"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97" w:type="pct"/>
            <w:shd w:val="clear" w:color="auto" w:fill="auto"/>
          </w:tcPr>
          <w:p w14:paraId="4A94A188"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67" w:type="pct"/>
            <w:shd w:val="clear" w:color="auto" w:fill="auto"/>
          </w:tcPr>
          <w:p w14:paraId="4305C4E9"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38" w:type="pct"/>
            <w:shd w:val="clear" w:color="auto" w:fill="auto"/>
          </w:tcPr>
          <w:p w14:paraId="4F5FE4B4"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02" w:type="pct"/>
            <w:shd w:val="clear" w:color="auto" w:fill="auto"/>
          </w:tcPr>
          <w:p w14:paraId="2CD5A0DD"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23" w:type="pct"/>
            <w:shd w:val="clear" w:color="auto" w:fill="auto"/>
          </w:tcPr>
          <w:p w14:paraId="1A88FF1A"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444" w:type="pct"/>
            <w:shd w:val="clear" w:color="auto" w:fill="auto"/>
          </w:tcPr>
          <w:p w14:paraId="14AF407F"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7" w:type="pct"/>
            <w:shd w:val="clear" w:color="auto" w:fill="auto"/>
          </w:tcPr>
          <w:p w14:paraId="2249F685"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93" w:type="pct"/>
            <w:shd w:val="clear" w:color="auto" w:fill="auto"/>
          </w:tcPr>
          <w:p w14:paraId="0A831081"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8" w:type="pct"/>
            <w:shd w:val="clear" w:color="auto" w:fill="auto"/>
          </w:tcPr>
          <w:p w14:paraId="611CE39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8" w:type="pct"/>
            <w:shd w:val="clear" w:color="auto" w:fill="auto"/>
          </w:tcPr>
          <w:p w14:paraId="2C537FE1"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58" w:type="pct"/>
            <w:shd w:val="clear" w:color="auto" w:fill="auto"/>
          </w:tcPr>
          <w:p w14:paraId="1A5DAFC9" w14:textId="77777777" w:rsidR="005E07D3" w:rsidRPr="002A4871" w:rsidRDefault="005E07D3" w:rsidP="0007155F">
            <w:pPr>
              <w:pStyle w:val="table"/>
              <w:rPr>
                <w:color w:val="000000"/>
                <w:sz w:val="14"/>
                <w:szCs w:val="14"/>
                <w:lang w:val="en-GB"/>
              </w:rPr>
            </w:pPr>
          </w:p>
        </w:tc>
        <w:tc>
          <w:tcPr>
            <w:tcW w:w="253" w:type="pct"/>
            <w:shd w:val="clear" w:color="auto" w:fill="auto"/>
          </w:tcPr>
          <w:p w14:paraId="172D6BB8" w14:textId="77777777" w:rsidR="005E07D3" w:rsidRPr="002A4871" w:rsidRDefault="005E07D3" w:rsidP="0007155F">
            <w:pPr>
              <w:pStyle w:val="table"/>
              <w:rPr>
                <w:color w:val="000000"/>
                <w:sz w:val="14"/>
                <w:szCs w:val="14"/>
                <w:lang w:val="en-GB"/>
              </w:rPr>
            </w:pPr>
          </w:p>
        </w:tc>
        <w:tc>
          <w:tcPr>
            <w:tcW w:w="396" w:type="pct"/>
            <w:shd w:val="clear" w:color="auto" w:fill="auto"/>
          </w:tcPr>
          <w:p w14:paraId="448A2013" w14:textId="77777777" w:rsidR="005E07D3" w:rsidRPr="002A4871" w:rsidRDefault="005E07D3" w:rsidP="0007155F">
            <w:pPr>
              <w:pStyle w:val="table"/>
              <w:rPr>
                <w:color w:val="000000"/>
                <w:sz w:val="14"/>
                <w:szCs w:val="14"/>
                <w:lang w:val="en-GB"/>
              </w:rPr>
            </w:pPr>
          </w:p>
        </w:tc>
        <w:tc>
          <w:tcPr>
            <w:tcW w:w="212" w:type="pct"/>
            <w:shd w:val="clear" w:color="auto" w:fill="auto"/>
          </w:tcPr>
          <w:p w14:paraId="01FD5585" w14:textId="77777777" w:rsidR="005E07D3" w:rsidRPr="002A4871" w:rsidRDefault="005E07D3" w:rsidP="0007155F">
            <w:pPr>
              <w:pStyle w:val="table"/>
              <w:rPr>
                <w:color w:val="000000"/>
                <w:sz w:val="14"/>
                <w:szCs w:val="14"/>
                <w:lang w:val="en-GB"/>
              </w:rPr>
            </w:pPr>
          </w:p>
        </w:tc>
        <w:tc>
          <w:tcPr>
            <w:tcW w:w="192" w:type="pct"/>
            <w:shd w:val="clear" w:color="auto" w:fill="auto"/>
          </w:tcPr>
          <w:p w14:paraId="6EC66FE8" w14:textId="77777777" w:rsidR="005E07D3" w:rsidRPr="002A4871" w:rsidRDefault="005E07D3" w:rsidP="0007155F">
            <w:pPr>
              <w:pStyle w:val="table"/>
              <w:rPr>
                <w:color w:val="000000"/>
                <w:sz w:val="14"/>
                <w:szCs w:val="14"/>
                <w:lang w:val="en-GB"/>
              </w:rPr>
            </w:pPr>
          </w:p>
        </w:tc>
      </w:tr>
      <w:tr w:rsidR="0007155F" w:rsidRPr="002A4871" w14:paraId="427603B2" w14:textId="77777777" w:rsidTr="0007155F">
        <w:trPr>
          <w:cantSplit/>
          <w:jc w:val="center"/>
        </w:trPr>
        <w:tc>
          <w:tcPr>
            <w:tcW w:w="444" w:type="pct"/>
            <w:shd w:val="clear" w:color="auto" w:fill="auto"/>
          </w:tcPr>
          <w:p w14:paraId="5D65F7E4" w14:textId="77777777" w:rsidR="005E07D3" w:rsidRPr="002A4871" w:rsidRDefault="005E07D3" w:rsidP="0007155F">
            <w:pPr>
              <w:pStyle w:val="table"/>
              <w:rPr>
                <w:color w:val="000000"/>
                <w:sz w:val="14"/>
                <w:szCs w:val="14"/>
                <w:lang w:val="en-GB"/>
              </w:rPr>
            </w:pPr>
            <w:r w:rsidRPr="002A4871">
              <w:rPr>
                <w:color w:val="000000"/>
                <w:sz w:val="14"/>
                <w:szCs w:val="14"/>
              </w:rPr>
              <w:t>Obstacles</w:t>
            </w:r>
          </w:p>
        </w:tc>
        <w:tc>
          <w:tcPr>
            <w:tcW w:w="192" w:type="pct"/>
            <w:shd w:val="clear" w:color="auto" w:fill="auto"/>
          </w:tcPr>
          <w:p w14:paraId="2BE3C6A3" w14:textId="77777777" w:rsidR="005E07D3" w:rsidRPr="002A4871" w:rsidRDefault="005E07D3" w:rsidP="0007155F">
            <w:pPr>
              <w:pStyle w:val="table"/>
              <w:rPr>
                <w:color w:val="000000"/>
                <w:sz w:val="14"/>
                <w:szCs w:val="14"/>
                <w:lang w:val="en-GB"/>
              </w:rPr>
            </w:pPr>
            <w:r w:rsidRPr="002A4871">
              <w:rPr>
                <w:color w:val="000000"/>
                <w:sz w:val="14"/>
                <w:szCs w:val="14"/>
                <w:lang w:val="en-GB"/>
              </w:rPr>
              <w:t>.012</w:t>
            </w:r>
          </w:p>
        </w:tc>
        <w:tc>
          <w:tcPr>
            <w:tcW w:w="192" w:type="pct"/>
            <w:shd w:val="clear" w:color="auto" w:fill="auto"/>
          </w:tcPr>
          <w:p w14:paraId="5C4828C4" w14:textId="77777777" w:rsidR="005E07D3" w:rsidRPr="002A4871" w:rsidRDefault="005E07D3" w:rsidP="0007155F">
            <w:pPr>
              <w:pStyle w:val="table"/>
              <w:rPr>
                <w:color w:val="000000"/>
                <w:sz w:val="14"/>
                <w:szCs w:val="14"/>
                <w:lang w:val="en-GB"/>
              </w:rPr>
            </w:pPr>
            <w:r w:rsidRPr="002A4871">
              <w:rPr>
                <w:color w:val="000000"/>
                <w:sz w:val="14"/>
                <w:szCs w:val="14"/>
                <w:lang w:val="en-GB"/>
              </w:rPr>
              <w:t>.007</w:t>
            </w:r>
          </w:p>
        </w:tc>
        <w:tc>
          <w:tcPr>
            <w:tcW w:w="182" w:type="pct"/>
            <w:shd w:val="clear" w:color="auto" w:fill="auto"/>
          </w:tcPr>
          <w:p w14:paraId="5750C0F7"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97" w:type="pct"/>
            <w:shd w:val="clear" w:color="auto" w:fill="auto"/>
          </w:tcPr>
          <w:p w14:paraId="5007B4CC"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67" w:type="pct"/>
            <w:shd w:val="clear" w:color="auto" w:fill="auto"/>
          </w:tcPr>
          <w:p w14:paraId="52AFD39E"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38" w:type="pct"/>
            <w:shd w:val="clear" w:color="auto" w:fill="auto"/>
          </w:tcPr>
          <w:p w14:paraId="3E56489D"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02" w:type="pct"/>
            <w:shd w:val="clear" w:color="auto" w:fill="auto"/>
          </w:tcPr>
          <w:p w14:paraId="0F2C7E50"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23" w:type="pct"/>
            <w:shd w:val="clear" w:color="auto" w:fill="auto"/>
          </w:tcPr>
          <w:p w14:paraId="38F67D48"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444" w:type="pct"/>
            <w:shd w:val="clear" w:color="auto" w:fill="auto"/>
          </w:tcPr>
          <w:p w14:paraId="6331122A"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7" w:type="pct"/>
            <w:shd w:val="clear" w:color="auto" w:fill="auto"/>
          </w:tcPr>
          <w:p w14:paraId="6C92BB62"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93" w:type="pct"/>
            <w:shd w:val="clear" w:color="auto" w:fill="auto"/>
          </w:tcPr>
          <w:p w14:paraId="542B8E8B"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8" w:type="pct"/>
            <w:shd w:val="clear" w:color="auto" w:fill="auto"/>
          </w:tcPr>
          <w:p w14:paraId="260852B9"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8" w:type="pct"/>
            <w:shd w:val="clear" w:color="auto" w:fill="auto"/>
          </w:tcPr>
          <w:p w14:paraId="285A501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58" w:type="pct"/>
            <w:shd w:val="clear" w:color="auto" w:fill="auto"/>
          </w:tcPr>
          <w:p w14:paraId="2BBF1D6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3" w:type="pct"/>
            <w:shd w:val="clear" w:color="auto" w:fill="auto"/>
          </w:tcPr>
          <w:p w14:paraId="5DD7E836" w14:textId="77777777" w:rsidR="005E07D3" w:rsidRPr="002A4871" w:rsidRDefault="005E07D3" w:rsidP="0007155F">
            <w:pPr>
              <w:pStyle w:val="table"/>
              <w:rPr>
                <w:color w:val="000000"/>
                <w:sz w:val="14"/>
                <w:szCs w:val="14"/>
                <w:lang w:val="en-GB"/>
              </w:rPr>
            </w:pPr>
          </w:p>
        </w:tc>
        <w:tc>
          <w:tcPr>
            <w:tcW w:w="396" w:type="pct"/>
            <w:shd w:val="clear" w:color="auto" w:fill="auto"/>
          </w:tcPr>
          <w:p w14:paraId="3EF439C2" w14:textId="77777777" w:rsidR="005E07D3" w:rsidRPr="002A4871" w:rsidRDefault="005E07D3" w:rsidP="0007155F">
            <w:pPr>
              <w:pStyle w:val="table"/>
              <w:rPr>
                <w:color w:val="000000"/>
                <w:sz w:val="14"/>
                <w:szCs w:val="14"/>
                <w:lang w:val="en-GB"/>
              </w:rPr>
            </w:pPr>
          </w:p>
        </w:tc>
        <w:tc>
          <w:tcPr>
            <w:tcW w:w="212" w:type="pct"/>
            <w:shd w:val="clear" w:color="auto" w:fill="auto"/>
          </w:tcPr>
          <w:p w14:paraId="3A588EA9" w14:textId="77777777" w:rsidR="005E07D3" w:rsidRPr="002A4871" w:rsidRDefault="005E07D3" w:rsidP="0007155F">
            <w:pPr>
              <w:pStyle w:val="table"/>
              <w:rPr>
                <w:color w:val="000000"/>
                <w:sz w:val="14"/>
                <w:szCs w:val="14"/>
                <w:lang w:val="en-GB"/>
              </w:rPr>
            </w:pPr>
          </w:p>
        </w:tc>
        <w:tc>
          <w:tcPr>
            <w:tcW w:w="192" w:type="pct"/>
            <w:shd w:val="clear" w:color="auto" w:fill="auto"/>
          </w:tcPr>
          <w:p w14:paraId="7265B24C" w14:textId="77777777" w:rsidR="005E07D3" w:rsidRPr="002A4871" w:rsidRDefault="005E07D3" w:rsidP="0007155F">
            <w:pPr>
              <w:pStyle w:val="table"/>
              <w:rPr>
                <w:color w:val="000000"/>
                <w:sz w:val="14"/>
                <w:szCs w:val="14"/>
                <w:lang w:val="en-GB"/>
              </w:rPr>
            </w:pPr>
          </w:p>
        </w:tc>
      </w:tr>
      <w:tr w:rsidR="0007155F" w:rsidRPr="002A4871" w14:paraId="10EFA75B" w14:textId="77777777" w:rsidTr="0007155F">
        <w:trPr>
          <w:cantSplit/>
          <w:jc w:val="center"/>
        </w:trPr>
        <w:tc>
          <w:tcPr>
            <w:tcW w:w="444" w:type="pct"/>
            <w:shd w:val="clear" w:color="auto" w:fill="auto"/>
          </w:tcPr>
          <w:p w14:paraId="4478A7B2" w14:textId="77777777" w:rsidR="005E07D3" w:rsidRPr="002A4871" w:rsidRDefault="005E07D3" w:rsidP="0007155F">
            <w:pPr>
              <w:pStyle w:val="table"/>
              <w:rPr>
                <w:color w:val="000000"/>
                <w:sz w:val="14"/>
                <w:szCs w:val="14"/>
                <w:lang w:val="en-GB"/>
              </w:rPr>
            </w:pPr>
            <w:r w:rsidRPr="002A4871">
              <w:rPr>
                <w:color w:val="000000"/>
                <w:sz w:val="14"/>
                <w:szCs w:val="14"/>
              </w:rPr>
              <w:t>Pranks</w:t>
            </w:r>
          </w:p>
        </w:tc>
        <w:tc>
          <w:tcPr>
            <w:tcW w:w="192" w:type="pct"/>
            <w:shd w:val="clear" w:color="auto" w:fill="auto"/>
          </w:tcPr>
          <w:p w14:paraId="63C61DF2" w14:textId="77777777" w:rsidR="005E07D3" w:rsidRPr="002A4871" w:rsidRDefault="005E07D3" w:rsidP="0007155F">
            <w:pPr>
              <w:pStyle w:val="table"/>
              <w:rPr>
                <w:color w:val="000000"/>
                <w:sz w:val="14"/>
                <w:szCs w:val="14"/>
                <w:lang w:val="en-GB"/>
              </w:rPr>
            </w:pPr>
            <w:r w:rsidRPr="002A4871">
              <w:rPr>
                <w:color w:val="000000"/>
                <w:sz w:val="14"/>
                <w:szCs w:val="14"/>
                <w:lang w:val="en-GB"/>
              </w:rPr>
              <w:t>.012</w:t>
            </w:r>
          </w:p>
        </w:tc>
        <w:tc>
          <w:tcPr>
            <w:tcW w:w="192" w:type="pct"/>
            <w:shd w:val="clear" w:color="auto" w:fill="auto"/>
          </w:tcPr>
          <w:p w14:paraId="4277B54A" w14:textId="77777777" w:rsidR="005E07D3" w:rsidRPr="002A4871" w:rsidRDefault="005E07D3" w:rsidP="0007155F">
            <w:pPr>
              <w:pStyle w:val="table"/>
              <w:rPr>
                <w:color w:val="000000"/>
                <w:sz w:val="14"/>
                <w:szCs w:val="14"/>
                <w:lang w:val="en-GB"/>
              </w:rPr>
            </w:pPr>
            <w:r w:rsidRPr="002A4871">
              <w:rPr>
                <w:color w:val="000000"/>
                <w:sz w:val="14"/>
                <w:szCs w:val="14"/>
                <w:lang w:val="en-GB"/>
              </w:rPr>
              <w:t>.007</w:t>
            </w:r>
          </w:p>
        </w:tc>
        <w:tc>
          <w:tcPr>
            <w:tcW w:w="182" w:type="pct"/>
            <w:shd w:val="clear" w:color="auto" w:fill="auto"/>
          </w:tcPr>
          <w:p w14:paraId="0572B2B3"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97" w:type="pct"/>
            <w:shd w:val="clear" w:color="auto" w:fill="auto"/>
          </w:tcPr>
          <w:p w14:paraId="1C3E3633"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67" w:type="pct"/>
            <w:shd w:val="clear" w:color="auto" w:fill="auto"/>
          </w:tcPr>
          <w:p w14:paraId="19B20CB6"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38" w:type="pct"/>
            <w:shd w:val="clear" w:color="auto" w:fill="auto"/>
          </w:tcPr>
          <w:p w14:paraId="5E9E4ED9"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02" w:type="pct"/>
            <w:shd w:val="clear" w:color="auto" w:fill="auto"/>
          </w:tcPr>
          <w:p w14:paraId="7A43C587"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23" w:type="pct"/>
            <w:shd w:val="clear" w:color="auto" w:fill="auto"/>
          </w:tcPr>
          <w:p w14:paraId="14FDBF10"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444" w:type="pct"/>
            <w:shd w:val="clear" w:color="auto" w:fill="auto"/>
          </w:tcPr>
          <w:p w14:paraId="65977565"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7" w:type="pct"/>
            <w:shd w:val="clear" w:color="auto" w:fill="auto"/>
          </w:tcPr>
          <w:p w14:paraId="7E7F8073"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93" w:type="pct"/>
            <w:shd w:val="clear" w:color="auto" w:fill="auto"/>
          </w:tcPr>
          <w:p w14:paraId="7C6FB708"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8" w:type="pct"/>
            <w:shd w:val="clear" w:color="auto" w:fill="auto"/>
          </w:tcPr>
          <w:p w14:paraId="64CDA67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8" w:type="pct"/>
            <w:shd w:val="clear" w:color="auto" w:fill="auto"/>
          </w:tcPr>
          <w:p w14:paraId="4078071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58" w:type="pct"/>
            <w:shd w:val="clear" w:color="auto" w:fill="auto"/>
          </w:tcPr>
          <w:p w14:paraId="57B59BE1"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3" w:type="pct"/>
            <w:shd w:val="clear" w:color="auto" w:fill="auto"/>
          </w:tcPr>
          <w:p w14:paraId="6D29F75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96" w:type="pct"/>
            <w:shd w:val="clear" w:color="auto" w:fill="auto"/>
          </w:tcPr>
          <w:p w14:paraId="7E03381E" w14:textId="77777777" w:rsidR="005E07D3" w:rsidRPr="002A4871" w:rsidRDefault="005E07D3" w:rsidP="0007155F">
            <w:pPr>
              <w:pStyle w:val="table"/>
              <w:rPr>
                <w:color w:val="000000"/>
                <w:sz w:val="14"/>
                <w:szCs w:val="14"/>
                <w:lang w:val="en-GB"/>
              </w:rPr>
            </w:pPr>
          </w:p>
        </w:tc>
        <w:tc>
          <w:tcPr>
            <w:tcW w:w="212" w:type="pct"/>
            <w:shd w:val="clear" w:color="auto" w:fill="auto"/>
          </w:tcPr>
          <w:p w14:paraId="5C8CE3FD" w14:textId="77777777" w:rsidR="005E07D3" w:rsidRPr="002A4871" w:rsidRDefault="005E07D3" w:rsidP="0007155F">
            <w:pPr>
              <w:pStyle w:val="table"/>
              <w:rPr>
                <w:color w:val="000000"/>
                <w:sz w:val="14"/>
                <w:szCs w:val="14"/>
                <w:lang w:val="en-GB"/>
              </w:rPr>
            </w:pPr>
          </w:p>
        </w:tc>
        <w:tc>
          <w:tcPr>
            <w:tcW w:w="192" w:type="pct"/>
            <w:shd w:val="clear" w:color="auto" w:fill="auto"/>
          </w:tcPr>
          <w:p w14:paraId="24133BF3" w14:textId="77777777" w:rsidR="005E07D3" w:rsidRPr="002A4871" w:rsidRDefault="005E07D3" w:rsidP="0007155F">
            <w:pPr>
              <w:pStyle w:val="table"/>
              <w:rPr>
                <w:color w:val="000000"/>
                <w:sz w:val="14"/>
                <w:szCs w:val="14"/>
                <w:lang w:val="en-GB"/>
              </w:rPr>
            </w:pPr>
          </w:p>
        </w:tc>
      </w:tr>
      <w:tr w:rsidR="0007155F" w:rsidRPr="002A4871" w14:paraId="540FD684" w14:textId="77777777" w:rsidTr="0007155F">
        <w:trPr>
          <w:cantSplit/>
          <w:jc w:val="center"/>
        </w:trPr>
        <w:tc>
          <w:tcPr>
            <w:tcW w:w="444" w:type="pct"/>
            <w:shd w:val="clear" w:color="auto" w:fill="auto"/>
          </w:tcPr>
          <w:p w14:paraId="54F40BE0" w14:textId="77777777" w:rsidR="005E07D3" w:rsidRPr="002A4871" w:rsidRDefault="005E07D3" w:rsidP="0007155F">
            <w:pPr>
              <w:pStyle w:val="table"/>
              <w:rPr>
                <w:color w:val="000000"/>
                <w:sz w:val="14"/>
                <w:szCs w:val="14"/>
                <w:lang w:val="en-GB"/>
              </w:rPr>
            </w:pPr>
            <w:r w:rsidRPr="002A4871">
              <w:rPr>
                <w:color w:val="000000"/>
                <w:sz w:val="14"/>
                <w:szCs w:val="14"/>
              </w:rPr>
              <w:t>Bad marks</w:t>
            </w:r>
          </w:p>
        </w:tc>
        <w:tc>
          <w:tcPr>
            <w:tcW w:w="192" w:type="pct"/>
            <w:shd w:val="clear" w:color="auto" w:fill="auto"/>
          </w:tcPr>
          <w:p w14:paraId="31786498" w14:textId="77777777" w:rsidR="005E07D3" w:rsidRPr="002A4871" w:rsidRDefault="005E07D3" w:rsidP="0007155F">
            <w:pPr>
              <w:pStyle w:val="table"/>
              <w:rPr>
                <w:color w:val="000000"/>
                <w:sz w:val="14"/>
                <w:szCs w:val="14"/>
                <w:lang w:val="en-GB"/>
              </w:rPr>
            </w:pPr>
            <w:r w:rsidRPr="002A4871">
              <w:rPr>
                <w:color w:val="000000"/>
                <w:sz w:val="14"/>
                <w:szCs w:val="14"/>
                <w:lang w:val="en-GB"/>
              </w:rPr>
              <w:t>.012</w:t>
            </w:r>
          </w:p>
        </w:tc>
        <w:tc>
          <w:tcPr>
            <w:tcW w:w="192" w:type="pct"/>
            <w:shd w:val="clear" w:color="auto" w:fill="auto"/>
          </w:tcPr>
          <w:p w14:paraId="72B7FB59" w14:textId="77777777" w:rsidR="005E07D3" w:rsidRPr="002A4871" w:rsidRDefault="005E07D3" w:rsidP="0007155F">
            <w:pPr>
              <w:pStyle w:val="table"/>
              <w:rPr>
                <w:color w:val="000000"/>
                <w:sz w:val="14"/>
                <w:szCs w:val="14"/>
                <w:lang w:val="en-GB"/>
              </w:rPr>
            </w:pPr>
            <w:r w:rsidRPr="002A4871">
              <w:rPr>
                <w:color w:val="000000"/>
                <w:sz w:val="14"/>
                <w:szCs w:val="14"/>
                <w:lang w:val="en-GB"/>
              </w:rPr>
              <w:t>.007</w:t>
            </w:r>
          </w:p>
        </w:tc>
        <w:tc>
          <w:tcPr>
            <w:tcW w:w="182" w:type="pct"/>
            <w:shd w:val="clear" w:color="auto" w:fill="auto"/>
          </w:tcPr>
          <w:p w14:paraId="17328743"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97" w:type="pct"/>
            <w:shd w:val="clear" w:color="auto" w:fill="auto"/>
          </w:tcPr>
          <w:p w14:paraId="087BC79F"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67" w:type="pct"/>
            <w:shd w:val="clear" w:color="auto" w:fill="auto"/>
          </w:tcPr>
          <w:p w14:paraId="0FA5CDAC"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38" w:type="pct"/>
            <w:shd w:val="clear" w:color="auto" w:fill="auto"/>
          </w:tcPr>
          <w:p w14:paraId="66CFE7B8"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02" w:type="pct"/>
            <w:shd w:val="clear" w:color="auto" w:fill="auto"/>
          </w:tcPr>
          <w:p w14:paraId="50F96C70"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23" w:type="pct"/>
            <w:shd w:val="clear" w:color="auto" w:fill="auto"/>
          </w:tcPr>
          <w:p w14:paraId="0BC1E26D"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444" w:type="pct"/>
            <w:shd w:val="clear" w:color="auto" w:fill="auto"/>
          </w:tcPr>
          <w:p w14:paraId="28182BFE"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7" w:type="pct"/>
            <w:shd w:val="clear" w:color="auto" w:fill="auto"/>
          </w:tcPr>
          <w:p w14:paraId="425C722F"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93" w:type="pct"/>
            <w:shd w:val="clear" w:color="auto" w:fill="auto"/>
          </w:tcPr>
          <w:p w14:paraId="6F9556C7"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8" w:type="pct"/>
            <w:shd w:val="clear" w:color="auto" w:fill="auto"/>
          </w:tcPr>
          <w:p w14:paraId="4F2F0B1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8" w:type="pct"/>
            <w:shd w:val="clear" w:color="auto" w:fill="auto"/>
          </w:tcPr>
          <w:p w14:paraId="5AC9B332"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58" w:type="pct"/>
            <w:shd w:val="clear" w:color="auto" w:fill="auto"/>
          </w:tcPr>
          <w:p w14:paraId="06EC5B5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3" w:type="pct"/>
            <w:shd w:val="clear" w:color="auto" w:fill="auto"/>
          </w:tcPr>
          <w:p w14:paraId="3478A160"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96" w:type="pct"/>
            <w:shd w:val="clear" w:color="auto" w:fill="auto"/>
          </w:tcPr>
          <w:p w14:paraId="12D39D05"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2" w:type="pct"/>
            <w:shd w:val="clear" w:color="auto" w:fill="auto"/>
          </w:tcPr>
          <w:p w14:paraId="5B3B84AF" w14:textId="77777777" w:rsidR="005E07D3" w:rsidRPr="002A4871" w:rsidRDefault="005E07D3" w:rsidP="0007155F">
            <w:pPr>
              <w:pStyle w:val="table"/>
              <w:rPr>
                <w:color w:val="000000"/>
                <w:sz w:val="14"/>
                <w:szCs w:val="14"/>
                <w:lang w:val="en-GB"/>
              </w:rPr>
            </w:pPr>
          </w:p>
        </w:tc>
        <w:tc>
          <w:tcPr>
            <w:tcW w:w="192" w:type="pct"/>
            <w:shd w:val="clear" w:color="auto" w:fill="auto"/>
          </w:tcPr>
          <w:p w14:paraId="155E0C70" w14:textId="77777777" w:rsidR="005E07D3" w:rsidRPr="002A4871" w:rsidRDefault="005E07D3" w:rsidP="0007155F">
            <w:pPr>
              <w:pStyle w:val="table"/>
              <w:rPr>
                <w:color w:val="000000"/>
                <w:sz w:val="14"/>
                <w:szCs w:val="14"/>
                <w:lang w:val="en-GB"/>
              </w:rPr>
            </w:pPr>
          </w:p>
        </w:tc>
      </w:tr>
      <w:tr w:rsidR="0007155F" w:rsidRPr="002A4871" w14:paraId="7DD9576B" w14:textId="77777777" w:rsidTr="0007155F">
        <w:trPr>
          <w:cantSplit/>
          <w:jc w:val="center"/>
        </w:trPr>
        <w:tc>
          <w:tcPr>
            <w:tcW w:w="444" w:type="pct"/>
            <w:shd w:val="clear" w:color="auto" w:fill="auto"/>
          </w:tcPr>
          <w:p w14:paraId="7EA557C5" w14:textId="77777777" w:rsidR="005E07D3" w:rsidRPr="002A4871" w:rsidRDefault="005E07D3" w:rsidP="0007155F">
            <w:pPr>
              <w:pStyle w:val="table"/>
              <w:rPr>
                <w:color w:val="000000"/>
                <w:sz w:val="14"/>
                <w:szCs w:val="14"/>
                <w:lang w:val="en-GB"/>
              </w:rPr>
            </w:pPr>
            <w:r w:rsidRPr="002A4871">
              <w:rPr>
                <w:color w:val="000000"/>
                <w:sz w:val="14"/>
                <w:szCs w:val="14"/>
              </w:rPr>
              <w:t>Write</w:t>
            </w:r>
          </w:p>
        </w:tc>
        <w:tc>
          <w:tcPr>
            <w:tcW w:w="192" w:type="pct"/>
            <w:shd w:val="clear" w:color="auto" w:fill="auto"/>
          </w:tcPr>
          <w:p w14:paraId="28252E42" w14:textId="77777777" w:rsidR="005E07D3" w:rsidRPr="002A4871" w:rsidRDefault="005E07D3" w:rsidP="0007155F">
            <w:pPr>
              <w:pStyle w:val="table"/>
              <w:rPr>
                <w:color w:val="000000"/>
                <w:sz w:val="14"/>
                <w:szCs w:val="14"/>
                <w:lang w:val="en-GB"/>
              </w:rPr>
            </w:pPr>
            <w:r w:rsidRPr="002A4871">
              <w:rPr>
                <w:color w:val="000000"/>
                <w:sz w:val="14"/>
                <w:szCs w:val="14"/>
                <w:lang w:val="en-GB"/>
              </w:rPr>
              <w:t>.012</w:t>
            </w:r>
          </w:p>
        </w:tc>
        <w:tc>
          <w:tcPr>
            <w:tcW w:w="192" w:type="pct"/>
            <w:shd w:val="clear" w:color="auto" w:fill="auto"/>
          </w:tcPr>
          <w:p w14:paraId="356C6009" w14:textId="77777777" w:rsidR="005E07D3" w:rsidRPr="002A4871" w:rsidRDefault="005E07D3" w:rsidP="0007155F">
            <w:pPr>
              <w:pStyle w:val="table"/>
              <w:rPr>
                <w:color w:val="000000"/>
                <w:sz w:val="14"/>
                <w:szCs w:val="14"/>
                <w:lang w:val="en-GB"/>
              </w:rPr>
            </w:pPr>
            <w:r w:rsidRPr="002A4871">
              <w:rPr>
                <w:color w:val="000000"/>
                <w:sz w:val="14"/>
                <w:szCs w:val="14"/>
                <w:lang w:val="en-GB"/>
              </w:rPr>
              <w:t>.007</w:t>
            </w:r>
          </w:p>
        </w:tc>
        <w:tc>
          <w:tcPr>
            <w:tcW w:w="182" w:type="pct"/>
            <w:shd w:val="clear" w:color="auto" w:fill="auto"/>
          </w:tcPr>
          <w:p w14:paraId="19AD0CBE"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97" w:type="pct"/>
            <w:shd w:val="clear" w:color="auto" w:fill="auto"/>
          </w:tcPr>
          <w:p w14:paraId="1ECE95D7"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67" w:type="pct"/>
            <w:shd w:val="clear" w:color="auto" w:fill="auto"/>
          </w:tcPr>
          <w:p w14:paraId="76571126"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38" w:type="pct"/>
            <w:shd w:val="clear" w:color="auto" w:fill="auto"/>
          </w:tcPr>
          <w:p w14:paraId="0539D9EA"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02" w:type="pct"/>
            <w:shd w:val="clear" w:color="auto" w:fill="auto"/>
          </w:tcPr>
          <w:p w14:paraId="1769AA45"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23" w:type="pct"/>
            <w:shd w:val="clear" w:color="auto" w:fill="auto"/>
          </w:tcPr>
          <w:p w14:paraId="4BB5DEC0"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444" w:type="pct"/>
            <w:shd w:val="clear" w:color="auto" w:fill="auto"/>
          </w:tcPr>
          <w:p w14:paraId="1B2F42BF"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7" w:type="pct"/>
            <w:shd w:val="clear" w:color="auto" w:fill="auto"/>
          </w:tcPr>
          <w:p w14:paraId="7F204870"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93" w:type="pct"/>
            <w:shd w:val="clear" w:color="auto" w:fill="auto"/>
          </w:tcPr>
          <w:p w14:paraId="1487F397"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8" w:type="pct"/>
            <w:shd w:val="clear" w:color="auto" w:fill="auto"/>
          </w:tcPr>
          <w:p w14:paraId="3E98A7EB"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8" w:type="pct"/>
            <w:shd w:val="clear" w:color="auto" w:fill="auto"/>
          </w:tcPr>
          <w:p w14:paraId="016EC7D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58" w:type="pct"/>
            <w:shd w:val="clear" w:color="auto" w:fill="auto"/>
          </w:tcPr>
          <w:p w14:paraId="11F4C13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3" w:type="pct"/>
            <w:shd w:val="clear" w:color="auto" w:fill="auto"/>
          </w:tcPr>
          <w:p w14:paraId="75A64E53"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96" w:type="pct"/>
            <w:shd w:val="clear" w:color="auto" w:fill="auto"/>
          </w:tcPr>
          <w:p w14:paraId="0817B39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2" w:type="pct"/>
            <w:shd w:val="clear" w:color="auto" w:fill="auto"/>
          </w:tcPr>
          <w:p w14:paraId="1051533E"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92" w:type="pct"/>
            <w:shd w:val="clear" w:color="auto" w:fill="auto"/>
          </w:tcPr>
          <w:p w14:paraId="1AF32B85" w14:textId="77777777" w:rsidR="005E07D3" w:rsidRPr="002A4871" w:rsidRDefault="005E07D3" w:rsidP="0007155F">
            <w:pPr>
              <w:pStyle w:val="table"/>
              <w:rPr>
                <w:color w:val="000000"/>
                <w:sz w:val="14"/>
                <w:szCs w:val="14"/>
                <w:lang w:val="en-GB"/>
              </w:rPr>
            </w:pPr>
          </w:p>
        </w:tc>
      </w:tr>
      <w:tr w:rsidR="0007155F" w:rsidRPr="002A4871" w14:paraId="1AC6DE25" w14:textId="77777777" w:rsidTr="0007155F">
        <w:trPr>
          <w:cantSplit/>
          <w:jc w:val="center"/>
        </w:trPr>
        <w:tc>
          <w:tcPr>
            <w:tcW w:w="444" w:type="pct"/>
            <w:shd w:val="clear" w:color="auto" w:fill="auto"/>
          </w:tcPr>
          <w:p w14:paraId="15FB965D" w14:textId="77777777" w:rsidR="005E07D3" w:rsidRPr="002A4871" w:rsidRDefault="005E07D3" w:rsidP="0007155F">
            <w:pPr>
              <w:pStyle w:val="table"/>
              <w:rPr>
                <w:color w:val="000000"/>
                <w:sz w:val="14"/>
                <w:szCs w:val="14"/>
                <w:lang w:val="en-GB"/>
              </w:rPr>
            </w:pPr>
            <w:r w:rsidRPr="002A4871">
              <w:rPr>
                <w:color w:val="000000"/>
                <w:sz w:val="14"/>
                <w:szCs w:val="14"/>
              </w:rPr>
              <w:t>Read</w:t>
            </w:r>
          </w:p>
        </w:tc>
        <w:tc>
          <w:tcPr>
            <w:tcW w:w="192" w:type="pct"/>
            <w:shd w:val="clear" w:color="auto" w:fill="auto"/>
          </w:tcPr>
          <w:p w14:paraId="6FC4363D" w14:textId="77777777" w:rsidR="005E07D3" w:rsidRPr="002A4871" w:rsidRDefault="005E07D3" w:rsidP="0007155F">
            <w:pPr>
              <w:pStyle w:val="table"/>
              <w:rPr>
                <w:color w:val="000000"/>
                <w:sz w:val="14"/>
                <w:szCs w:val="14"/>
                <w:lang w:val="en-GB"/>
              </w:rPr>
            </w:pPr>
            <w:r w:rsidRPr="002A4871">
              <w:rPr>
                <w:color w:val="000000"/>
                <w:sz w:val="14"/>
                <w:szCs w:val="14"/>
                <w:lang w:val="en-GB"/>
              </w:rPr>
              <w:t>.012</w:t>
            </w:r>
          </w:p>
        </w:tc>
        <w:tc>
          <w:tcPr>
            <w:tcW w:w="192" w:type="pct"/>
            <w:shd w:val="clear" w:color="auto" w:fill="auto"/>
          </w:tcPr>
          <w:p w14:paraId="5561B4CD" w14:textId="77777777" w:rsidR="005E07D3" w:rsidRPr="002A4871" w:rsidRDefault="005E07D3" w:rsidP="0007155F">
            <w:pPr>
              <w:pStyle w:val="table"/>
              <w:rPr>
                <w:color w:val="000000"/>
                <w:sz w:val="14"/>
                <w:szCs w:val="14"/>
                <w:lang w:val="en-GB"/>
              </w:rPr>
            </w:pPr>
            <w:r w:rsidRPr="002A4871">
              <w:rPr>
                <w:color w:val="000000"/>
                <w:sz w:val="14"/>
                <w:szCs w:val="14"/>
                <w:lang w:val="en-GB"/>
              </w:rPr>
              <w:t>.007</w:t>
            </w:r>
          </w:p>
        </w:tc>
        <w:tc>
          <w:tcPr>
            <w:tcW w:w="182" w:type="pct"/>
            <w:shd w:val="clear" w:color="auto" w:fill="auto"/>
          </w:tcPr>
          <w:p w14:paraId="2061F304"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97" w:type="pct"/>
            <w:shd w:val="clear" w:color="auto" w:fill="auto"/>
          </w:tcPr>
          <w:p w14:paraId="68B4B26C" w14:textId="77777777" w:rsidR="005E07D3" w:rsidRPr="002A4871" w:rsidRDefault="005E07D3" w:rsidP="0007155F">
            <w:pPr>
              <w:pStyle w:val="table"/>
              <w:rPr>
                <w:color w:val="000000"/>
                <w:sz w:val="14"/>
                <w:szCs w:val="14"/>
                <w:lang w:val="en-GB"/>
              </w:rPr>
            </w:pPr>
            <w:r w:rsidRPr="002A4871">
              <w:rPr>
                <w:color w:val="000000"/>
                <w:sz w:val="14"/>
                <w:szCs w:val="14"/>
                <w:lang w:val="en-GB"/>
              </w:rPr>
              <w:t>.004</w:t>
            </w:r>
          </w:p>
        </w:tc>
        <w:tc>
          <w:tcPr>
            <w:tcW w:w="167" w:type="pct"/>
            <w:shd w:val="clear" w:color="auto" w:fill="auto"/>
          </w:tcPr>
          <w:p w14:paraId="772DCE7E"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38" w:type="pct"/>
            <w:shd w:val="clear" w:color="auto" w:fill="auto"/>
          </w:tcPr>
          <w:p w14:paraId="3357C23E"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02" w:type="pct"/>
            <w:shd w:val="clear" w:color="auto" w:fill="auto"/>
          </w:tcPr>
          <w:p w14:paraId="48C391C6"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23" w:type="pct"/>
            <w:shd w:val="clear" w:color="auto" w:fill="auto"/>
          </w:tcPr>
          <w:p w14:paraId="11BC3D30"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444" w:type="pct"/>
            <w:shd w:val="clear" w:color="auto" w:fill="auto"/>
          </w:tcPr>
          <w:p w14:paraId="7D840F42"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7" w:type="pct"/>
            <w:shd w:val="clear" w:color="auto" w:fill="auto"/>
          </w:tcPr>
          <w:p w14:paraId="4E4A595A"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93" w:type="pct"/>
            <w:shd w:val="clear" w:color="auto" w:fill="auto"/>
          </w:tcPr>
          <w:p w14:paraId="1552ADA3"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218" w:type="pct"/>
            <w:shd w:val="clear" w:color="auto" w:fill="auto"/>
          </w:tcPr>
          <w:p w14:paraId="1FDBF4D3"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8" w:type="pct"/>
            <w:shd w:val="clear" w:color="auto" w:fill="auto"/>
          </w:tcPr>
          <w:p w14:paraId="544BF561"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58" w:type="pct"/>
            <w:shd w:val="clear" w:color="auto" w:fill="auto"/>
          </w:tcPr>
          <w:p w14:paraId="011162F5"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3" w:type="pct"/>
            <w:shd w:val="clear" w:color="auto" w:fill="auto"/>
          </w:tcPr>
          <w:p w14:paraId="130E06E1"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96" w:type="pct"/>
            <w:shd w:val="clear" w:color="auto" w:fill="auto"/>
          </w:tcPr>
          <w:p w14:paraId="1C2AB03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2" w:type="pct"/>
            <w:shd w:val="clear" w:color="auto" w:fill="auto"/>
          </w:tcPr>
          <w:p w14:paraId="2CB7287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92" w:type="pct"/>
            <w:shd w:val="clear" w:color="auto" w:fill="auto"/>
          </w:tcPr>
          <w:p w14:paraId="0997ACA5"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r>
    </w:tbl>
    <w:p w14:paraId="5A44E301" w14:textId="77777777" w:rsidR="005E07D3" w:rsidRPr="002A4871" w:rsidRDefault="005E07D3" w:rsidP="0007155F">
      <w:pPr>
        <w:pStyle w:val="Source"/>
        <w:rPr>
          <w:sz w:val="14"/>
          <w:szCs w:val="14"/>
          <w:lang w:val="en-GB"/>
        </w:rPr>
      </w:pPr>
      <w:r w:rsidRPr="002A4871">
        <w:rPr>
          <w:sz w:val="14"/>
          <w:szCs w:val="14"/>
          <w:lang w:val="en-GB"/>
        </w:rPr>
        <w:t xml:space="preserve">Euclidean distance between the 18 stems with higher </w:t>
      </w:r>
      <w:proofErr w:type="spellStart"/>
      <w:r w:rsidRPr="002A4871">
        <w:rPr>
          <w:sz w:val="14"/>
          <w:szCs w:val="14"/>
          <w:lang w:val="en-GB"/>
        </w:rPr>
        <w:t>tf-idf</w:t>
      </w:r>
      <w:proofErr w:type="spellEnd"/>
      <w:r w:rsidRPr="002A4871">
        <w:rPr>
          <w:sz w:val="14"/>
          <w:szCs w:val="14"/>
          <w:lang w:val="en-GB"/>
        </w:rPr>
        <w:t xml:space="preserve"> in the 9-11-years-old children’s text corpus of answers to open-ended Question 2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1FC59058" w14:textId="7239F07C" w:rsidR="00A35908" w:rsidRDefault="00A35908">
      <w:pPr>
        <w:spacing w:line="240" w:lineRule="auto"/>
        <w:ind w:firstLine="0"/>
        <w:jc w:val="left"/>
        <w:rPr>
          <w:ins w:id="131" w:author="Stefano Federici" w:date="2022-11-12T17:09:00Z"/>
          <w:lang w:val="en-GB"/>
        </w:rPr>
      </w:pPr>
      <w:ins w:id="132" w:author="Stefano Federici" w:date="2022-11-12T17:09:00Z">
        <w:r>
          <w:rPr>
            <w:lang w:val="en-GB"/>
          </w:rPr>
          <w:br w:type="page"/>
        </w:r>
      </w:ins>
    </w:p>
    <w:p w14:paraId="33CBB19E" w14:textId="77777777" w:rsidR="0007155F" w:rsidRPr="002A4871" w:rsidDel="00A35908" w:rsidRDefault="0007155F" w:rsidP="0007155F">
      <w:pPr>
        <w:rPr>
          <w:del w:id="133" w:author="Stefano Federici" w:date="2022-11-12T17:09:00Z"/>
          <w:lang w:val="en-GB"/>
        </w:rPr>
      </w:pPr>
    </w:p>
    <w:p w14:paraId="793F3C35" w14:textId="65DF17A4" w:rsidR="0007155F" w:rsidRPr="002A4871" w:rsidDel="00A35908" w:rsidRDefault="0007155F" w:rsidP="0007155F">
      <w:pPr>
        <w:rPr>
          <w:del w:id="134" w:author="Stefano Federici" w:date="2022-11-12T17:09:00Z"/>
          <w:lang w:val="en-GB"/>
        </w:rPr>
      </w:pPr>
    </w:p>
    <w:p w14:paraId="09F5BEF5" w14:textId="3A9ADB4D" w:rsidR="0007155F" w:rsidRPr="002A4871" w:rsidDel="00A35908" w:rsidRDefault="0007155F" w:rsidP="0007155F">
      <w:pPr>
        <w:rPr>
          <w:del w:id="135" w:author="Stefano Federici" w:date="2022-11-12T17:09:00Z"/>
          <w:lang w:val="en-GB"/>
        </w:rPr>
      </w:pPr>
    </w:p>
    <w:p w14:paraId="33AB80AA" w14:textId="61DBE1F3" w:rsidR="0007155F" w:rsidRPr="002A4871" w:rsidDel="00A35908" w:rsidRDefault="0007155F" w:rsidP="0007155F">
      <w:pPr>
        <w:rPr>
          <w:del w:id="136" w:author="Stefano Federici" w:date="2022-11-12T17:09:00Z"/>
          <w:lang w:val="en-GB"/>
        </w:rPr>
      </w:pPr>
    </w:p>
    <w:p w14:paraId="5573D46C" w14:textId="4B782455" w:rsidR="0007155F" w:rsidRPr="002A4871" w:rsidDel="00A35908" w:rsidRDefault="0007155F" w:rsidP="0007155F">
      <w:pPr>
        <w:rPr>
          <w:del w:id="137" w:author="Stefano Federici" w:date="2022-11-12T17:09:00Z"/>
          <w:lang w:val="en-GB"/>
        </w:rPr>
      </w:pPr>
    </w:p>
    <w:p w14:paraId="57A904D5" w14:textId="5B16B0C9" w:rsidR="0007155F" w:rsidRPr="002A4871" w:rsidDel="00A35908" w:rsidRDefault="0007155F" w:rsidP="0007155F">
      <w:pPr>
        <w:rPr>
          <w:del w:id="138" w:author="Stefano Federici" w:date="2022-11-12T17:09:00Z"/>
          <w:lang w:val="en-GB"/>
        </w:rPr>
      </w:pPr>
    </w:p>
    <w:p w14:paraId="0A2B31CE" w14:textId="1088FC0B" w:rsidR="00FC1AAB" w:rsidRPr="002A4871" w:rsidDel="00A35908" w:rsidRDefault="00FC1AAB" w:rsidP="0007155F">
      <w:pPr>
        <w:rPr>
          <w:del w:id="139" w:author="Stefano Federici" w:date="2022-11-12T17:09:00Z"/>
          <w:lang w:val="en-GB"/>
        </w:rPr>
      </w:pPr>
    </w:p>
    <w:p w14:paraId="362257D2" w14:textId="77777777" w:rsidR="005E07D3" w:rsidRPr="002A4871" w:rsidRDefault="005E07D3" w:rsidP="0007155F">
      <w:pPr>
        <w:pStyle w:val="TableCaptions"/>
        <w:rPr>
          <w:lang w:val="en-GB"/>
        </w:rPr>
      </w:pPr>
      <w:r w:rsidRPr="002A4871">
        <w:rPr>
          <w:b/>
          <w:lang w:val="en-GB"/>
        </w:rPr>
        <w:lastRenderedPageBreak/>
        <w:t xml:space="preserve">Table </w:t>
      </w:r>
      <w:r w:rsidRPr="002A4871">
        <w:rPr>
          <w:b/>
          <w:noProof/>
          <w:lang w:val="en-GB"/>
        </w:rPr>
        <w:t>21</w:t>
      </w:r>
      <w:r w:rsidRPr="002A4871">
        <w:rPr>
          <w:b/>
          <w:lang w:val="en-GB"/>
        </w:rPr>
        <w:t>.</w:t>
      </w:r>
      <w:r w:rsidRPr="002A4871">
        <w:rPr>
          <w:lang w:val="en-GB"/>
        </w:rPr>
        <w:t xml:space="preserve"> Euclidean Distance Matrix between Stems with higher with higher </w:t>
      </w:r>
      <w:proofErr w:type="spellStart"/>
      <w:r w:rsidRPr="002A4871">
        <w:rPr>
          <w:lang w:val="en-GB"/>
        </w:rPr>
        <w:t>Tf-Idf</w:t>
      </w:r>
      <w:proofErr w:type="spellEnd"/>
      <w:r w:rsidRPr="002A4871">
        <w:rPr>
          <w:lang w:val="en-GB"/>
        </w:rPr>
        <w:t xml:space="preserve"> in Question 3 (9-11-years-old group)</w:t>
      </w:r>
    </w:p>
    <w:p w14:paraId="5E8FDEAA" w14:textId="77777777" w:rsidR="0007155F" w:rsidRPr="002A4871" w:rsidRDefault="0007155F" w:rsidP="0007155F">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
        <w:gridCol w:w="950"/>
        <w:gridCol w:w="375"/>
        <w:gridCol w:w="540"/>
        <w:gridCol w:w="456"/>
        <w:gridCol w:w="402"/>
        <w:gridCol w:w="421"/>
        <w:gridCol w:w="365"/>
        <w:gridCol w:w="458"/>
        <w:gridCol w:w="421"/>
        <w:gridCol w:w="485"/>
        <w:gridCol w:w="781"/>
        <w:gridCol w:w="300"/>
        <w:gridCol w:w="429"/>
        <w:gridCol w:w="523"/>
        <w:gridCol w:w="633"/>
        <w:gridCol w:w="448"/>
        <w:gridCol w:w="625"/>
        <w:gridCol w:w="504"/>
        <w:gridCol w:w="350"/>
      </w:tblGrid>
      <w:tr w:rsidR="0007155F" w:rsidRPr="002A4871" w14:paraId="1A9F57EF" w14:textId="77777777" w:rsidTr="0007155F">
        <w:trPr>
          <w:cantSplit/>
          <w:jc w:val="center"/>
        </w:trPr>
        <w:tc>
          <w:tcPr>
            <w:tcW w:w="456" w:type="pct"/>
            <w:shd w:val="clear" w:color="auto" w:fill="auto"/>
          </w:tcPr>
          <w:p w14:paraId="505E159F" w14:textId="77777777" w:rsidR="005E07D3" w:rsidRPr="002A4871" w:rsidRDefault="005E07D3" w:rsidP="0007155F">
            <w:pPr>
              <w:pStyle w:val="table"/>
              <w:rPr>
                <w:color w:val="000000"/>
                <w:sz w:val="14"/>
                <w:szCs w:val="14"/>
                <w:lang w:val="en-GB"/>
              </w:rPr>
            </w:pPr>
          </w:p>
        </w:tc>
        <w:tc>
          <w:tcPr>
            <w:tcW w:w="456" w:type="pct"/>
            <w:shd w:val="clear" w:color="auto" w:fill="auto"/>
          </w:tcPr>
          <w:p w14:paraId="447043E3" w14:textId="77777777" w:rsidR="005E07D3" w:rsidRPr="002A4871" w:rsidRDefault="005E07D3" w:rsidP="0007155F">
            <w:pPr>
              <w:pStyle w:val="table"/>
              <w:rPr>
                <w:color w:val="000000"/>
                <w:sz w:val="14"/>
                <w:szCs w:val="14"/>
                <w:lang w:val="en-GB"/>
              </w:rPr>
            </w:pPr>
            <w:r w:rsidRPr="002A4871">
              <w:rPr>
                <w:color w:val="000000"/>
                <w:sz w:val="14"/>
                <w:szCs w:val="14"/>
              </w:rPr>
              <w:t>Communicate</w:t>
            </w:r>
          </w:p>
        </w:tc>
        <w:tc>
          <w:tcPr>
            <w:tcW w:w="180" w:type="pct"/>
            <w:shd w:val="clear" w:color="auto" w:fill="auto"/>
          </w:tcPr>
          <w:p w14:paraId="21E92E1D" w14:textId="77777777" w:rsidR="005E07D3" w:rsidRPr="002A4871" w:rsidRDefault="005E07D3" w:rsidP="0007155F">
            <w:pPr>
              <w:pStyle w:val="table"/>
              <w:rPr>
                <w:color w:val="000000"/>
                <w:sz w:val="14"/>
                <w:szCs w:val="14"/>
                <w:lang w:val="en-GB"/>
              </w:rPr>
            </w:pPr>
            <w:r w:rsidRPr="002A4871">
              <w:rPr>
                <w:color w:val="000000"/>
                <w:sz w:val="14"/>
                <w:szCs w:val="14"/>
              </w:rPr>
              <w:t>Class</w:t>
            </w:r>
          </w:p>
        </w:tc>
        <w:tc>
          <w:tcPr>
            <w:tcW w:w="259" w:type="pct"/>
            <w:shd w:val="clear" w:color="auto" w:fill="auto"/>
          </w:tcPr>
          <w:p w14:paraId="099ACF6D" w14:textId="77777777" w:rsidR="005E07D3" w:rsidRPr="002A4871" w:rsidRDefault="005E07D3" w:rsidP="0007155F">
            <w:pPr>
              <w:pStyle w:val="table"/>
              <w:rPr>
                <w:color w:val="000000"/>
                <w:sz w:val="14"/>
                <w:szCs w:val="14"/>
                <w:lang w:val="en-GB"/>
              </w:rPr>
            </w:pPr>
            <w:r w:rsidRPr="002A4871">
              <w:rPr>
                <w:color w:val="000000"/>
                <w:sz w:val="14"/>
                <w:szCs w:val="14"/>
              </w:rPr>
              <w:t>Express</w:t>
            </w:r>
          </w:p>
        </w:tc>
        <w:tc>
          <w:tcPr>
            <w:tcW w:w="219" w:type="pct"/>
            <w:shd w:val="clear" w:color="auto" w:fill="auto"/>
          </w:tcPr>
          <w:p w14:paraId="1314479E" w14:textId="77777777" w:rsidR="005E07D3" w:rsidRPr="002A4871" w:rsidRDefault="005E07D3" w:rsidP="0007155F">
            <w:pPr>
              <w:pStyle w:val="table"/>
              <w:rPr>
                <w:color w:val="000000"/>
                <w:sz w:val="14"/>
                <w:szCs w:val="14"/>
                <w:lang w:val="en-GB"/>
              </w:rPr>
            </w:pPr>
            <w:r w:rsidRPr="002A4871">
              <w:rPr>
                <w:color w:val="000000"/>
                <w:sz w:val="14"/>
                <w:szCs w:val="14"/>
              </w:rPr>
              <w:t>Isolate</w:t>
            </w:r>
          </w:p>
        </w:tc>
        <w:tc>
          <w:tcPr>
            <w:tcW w:w="193" w:type="pct"/>
            <w:shd w:val="clear" w:color="auto" w:fill="auto"/>
          </w:tcPr>
          <w:p w14:paraId="0C0C22A9" w14:textId="77777777" w:rsidR="005E07D3" w:rsidRPr="002A4871" w:rsidRDefault="005E07D3" w:rsidP="0007155F">
            <w:pPr>
              <w:pStyle w:val="table"/>
              <w:rPr>
                <w:color w:val="000000"/>
                <w:sz w:val="14"/>
                <w:szCs w:val="14"/>
                <w:lang w:val="en-GB"/>
              </w:rPr>
            </w:pPr>
            <w:r w:rsidRPr="002A4871">
              <w:rPr>
                <w:color w:val="000000"/>
                <w:sz w:val="14"/>
                <w:szCs w:val="14"/>
              </w:rPr>
              <w:t>Invite</w:t>
            </w:r>
          </w:p>
        </w:tc>
        <w:tc>
          <w:tcPr>
            <w:tcW w:w="202" w:type="pct"/>
            <w:shd w:val="clear" w:color="auto" w:fill="auto"/>
          </w:tcPr>
          <w:p w14:paraId="489A71F4" w14:textId="77777777" w:rsidR="005E07D3" w:rsidRPr="002A4871" w:rsidRDefault="005E07D3" w:rsidP="0007155F">
            <w:pPr>
              <w:pStyle w:val="table"/>
              <w:rPr>
                <w:color w:val="000000"/>
                <w:sz w:val="14"/>
                <w:szCs w:val="14"/>
                <w:lang w:val="en-GB"/>
              </w:rPr>
            </w:pPr>
            <w:r w:rsidRPr="002A4871">
              <w:rPr>
                <w:color w:val="000000"/>
                <w:sz w:val="14"/>
                <w:szCs w:val="14"/>
              </w:rPr>
              <w:t>Mates</w:t>
            </w:r>
          </w:p>
        </w:tc>
        <w:tc>
          <w:tcPr>
            <w:tcW w:w="175" w:type="pct"/>
            <w:shd w:val="clear" w:color="auto" w:fill="auto"/>
          </w:tcPr>
          <w:p w14:paraId="68127F32" w14:textId="77777777" w:rsidR="005E07D3" w:rsidRPr="002A4871" w:rsidRDefault="005E07D3" w:rsidP="0007155F">
            <w:pPr>
              <w:pStyle w:val="table"/>
              <w:rPr>
                <w:color w:val="000000"/>
                <w:sz w:val="14"/>
                <w:szCs w:val="14"/>
                <w:lang w:val="en-GB"/>
              </w:rPr>
            </w:pPr>
            <w:r w:rsidRPr="002A4871">
              <w:rPr>
                <w:color w:val="000000"/>
                <w:sz w:val="14"/>
                <w:szCs w:val="14"/>
              </w:rPr>
              <w:t>Sight</w:t>
            </w:r>
          </w:p>
        </w:tc>
        <w:tc>
          <w:tcPr>
            <w:tcW w:w="220" w:type="pct"/>
            <w:shd w:val="clear" w:color="auto" w:fill="auto"/>
          </w:tcPr>
          <w:p w14:paraId="28A68E09" w14:textId="77777777" w:rsidR="005E07D3" w:rsidRPr="002A4871" w:rsidRDefault="005E07D3" w:rsidP="0007155F">
            <w:pPr>
              <w:pStyle w:val="table"/>
              <w:rPr>
                <w:color w:val="000000"/>
                <w:sz w:val="14"/>
                <w:szCs w:val="14"/>
                <w:lang w:val="en-GB"/>
              </w:rPr>
            </w:pPr>
            <w:r w:rsidRPr="002A4871">
              <w:rPr>
                <w:color w:val="000000"/>
                <w:sz w:val="14"/>
                <w:szCs w:val="14"/>
              </w:rPr>
              <w:t>Sport*</w:t>
            </w:r>
          </w:p>
        </w:tc>
        <w:tc>
          <w:tcPr>
            <w:tcW w:w="202" w:type="pct"/>
            <w:shd w:val="clear" w:color="auto" w:fill="auto"/>
          </w:tcPr>
          <w:p w14:paraId="18A3C630" w14:textId="77777777" w:rsidR="005E07D3" w:rsidRPr="002A4871" w:rsidRDefault="005E07D3" w:rsidP="0007155F">
            <w:pPr>
              <w:pStyle w:val="table"/>
              <w:rPr>
                <w:color w:val="000000"/>
                <w:sz w:val="14"/>
                <w:szCs w:val="14"/>
                <w:lang w:val="en-GB"/>
              </w:rPr>
            </w:pPr>
            <w:r w:rsidRPr="002A4871">
              <w:rPr>
                <w:color w:val="000000"/>
                <w:sz w:val="14"/>
                <w:szCs w:val="14"/>
              </w:rPr>
              <w:t>Leave</w:t>
            </w:r>
          </w:p>
        </w:tc>
        <w:tc>
          <w:tcPr>
            <w:tcW w:w="233" w:type="pct"/>
            <w:shd w:val="clear" w:color="auto" w:fill="auto"/>
          </w:tcPr>
          <w:p w14:paraId="5DF6EDE3" w14:textId="77777777" w:rsidR="005E07D3" w:rsidRPr="002A4871" w:rsidRDefault="005E07D3" w:rsidP="0007155F">
            <w:pPr>
              <w:pStyle w:val="table"/>
              <w:rPr>
                <w:color w:val="000000"/>
                <w:sz w:val="14"/>
                <w:szCs w:val="14"/>
                <w:lang w:val="en-GB"/>
              </w:rPr>
            </w:pPr>
            <w:r w:rsidRPr="002A4871">
              <w:rPr>
                <w:color w:val="000000"/>
                <w:sz w:val="14"/>
                <w:szCs w:val="14"/>
              </w:rPr>
              <w:t>Accept</w:t>
            </w:r>
          </w:p>
        </w:tc>
        <w:tc>
          <w:tcPr>
            <w:tcW w:w="375" w:type="pct"/>
            <w:shd w:val="clear" w:color="auto" w:fill="auto"/>
          </w:tcPr>
          <w:p w14:paraId="6510FE1F" w14:textId="77777777" w:rsidR="005E07D3" w:rsidRPr="002A4871" w:rsidRDefault="005E07D3" w:rsidP="0007155F">
            <w:pPr>
              <w:pStyle w:val="table"/>
              <w:rPr>
                <w:color w:val="000000"/>
                <w:sz w:val="14"/>
                <w:szCs w:val="14"/>
                <w:lang w:val="en-GB"/>
              </w:rPr>
            </w:pPr>
            <w:r w:rsidRPr="002A4871">
              <w:rPr>
                <w:color w:val="000000"/>
                <w:sz w:val="14"/>
                <w:szCs w:val="14"/>
              </w:rPr>
              <w:t>Understand</w:t>
            </w:r>
          </w:p>
        </w:tc>
        <w:tc>
          <w:tcPr>
            <w:tcW w:w="144" w:type="pct"/>
            <w:shd w:val="clear" w:color="auto" w:fill="auto"/>
          </w:tcPr>
          <w:p w14:paraId="57F1D13D" w14:textId="77777777" w:rsidR="005E07D3" w:rsidRPr="002A4871" w:rsidRDefault="005E07D3" w:rsidP="0007155F">
            <w:pPr>
              <w:pStyle w:val="table"/>
              <w:rPr>
                <w:color w:val="000000"/>
                <w:sz w:val="14"/>
                <w:szCs w:val="14"/>
                <w:lang w:val="en-GB"/>
              </w:rPr>
            </w:pPr>
            <w:r w:rsidRPr="002A4871">
              <w:rPr>
                <w:color w:val="000000"/>
                <w:sz w:val="14"/>
                <w:szCs w:val="14"/>
              </w:rPr>
              <w:t>God</w:t>
            </w:r>
          </w:p>
        </w:tc>
        <w:tc>
          <w:tcPr>
            <w:tcW w:w="206" w:type="pct"/>
            <w:shd w:val="clear" w:color="auto" w:fill="auto"/>
          </w:tcPr>
          <w:p w14:paraId="72F4F32A" w14:textId="77777777" w:rsidR="005E07D3" w:rsidRPr="002A4871" w:rsidRDefault="005E07D3" w:rsidP="0007155F">
            <w:pPr>
              <w:pStyle w:val="table"/>
              <w:rPr>
                <w:color w:val="000000"/>
                <w:sz w:val="14"/>
                <w:szCs w:val="14"/>
                <w:lang w:val="en-GB"/>
              </w:rPr>
            </w:pPr>
            <w:r w:rsidRPr="002A4871">
              <w:rPr>
                <w:color w:val="000000"/>
                <w:sz w:val="14"/>
                <w:szCs w:val="14"/>
              </w:rPr>
              <w:t>Avoid</w:t>
            </w:r>
          </w:p>
        </w:tc>
        <w:tc>
          <w:tcPr>
            <w:tcW w:w="251" w:type="pct"/>
            <w:shd w:val="clear" w:color="auto" w:fill="auto"/>
          </w:tcPr>
          <w:p w14:paraId="3A218293" w14:textId="77777777" w:rsidR="005E07D3" w:rsidRPr="002A4871" w:rsidRDefault="005E07D3" w:rsidP="0007155F">
            <w:pPr>
              <w:pStyle w:val="table"/>
              <w:rPr>
                <w:color w:val="000000"/>
                <w:sz w:val="14"/>
                <w:szCs w:val="14"/>
                <w:lang w:val="en-GB"/>
              </w:rPr>
            </w:pPr>
            <w:r w:rsidRPr="002A4871">
              <w:rPr>
                <w:color w:val="000000"/>
                <w:sz w:val="14"/>
                <w:szCs w:val="14"/>
              </w:rPr>
              <w:t>Inferior</w:t>
            </w:r>
          </w:p>
        </w:tc>
        <w:tc>
          <w:tcPr>
            <w:tcW w:w="304" w:type="pct"/>
            <w:shd w:val="clear" w:color="auto" w:fill="auto"/>
          </w:tcPr>
          <w:p w14:paraId="329B2608" w14:textId="77777777" w:rsidR="005E07D3" w:rsidRPr="002A4871" w:rsidRDefault="005E07D3" w:rsidP="0007155F">
            <w:pPr>
              <w:pStyle w:val="table"/>
              <w:rPr>
                <w:color w:val="000000"/>
                <w:sz w:val="14"/>
                <w:szCs w:val="14"/>
                <w:lang w:val="en-GB"/>
              </w:rPr>
            </w:pPr>
            <w:r w:rsidRPr="002A4871">
              <w:rPr>
                <w:color w:val="000000"/>
                <w:sz w:val="14"/>
                <w:szCs w:val="14"/>
              </w:rPr>
              <w:t>Uncaring</w:t>
            </w:r>
          </w:p>
        </w:tc>
        <w:tc>
          <w:tcPr>
            <w:tcW w:w="215" w:type="pct"/>
            <w:shd w:val="clear" w:color="auto" w:fill="auto"/>
          </w:tcPr>
          <w:p w14:paraId="050ED894" w14:textId="77777777" w:rsidR="005E07D3" w:rsidRPr="002A4871" w:rsidRDefault="005E07D3" w:rsidP="0007155F">
            <w:pPr>
              <w:pStyle w:val="table"/>
              <w:rPr>
                <w:color w:val="000000"/>
                <w:sz w:val="14"/>
                <w:szCs w:val="14"/>
                <w:lang w:val="en-GB"/>
              </w:rPr>
            </w:pPr>
            <w:r w:rsidRPr="002A4871">
              <w:rPr>
                <w:color w:val="000000"/>
                <w:sz w:val="14"/>
                <w:szCs w:val="14"/>
              </w:rPr>
              <w:t>Stupid</w:t>
            </w:r>
          </w:p>
        </w:tc>
        <w:tc>
          <w:tcPr>
            <w:tcW w:w="300" w:type="pct"/>
            <w:shd w:val="clear" w:color="auto" w:fill="auto"/>
          </w:tcPr>
          <w:p w14:paraId="259746D0" w14:textId="77777777" w:rsidR="005E07D3" w:rsidRPr="002A4871" w:rsidRDefault="005E07D3" w:rsidP="0007155F">
            <w:pPr>
              <w:pStyle w:val="table"/>
              <w:rPr>
                <w:color w:val="000000"/>
                <w:sz w:val="14"/>
                <w:szCs w:val="14"/>
                <w:lang w:val="en-GB"/>
              </w:rPr>
            </w:pPr>
            <w:r w:rsidRPr="002A4871">
              <w:rPr>
                <w:color w:val="000000"/>
                <w:sz w:val="14"/>
                <w:szCs w:val="14"/>
              </w:rPr>
              <w:t>Stubborn</w:t>
            </w:r>
          </w:p>
        </w:tc>
        <w:tc>
          <w:tcPr>
            <w:tcW w:w="242" w:type="pct"/>
            <w:shd w:val="clear" w:color="auto" w:fill="auto"/>
          </w:tcPr>
          <w:p w14:paraId="37845103" w14:textId="77777777" w:rsidR="005E07D3" w:rsidRPr="002A4871" w:rsidRDefault="005E07D3" w:rsidP="0007155F">
            <w:pPr>
              <w:pStyle w:val="table"/>
              <w:rPr>
                <w:color w:val="000000"/>
                <w:sz w:val="14"/>
                <w:szCs w:val="14"/>
                <w:lang w:val="en-GB"/>
              </w:rPr>
            </w:pPr>
            <w:r w:rsidRPr="002A4871">
              <w:rPr>
                <w:color w:val="000000"/>
                <w:sz w:val="14"/>
                <w:szCs w:val="14"/>
              </w:rPr>
              <w:t>Exploit</w:t>
            </w:r>
          </w:p>
        </w:tc>
        <w:tc>
          <w:tcPr>
            <w:tcW w:w="171" w:type="pct"/>
            <w:shd w:val="clear" w:color="auto" w:fill="auto"/>
          </w:tcPr>
          <w:p w14:paraId="6A24A373" w14:textId="77777777" w:rsidR="005E07D3" w:rsidRPr="002A4871" w:rsidRDefault="005E07D3" w:rsidP="0007155F">
            <w:pPr>
              <w:pStyle w:val="table"/>
              <w:rPr>
                <w:color w:val="000000"/>
                <w:sz w:val="14"/>
                <w:szCs w:val="14"/>
                <w:lang w:val="en-GB"/>
              </w:rPr>
            </w:pPr>
            <w:r w:rsidRPr="002A4871">
              <w:rPr>
                <w:color w:val="000000"/>
                <w:sz w:val="14"/>
                <w:szCs w:val="14"/>
              </w:rPr>
              <w:t>Fault</w:t>
            </w:r>
          </w:p>
        </w:tc>
      </w:tr>
      <w:tr w:rsidR="0007155F" w:rsidRPr="002A4871" w14:paraId="39896A0D" w14:textId="77777777" w:rsidTr="0007155F">
        <w:trPr>
          <w:cantSplit/>
          <w:jc w:val="center"/>
        </w:trPr>
        <w:tc>
          <w:tcPr>
            <w:tcW w:w="456" w:type="pct"/>
            <w:shd w:val="clear" w:color="auto" w:fill="auto"/>
          </w:tcPr>
          <w:p w14:paraId="6DFD278A" w14:textId="77777777" w:rsidR="005E07D3" w:rsidRPr="002A4871" w:rsidRDefault="005E07D3" w:rsidP="0007155F">
            <w:pPr>
              <w:pStyle w:val="table"/>
              <w:rPr>
                <w:color w:val="000000"/>
                <w:sz w:val="14"/>
                <w:szCs w:val="14"/>
                <w:lang w:val="en-GB"/>
              </w:rPr>
            </w:pPr>
            <w:r w:rsidRPr="002A4871">
              <w:rPr>
                <w:color w:val="000000"/>
                <w:sz w:val="14"/>
                <w:szCs w:val="14"/>
              </w:rPr>
              <w:t>Communicate</w:t>
            </w:r>
          </w:p>
        </w:tc>
        <w:tc>
          <w:tcPr>
            <w:tcW w:w="456" w:type="pct"/>
            <w:shd w:val="clear" w:color="auto" w:fill="auto"/>
          </w:tcPr>
          <w:p w14:paraId="23E2D06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80" w:type="pct"/>
            <w:shd w:val="clear" w:color="auto" w:fill="auto"/>
          </w:tcPr>
          <w:p w14:paraId="4F62794E" w14:textId="77777777" w:rsidR="005E07D3" w:rsidRPr="002A4871" w:rsidRDefault="005E07D3" w:rsidP="0007155F">
            <w:pPr>
              <w:pStyle w:val="table"/>
              <w:rPr>
                <w:color w:val="000000"/>
                <w:sz w:val="14"/>
                <w:szCs w:val="14"/>
                <w:lang w:val="en-GB"/>
              </w:rPr>
            </w:pPr>
          </w:p>
        </w:tc>
        <w:tc>
          <w:tcPr>
            <w:tcW w:w="259" w:type="pct"/>
            <w:shd w:val="clear" w:color="auto" w:fill="auto"/>
          </w:tcPr>
          <w:p w14:paraId="0FD47669" w14:textId="77777777" w:rsidR="005E07D3" w:rsidRPr="002A4871" w:rsidRDefault="005E07D3" w:rsidP="0007155F">
            <w:pPr>
              <w:pStyle w:val="table"/>
              <w:rPr>
                <w:color w:val="000000"/>
                <w:sz w:val="14"/>
                <w:szCs w:val="14"/>
                <w:lang w:val="en-GB"/>
              </w:rPr>
            </w:pPr>
          </w:p>
        </w:tc>
        <w:tc>
          <w:tcPr>
            <w:tcW w:w="219" w:type="pct"/>
            <w:shd w:val="clear" w:color="auto" w:fill="auto"/>
          </w:tcPr>
          <w:p w14:paraId="64CF6226" w14:textId="77777777" w:rsidR="005E07D3" w:rsidRPr="002A4871" w:rsidRDefault="005E07D3" w:rsidP="0007155F">
            <w:pPr>
              <w:pStyle w:val="table"/>
              <w:rPr>
                <w:color w:val="000000"/>
                <w:sz w:val="14"/>
                <w:szCs w:val="14"/>
                <w:lang w:val="en-GB"/>
              </w:rPr>
            </w:pPr>
          </w:p>
        </w:tc>
        <w:tc>
          <w:tcPr>
            <w:tcW w:w="193" w:type="pct"/>
            <w:shd w:val="clear" w:color="auto" w:fill="auto"/>
          </w:tcPr>
          <w:p w14:paraId="02F53B01" w14:textId="77777777" w:rsidR="005E07D3" w:rsidRPr="002A4871" w:rsidRDefault="005E07D3" w:rsidP="0007155F">
            <w:pPr>
              <w:pStyle w:val="table"/>
              <w:rPr>
                <w:color w:val="000000"/>
                <w:sz w:val="14"/>
                <w:szCs w:val="14"/>
                <w:lang w:val="en-GB"/>
              </w:rPr>
            </w:pPr>
          </w:p>
        </w:tc>
        <w:tc>
          <w:tcPr>
            <w:tcW w:w="202" w:type="pct"/>
            <w:shd w:val="clear" w:color="auto" w:fill="auto"/>
          </w:tcPr>
          <w:p w14:paraId="14E537C2" w14:textId="77777777" w:rsidR="005E07D3" w:rsidRPr="002A4871" w:rsidRDefault="005E07D3" w:rsidP="0007155F">
            <w:pPr>
              <w:pStyle w:val="table"/>
              <w:rPr>
                <w:color w:val="000000"/>
                <w:sz w:val="14"/>
                <w:szCs w:val="14"/>
                <w:lang w:val="en-GB"/>
              </w:rPr>
            </w:pPr>
          </w:p>
        </w:tc>
        <w:tc>
          <w:tcPr>
            <w:tcW w:w="175" w:type="pct"/>
            <w:shd w:val="clear" w:color="auto" w:fill="auto"/>
          </w:tcPr>
          <w:p w14:paraId="3898CF44" w14:textId="77777777" w:rsidR="005E07D3" w:rsidRPr="002A4871" w:rsidRDefault="005E07D3" w:rsidP="0007155F">
            <w:pPr>
              <w:pStyle w:val="table"/>
              <w:rPr>
                <w:color w:val="000000"/>
                <w:sz w:val="14"/>
                <w:szCs w:val="14"/>
                <w:lang w:val="en-GB"/>
              </w:rPr>
            </w:pPr>
          </w:p>
        </w:tc>
        <w:tc>
          <w:tcPr>
            <w:tcW w:w="220" w:type="pct"/>
            <w:shd w:val="clear" w:color="auto" w:fill="auto"/>
          </w:tcPr>
          <w:p w14:paraId="5954409D" w14:textId="77777777" w:rsidR="005E07D3" w:rsidRPr="002A4871" w:rsidRDefault="005E07D3" w:rsidP="0007155F">
            <w:pPr>
              <w:pStyle w:val="table"/>
              <w:rPr>
                <w:color w:val="000000"/>
                <w:sz w:val="14"/>
                <w:szCs w:val="14"/>
                <w:lang w:val="en-GB"/>
              </w:rPr>
            </w:pPr>
          </w:p>
        </w:tc>
        <w:tc>
          <w:tcPr>
            <w:tcW w:w="202" w:type="pct"/>
            <w:shd w:val="clear" w:color="auto" w:fill="auto"/>
          </w:tcPr>
          <w:p w14:paraId="103FA9DE" w14:textId="77777777" w:rsidR="005E07D3" w:rsidRPr="002A4871" w:rsidRDefault="005E07D3" w:rsidP="0007155F">
            <w:pPr>
              <w:pStyle w:val="table"/>
              <w:rPr>
                <w:color w:val="000000"/>
                <w:sz w:val="14"/>
                <w:szCs w:val="14"/>
                <w:lang w:val="en-GB"/>
              </w:rPr>
            </w:pPr>
          </w:p>
        </w:tc>
        <w:tc>
          <w:tcPr>
            <w:tcW w:w="233" w:type="pct"/>
            <w:shd w:val="clear" w:color="auto" w:fill="auto"/>
          </w:tcPr>
          <w:p w14:paraId="75647386" w14:textId="77777777" w:rsidR="005E07D3" w:rsidRPr="002A4871" w:rsidRDefault="005E07D3" w:rsidP="0007155F">
            <w:pPr>
              <w:pStyle w:val="table"/>
              <w:rPr>
                <w:color w:val="000000"/>
                <w:sz w:val="14"/>
                <w:szCs w:val="14"/>
                <w:lang w:val="en-GB"/>
              </w:rPr>
            </w:pPr>
          </w:p>
        </w:tc>
        <w:tc>
          <w:tcPr>
            <w:tcW w:w="375" w:type="pct"/>
            <w:shd w:val="clear" w:color="auto" w:fill="auto"/>
          </w:tcPr>
          <w:p w14:paraId="29B0DFA1" w14:textId="77777777" w:rsidR="005E07D3" w:rsidRPr="002A4871" w:rsidRDefault="005E07D3" w:rsidP="0007155F">
            <w:pPr>
              <w:pStyle w:val="table"/>
              <w:rPr>
                <w:color w:val="000000"/>
                <w:sz w:val="14"/>
                <w:szCs w:val="14"/>
                <w:lang w:val="en-GB"/>
              </w:rPr>
            </w:pPr>
          </w:p>
        </w:tc>
        <w:tc>
          <w:tcPr>
            <w:tcW w:w="144" w:type="pct"/>
            <w:shd w:val="clear" w:color="auto" w:fill="auto"/>
          </w:tcPr>
          <w:p w14:paraId="017FF863" w14:textId="77777777" w:rsidR="005E07D3" w:rsidRPr="002A4871" w:rsidRDefault="005E07D3" w:rsidP="0007155F">
            <w:pPr>
              <w:pStyle w:val="table"/>
              <w:rPr>
                <w:color w:val="000000"/>
                <w:sz w:val="14"/>
                <w:szCs w:val="14"/>
                <w:lang w:val="en-GB"/>
              </w:rPr>
            </w:pPr>
          </w:p>
        </w:tc>
        <w:tc>
          <w:tcPr>
            <w:tcW w:w="206" w:type="pct"/>
            <w:shd w:val="clear" w:color="auto" w:fill="auto"/>
          </w:tcPr>
          <w:p w14:paraId="256899BA" w14:textId="77777777" w:rsidR="005E07D3" w:rsidRPr="002A4871" w:rsidRDefault="005E07D3" w:rsidP="0007155F">
            <w:pPr>
              <w:pStyle w:val="table"/>
              <w:rPr>
                <w:color w:val="000000"/>
                <w:sz w:val="14"/>
                <w:szCs w:val="14"/>
                <w:lang w:val="en-GB"/>
              </w:rPr>
            </w:pPr>
          </w:p>
        </w:tc>
        <w:tc>
          <w:tcPr>
            <w:tcW w:w="251" w:type="pct"/>
            <w:shd w:val="clear" w:color="auto" w:fill="auto"/>
          </w:tcPr>
          <w:p w14:paraId="38DE2B0C" w14:textId="77777777" w:rsidR="005E07D3" w:rsidRPr="002A4871" w:rsidRDefault="005E07D3" w:rsidP="0007155F">
            <w:pPr>
              <w:pStyle w:val="table"/>
              <w:rPr>
                <w:color w:val="000000"/>
                <w:sz w:val="14"/>
                <w:szCs w:val="14"/>
                <w:lang w:val="en-GB"/>
              </w:rPr>
            </w:pPr>
          </w:p>
        </w:tc>
        <w:tc>
          <w:tcPr>
            <w:tcW w:w="304" w:type="pct"/>
            <w:shd w:val="clear" w:color="auto" w:fill="auto"/>
          </w:tcPr>
          <w:p w14:paraId="3E262C5C" w14:textId="77777777" w:rsidR="005E07D3" w:rsidRPr="002A4871" w:rsidRDefault="005E07D3" w:rsidP="0007155F">
            <w:pPr>
              <w:pStyle w:val="table"/>
              <w:rPr>
                <w:color w:val="000000"/>
                <w:sz w:val="14"/>
                <w:szCs w:val="14"/>
                <w:lang w:val="en-GB"/>
              </w:rPr>
            </w:pPr>
          </w:p>
        </w:tc>
        <w:tc>
          <w:tcPr>
            <w:tcW w:w="215" w:type="pct"/>
            <w:shd w:val="clear" w:color="auto" w:fill="auto"/>
          </w:tcPr>
          <w:p w14:paraId="5980A208" w14:textId="77777777" w:rsidR="005E07D3" w:rsidRPr="002A4871" w:rsidRDefault="005E07D3" w:rsidP="0007155F">
            <w:pPr>
              <w:pStyle w:val="table"/>
              <w:rPr>
                <w:color w:val="000000"/>
                <w:sz w:val="14"/>
                <w:szCs w:val="14"/>
                <w:lang w:val="en-GB"/>
              </w:rPr>
            </w:pPr>
          </w:p>
        </w:tc>
        <w:tc>
          <w:tcPr>
            <w:tcW w:w="300" w:type="pct"/>
            <w:shd w:val="clear" w:color="auto" w:fill="auto"/>
          </w:tcPr>
          <w:p w14:paraId="36D4FA3A" w14:textId="77777777" w:rsidR="005E07D3" w:rsidRPr="002A4871" w:rsidRDefault="005E07D3" w:rsidP="0007155F">
            <w:pPr>
              <w:pStyle w:val="table"/>
              <w:rPr>
                <w:color w:val="000000"/>
                <w:sz w:val="14"/>
                <w:szCs w:val="14"/>
                <w:lang w:val="en-GB"/>
              </w:rPr>
            </w:pPr>
          </w:p>
        </w:tc>
        <w:tc>
          <w:tcPr>
            <w:tcW w:w="242" w:type="pct"/>
            <w:shd w:val="clear" w:color="auto" w:fill="auto"/>
          </w:tcPr>
          <w:p w14:paraId="23905D70" w14:textId="77777777" w:rsidR="005E07D3" w:rsidRPr="002A4871" w:rsidRDefault="005E07D3" w:rsidP="0007155F">
            <w:pPr>
              <w:pStyle w:val="table"/>
              <w:rPr>
                <w:color w:val="000000"/>
                <w:sz w:val="14"/>
                <w:szCs w:val="14"/>
                <w:lang w:val="en-GB"/>
              </w:rPr>
            </w:pPr>
          </w:p>
        </w:tc>
        <w:tc>
          <w:tcPr>
            <w:tcW w:w="171" w:type="pct"/>
            <w:shd w:val="clear" w:color="auto" w:fill="auto"/>
          </w:tcPr>
          <w:p w14:paraId="745D4769" w14:textId="77777777" w:rsidR="005E07D3" w:rsidRPr="002A4871" w:rsidRDefault="005E07D3" w:rsidP="0007155F">
            <w:pPr>
              <w:pStyle w:val="table"/>
              <w:rPr>
                <w:color w:val="000000"/>
                <w:sz w:val="14"/>
                <w:szCs w:val="14"/>
                <w:lang w:val="en-GB"/>
              </w:rPr>
            </w:pPr>
          </w:p>
        </w:tc>
      </w:tr>
      <w:tr w:rsidR="0007155F" w:rsidRPr="002A4871" w14:paraId="088079F4" w14:textId="77777777" w:rsidTr="0007155F">
        <w:trPr>
          <w:cantSplit/>
          <w:jc w:val="center"/>
        </w:trPr>
        <w:tc>
          <w:tcPr>
            <w:tcW w:w="456" w:type="pct"/>
            <w:shd w:val="clear" w:color="auto" w:fill="auto"/>
          </w:tcPr>
          <w:p w14:paraId="67B64591" w14:textId="77777777" w:rsidR="005E07D3" w:rsidRPr="002A4871" w:rsidRDefault="005E07D3" w:rsidP="0007155F">
            <w:pPr>
              <w:pStyle w:val="table"/>
              <w:rPr>
                <w:color w:val="000000"/>
                <w:sz w:val="14"/>
                <w:szCs w:val="14"/>
                <w:lang w:val="en-GB"/>
              </w:rPr>
            </w:pPr>
            <w:r w:rsidRPr="002A4871">
              <w:rPr>
                <w:color w:val="000000"/>
                <w:sz w:val="14"/>
                <w:szCs w:val="14"/>
              </w:rPr>
              <w:t>Class</w:t>
            </w:r>
          </w:p>
        </w:tc>
        <w:tc>
          <w:tcPr>
            <w:tcW w:w="456" w:type="pct"/>
            <w:shd w:val="clear" w:color="auto" w:fill="auto"/>
          </w:tcPr>
          <w:p w14:paraId="5697CB81"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80" w:type="pct"/>
            <w:shd w:val="clear" w:color="auto" w:fill="auto"/>
          </w:tcPr>
          <w:p w14:paraId="1866E90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9" w:type="pct"/>
            <w:shd w:val="clear" w:color="auto" w:fill="auto"/>
          </w:tcPr>
          <w:p w14:paraId="3F07AC15" w14:textId="77777777" w:rsidR="005E07D3" w:rsidRPr="002A4871" w:rsidRDefault="005E07D3" w:rsidP="0007155F">
            <w:pPr>
              <w:pStyle w:val="table"/>
              <w:rPr>
                <w:color w:val="000000"/>
                <w:sz w:val="14"/>
                <w:szCs w:val="14"/>
                <w:lang w:val="en-GB"/>
              </w:rPr>
            </w:pPr>
          </w:p>
        </w:tc>
        <w:tc>
          <w:tcPr>
            <w:tcW w:w="219" w:type="pct"/>
            <w:shd w:val="clear" w:color="auto" w:fill="auto"/>
          </w:tcPr>
          <w:p w14:paraId="24616DFC" w14:textId="77777777" w:rsidR="005E07D3" w:rsidRPr="002A4871" w:rsidRDefault="005E07D3" w:rsidP="0007155F">
            <w:pPr>
              <w:pStyle w:val="table"/>
              <w:rPr>
                <w:color w:val="000000"/>
                <w:sz w:val="14"/>
                <w:szCs w:val="14"/>
                <w:lang w:val="en-GB"/>
              </w:rPr>
            </w:pPr>
          </w:p>
        </w:tc>
        <w:tc>
          <w:tcPr>
            <w:tcW w:w="193" w:type="pct"/>
            <w:shd w:val="clear" w:color="auto" w:fill="auto"/>
          </w:tcPr>
          <w:p w14:paraId="48C5138B" w14:textId="77777777" w:rsidR="005E07D3" w:rsidRPr="002A4871" w:rsidRDefault="005E07D3" w:rsidP="0007155F">
            <w:pPr>
              <w:pStyle w:val="table"/>
              <w:rPr>
                <w:color w:val="000000"/>
                <w:sz w:val="14"/>
                <w:szCs w:val="14"/>
                <w:lang w:val="en-GB"/>
              </w:rPr>
            </w:pPr>
          </w:p>
        </w:tc>
        <w:tc>
          <w:tcPr>
            <w:tcW w:w="202" w:type="pct"/>
            <w:shd w:val="clear" w:color="auto" w:fill="auto"/>
          </w:tcPr>
          <w:p w14:paraId="4B8BA1C6" w14:textId="77777777" w:rsidR="005E07D3" w:rsidRPr="002A4871" w:rsidRDefault="005E07D3" w:rsidP="0007155F">
            <w:pPr>
              <w:pStyle w:val="table"/>
              <w:rPr>
                <w:color w:val="000000"/>
                <w:sz w:val="14"/>
                <w:szCs w:val="14"/>
                <w:lang w:val="en-GB"/>
              </w:rPr>
            </w:pPr>
          </w:p>
        </w:tc>
        <w:tc>
          <w:tcPr>
            <w:tcW w:w="175" w:type="pct"/>
            <w:shd w:val="clear" w:color="auto" w:fill="auto"/>
          </w:tcPr>
          <w:p w14:paraId="46CA0072" w14:textId="77777777" w:rsidR="005E07D3" w:rsidRPr="002A4871" w:rsidRDefault="005E07D3" w:rsidP="0007155F">
            <w:pPr>
              <w:pStyle w:val="table"/>
              <w:rPr>
                <w:color w:val="000000"/>
                <w:sz w:val="14"/>
                <w:szCs w:val="14"/>
                <w:lang w:val="en-GB"/>
              </w:rPr>
            </w:pPr>
          </w:p>
        </w:tc>
        <w:tc>
          <w:tcPr>
            <w:tcW w:w="220" w:type="pct"/>
            <w:shd w:val="clear" w:color="auto" w:fill="auto"/>
          </w:tcPr>
          <w:p w14:paraId="4E7FF53F" w14:textId="77777777" w:rsidR="005E07D3" w:rsidRPr="002A4871" w:rsidRDefault="005E07D3" w:rsidP="0007155F">
            <w:pPr>
              <w:pStyle w:val="table"/>
              <w:rPr>
                <w:color w:val="000000"/>
                <w:sz w:val="14"/>
                <w:szCs w:val="14"/>
                <w:lang w:val="en-GB"/>
              </w:rPr>
            </w:pPr>
          </w:p>
        </w:tc>
        <w:tc>
          <w:tcPr>
            <w:tcW w:w="202" w:type="pct"/>
            <w:shd w:val="clear" w:color="auto" w:fill="auto"/>
          </w:tcPr>
          <w:p w14:paraId="1DF057F1" w14:textId="77777777" w:rsidR="005E07D3" w:rsidRPr="002A4871" w:rsidRDefault="005E07D3" w:rsidP="0007155F">
            <w:pPr>
              <w:pStyle w:val="table"/>
              <w:rPr>
                <w:color w:val="000000"/>
                <w:sz w:val="14"/>
                <w:szCs w:val="14"/>
                <w:lang w:val="en-GB"/>
              </w:rPr>
            </w:pPr>
          </w:p>
        </w:tc>
        <w:tc>
          <w:tcPr>
            <w:tcW w:w="233" w:type="pct"/>
            <w:shd w:val="clear" w:color="auto" w:fill="auto"/>
          </w:tcPr>
          <w:p w14:paraId="286A7B2A" w14:textId="77777777" w:rsidR="005E07D3" w:rsidRPr="002A4871" w:rsidRDefault="005E07D3" w:rsidP="0007155F">
            <w:pPr>
              <w:pStyle w:val="table"/>
              <w:rPr>
                <w:color w:val="000000"/>
                <w:sz w:val="14"/>
                <w:szCs w:val="14"/>
                <w:lang w:val="en-GB"/>
              </w:rPr>
            </w:pPr>
          </w:p>
        </w:tc>
        <w:tc>
          <w:tcPr>
            <w:tcW w:w="375" w:type="pct"/>
            <w:shd w:val="clear" w:color="auto" w:fill="auto"/>
          </w:tcPr>
          <w:p w14:paraId="1803C018" w14:textId="77777777" w:rsidR="005E07D3" w:rsidRPr="002A4871" w:rsidRDefault="005E07D3" w:rsidP="0007155F">
            <w:pPr>
              <w:pStyle w:val="table"/>
              <w:rPr>
                <w:color w:val="000000"/>
                <w:sz w:val="14"/>
                <w:szCs w:val="14"/>
                <w:lang w:val="en-GB"/>
              </w:rPr>
            </w:pPr>
          </w:p>
        </w:tc>
        <w:tc>
          <w:tcPr>
            <w:tcW w:w="144" w:type="pct"/>
            <w:shd w:val="clear" w:color="auto" w:fill="auto"/>
          </w:tcPr>
          <w:p w14:paraId="62ED1748" w14:textId="77777777" w:rsidR="005E07D3" w:rsidRPr="002A4871" w:rsidRDefault="005E07D3" w:rsidP="0007155F">
            <w:pPr>
              <w:pStyle w:val="table"/>
              <w:rPr>
                <w:color w:val="000000"/>
                <w:sz w:val="14"/>
                <w:szCs w:val="14"/>
                <w:lang w:val="en-GB"/>
              </w:rPr>
            </w:pPr>
          </w:p>
        </w:tc>
        <w:tc>
          <w:tcPr>
            <w:tcW w:w="206" w:type="pct"/>
            <w:shd w:val="clear" w:color="auto" w:fill="auto"/>
          </w:tcPr>
          <w:p w14:paraId="3CA318B2" w14:textId="77777777" w:rsidR="005E07D3" w:rsidRPr="002A4871" w:rsidRDefault="005E07D3" w:rsidP="0007155F">
            <w:pPr>
              <w:pStyle w:val="table"/>
              <w:rPr>
                <w:color w:val="000000"/>
                <w:sz w:val="14"/>
                <w:szCs w:val="14"/>
                <w:lang w:val="en-GB"/>
              </w:rPr>
            </w:pPr>
          </w:p>
        </w:tc>
        <w:tc>
          <w:tcPr>
            <w:tcW w:w="251" w:type="pct"/>
            <w:shd w:val="clear" w:color="auto" w:fill="auto"/>
          </w:tcPr>
          <w:p w14:paraId="57F741F3" w14:textId="77777777" w:rsidR="005E07D3" w:rsidRPr="002A4871" w:rsidRDefault="005E07D3" w:rsidP="0007155F">
            <w:pPr>
              <w:pStyle w:val="table"/>
              <w:rPr>
                <w:color w:val="000000"/>
                <w:sz w:val="14"/>
                <w:szCs w:val="14"/>
                <w:lang w:val="en-GB"/>
              </w:rPr>
            </w:pPr>
          </w:p>
        </w:tc>
        <w:tc>
          <w:tcPr>
            <w:tcW w:w="304" w:type="pct"/>
            <w:shd w:val="clear" w:color="auto" w:fill="auto"/>
          </w:tcPr>
          <w:p w14:paraId="43A9E696" w14:textId="77777777" w:rsidR="005E07D3" w:rsidRPr="002A4871" w:rsidRDefault="005E07D3" w:rsidP="0007155F">
            <w:pPr>
              <w:pStyle w:val="table"/>
              <w:rPr>
                <w:color w:val="000000"/>
                <w:sz w:val="14"/>
                <w:szCs w:val="14"/>
                <w:lang w:val="en-GB"/>
              </w:rPr>
            </w:pPr>
          </w:p>
        </w:tc>
        <w:tc>
          <w:tcPr>
            <w:tcW w:w="215" w:type="pct"/>
            <w:shd w:val="clear" w:color="auto" w:fill="auto"/>
          </w:tcPr>
          <w:p w14:paraId="67FFE421" w14:textId="77777777" w:rsidR="005E07D3" w:rsidRPr="002A4871" w:rsidRDefault="005E07D3" w:rsidP="0007155F">
            <w:pPr>
              <w:pStyle w:val="table"/>
              <w:rPr>
                <w:color w:val="000000"/>
                <w:sz w:val="14"/>
                <w:szCs w:val="14"/>
                <w:lang w:val="en-GB"/>
              </w:rPr>
            </w:pPr>
          </w:p>
        </w:tc>
        <w:tc>
          <w:tcPr>
            <w:tcW w:w="300" w:type="pct"/>
            <w:shd w:val="clear" w:color="auto" w:fill="auto"/>
          </w:tcPr>
          <w:p w14:paraId="5EDFA572" w14:textId="77777777" w:rsidR="005E07D3" w:rsidRPr="002A4871" w:rsidRDefault="005E07D3" w:rsidP="0007155F">
            <w:pPr>
              <w:pStyle w:val="table"/>
              <w:rPr>
                <w:color w:val="000000"/>
                <w:sz w:val="14"/>
                <w:szCs w:val="14"/>
                <w:lang w:val="en-GB"/>
              </w:rPr>
            </w:pPr>
          </w:p>
        </w:tc>
        <w:tc>
          <w:tcPr>
            <w:tcW w:w="242" w:type="pct"/>
            <w:shd w:val="clear" w:color="auto" w:fill="auto"/>
          </w:tcPr>
          <w:p w14:paraId="44DAEFFD" w14:textId="77777777" w:rsidR="005E07D3" w:rsidRPr="002A4871" w:rsidRDefault="005E07D3" w:rsidP="0007155F">
            <w:pPr>
              <w:pStyle w:val="table"/>
              <w:rPr>
                <w:color w:val="000000"/>
                <w:sz w:val="14"/>
                <w:szCs w:val="14"/>
                <w:lang w:val="en-GB"/>
              </w:rPr>
            </w:pPr>
          </w:p>
        </w:tc>
        <w:tc>
          <w:tcPr>
            <w:tcW w:w="171" w:type="pct"/>
            <w:shd w:val="clear" w:color="auto" w:fill="auto"/>
          </w:tcPr>
          <w:p w14:paraId="1E359421" w14:textId="77777777" w:rsidR="005E07D3" w:rsidRPr="002A4871" w:rsidRDefault="005E07D3" w:rsidP="0007155F">
            <w:pPr>
              <w:pStyle w:val="table"/>
              <w:rPr>
                <w:color w:val="000000"/>
                <w:sz w:val="14"/>
                <w:szCs w:val="14"/>
                <w:lang w:val="en-GB"/>
              </w:rPr>
            </w:pPr>
          </w:p>
        </w:tc>
      </w:tr>
      <w:tr w:rsidR="0007155F" w:rsidRPr="002A4871" w14:paraId="29619386" w14:textId="77777777" w:rsidTr="0007155F">
        <w:trPr>
          <w:cantSplit/>
          <w:jc w:val="center"/>
        </w:trPr>
        <w:tc>
          <w:tcPr>
            <w:tcW w:w="456" w:type="pct"/>
            <w:shd w:val="clear" w:color="auto" w:fill="auto"/>
          </w:tcPr>
          <w:p w14:paraId="43D32F73" w14:textId="77777777" w:rsidR="005E07D3" w:rsidRPr="002A4871" w:rsidRDefault="005E07D3" w:rsidP="0007155F">
            <w:pPr>
              <w:pStyle w:val="table"/>
              <w:rPr>
                <w:color w:val="000000"/>
                <w:sz w:val="14"/>
                <w:szCs w:val="14"/>
                <w:lang w:val="en-GB"/>
              </w:rPr>
            </w:pPr>
            <w:r w:rsidRPr="002A4871">
              <w:rPr>
                <w:color w:val="000000"/>
                <w:sz w:val="14"/>
                <w:szCs w:val="14"/>
              </w:rPr>
              <w:t>Express</w:t>
            </w:r>
          </w:p>
        </w:tc>
        <w:tc>
          <w:tcPr>
            <w:tcW w:w="456" w:type="pct"/>
            <w:shd w:val="clear" w:color="auto" w:fill="auto"/>
          </w:tcPr>
          <w:p w14:paraId="17D03642"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80" w:type="pct"/>
            <w:shd w:val="clear" w:color="auto" w:fill="auto"/>
          </w:tcPr>
          <w:p w14:paraId="29BE2F89"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9" w:type="pct"/>
            <w:shd w:val="clear" w:color="auto" w:fill="auto"/>
          </w:tcPr>
          <w:p w14:paraId="00325F09"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9" w:type="pct"/>
            <w:shd w:val="clear" w:color="auto" w:fill="auto"/>
          </w:tcPr>
          <w:p w14:paraId="27747B97" w14:textId="77777777" w:rsidR="005E07D3" w:rsidRPr="002A4871" w:rsidRDefault="005E07D3" w:rsidP="0007155F">
            <w:pPr>
              <w:pStyle w:val="table"/>
              <w:rPr>
                <w:color w:val="000000"/>
                <w:sz w:val="14"/>
                <w:szCs w:val="14"/>
                <w:lang w:val="en-GB"/>
              </w:rPr>
            </w:pPr>
          </w:p>
        </w:tc>
        <w:tc>
          <w:tcPr>
            <w:tcW w:w="193" w:type="pct"/>
            <w:shd w:val="clear" w:color="auto" w:fill="auto"/>
          </w:tcPr>
          <w:p w14:paraId="3AB626D9" w14:textId="77777777" w:rsidR="005E07D3" w:rsidRPr="002A4871" w:rsidRDefault="005E07D3" w:rsidP="0007155F">
            <w:pPr>
              <w:pStyle w:val="table"/>
              <w:rPr>
                <w:color w:val="000000"/>
                <w:sz w:val="14"/>
                <w:szCs w:val="14"/>
                <w:lang w:val="en-GB"/>
              </w:rPr>
            </w:pPr>
          </w:p>
        </w:tc>
        <w:tc>
          <w:tcPr>
            <w:tcW w:w="202" w:type="pct"/>
            <w:shd w:val="clear" w:color="auto" w:fill="auto"/>
          </w:tcPr>
          <w:p w14:paraId="78FD36A2" w14:textId="77777777" w:rsidR="005E07D3" w:rsidRPr="002A4871" w:rsidRDefault="005E07D3" w:rsidP="0007155F">
            <w:pPr>
              <w:pStyle w:val="table"/>
              <w:rPr>
                <w:color w:val="000000"/>
                <w:sz w:val="14"/>
                <w:szCs w:val="14"/>
                <w:lang w:val="en-GB"/>
              </w:rPr>
            </w:pPr>
          </w:p>
        </w:tc>
        <w:tc>
          <w:tcPr>
            <w:tcW w:w="175" w:type="pct"/>
            <w:shd w:val="clear" w:color="auto" w:fill="auto"/>
          </w:tcPr>
          <w:p w14:paraId="2525E2F5" w14:textId="77777777" w:rsidR="005E07D3" w:rsidRPr="002A4871" w:rsidRDefault="005E07D3" w:rsidP="0007155F">
            <w:pPr>
              <w:pStyle w:val="table"/>
              <w:rPr>
                <w:color w:val="000000"/>
                <w:sz w:val="14"/>
                <w:szCs w:val="14"/>
                <w:lang w:val="en-GB"/>
              </w:rPr>
            </w:pPr>
          </w:p>
        </w:tc>
        <w:tc>
          <w:tcPr>
            <w:tcW w:w="220" w:type="pct"/>
            <w:shd w:val="clear" w:color="auto" w:fill="auto"/>
          </w:tcPr>
          <w:p w14:paraId="39809F74" w14:textId="77777777" w:rsidR="005E07D3" w:rsidRPr="002A4871" w:rsidRDefault="005E07D3" w:rsidP="0007155F">
            <w:pPr>
              <w:pStyle w:val="table"/>
              <w:rPr>
                <w:color w:val="000000"/>
                <w:sz w:val="14"/>
                <w:szCs w:val="14"/>
                <w:lang w:val="en-GB"/>
              </w:rPr>
            </w:pPr>
          </w:p>
        </w:tc>
        <w:tc>
          <w:tcPr>
            <w:tcW w:w="202" w:type="pct"/>
            <w:shd w:val="clear" w:color="auto" w:fill="auto"/>
          </w:tcPr>
          <w:p w14:paraId="167205CD" w14:textId="77777777" w:rsidR="005E07D3" w:rsidRPr="002A4871" w:rsidRDefault="005E07D3" w:rsidP="0007155F">
            <w:pPr>
              <w:pStyle w:val="table"/>
              <w:rPr>
                <w:color w:val="000000"/>
                <w:sz w:val="14"/>
                <w:szCs w:val="14"/>
                <w:lang w:val="en-GB"/>
              </w:rPr>
            </w:pPr>
          </w:p>
        </w:tc>
        <w:tc>
          <w:tcPr>
            <w:tcW w:w="233" w:type="pct"/>
            <w:shd w:val="clear" w:color="auto" w:fill="auto"/>
          </w:tcPr>
          <w:p w14:paraId="2F554917" w14:textId="77777777" w:rsidR="005E07D3" w:rsidRPr="002A4871" w:rsidRDefault="005E07D3" w:rsidP="0007155F">
            <w:pPr>
              <w:pStyle w:val="table"/>
              <w:rPr>
                <w:color w:val="000000"/>
                <w:sz w:val="14"/>
                <w:szCs w:val="14"/>
                <w:lang w:val="en-GB"/>
              </w:rPr>
            </w:pPr>
          </w:p>
        </w:tc>
        <w:tc>
          <w:tcPr>
            <w:tcW w:w="375" w:type="pct"/>
            <w:shd w:val="clear" w:color="auto" w:fill="auto"/>
          </w:tcPr>
          <w:p w14:paraId="75E1B2FF" w14:textId="77777777" w:rsidR="005E07D3" w:rsidRPr="002A4871" w:rsidRDefault="005E07D3" w:rsidP="0007155F">
            <w:pPr>
              <w:pStyle w:val="table"/>
              <w:rPr>
                <w:color w:val="000000"/>
                <w:sz w:val="14"/>
                <w:szCs w:val="14"/>
                <w:lang w:val="en-GB"/>
              </w:rPr>
            </w:pPr>
          </w:p>
        </w:tc>
        <w:tc>
          <w:tcPr>
            <w:tcW w:w="144" w:type="pct"/>
            <w:shd w:val="clear" w:color="auto" w:fill="auto"/>
          </w:tcPr>
          <w:p w14:paraId="6E9CD0F4" w14:textId="77777777" w:rsidR="005E07D3" w:rsidRPr="002A4871" w:rsidRDefault="005E07D3" w:rsidP="0007155F">
            <w:pPr>
              <w:pStyle w:val="table"/>
              <w:rPr>
                <w:color w:val="000000"/>
                <w:sz w:val="14"/>
                <w:szCs w:val="14"/>
                <w:lang w:val="en-GB"/>
              </w:rPr>
            </w:pPr>
          </w:p>
        </w:tc>
        <w:tc>
          <w:tcPr>
            <w:tcW w:w="206" w:type="pct"/>
            <w:shd w:val="clear" w:color="auto" w:fill="auto"/>
          </w:tcPr>
          <w:p w14:paraId="11090546" w14:textId="77777777" w:rsidR="005E07D3" w:rsidRPr="002A4871" w:rsidRDefault="005E07D3" w:rsidP="0007155F">
            <w:pPr>
              <w:pStyle w:val="table"/>
              <w:rPr>
                <w:color w:val="000000"/>
                <w:sz w:val="14"/>
                <w:szCs w:val="14"/>
                <w:lang w:val="en-GB"/>
              </w:rPr>
            </w:pPr>
          </w:p>
        </w:tc>
        <w:tc>
          <w:tcPr>
            <w:tcW w:w="251" w:type="pct"/>
            <w:shd w:val="clear" w:color="auto" w:fill="auto"/>
          </w:tcPr>
          <w:p w14:paraId="221BFFCF" w14:textId="77777777" w:rsidR="005E07D3" w:rsidRPr="002A4871" w:rsidRDefault="005E07D3" w:rsidP="0007155F">
            <w:pPr>
              <w:pStyle w:val="table"/>
              <w:rPr>
                <w:color w:val="000000"/>
                <w:sz w:val="14"/>
                <w:szCs w:val="14"/>
                <w:lang w:val="en-GB"/>
              </w:rPr>
            </w:pPr>
          </w:p>
        </w:tc>
        <w:tc>
          <w:tcPr>
            <w:tcW w:w="304" w:type="pct"/>
            <w:shd w:val="clear" w:color="auto" w:fill="auto"/>
          </w:tcPr>
          <w:p w14:paraId="27317693" w14:textId="77777777" w:rsidR="005E07D3" w:rsidRPr="002A4871" w:rsidRDefault="005E07D3" w:rsidP="0007155F">
            <w:pPr>
              <w:pStyle w:val="table"/>
              <w:rPr>
                <w:color w:val="000000"/>
                <w:sz w:val="14"/>
                <w:szCs w:val="14"/>
                <w:lang w:val="en-GB"/>
              </w:rPr>
            </w:pPr>
          </w:p>
        </w:tc>
        <w:tc>
          <w:tcPr>
            <w:tcW w:w="215" w:type="pct"/>
            <w:shd w:val="clear" w:color="auto" w:fill="auto"/>
          </w:tcPr>
          <w:p w14:paraId="2F9EBF18" w14:textId="77777777" w:rsidR="005E07D3" w:rsidRPr="002A4871" w:rsidRDefault="005E07D3" w:rsidP="0007155F">
            <w:pPr>
              <w:pStyle w:val="table"/>
              <w:rPr>
                <w:color w:val="000000"/>
                <w:sz w:val="14"/>
                <w:szCs w:val="14"/>
                <w:lang w:val="en-GB"/>
              </w:rPr>
            </w:pPr>
          </w:p>
        </w:tc>
        <w:tc>
          <w:tcPr>
            <w:tcW w:w="300" w:type="pct"/>
            <w:shd w:val="clear" w:color="auto" w:fill="auto"/>
          </w:tcPr>
          <w:p w14:paraId="7815BF73" w14:textId="77777777" w:rsidR="005E07D3" w:rsidRPr="002A4871" w:rsidRDefault="005E07D3" w:rsidP="0007155F">
            <w:pPr>
              <w:pStyle w:val="table"/>
              <w:rPr>
                <w:color w:val="000000"/>
                <w:sz w:val="14"/>
                <w:szCs w:val="14"/>
                <w:lang w:val="en-GB"/>
              </w:rPr>
            </w:pPr>
          </w:p>
        </w:tc>
        <w:tc>
          <w:tcPr>
            <w:tcW w:w="242" w:type="pct"/>
            <w:shd w:val="clear" w:color="auto" w:fill="auto"/>
          </w:tcPr>
          <w:p w14:paraId="755EA6C5" w14:textId="77777777" w:rsidR="005E07D3" w:rsidRPr="002A4871" w:rsidRDefault="005E07D3" w:rsidP="0007155F">
            <w:pPr>
              <w:pStyle w:val="table"/>
              <w:rPr>
                <w:color w:val="000000"/>
                <w:sz w:val="14"/>
                <w:szCs w:val="14"/>
                <w:lang w:val="en-GB"/>
              </w:rPr>
            </w:pPr>
          </w:p>
        </w:tc>
        <w:tc>
          <w:tcPr>
            <w:tcW w:w="171" w:type="pct"/>
            <w:shd w:val="clear" w:color="auto" w:fill="auto"/>
          </w:tcPr>
          <w:p w14:paraId="4B30C77B" w14:textId="77777777" w:rsidR="005E07D3" w:rsidRPr="002A4871" w:rsidRDefault="005E07D3" w:rsidP="0007155F">
            <w:pPr>
              <w:pStyle w:val="table"/>
              <w:rPr>
                <w:color w:val="000000"/>
                <w:sz w:val="14"/>
                <w:szCs w:val="14"/>
                <w:lang w:val="en-GB"/>
              </w:rPr>
            </w:pPr>
          </w:p>
        </w:tc>
      </w:tr>
      <w:tr w:rsidR="0007155F" w:rsidRPr="002A4871" w14:paraId="471E7053" w14:textId="77777777" w:rsidTr="0007155F">
        <w:trPr>
          <w:cantSplit/>
          <w:jc w:val="center"/>
        </w:trPr>
        <w:tc>
          <w:tcPr>
            <w:tcW w:w="456" w:type="pct"/>
            <w:shd w:val="clear" w:color="auto" w:fill="auto"/>
          </w:tcPr>
          <w:p w14:paraId="1F654D5B" w14:textId="77777777" w:rsidR="005E07D3" w:rsidRPr="002A4871" w:rsidRDefault="005E07D3" w:rsidP="0007155F">
            <w:pPr>
              <w:pStyle w:val="table"/>
              <w:rPr>
                <w:color w:val="000000"/>
                <w:sz w:val="14"/>
                <w:szCs w:val="14"/>
                <w:lang w:val="en-GB"/>
              </w:rPr>
            </w:pPr>
            <w:r w:rsidRPr="002A4871">
              <w:rPr>
                <w:color w:val="000000"/>
                <w:sz w:val="14"/>
                <w:szCs w:val="14"/>
              </w:rPr>
              <w:t>Isolate</w:t>
            </w:r>
          </w:p>
        </w:tc>
        <w:tc>
          <w:tcPr>
            <w:tcW w:w="456" w:type="pct"/>
            <w:shd w:val="clear" w:color="auto" w:fill="auto"/>
          </w:tcPr>
          <w:p w14:paraId="0C554F17"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180" w:type="pct"/>
            <w:shd w:val="clear" w:color="auto" w:fill="auto"/>
          </w:tcPr>
          <w:p w14:paraId="3FC7CD38"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59" w:type="pct"/>
            <w:shd w:val="clear" w:color="auto" w:fill="auto"/>
          </w:tcPr>
          <w:p w14:paraId="6F18A918"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19" w:type="pct"/>
            <w:shd w:val="clear" w:color="auto" w:fill="auto"/>
          </w:tcPr>
          <w:p w14:paraId="201BF010"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93" w:type="pct"/>
            <w:shd w:val="clear" w:color="auto" w:fill="auto"/>
          </w:tcPr>
          <w:p w14:paraId="6AD5507B" w14:textId="77777777" w:rsidR="005E07D3" w:rsidRPr="002A4871" w:rsidRDefault="005E07D3" w:rsidP="0007155F">
            <w:pPr>
              <w:pStyle w:val="table"/>
              <w:rPr>
                <w:color w:val="000000"/>
                <w:sz w:val="14"/>
                <w:szCs w:val="14"/>
                <w:lang w:val="en-GB"/>
              </w:rPr>
            </w:pPr>
          </w:p>
        </w:tc>
        <w:tc>
          <w:tcPr>
            <w:tcW w:w="202" w:type="pct"/>
            <w:shd w:val="clear" w:color="auto" w:fill="auto"/>
          </w:tcPr>
          <w:p w14:paraId="147D6124" w14:textId="77777777" w:rsidR="005E07D3" w:rsidRPr="002A4871" w:rsidRDefault="005E07D3" w:rsidP="0007155F">
            <w:pPr>
              <w:pStyle w:val="table"/>
              <w:rPr>
                <w:color w:val="000000"/>
                <w:sz w:val="14"/>
                <w:szCs w:val="14"/>
                <w:lang w:val="en-GB"/>
              </w:rPr>
            </w:pPr>
          </w:p>
        </w:tc>
        <w:tc>
          <w:tcPr>
            <w:tcW w:w="175" w:type="pct"/>
            <w:shd w:val="clear" w:color="auto" w:fill="auto"/>
          </w:tcPr>
          <w:p w14:paraId="29046FA1" w14:textId="77777777" w:rsidR="005E07D3" w:rsidRPr="002A4871" w:rsidRDefault="005E07D3" w:rsidP="0007155F">
            <w:pPr>
              <w:pStyle w:val="table"/>
              <w:rPr>
                <w:color w:val="000000"/>
                <w:sz w:val="14"/>
                <w:szCs w:val="14"/>
                <w:lang w:val="en-GB"/>
              </w:rPr>
            </w:pPr>
          </w:p>
        </w:tc>
        <w:tc>
          <w:tcPr>
            <w:tcW w:w="220" w:type="pct"/>
            <w:shd w:val="clear" w:color="auto" w:fill="auto"/>
          </w:tcPr>
          <w:p w14:paraId="2A3B4D41" w14:textId="77777777" w:rsidR="005E07D3" w:rsidRPr="002A4871" w:rsidRDefault="005E07D3" w:rsidP="0007155F">
            <w:pPr>
              <w:pStyle w:val="table"/>
              <w:rPr>
                <w:color w:val="000000"/>
                <w:sz w:val="14"/>
                <w:szCs w:val="14"/>
                <w:lang w:val="en-GB"/>
              </w:rPr>
            </w:pPr>
          </w:p>
        </w:tc>
        <w:tc>
          <w:tcPr>
            <w:tcW w:w="202" w:type="pct"/>
            <w:shd w:val="clear" w:color="auto" w:fill="auto"/>
          </w:tcPr>
          <w:p w14:paraId="400F8151" w14:textId="77777777" w:rsidR="005E07D3" w:rsidRPr="002A4871" w:rsidRDefault="005E07D3" w:rsidP="0007155F">
            <w:pPr>
              <w:pStyle w:val="table"/>
              <w:rPr>
                <w:color w:val="000000"/>
                <w:sz w:val="14"/>
                <w:szCs w:val="14"/>
                <w:lang w:val="en-GB"/>
              </w:rPr>
            </w:pPr>
          </w:p>
        </w:tc>
        <w:tc>
          <w:tcPr>
            <w:tcW w:w="233" w:type="pct"/>
            <w:shd w:val="clear" w:color="auto" w:fill="auto"/>
          </w:tcPr>
          <w:p w14:paraId="2DE0DDF0" w14:textId="77777777" w:rsidR="005E07D3" w:rsidRPr="002A4871" w:rsidRDefault="005E07D3" w:rsidP="0007155F">
            <w:pPr>
              <w:pStyle w:val="table"/>
              <w:rPr>
                <w:color w:val="000000"/>
                <w:sz w:val="14"/>
                <w:szCs w:val="14"/>
                <w:lang w:val="en-GB"/>
              </w:rPr>
            </w:pPr>
          </w:p>
        </w:tc>
        <w:tc>
          <w:tcPr>
            <w:tcW w:w="375" w:type="pct"/>
            <w:shd w:val="clear" w:color="auto" w:fill="auto"/>
          </w:tcPr>
          <w:p w14:paraId="26AF0E0A" w14:textId="77777777" w:rsidR="005E07D3" w:rsidRPr="002A4871" w:rsidRDefault="005E07D3" w:rsidP="0007155F">
            <w:pPr>
              <w:pStyle w:val="table"/>
              <w:rPr>
                <w:color w:val="000000"/>
                <w:sz w:val="14"/>
                <w:szCs w:val="14"/>
                <w:lang w:val="en-GB"/>
              </w:rPr>
            </w:pPr>
          </w:p>
        </w:tc>
        <w:tc>
          <w:tcPr>
            <w:tcW w:w="144" w:type="pct"/>
            <w:shd w:val="clear" w:color="auto" w:fill="auto"/>
          </w:tcPr>
          <w:p w14:paraId="24BA64E9" w14:textId="77777777" w:rsidR="005E07D3" w:rsidRPr="002A4871" w:rsidRDefault="005E07D3" w:rsidP="0007155F">
            <w:pPr>
              <w:pStyle w:val="table"/>
              <w:rPr>
                <w:color w:val="000000"/>
                <w:sz w:val="14"/>
                <w:szCs w:val="14"/>
                <w:lang w:val="en-GB"/>
              </w:rPr>
            </w:pPr>
          </w:p>
        </w:tc>
        <w:tc>
          <w:tcPr>
            <w:tcW w:w="206" w:type="pct"/>
            <w:shd w:val="clear" w:color="auto" w:fill="auto"/>
          </w:tcPr>
          <w:p w14:paraId="1DBDF8DE" w14:textId="77777777" w:rsidR="005E07D3" w:rsidRPr="002A4871" w:rsidRDefault="005E07D3" w:rsidP="0007155F">
            <w:pPr>
              <w:pStyle w:val="table"/>
              <w:rPr>
                <w:color w:val="000000"/>
                <w:sz w:val="14"/>
                <w:szCs w:val="14"/>
                <w:lang w:val="en-GB"/>
              </w:rPr>
            </w:pPr>
          </w:p>
        </w:tc>
        <w:tc>
          <w:tcPr>
            <w:tcW w:w="251" w:type="pct"/>
            <w:shd w:val="clear" w:color="auto" w:fill="auto"/>
          </w:tcPr>
          <w:p w14:paraId="1C01154C" w14:textId="77777777" w:rsidR="005E07D3" w:rsidRPr="002A4871" w:rsidRDefault="005E07D3" w:rsidP="0007155F">
            <w:pPr>
              <w:pStyle w:val="table"/>
              <w:rPr>
                <w:color w:val="000000"/>
                <w:sz w:val="14"/>
                <w:szCs w:val="14"/>
                <w:lang w:val="en-GB"/>
              </w:rPr>
            </w:pPr>
          </w:p>
        </w:tc>
        <w:tc>
          <w:tcPr>
            <w:tcW w:w="304" w:type="pct"/>
            <w:shd w:val="clear" w:color="auto" w:fill="auto"/>
          </w:tcPr>
          <w:p w14:paraId="709AC45F" w14:textId="77777777" w:rsidR="005E07D3" w:rsidRPr="002A4871" w:rsidRDefault="005E07D3" w:rsidP="0007155F">
            <w:pPr>
              <w:pStyle w:val="table"/>
              <w:rPr>
                <w:color w:val="000000"/>
                <w:sz w:val="14"/>
                <w:szCs w:val="14"/>
                <w:lang w:val="en-GB"/>
              </w:rPr>
            </w:pPr>
          </w:p>
        </w:tc>
        <w:tc>
          <w:tcPr>
            <w:tcW w:w="215" w:type="pct"/>
            <w:shd w:val="clear" w:color="auto" w:fill="auto"/>
          </w:tcPr>
          <w:p w14:paraId="7C6C6074" w14:textId="77777777" w:rsidR="005E07D3" w:rsidRPr="002A4871" w:rsidRDefault="005E07D3" w:rsidP="0007155F">
            <w:pPr>
              <w:pStyle w:val="table"/>
              <w:rPr>
                <w:color w:val="000000"/>
                <w:sz w:val="14"/>
                <w:szCs w:val="14"/>
                <w:lang w:val="en-GB"/>
              </w:rPr>
            </w:pPr>
          </w:p>
        </w:tc>
        <w:tc>
          <w:tcPr>
            <w:tcW w:w="300" w:type="pct"/>
            <w:shd w:val="clear" w:color="auto" w:fill="auto"/>
          </w:tcPr>
          <w:p w14:paraId="64BD2A5D" w14:textId="77777777" w:rsidR="005E07D3" w:rsidRPr="002A4871" w:rsidRDefault="005E07D3" w:rsidP="0007155F">
            <w:pPr>
              <w:pStyle w:val="table"/>
              <w:rPr>
                <w:color w:val="000000"/>
                <w:sz w:val="14"/>
                <w:szCs w:val="14"/>
                <w:lang w:val="en-GB"/>
              </w:rPr>
            </w:pPr>
          </w:p>
        </w:tc>
        <w:tc>
          <w:tcPr>
            <w:tcW w:w="242" w:type="pct"/>
            <w:shd w:val="clear" w:color="auto" w:fill="auto"/>
          </w:tcPr>
          <w:p w14:paraId="480F251A" w14:textId="77777777" w:rsidR="005E07D3" w:rsidRPr="002A4871" w:rsidRDefault="005E07D3" w:rsidP="0007155F">
            <w:pPr>
              <w:pStyle w:val="table"/>
              <w:rPr>
                <w:color w:val="000000"/>
                <w:sz w:val="14"/>
                <w:szCs w:val="14"/>
                <w:lang w:val="en-GB"/>
              </w:rPr>
            </w:pPr>
          </w:p>
        </w:tc>
        <w:tc>
          <w:tcPr>
            <w:tcW w:w="171" w:type="pct"/>
            <w:shd w:val="clear" w:color="auto" w:fill="auto"/>
          </w:tcPr>
          <w:p w14:paraId="080F1ED4" w14:textId="77777777" w:rsidR="005E07D3" w:rsidRPr="002A4871" w:rsidRDefault="005E07D3" w:rsidP="0007155F">
            <w:pPr>
              <w:pStyle w:val="table"/>
              <w:rPr>
                <w:color w:val="000000"/>
                <w:sz w:val="14"/>
                <w:szCs w:val="14"/>
                <w:lang w:val="en-GB"/>
              </w:rPr>
            </w:pPr>
          </w:p>
        </w:tc>
      </w:tr>
      <w:tr w:rsidR="0007155F" w:rsidRPr="002A4871" w14:paraId="36F659EE" w14:textId="77777777" w:rsidTr="0007155F">
        <w:trPr>
          <w:cantSplit/>
          <w:jc w:val="center"/>
        </w:trPr>
        <w:tc>
          <w:tcPr>
            <w:tcW w:w="456" w:type="pct"/>
            <w:shd w:val="clear" w:color="auto" w:fill="auto"/>
          </w:tcPr>
          <w:p w14:paraId="75C7FAAA" w14:textId="77777777" w:rsidR="005E07D3" w:rsidRPr="002A4871" w:rsidRDefault="005E07D3" w:rsidP="0007155F">
            <w:pPr>
              <w:pStyle w:val="table"/>
              <w:rPr>
                <w:color w:val="000000"/>
                <w:sz w:val="14"/>
                <w:szCs w:val="14"/>
                <w:lang w:val="en-GB"/>
              </w:rPr>
            </w:pPr>
            <w:r w:rsidRPr="002A4871">
              <w:rPr>
                <w:color w:val="000000"/>
                <w:sz w:val="14"/>
                <w:szCs w:val="14"/>
              </w:rPr>
              <w:t>Invite</w:t>
            </w:r>
          </w:p>
        </w:tc>
        <w:tc>
          <w:tcPr>
            <w:tcW w:w="456" w:type="pct"/>
            <w:shd w:val="clear" w:color="auto" w:fill="auto"/>
          </w:tcPr>
          <w:p w14:paraId="13E835C9"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180" w:type="pct"/>
            <w:shd w:val="clear" w:color="auto" w:fill="auto"/>
          </w:tcPr>
          <w:p w14:paraId="4E641465"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59" w:type="pct"/>
            <w:shd w:val="clear" w:color="auto" w:fill="auto"/>
          </w:tcPr>
          <w:p w14:paraId="706F3F41"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19" w:type="pct"/>
            <w:shd w:val="clear" w:color="auto" w:fill="auto"/>
          </w:tcPr>
          <w:p w14:paraId="76DA954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93" w:type="pct"/>
            <w:shd w:val="clear" w:color="auto" w:fill="auto"/>
          </w:tcPr>
          <w:p w14:paraId="3A9D979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4ACD4AC1" w14:textId="77777777" w:rsidR="005E07D3" w:rsidRPr="002A4871" w:rsidRDefault="005E07D3" w:rsidP="0007155F">
            <w:pPr>
              <w:pStyle w:val="table"/>
              <w:rPr>
                <w:color w:val="000000"/>
                <w:sz w:val="14"/>
                <w:szCs w:val="14"/>
                <w:lang w:val="en-GB"/>
              </w:rPr>
            </w:pPr>
          </w:p>
        </w:tc>
        <w:tc>
          <w:tcPr>
            <w:tcW w:w="175" w:type="pct"/>
            <w:shd w:val="clear" w:color="auto" w:fill="auto"/>
          </w:tcPr>
          <w:p w14:paraId="40B9B238" w14:textId="77777777" w:rsidR="005E07D3" w:rsidRPr="002A4871" w:rsidRDefault="005E07D3" w:rsidP="0007155F">
            <w:pPr>
              <w:pStyle w:val="table"/>
              <w:rPr>
                <w:color w:val="000000"/>
                <w:sz w:val="14"/>
                <w:szCs w:val="14"/>
                <w:lang w:val="en-GB"/>
              </w:rPr>
            </w:pPr>
          </w:p>
        </w:tc>
        <w:tc>
          <w:tcPr>
            <w:tcW w:w="220" w:type="pct"/>
            <w:shd w:val="clear" w:color="auto" w:fill="auto"/>
          </w:tcPr>
          <w:p w14:paraId="2EF6DB99" w14:textId="77777777" w:rsidR="005E07D3" w:rsidRPr="002A4871" w:rsidRDefault="005E07D3" w:rsidP="0007155F">
            <w:pPr>
              <w:pStyle w:val="table"/>
              <w:rPr>
                <w:color w:val="000000"/>
                <w:sz w:val="14"/>
                <w:szCs w:val="14"/>
                <w:lang w:val="en-GB"/>
              </w:rPr>
            </w:pPr>
          </w:p>
        </w:tc>
        <w:tc>
          <w:tcPr>
            <w:tcW w:w="202" w:type="pct"/>
            <w:shd w:val="clear" w:color="auto" w:fill="auto"/>
          </w:tcPr>
          <w:p w14:paraId="4F533A79" w14:textId="77777777" w:rsidR="005E07D3" w:rsidRPr="002A4871" w:rsidRDefault="005E07D3" w:rsidP="0007155F">
            <w:pPr>
              <w:pStyle w:val="table"/>
              <w:rPr>
                <w:color w:val="000000"/>
                <w:sz w:val="14"/>
                <w:szCs w:val="14"/>
                <w:lang w:val="en-GB"/>
              </w:rPr>
            </w:pPr>
          </w:p>
        </w:tc>
        <w:tc>
          <w:tcPr>
            <w:tcW w:w="233" w:type="pct"/>
            <w:shd w:val="clear" w:color="auto" w:fill="auto"/>
          </w:tcPr>
          <w:p w14:paraId="46F70F25" w14:textId="77777777" w:rsidR="005E07D3" w:rsidRPr="002A4871" w:rsidRDefault="005E07D3" w:rsidP="0007155F">
            <w:pPr>
              <w:pStyle w:val="table"/>
              <w:rPr>
                <w:color w:val="000000"/>
                <w:sz w:val="14"/>
                <w:szCs w:val="14"/>
                <w:lang w:val="en-GB"/>
              </w:rPr>
            </w:pPr>
          </w:p>
        </w:tc>
        <w:tc>
          <w:tcPr>
            <w:tcW w:w="375" w:type="pct"/>
            <w:shd w:val="clear" w:color="auto" w:fill="auto"/>
          </w:tcPr>
          <w:p w14:paraId="0F0CDA75" w14:textId="77777777" w:rsidR="005E07D3" w:rsidRPr="002A4871" w:rsidRDefault="005E07D3" w:rsidP="0007155F">
            <w:pPr>
              <w:pStyle w:val="table"/>
              <w:rPr>
                <w:color w:val="000000"/>
                <w:sz w:val="14"/>
                <w:szCs w:val="14"/>
                <w:lang w:val="en-GB"/>
              </w:rPr>
            </w:pPr>
          </w:p>
        </w:tc>
        <w:tc>
          <w:tcPr>
            <w:tcW w:w="144" w:type="pct"/>
            <w:shd w:val="clear" w:color="auto" w:fill="auto"/>
          </w:tcPr>
          <w:p w14:paraId="7B257013" w14:textId="77777777" w:rsidR="005E07D3" w:rsidRPr="002A4871" w:rsidRDefault="005E07D3" w:rsidP="0007155F">
            <w:pPr>
              <w:pStyle w:val="table"/>
              <w:rPr>
                <w:color w:val="000000"/>
                <w:sz w:val="14"/>
                <w:szCs w:val="14"/>
                <w:lang w:val="en-GB"/>
              </w:rPr>
            </w:pPr>
          </w:p>
        </w:tc>
        <w:tc>
          <w:tcPr>
            <w:tcW w:w="206" w:type="pct"/>
            <w:shd w:val="clear" w:color="auto" w:fill="auto"/>
          </w:tcPr>
          <w:p w14:paraId="6649843B" w14:textId="77777777" w:rsidR="005E07D3" w:rsidRPr="002A4871" w:rsidRDefault="005E07D3" w:rsidP="0007155F">
            <w:pPr>
              <w:pStyle w:val="table"/>
              <w:rPr>
                <w:color w:val="000000"/>
                <w:sz w:val="14"/>
                <w:szCs w:val="14"/>
                <w:lang w:val="en-GB"/>
              </w:rPr>
            </w:pPr>
          </w:p>
        </w:tc>
        <w:tc>
          <w:tcPr>
            <w:tcW w:w="251" w:type="pct"/>
            <w:shd w:val="clear" w:color="auto" w:fill="auto"/>
          </w:tcPr>
          <w:p w14:paraId="2D62CB0A" w14:textId="77777777" w:rsidR="005E07D3" w:rsidRPr="002A4871" w:rsidRDefault="005E07D3" w:rsidP="0007155F">
            <w:pPr>
              <w:pStyle w:val="table"/>
              <w:rPr>
                <w:color w:val="000000"/>
                <w:sz w:val="14"/>
                <w:szCs w:val="14"/>
                <w:lang w:val="en-GB"/>
              </w:rPr>
            </w:pPr>
          </w:p>
        </w:tc>
        <w:tc>
          <w:tcPr>
            <w:tcW w:w="304" w:type="pct"/>
            <w:shd w:val="clear" w:color="auto" w:fill="auto"/>
          </w:tcPr>
          <w:p w14:paraId="4213FEEC" w14:textId="77777777" w:rsidR="005E07D3" w:rsidRPr="002A4871" w:rsidRDefault="005E07D3" w:rsidP="0007155F">
            <w:pPr>
              <w:pStyle w:val="table"/>
              <w:rPr>
                <w:color w:val="000000"/>
                <w:sz w:val="14"/>
                <w:szCs w:val="14"/>
                <w:lang w:val="en-GB"/>
              </w:rPr>
            </w:pPr>
          </w:p>
        </w:tc>
        <w:tc>
          <w:tcPr>
            <w:tcW w:w="215" w:type="pct"/>
            <w:shd w:val="clear" w:color="auto" w:fill="auto"/>
          </w:tcPr>
          <w:p w14:paraId="142777BB" w14:textId="77777777" w:rsidR="005E07D3" w:rsidRPr="002A4871" w:rsidRDefault="005E07D3" w:rsidP="0007155F">
            <w:pPr>
              <w:pStyle w:val="table"/>
              <w:rPr>
                <w:color w:val="000000"/>
                <w:sz w:val="14"/>
                <w:szCs w:val="14"/>
                <w:lang w:val="en-GB"/>
              </w:rPr>
            </w:pPr>
          </w:p>
        </w:tc>
        <w:tc>
          <w:tcPr>
            <w:tcW w:w="300" w:type="pct"/>
            <w:shd w:val="clear" w:color="auto" w:fill="auto"/>
          </w:tcPr>
          <w:p w14:paraId="49290C29" w14:textId="77777777" w:rsidR="005E07D3" w:rsidRPr="002A4871" w:rsidRDefault="005E07D3" w:rsidP="0007155F">
            <w:pPr>
              <w:pStyle w:val="table"/>
              <w:rPr>
                <w:color w:val="000000"/>
                <w:sz w:val="14"/>
                <w:szCs w:val="14"/>
                <w:lang w:val="en-GB"/>
              </w:rPr>
            </w:pPr>
          </w:p>
        </w:tc>
        <w:tc>
          <w:tcPr>
            <w:tcW w:w="242" w:type="pct"/>
            <w:shd w:val="clear" w:color="auto" w:fill="auto"/>
          </w:tcPr>
          <w:p w14:paraId="46C468D2" w14:textId="77777777" w:rsidR="005E07D3" w:rsidRPr="002A4871" w:rsidRDefault="005E07D3" w:rsidP="0007155F">
            <w:pPr>
              <w:pStyle w:val="table"/>
              <w:rPr>
                <w:color w:val="000000"/>
                <w:sz w:val="14"/>
                <w:szCs w:val="14"/>
                <w:lang w:val="en-GB"/>
              </w:rPr>
            </w:pPr>
          </w:p>
        </w:tc>
        <w:tc>
          <w:tcPr>
            <w:tcW w:w="171" w:type="pct"/>
            <w:shd w:val="clear" w:color="auto" w:fill="auto"/>
          </w:tcPr>
          <w:p w14:paraId="77F617A7" w14:textId="77777777" w:rsidR="005E07D3" w:rsidRPr="002A4871" w:rsidRDefault="005E07D3" w:rsidP="0007155F">
            <w:pPr>
              <w:pStyle w:val="table"/>
              <w:rPr>
                <w:color w:val="000000"/>
                <w:sz w:val="14"/>
                <w:szCs w:val="14"/>
                <w:lang w:val="en-GB"/>
              </w:rPr>
            </w:pPr>
          </w:p>
        </w:tc>
      </w:tr>
      <w:tr w:rsidR="0007155F" w:rsidRPr="002A4871" w14:paraId="63D3EE01" w14:textId="77777777" w:rsidTr="0007155F">
        <w:trPr>
          <w:cantSplit/>
          <w:jc w:val="center"/>
        </w:trPr>
        <w:tc>
          <w:tcPr>
            <w:tcW w:w="456" w:type="pct"/>
            <w:shd w:val="clear" w:color="auto" w:fill="auto"/>
          </w:tcPr>
          <w:p w14:paraId="23E4C778" w14:textId="77777777" w:rsidR="005E07D3" w:rsidRPr="002A4871" w:rsidRDefault="005E07D3" w:rsidP="0007155F">
            <w:pPr>
              <w:pStyle w:val="table"/>
              <w:rPr>
                <w:color w:val="000000"/>
                <w:sz w:val="14"/>
                <w:szCs w:val="14"/>
                <w:lang w:val="en-GB"/>
              </w:rPr>
            </w:pPr>
            <w:r w:rsidRPr="002A4871">
              <w:rPr>
                <w:color w:val="000000"/>
                <w:sz w:val="14"/>
                <w:szCs w:val="14"/>
              </w:rPr>
              <w:t>Mates</w:t>
            </w:r>
          </w:p>
        </w:tc>
        <w:tc>
          <w:tcPr>
            <w:tcW w:w="456" w:type="pct"/>
            <w:shd w:val="clear" w:color="auto" w:fill="auto"/>
          </w:tcPr>
          <w:p w14:paraId="1AC50F6D" w14:textId="77777777" w:rsidR="005E07D3" w:rsidRPr="002A4871" w:rsidRDefault="005E07D3" w:rsidP="0007155F">
            <w:pPr>
              <w:pStyle w:val="table"/>
              <w:rPr>
                <w:color w:val="000000"/>
                <w:sz w:val="14"/>
                <w:szCs w:val="14"/>
                <w:lang w:val="en-GB"/>
              </w:rPr>
            </w:pPr>
            <w:r w:rsidRPr="002A4871">
              <w:rPr>
                <w:color w:val="000000"/>
                <w:sz w:val="14"/>
                <w:szCs w:val="14"/>
                <w:lang w:val="en-GB"/>
              </w:rPr>
              <w:t>.007</w:t>
            </w:r>
          </w:p>
        </w:tc>
        <w:tc>
          <w:tcPr>
            <w:tcW w:w="180" w:type="pct"/>
            <w:shd w:val="clear" w:color="auto" w:fill="auto"/>
          </w:tcPr>
          <w:p w14:paraId="14ED915B"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78EE11D8"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602F77BD"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193" w:type="pct"/>
            <w:shd w:val="clear" w:color="auto" w:fill="auto"/>
          </w:tcPr>
          <w:p w14:paraId="181179A2" w14:textId="77777777" w:rsidR="005E07D3" w:rsidRPr="002A4871" w:rsidRDefault="005E07D3" w:rsidP="0007155F">
            <w:pPr>
              <w:pStyle w:val="table"/>
              <w:rPr>
                <w:color w:val="000000"/>
                <w:sz w:val="14"/>
                <w:szCs w:val="14"/>
                <w:lang w:val="en-GB"/>
              </w:rPr>
            </w:pPr>
            <w:r w:rsidRPr="002A4871">
              <w:rPr>
                <w:color w:val="000000"/>
                <w:sz w:val="14"/>
                <w:szCs w:val="14"/>
                <w:lang w:val="en-GB"/>
              </w:rPr>
              <w:t>.002</w:t>
            </w:r>
          </w:p>
        </w:tc>
        <w:tc>
          <w:tcPr>
            <w:tcW w:w="202" w:type="pct"/>
            <w:shd w:val="clear" w:color="auto" w:fill="auto"/>
          </w:tcPr>
          <w:p w14:paraId="71740BD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75" w:type="pct"/>
            <w:shd w:val="clear" w:color="auto" w:fill="auto"/>
          </w:tcPr>
          <w:p w14:paraId="0BF869EB" w14:textId="77777777" w:rsidR="005E07D3" w:rsidRPr="002A4871" w:rsidRDefault="005E07D3" w:rsidP="0007155F">
            <w:pPr>
              <w:pStyle w:val="table"/>
              <w:rPr>
                <w:color w:val="000000"/>
                <w:sz w:val="14"/>
                <w:szCs w:val="14"/>
                <w:lang w:val="en-GB"/>
              </w:rPr>
            </w:pPr>
          </w:p>
        </w:tc>
        <w:tc>
          <w:tcPr>
            <w:tcW w:w="220" w:type="pct"/>
            <w:shd w:val="clear" w:color="auto" w:fill="auto"/>
          </w:tcPr>
          <w:p w14:paraId="5404123E" w14:textId="77777777" w:rsidR="005E07D3" w:rsidRPr="002A4871" w:rsidRDefault="005E07D3" w:rsidP="0007155F">
            <w:pPr>
              <w:pStyle w:val="table"/>
              <w:rPr>
                <w:color w:val="000000"/>
                <w:sz w:val="14"/>
                <w:szCs w:val="14"/>
                <w:lang w:val="en-GB"/>
              </w:rPr>
            </w:pPr>
          </w:p>
        </w:tc>
        <w:tc>
          <w:tcPr>
            <w:tcW w:w="202" w:type="pct"/>
            <w:shd w:val="clear" w:color="auto" w:fill="auto"/>
          </w:tcPr>
          <w:p w14:paraId="3B3CC55E" w14:textId="77777777" w:rsidR="005E07D3" w:rsidRPr="002A4871" w:rsidRDefault="005E07D3" w:rsidP="0007155F">
            <w:pPr>
              <w:pStyle w:val="table"/>
              <w:rPr>
                <w:color w:val="000000"/>
                <w:sz w:val="14"/>
                <w:szCs w:val="14"/>
                <w:lang w:val="en-GB"/>
              </w:rPr>
            </w:pPr>
          </w:p>
        </w:tc>
        <w:tc>
          <w:tcPr>
            <w:tcW w:w="233" w:type="pct"/>
            <w:shd w:val="clear" w:color="auto" w:fill="auto"/>
          </w:tcPr>
          <w:p w14:paraId="256C6FC2" w14:textId="77777777" w:rsidR="005E07D3" w:rsidRPr="002A4871" w:rsidRDefault="005E07D3" w:rsidP="0007155F">
            <w:pPr>
              <w:pStyle w:val="table"/>
              <w:rPr>
                <w:color w:val="000000"/>
                <w:sz w:val="14"/>
                <w:szCs w:val="14"/>
                <w:lang w:val="en-GB"/>
              </w:rPr>
            </w:pPr>
          </w:p>
        </w:tc>
        <w:tc>
          <w:tcPr>
            <w:tcW w:w="375" w:type="pct"/>
            <w:shd w:val="clear" w:color="auto" w:fill="auto"/>
          </w:tcPr>
          <w:p w14:paraId="4C081954" w14:textId="77777777" w:rsidR="005E07D3" w:rsidRPr="002A4871" w:rsidRDefault="005E07D3" w:rsidP="0007155F">
            <w:pPr>
              <w:pStyle w:val="table"/>
              <w:rPr>
                <w:color w:val="000000"/>
                <w:sz w:val="14"/>
                <w:szCs w:val="14"/>
                <w:lang w:val="en-GB"/>
              </w:rPr>
            </w:pPr>
          </w:p>
        </w:tc>
        <w:tc>
          <w:tcPr>
            <w:tcW w:w="144" w:type="pct"/>
            <w:shd w:val="clear" w:color="auto" w:fill="auto"/>
          </w:tcPr>
          <w:p w14:paraId="6DC079AA" w14:textId="77777777" w:rsidR="005E07D3" w:rsidRPr="002A4871" w:rsidRDefault="005E07D3" w:rsidP="0007155F">
            <w:pPr>
              <w:pStyle w:val="table"/>
              <w:rPr>
                <w:color w:val="000000"/>
                <w:sz w:val="14"/>
                <w:szCs w:val="14"/>
                <w:lang w:val="en-GB"/>
              </w:rPr>
            </w:pPr>
          </w:p>
        </w:tc>
        <w:tc>
          <w:tcPr>
            <w:tcW w:w="206" w:type="pct"/>
            <w:shd w:val="clear" w:color="auto" w:fill="auto"/>
          </w:tcPr>
          <w:p w14:paraId="0C0859E9" w14:textId="77777777" w:rsidR="005E07D3" w:rsidRPr="002A4871" w:rsidRDefault="005E07D3" w:rsidP="0007155F">
            <w:pPr>
              <w:pStyle w:val="table"/>
              <w:rPr>
                <w:color w:val="000000"/>
                <w:sz w:val="14"/>
                <w:szCs w:val="14"/>
                <w:lang w:val="en-GB"/>
              </w:rPr>
            </w:pPr>
          </w:p>
        </w:tc>
        <w:tc>
          <w:tcPr>
            <w:tcW w:w="251" w:type="pct"/>
            <w:shd w:val="clear" w:color="auto" w:fill="auto"/>
          </w:tcPr>
          <w:p w14:paraId="376DE988" w14:textId="77777777" w:rsidR="005E07D3" w:rsidRPr="002A4871" w:rsidRDefault="005E07D3" w:rsidP="0007155F">
            <w:pPr>
              <w:pStyle w:val="table"/>
              <w:rPr>
                <w:color w:val="000000"/>
                <w:sz w:val="14"/>
                <w:szCs w:val="14"/>
                <w:lang w:val="en-GB"/>
              </w:rPr>
            </w:pPr>
          </w:p>
        </w:tc>
        <w:tc>
          <w:tcPr>
            <w:tcW w:w="304" w:type="pct"/>
            <w:shd w:val="clear" w:color="auto" w:fill="auto"/>
          </w:tcPr>
          <w:p w14:paraId="0EA4CE7E" w14:textId="77777777" w:rsidR="005E07D3" w:rsidRPr="002A4871" w:rsidRDefault="005E07D3" w:rsidP="0007155F">
            <w:pPr>
              <w:pStyle w:val="table"/>
              <w:rPr>
                <w:color w:val="000000"/>
                <w:sz w:val="14"/>
                <w:szCs w:val="14"/>
                <w:lang w:val="en-GB"/>
              </w:rPr>
            </w:pPr>
          </w:p>
        </w:tc>
        <w:tc>
          <w:tcPr>
            <w:tcW w:w="215" w:type="pct"/>
            <w:shd w:val="clear" w:color="auto" w:fill="auto"/>
          </w:tcPr>
          <w:p w14:paraId="63926135" w14:textId="77777777" w:rsidR="005E07D3" w:rsidRPr="002A4871" w:rsidRDefault="005E07D3" w:rsidP="0007155F">
            <w:pPr>
              <w:pStyle w:val="table"/>
              <w:rPr>
                <w:color w:val="000000"/>
                <w:sz w:val="14"/>
                <w:szCs w:val="14"/>
                <w:lang w:val="en-GB"/>
              </w:rPr>
            </w:pPr>
          </w:p>
        </w:tc>
        <w:tc>
          <w:tcPr>
            <w:tcW w:w="300" w:type="pct"/>
            <w:shd w:val="clear" w:color="auto" w:fill="auto"/>
          </w:tcPr>
          <w:p w14:paraId="01A81941" w14:textId="77777777" w:rsidR="005E07D3" w:rsidRPr="002A4871" w:rsidRDefault="005E07D3" w:rsidP="0007155F">
            <w:pPr>
              <w:pStyle w:val="table"/>
              <w:rPr>
                <w:color w:val="000000"/>
                <w:sz w:val="14"/>
                <w:szCs w:val="14"/>
                <w:lang w:val="en-GB"/>
              </w:rPr>
            </w:pPr>
          </w:p>
        </w:tc>
        <w:tc>
          <w:tcPr>
            <w:tcW w:w="242" w:type="pct"/>
            <w:shd w:val="clear" w:color="auto" w:fill="auto"/>
          </w:tcPr>
          <w:p w14:paraId="28DD94C7" w14:textId="77777777" w:rsidR="005E07D3" w:rsidRPr="002A4871" w:rsidRDefault="005E07D3" w:rsidP="0007155F">
            <w:pPr>
              <w:pStyle w:val="table"/>
              <w:rPr>
                <w:color w:val="000000"/>
                <w:sz w:val="14"/>
                <w:szCs w:val="14"/>
                <w:lang w:val="en-GB"/>
              </w:rPr>
            </w:pPr>
          </w:p>
        </w:tc>
        <w:tc>
          <w:tcPr>
            <w:tcW w:w="171" w:type="pct"/>
            <w:shd w:val="clear" w:color="auto" w:fill="auto"/>
          </w:tcPr>
          <w:p w14:paraId="57A158AE" w14:textId="77777777" w:rsidR="005E07D3" w:rsidRPr="002A4871" w:rsidRDefault="005E07D3" w:rsidP="0007155F">
            <w:pPr>
              <w:pStyle w:val="table"/>
              <w:rPr>
                <w:color w:val="000000"/>
                <w:sz w:val="14"/>
                <w:szCs w:val="14"/>
                <w:lang w:val="en-GB"/>
              </w:rPr>
            </w:pPr>
          </w:p>
        </w:tc>
      </w:tr>
      <w:tr w:rsidR="0007155F" w:rsidRPr="002A4871" w14:paraId="2CB60987" w14:textId="77777777" w:rsidTr="0007155F">
        <w:trPr>
          <w:cantSplit/>
          <w:jc w:val="center"/>
        </w:trPr>
        <w:tc>
          <w:tcPr>
            <w:tcW w:w="456" w:type="pct"/>
            <w:shd w:val="clear" w:color="auto" w:fill="auto"/>
          </w:tcPr>
          <w:p w14:paraId="545E75FA" w14:textId="77777777" w:rsidR="005E07D3" w:rsidRPr="002A4871" w:rsidRDefault="005E07D3" w:rsidP="0007155F">
            <w:pPr>
              <w:pStyle w:val="table"/>
              <w:rPr>
                <w:color w:val="000000"/>
                <w:sz w:val="14"/>
                <w:szCs w:val="14"/>
                <w:lang w:val="en-GB"/>
              </w:rPr>
            </w:pPr>
            <w:r w:rsidRPr="002A4871">
              <w:rPr>
                <w:color w:val="000000"/>
                <w:sz w:val="14"/>
                <w:szCs w:val="14"/>
              </w:rPr>
              <w:t>Sight</w:t>
            </w:r>
          </w:p>
        </w:tc>
        <w:tc>
          <w:tcPr>
            <w:tcW w:w="456" w:type="pct"/>
            <w:shd w:val="clear" w:color="auto" w:fill="auto"/>
          </w:tcPr>
          <w:p w14:paraId="46E0DAF3"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3B3C8208"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1B553A03"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2F9F350C"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09C2CA6E"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10DC92DD"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78FAE4E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4C2C49BC" w14:textId="77777777" w:rsidR="005E07D3" w:rsidRPr="002A4871" w:rsidRDefault="005E07D3" w:rsidP="0007155F">
            <w:pPr>
              <w:pStyle w:val="table"/>
              <w:rPr>
                <w:color w:val="000000"/>
                <w:sz w:val="14"/>
                <w:szCs w:val="14"/>
                <w:lang w:val="en-GB"/>
              </w:rPr>
            </w:pPr>
          </w:p>
        </w:tc>
        <w:tc>
          <w:tcPr>
            <w:tcW w:w="202" w:type="pct"/>
            <w:shd w:val="clear" w:color="auto" w:fill="auto"/>
          </w:tcPr>
          <w:p w14:paraId="5A1586A4" w14:textId="77777777" w:rsidR="005E07D3" w:rsidRPr="002A4871" w:rsidRDefault="005E07D3" w:rsidP="0007155F">
            <w:pPr>
              <w:pStyle w:val="table"/>
              <w:rPr>
                <w:color w:val="000000"/>
                <w:sz w:val="14"/>
                <w:szCs w:val="14"/>
                <w:lang w:val="en-GB"/>
              </w:rPr>
            </w:pPr>
          </w:p>
        </w:tc>
        <w:tc>
          <w:tcPr>
            <w:tcW w:w="233" w:type="pct"/>
            <w:shd w:val="clear" w:color="auto" w:fill="auto"/>
          </w:tcPr>
          <w:p w14:paraId="06DB1726" w14:textId="77777777" w:rsidR="005E07D3" w:rsidRPr="002A4871" w:rsidRDefault="005E07D3" w:rsidP="0007155F">
            <w:pPr>
              <w:pStyle w:val="table"/>
              <w:rPr>
                <w:color w:val="000000"/>
                <w:sz w:val="14"/>
                <w:szCs w:val="14"/>
                <w:lang w:val="en-GB"/>
              </w:rPr>
            </w:pPr>
          </w:p>
        </w:tc>
        <w:tc>
          <w:tcPr>
            <w:tcW w:w="375" w:type="pct"/>
            <w:shd w:val="clear" w:color="auto" w:fill="auto"/>
          </w:tcPr>
          <w:p w14:paraId="1E13D0EB" w14:textId="77777777" w:rsidR="005E07D3" w:rsidRPr="002A4871" w:rsidRDefault="005E07D3" w:rsidP="0007155F">
            <w:pPr>
              <w:pStyle w:val="table"/>
              <w:rPr>
                <w:color w:val="000000"/>
                <w:sz w:val="14"/>
                <w:szCs w:val="14"/>
                <w:lang w:val="en-GB"/>
              </w:rPr>
            </w:pPr>
          </w:p>
        </w:tc>
        <w:tc>
          <w:tcPr>
            <w:tcW w:w="144" w:type="pct"/>
            <w:shd w:val="clear" w:color="auto" w:fill="auto"/>
          </w:tcPr>
          <w:p w14:paraId="79427F1D" w14:textId="77777777" w:rsidR="005E07D3" w:rsidRPr="002A4871" w:rsidRDefault="005E07D3" w:rsidP="0007155F">
            <w:pPr>
              <w:pStyle w:val="table"/>
              <w:rPr>
                <w:color w:val="000000"/>
                <w:sz w:val="14"/>
                <w:szCs w:val="14"/>
                <w:lang w:val="en-GB"/>
              </w:rPr>
            </w:pPr>
          </w:p>
        </w:tc>
        <w:tc>
          <w:tcPr>
            <w:tcW w:w="206" w:type="pct"/>
            <w:shd w:val="clear" w:color="auto" w:fill="auto"/>
          </w:tcPr>
          <w:p w14:paraId="07138123" w14:textId="77777777" w:rsidR="005E07D3" w:rsidRPr="002A4871" w:rsidRDefault="005E07D3" w:rsidP="0007155F">
            <w:pPr>
              <w:pStyle w:val="table"/>
              <w:rPr>
                <w:color w:val="000000"/>
                <w:sz w:val="14"/>
                <w:szCs w:val="14"/>
                <w:lang w:val="en-GB"/>
              </w:rPr>
            </w:pPr>
          </w:p>
        </w:tc>
        <w:tc>
          <w:tcPr>
            <w:tcW w:w="251" w:type="pct"/>
            <w:shd w:val="clear" w:color="auto" w:fill="auto"/>
          </w:tcPr>
          <w:p w14:paraId="124DCA19" w14:textId="77777777" w:rsidR="005E07D3" w:rsidRPr="002A4871" w:rsidRDefault="005E07D3" w:rsidP="0007155F">
            <w:pPr>
              <w:pStyle w:val="table"/>
              <w:rPr>
                <w:color w:val="000000"/>
                <w:sz w:val="14"/>
                <w:szCs w:val="14"/>
                <w:lang w:val="en-GB"/>
              </w:rPr>
            </w:pPr>
          </w:p>
        </w:tc>
        <w:tc>
          <w:tcPr>
            <w:tcW w:w="304" w:type="pct"/>
            <w:shd w:val="clear" w:color="auto" w:fill="auto"/>
          </w:tcPr>
          <w:p w14:paraId="4D4EE544" w14:textId="77777777" w:rsidR="005E07D3" w:rsidRPr="002A4871" w:rsidRDefault="005E07D3" w:rsidP="0007155F">
            <w:pPr>
              <w:pStyle w:val="table"/>
              <w:rPr>
                <w:color w:val="000000"/>
                <w:sz w:val="14"/>
                <w:szCs w:val="14"/>
                <w:lang w:val="en-GB"/>
              </w:rPr>
            </w:pPr>
          </w:p>
        </w:tc>
        <w:tc>
          <w:tcPr>
            <w:tcW w:w="215" w:type="pct"/>
            <w:shd w:val="clear" w:color="auto" w:fill="auto"/>
          </w:tcPr>
          <w:p w14:paraId="66BE46C8" w14:textId="77777777" w:rsidR="005E07D3" w:rsidRPr="002A4871" w:rsidRDefault="005E07D3" w:rsidP="0007155F">
            <w:pPr>
              <w:pStyle w:val="table"/>
              <w:rPr>
                <w:color w:val="000000"/>
                <w:sz w:val="14"/>
                <w:szCs w:val="14"/>
                <w:lang w:val="en-GB"/>
              </w:rPr>
            </w:pPr>
          </w:p>
        </w:tc>
        <w:tc>
          <w:tcPr>
            <w:tcW w:w="300" w:type="pct"/>
            <w:shd w:val="clear" w:color="auto" w:fill="auto"/>
          </w:tcPr>
          <w:p w14:paraId="2CAE41C5" w14:textId="77777777" w:rsidR="005E07D3" w:rsidRPr="002A4871" w:rsidRDefault="005E07D3" w:rsidP="0007155F">
            <w:pPr>
              <w:pStyle w:val="table"/>
              <w:rPr>
                <w:color w:val="000000"/>
                <w:sz w:val="14"/>
                <w:szCs w:val="14"/>
                <w:lang w:val="en-GB"/>
              </w:rPr>
            </w:pPr>
          </w:p>
        </w:tc>
        <w:tc>
          <w:tcPr>
            <w:tcW w:w="242" w:type="pct"/>
            <w:shd w:val="clear" w:color="auto" w:fill="auto"/>
          </w:tcPr>
          <w:p w14:paraId="341DF79C" w14:textId="77777777" w:rsidR="005E07D3" w:rsidRPr="002A4871" w:rsidRDefault="005E07D3" w:rsidP="0007155F">
            <w:pPr>
              <w:pStyle w:val="table"/>
              <w:rPr>
                <w:color w:val="000000"/>
                <w:sz w:val="14"/>
                <w:szCs w:val="14"/>
                <w:lang w:val="en-GB"/>
              </w:rPr>
            </w:pPr>
          </w:p>
        </w:tc>
        <w:tc>
          <w:tcPr>
            <w:tcW w:w="171" w:type="pct"/>
            <w:shd w:val="clear" w:color="auto" w:fill="auto"/>
          </w:tcPr>
          <w:p w14:paraId="7CB0FBBA" w14:textId="77777777" w:rsidR="005E07D3" w:rsidRPr="002A4871" w:rsidRDefault="005E07D3" w:rsidP="0007155F">
            <w:pPr>
              <w:pStyle w:val="table"/>
              <w:rPr>
                <w:color w:val="000000"/>
                <w:sz w:val="14"/>
                <w:szCs w:val="14"/>
                <w:lang w:val="en-GB"/>
              </w:rPr>
            </w:pPr>
          </w:p>
        </w:tc>
      </w:tr>
      <w:tr w:rsidR="0007155F" w:rsidRPr="002A4871" w14:paraId="10E758FF" w14:textId="77777777" w:rsidTr="0007155F">
        <w:trPr>
          <w:cantSplit/>
          <w:jc w:val="center"/>
        </w:trPr>
        <w:tc>
          <w:tcPr>
            <w:tcW w:w="456" w:type="pct"/>
            <w:shd w:val="clear" w:color="auto" w:fill="auto"/>
          </w:tcPr>
          <w:p w14:paraId="5E985CBA" w14:textId="77777777" w:rsidR="005E07D3" w:rsidRPr="002A4871" w:rsidRDefault="005E07D3" w:rsidP="0007155F">
            <w:pPr>
              <w:pStyle w:val="table"/>
              <w:rPr>
                <w:color w:val="000000"/>
                <w:sz w:val="14"/>
                <w:szCs w:val="14"/>
                <w:lang w:val="en-GB"/>
              </w:rPr>
            </w:pPr>
            <w:r w:rsidRPr="002A4871">
              <w:rPr>
                <w:color w:val="000000"/>
                <w:sz w:val="14"/>
                <w:szCs w:val="14"/>
              </w:rPr>
              <w:t>Sport*</w:t>
            </w:r>
          </w:p>
        </w:tc>
        <w:tc>
          <w:tcPr>
            <w:tcW w:w="456" w:type="pct"/>
            <w:shd w:val="clear" w:color="auto" w:fill="auto"/>
          </w:tcPr>
          <w:p w14:paraId="162A3FDD"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6DE0B129"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5FF974B8"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7FFF9660"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0B38D16C"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1DC6C91E"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6E1E562B"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1CDC9A65"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561BE863" w14:textId="77777777" w:rsidR="005E07D3" w:rsidRPr="002A4871" w:rsidRDefault="005E07D3" w:rsidP="0007155F">
            <w:pPr>
              <w:pStyle w:val="table"/>
              <w:rPr>
                <w:color w:val="000000"/>
                <w:sz w:val="14"/>
                <w:szCs w:val="14"/>
                <w:lang w:val="en-GB"/>
              </w:rPr>
            </w:pPr>
          </w:p>
        </w:tc>
        <w:tc>
          <w:tcPr>
            <w:tcW w:w="233" w:type="pct"/>
            <w:shd w:val="clear" w:color="auto" w:fill="auto"/>
          </w:tcPr>
          <w:p w14:paraId="07AEF3B0" w14:textId="77777777" w:rsidR="005E07D3" w:rsidRPr="002A4871" w:rsidRDefault="005E07D3" w:rsidP="0007155F">
            <w:pPr>
              <w:pStyle w:val="table"/>
              <w:rPr>
                <w:color w:val="000000"/>
                <w:sz w:val="14"/>
                <w:szCs w:val="14"/>
                <w:lang w:val="en-GB"/>
              </w:rPr>
            </w:pPr>
          </w:p>
        </w:tc>
        <w:tc>
          <w:tcPr>
            <w:tcW w:w="375" w:type="pct"/>
            <w:shd w:val="clear" w:color="auto" w:fill="auto"/>
          </w:tcPr>
          <w:p w14:paraId="5DC7529F" w14:textId="77777777" w:rsidR="005E07D3" w:rsidRPr="002A4871" w:rsidRDefault="005E07D3" w:rsidP="0007155F">
            <w:pPr>
              <w:pStyle w:val="table"/>
              <w:rPr>
                <w:color w:val="000000"/>
                <w:sz w:val="14"/>
                <w:szCs w:val="14"/>
                <w:lang w:val="en-GB"/>
              </w:rPr>
            </w:pPr>
          </w:p>
        </w:tc>
        <w:tc>
          <w:tcPr>
            <w:tcW w:w="144" w:type="pct"/>
            <w:shd w:val="clear" w:color="auto" w:fill="auto"/>
          </w:tcPr>
          <w:p w14:paraId="42B973A1" w14:textId="77777777" w:rsidR="005E07D3" w:rsidRPr="002A4871" w:rsidRDefault="005E07D3" w:rsidP="0007155F">
            <w:pPr>
              <w:pStyle w:val="table"/>
              <w:rPr>
                <w:color w:val="000000"/>
                <w:sz w:val="14"/>
                <w:szCs w:val="14"/>
                <w:lang w:val="en-GB"/>
              </w:rPr>
            </w:pPr>
          </w:p>
        </w:tc>
        <w:tc>
          <w:tcPr>
            <w:tcW w:w="206" w:type="pct"/>
            <w:shd w:val="clear" w:color="auto" w:fill="auto"/>
          </w:tcPr>
          <w:p w14:paraId="5F95C778" w14:textId="77777777" w:rsidR="005E07D3" w:rsidRPr="002A4871" w:rsidRDefault="005E07D3" w:rsidP="0007155F">
            <w:pPr>
              <w:pStyle w:val="table"/>
              <w:rPr>
                <w:color w:val="000000"/>
                <w:sz w:val="14"/>
                <w:szCs w:val="14"/>
                <w:lang w:val="en-GB"/>
              </w:rPr>
            </w:pPr>
          </w:p>
        </w:tc>
        <w:tc>
          <w:tcPr>
            <w:tcW w:w="251" w:type="pct"/>
            <w:shd w:val="clear" w:color="auto" w:fill="auto"/>
          </w:tcPr>
          <w:p w14:paraId="10123A96" w14:textId="77777777" w:rsidR="005E07D3" w:rsidRPr="002A4871" w:rsidRDefault="005E07D3" w:rsidP="0007155F">
            <w:pPr>
              <w:pStyle w:val="table"/>
              <w:rPr>
                <w:color w:val="000000"/>
                <w:sz w:val="14"/>
                <w:szCs w:val="14"/>
                <w:lang w:val="en-GB"/>
              </w:rPr>
            </w:pPr>
          </w:p>
        </w:tc>
        <w:tc>
          <w:tcPr>
            <w:tcW w:w="304" w:type="pct"/>
            <w:shd w:val="clear" w:color="auto" w:fill="auto"/>
          </w:tcPr>
          <w:p w14:paraId="265E46DD" w14:textId="77777777" w:rsidR="005E07D3" w:rsidRPr="002A4871" w:rsidRDefault="005E07D3" w:rsidP="0007155F">
            <w:pPr>
              <w:pStyle w:val="table"/>
              <w:rPr>
                <w:color w:val="000000"/>
                <w:sz w:val="14"/>
                <w:szCs w:val="14"/>
                <w:lang w:val="en-GB"/>
              </w:rPr>
            </w:pPr>
          </w:p>
        </w:tc>
        <w:tc>
          <w:tcPr>
            <w:tcW w:w="215" w:type="pct"/>
            <w:shd w:val="clear" w:color="auto" w:fill="auto"/>
          </w:tcPr>
          <w:p w14:paraId="09D152DF" w14:textId="77777777" w:rsidR="005E07D3" w:rsidRPr="002A4871" w:rsidRDefault="005E07D3" w:rsidP="0007155F">
            <w:pPr>
              <w:pStyle w:val="table"/>
              <w:rPr>
                <w:color w:val="000000"/>
                <w:sz w:val="14"/>
                <w:szCs w:val="14"/>
                <w:lang w:val="en-GB"/>
              </w:rPr>
            </w:pPr>
          </w:p>
        </w:tc>
        <w:tc>
          <w:tcPr>
            <w:tcW w:w="300" w:type="pct"/>
            <w:shd w:val="clear" w:color="auto" w:fill="auto"/>
          </w:tcPr>
          <w:p w14:paraId="3E64EC89" w14:textId="77777777" w:rsidR="005E07D3" w:rsidRPr="002A4871" w:rsidRDefault="005E07D3" w:rsidP="0007155F">
            <w:pPr>
              <w:pStyle w:val="table"/>
              <w:rPr>
                <w:color w:val="000000"/>
                <w:sz w:val="14"/>
                <w:szCs w:val="14"/>
                <w:lang w:val="en-GB"/>
              </w:rPr>
            </w:pPr>
          </w:p>
        </w:tc>
        <w:tc>
          <w:tcPr>
            <w:tcW w:w="242" w:type="pct"/>
            <w:shd w:val="clear" w:color="auto" w:fill="auto"/>
          </w:tcPr>
          <w:p w14:paraId="40D30E19" w14:textId="77777777" w:rsidR="005E07D3" w:rsidRPr="002A4871" w:rsidRDefault="005E07D3" w:rsidP="0007155F">
            <w:pPr>
              <w:pStyle w:val="table"/>
              <w:rPr>
                <w:color w:val="000000"/>
                <w:sz w:val="14"/>
                <w:szCs w:val="14"/>
                <w:lang w:val="en-GB"/>
              </w:rPr>
            </w:pPr>
          </w:p>
        </w:tc>
        <w:tc>
          <w:tcPr>
            <w:tcW w:w="171" w:type="pct"/>
            <w:shd w:val="clear" w:color="auto" w:fill="auto"/>
          </w:tcPr>
          <w:p w14:paraId="7BD0B61C" w14:textId="77777777" w:rsidR="005E07D3" w:rsidRPr="002A4871" w:rsidRDefault="005E07D3" w:rsidP="0007155F">
            <w:pPr>
              <w:pStyle w:val="table"/>
              <w:rPr>
                <w:color w:val="000000"/>
                <w:sz w:val="14"/>
                <w:szCs w:val="14"/>
                <w:lang w:val="en-GB"/>
              </w:rPr>
            </w:pPr>
          </w:p>
        </w:tc>
      </w:tr>
      <w:tr w:rsidR="0007155F" w:rsidRPr="002A4871" w14:paraId="6B7FA40C" w14:textId="77777777" w:rsidTr="0007155F">
        <w:trPr>
          <w:cantSplit/>
          <w:jc w:val="center"/>
        </w:trPr>
        <w:tc>
          <w:tcPr>
            <w:tcW w:w="456" w:type="pct"/>
            <w:shd w:val="clear" w:color="auto" w:fill="auto"/>
          </w:tcPr>
          <w:p w14:paraId="164DD5D4" w14:textId="77777777" w:rsidR="005E07D3" w:rsidRPr="002A4871" w:rsidRDefault="005E07D3" w:rsidP="0007155F">
            <w:pPr>
              <w:pStyle w:val="table"/>
              <w:rPr>
                <w:color w:val="000000"/>
                <w:sz w:val="14"/>
                <w:szCs w:val="14"/>
                <w:lang w:val="en-GB"/>
              </w:rPr>
            </w:pPr>
            <w:r w:rsidRPr="002A4871">
              <w:rPr>
                <w:color w:val="000000"/>
                <w:sz w:val="14"/>
                <w:szCs w:val="14"/>
              </w:rPr>
              <w:t>Leave</w:t>
            </w:r>
          </w:p>
        </w:tc>
        <w:tc>
          <w:tcPr>
            <w:tcW w:w="456" w:type="pct"/>
            <w:shd w:val="clear" w:color="auto" w:fill="auto"/>
          </w:tcPr>
          <w:p w14:paraId="4310D96B"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7871A892"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3B5CECEA"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76F99ADB"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60B6B932"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5CEB93E5"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5495A523"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0BED0D9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202F974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5CCB3976" w14:textId="77777777" w:rsidR="005E07D3" w:rsidRPr="002A4871" w:rsidRDefault="005E07D3" w:rsidP="0007155F">
            <w:pPr>
              <w:pStyle w:val="table"/>
              <w:rPr>
                <w:color w:val="000000"/>
                <w:sz w:val="14"/>
                <w:szCs w:val="14"/>
                <w:lang w:val="en-GB"/>
              </w:rPr>
            </w:pPr>
          </w:p>
        </w:tc>
        <w:tc>
          <w:tcPr>
            <w:tcW w:w="375" w:type="pct"/>
            <w:shd w:val="clear" w:color="auto" w:fill="auto"/>
          </w:tcPr>
          <w:p w14:paraId="7B684652" w14:textId="77777777" w:rsidR="005E07D3" w:rsidRPr="002A4871" w:rsidRDefault="005E07D3" w:rsidP="0007155F">
            <w:pPr>
              <w:pStyle w:val="table"/>
              <w:rPr>
                <w:color w:val="000000"/>
                <w:sz w:val="14"/>
                <w:szCs w:val="14"/>
                <w:lang w:val="en-GB"/>
              </w:rPr>
            </w:pPr>
          </w:p>
        </w:tc>
        <w:tc>
          <w:tcPr>
            <w:tcW w:w="144" w:type="pct"/>
            <w:shd w:val="clear" w:color="auto" w:fill="auto"/>
          </w:tcPr>
          <w:p w14:paraId="6A5EAB8D" w14:textId="77777777" w:rsidR="005E07D3" w:rsidRPr="002A4871" w:rsidRDefault="005E07D3" w:rsidP="0007155F">
            <w:pPr>
              <w:pStyle w:val="table"/>
              <w:rPr>
                <w:color w:val="000000"/>
                <w:sz w:val="14"/>
                <w:szCs w:val="14"/>
                <w:lang w:val="en-GB"/>
              </w:rPr>
            </w:pPr>
          </w:p>
        </w:tc>
        <w:tc>
          <w:tcPr>
            <w:tcW w:w="206" w:type="pct"/>
            <w:shd w:val="clear" w:color="auto" w:fill="auto"/>
          </w:tcPr>
          <w:p w14:paraId="4CE8327D" w14:textId="77777777" w:rsidR="005E07D3" w:rsidRPr="002A4871" w:rsidRDefault="005E07D3" w:rsidP="0007155F">
            <w:pPr>
              <w:pStyle w:val="table"/>
              <w:rPr>
                <w:color w:val="000000"/>
                <w:sz w:val="14"/>
                <w:szCs w:val="14"/>
                <w:lang w:val="en-GB"/>
              </w:rPr>
            </w:pPr>
          </w:p>
        </w:tc>
        <w:tc>
          <w:tcPr>
            <w:tcW w:w="251" w:type="pct"/>
            <w:shd w:val="clear" w:color="auto" w:fill="auto"/>
          </w:tcPr>
          <w:p w14:paraId="02E5BF54" w14:textId="77777777" w:rsidR="005E07D3" w:rsidRPr="002A4871" w:rsidRDefault="005E07D3" w:rsidP="0007155F">
            <w:pPr>
              <w:pStyle w:val="table"/>
              <w:rPr>
                <w:color w:val="000000"/>
                <w:sz w:val="14"/>
                <w:szCs w:val="14"/>
                <w:lang w:val="en-GB"/>
              </w:rPr>
            </w:pPr>
          </w:p>
        </w:tc>
        <w:tc>
          <w:tcPr>
            <w:tcW w:w="304" w:type="pct"/>
            <w:shd w:val="clear" w:color="auto" w:fill="auto"/>
          </w:tcPr>
          <w:p w14:paraId="42E9ABCB" w14:textId="77777777" w:rsidR="005E07D3" w:rsidRPr="002A4871" w:rsidRDefault="005E07D3" w:rsidP="0007155F">
            <w:pPr>
              <w:pStyle w:val="table"/>
              <w:rPr>
                <w:color w:val="000000"/>
                <w:sz w:val="14"/>
                <w:szCs w:val="14"/>
                <w:lang w:val="en-GB"/>
              </w:rPr>
            </w:pPr>
          </w:p>
        </w:tc>
        <w:tc>
          <w:tcPr>
            <w:tcW w:w="215" w:type="pct"/>
            <w:shd w:val="clear" w:color="auto" w:fill="auto"/>
          </w:tcPr>
          <w:p w14:paraId="19706005" w14:textId="77777777" w:rsidR="005E07D3" w:rsidRPr="002A4871" w:rsidRDefault="005E07D3" w:rsidP="0007155F">
            <w:pPr>
              <w:pStyle w:val="table"/>
              <w:rPr>
                <w:color w:val="000000"/>
                <w:sz w:val="14"/>
                <w:szCs w:val="14"/>
                <w:lang w:val="en-GB"/>
              </w:rPr>
            </w:pPr>
          </w:p>
        </w:tc>
        <w:tc>
          <w:tcPr>
            <w:tcW w:w="300" w:type="pct"/>
            <w:shd w:val="clear" w:color="auto" w:fill="auto"/>
          </w:tcPr>
          <w:p w14:paraId="07205F0F" w14:textId="77777777" w:rsidR="005E07D3" w:rsidRPr="002A4871" w:rsidRDefault="005E07D3" w:rsidP="0007155F">
            <w:pPr>
              <w:pStyle w:val="table"/>
              <w:rPr>
                <w:color w:val="000000"/>
                <w:sz w:val="14"/>
                <w:szCs w:val="14"/>
                <w:lang w:val="en-GB"/>
              </w:rPr>
            </w:pPr>
          </w:p>
        </w:tc>
        <w:tc>
          <w:tcPr>
            <w:tcW w:w="242" w:type="pct"/>
            <w:shd w:val="clear" w:color="auto" w:fill="auto"/>
          </w:tcPr>
          <w:p w14:paraId="7FEB819C" w14:textId="77777777" w:rsidR="005E07D3" w:rsidRPr="002A4871" w:rsidRDefault="005E07D3" w:rsidP="0007155F">
            <w:pPr>
              <w:pStyle w:val="table"/>
              <w:rPr>
                <w:color w:val="000000"/>
                <w:sz w:val="14"/>
                <w:szCs w:val="14"/>
                <w:lang w:val="en-GB"/>
              </w:rPr>
            </w:pPr>
          </w:p>
        </w:tc>
        <w:tc>
          <w:tcPr>
            <w:tcW w:w="171" w:type="pct"/>
            <w:shd w:val="clear" w:color="auto" w:fill="auto"/>
          </w:tcPr>
          <w:p w14:paraId="08D84299" w14:textId="77777777" w:rsidR="005E07D3" w:rsidRPr="002A4871" w:rsidRDefault="005E07D3" w:rsidP="0007155F">
            <w:pPr>
              <w:pStyle w:val="table"/>
              <w:rPr>
                <w:color w:val="000000"/>
                <w:sz w:val="14"/>
                <w:szCs w:val="14"/>
                <w:lang w:val="en-GB"/>
              </w:rPr>
            </w:pPr>
          </w:p>
        </w:tc>
      </w:tr>
      <w:tr w:rsidR="0007155F" w:rsidRPr="002A4871" w14:paraId="06E034F5" w14:textId="77777777" w:rsidTr="0007155F">
        <w:trPr>
          <w:cantSplit/>
          <w:jc w:val="center"/>
        </w:trPr>
        <w:tc>
          <w:tcPr>
            <w:tcW w:w="456" w:type="pct"/>
            <w:shd w:val="clear" w:color="auto" w:fill="auto"/>
          </w:tcPr>
          <w:p w14:paraId="1AC5509B" w14:textId="77777777" w:rsidR="005E07D3" w:rsidRPr="002A4871" w:rsidRDefault="005E07D3" w:rsidP="0007155F">
            <w:pPr>
              <w:pStyle w:val="table"/>
              <w:rPr>
                <w:color w:val="000000"/>
                <w:sz w:val="14"/>
                <w:szCs w:val="14"/>
                <w:lang w:val="en-GB"/>
              </w:rPr>
            </w:pPr>
            <w:r w:rsidRPr="002A4871">
              <w:rPr>
                <w:color w:val="000000"/>
                <w:sz w:val="14"/>
                <w:szCs w:val="14"/>
              </w:rPr>
              <w:t>Accept</w:t>
            </w:r>
          </w:p>
        </w:tc>
        <w:tc>
          <w:tcPr>
            <w:tcW w:w="456" w:type="pct"/>
            <w:shd w:val="clear" w:color="auto" w:fill="auto"/>
          </w:tcPr>
          <w:p w14:paraId="1EB201AF"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2DF752F8"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0436B702"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42178312"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1B0C1DFC"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3AE71B39"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4F0C28E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208A25E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6EDCA552"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21BF208B"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3C5041BF" w14:textId="77777777" w:rsidR="005E07D3" w:rsidRPr="002A4871" w:rsidRDefault="005E07D3" w:rsidP="0007155F">
            <w:pPr>
              <w:pStyle w:val="table"/>
              <w:rPr>
                <w:color w:val="000000"/>
                <w:sz w:val="14"/>
                <w:szCs w:val="14"/>
                <w:lang w:val="en-GB"/>
              </w:rPr>
            </w:pPr>
          </w:p>
        </w:tc>
        <w:tc>
          <w:tcPr>
            <w:tcW w:w="144" w:type="pct"/>
            <w:shd w:val="clear" w:color="auto" w:fill="auto"/>
          </w:tcPr>
          <w:p w14:paraId="6DF720A3" w14:textId="77777777" w:rsidR="005E07D3" w:rsidRPr="002A4871" w:rsidRDefault="005E07D3" w:rsidP="0007155F">
            <w:pPr>
              <w:pStyle w:val="table"/>
              <w:rPr>
                <w:color w:val="000000"/>
                <w:sz w:val="14"/>
                <w:szCs w:val="14"/>
                <w:lang w:val="en-GB"/>
              </w:rPr>
            </w:pPr>
          </w:p>
        </w:tc>
        <w:tc>
          <w:tcPr>
            <w:tcW w:w="206" w:type="pct"/>
            <w:shd w:val="clear" w:color="auto" w:fill="auto"/>
          </w:tcPr>
          <w:p w14:paraId="3CAC0EC4" w14:textId="77777777" w:rsidR="005E07D3" w:rsidRPr="002A4871" w:rsidRDefault="005E07D3" w:rsidP="0007155F">
            <w:pPr>
              <w:pStyle w:val="table"/>
              <w:rPr>
                <w:color w:val="000000"/>
                <w:sz w:val="14"/>
                <w:szCs w:val="14"/>
                <w:lang w:val="en-GB"/>
              </w:rPr>
            </w:pPr>
          </w:p>
        </w:tc>
        <w:tc>
          <w:tcPr>
            <w:tcW w:w="251" w:type="pct"/>
            <w:shd w:val="clear" w:color="auto" w:fill="auto"/>
          </w:tcPr>
          <w:p w14:paraId="2FBF514B" w14:textId="77777777" w:rsidR="005E07D3" w:rsidRPr="002A4871" w:rsidRDefault="005E07D3" w:rsidP="0007155F">
            <w:pPr>
              <w:pStyle w:val="table"/>
              <w:rPr>
                <w:color w:val="000000"/>
                <w:sz w:val="14"/>
                <w:szCs w:val="14"/>
                <w:lang w:val="en-GB"/>
              </w:rPr>
            </w:pPr>
          </w:p>
        </w:tc>
        <w:tc>
          <w:tcPr>
            <w:tcW w:w="304" w:type="pct"/>
            <w:shd w:val="clear" w:color="auto" w:fill="auto"/>
          </w:tcPr>
          <w:p w14:paraId="599E66C9" w14:textId="77777777" w:rsidR="005E07D3" w:rsidRPr="002A4871" w:rsidRDefault="005E07D3" w:rsidP="0007155F">
            <w:pPr>
              <w:pStyle w:val="table"/>
              <w:rPr>
                <w:color w:val="000000"/>
                <w:sz w:val="14"/>
                <w:szCs w:val="14"/>
                <w:lang w:val="en-GB"/>
              </w:rPr>
            </w:pPr>
          </w:p>
        </w:tc>
        <w:tc>
          <w:tcPr>
            <w:tcW w:w="215" w:type="pct"/>
            <w:shd w:val="clear" w:color="auto" w:fill="auto"/>
          </w:tcPr>
          <w:p w14:paraId="2CDA243B" w14:textId="77777777" w:rsidR="005E07D3" w:rsidRPr="002A4871" w:rsidRDefault="005E07D3" w:rsidP="0007155F">
            <w:pPr>
              <w:pStyle w:val="table"/>
              <w:rPr>
                <w:color w:val="000000"/>
                <w:sz w:val="14"/>
                <w:szCs w:val="14"/>
                <w:lang w:val="en-GB"/>
              </w:rPr>
            </w:pPr>
          </w:p>
        </w:tc>
        <w:tc>
          <w:tcPr>
            <w:tcW w:w="300" w:type="pct"/>
            <w:shd w:val="clear" w:color="auto" w:fill="auto"/>
          </w:tcPr>
          <w:p w14:paraId="47ACC4E6" w14:textId="77777777" w:rsidR="005E07D3" w:rsidRPr="002A4871" w:rsidRDefault="005E07D3" w:rsidP="0007155F">
            <w:pPr>
              <w:pStyle w:val="table"/>
              <w:rPr>
                <w:color w:val="000000"/>
                <w:sz w:val="14"/>
                <w:szCs w:val="14"/>
                <w:lang w:val="en-GB"/>
              </w:rPr>
            </w:pPr>
          </w:p>
        </w:tc>
        <w:tc>
          <w:tcPr>
            <w:tcW w:w="242" w:type="pct"/>
            <w:shd w:val="clear" w:color="auto" w:fill="auto"/>
          </w:tcPr>
          <w:p w14:paraId="4A0A80BF" w14:textId="77777777" w:rsidR="005E07D3" w:rsidRPr="002A4871" w:rsidRDefault="005E07D3" w:rsidP="0007155F">
            <w:pPr>
              <w:pStyle w:val="table"/>
              <w:rPr>
                <w:color w:val="000000"/>
                <w:sz w:val="14"/>
                <w:szCs w:val="14"/>
                <w:lang w:val="en-GB"/>
              </w:rPr>
            </w:pPr>
          </w:p>
        </w:tc>
        <w:tc>
          <w:tcPr>
            <w:tcW w:w="171" w:type="pct"/>
            <w:shd w:val="clear" w:color="auto" w:fill="auto"/>
          </w:tcPr>
          <w:p w14:paraId="0FFA0D62" w14:textId="77777777" w:rsidR="005E07D3" w:rsidRPr="002A4871" w:rsidRDefault="005E07D3" w:rsidP="0007155F">
            <w:pPr>
              <w:pStyle w:val="table"/>
              <w:rPr>
                <w:color w:val="000000"/>
                <w:sz w:val="14"/>
                <w:szCs w:val="14"/>
                <w:lang w:val="en-GB"/>
              </w:rPr>
            </w:pPr>
          </w:p>
        </w:tc>
      </w:tr>
      <w:tr w:rsidR="0007155F" w:rsidRPr="002A4871" w14:paraId="4B918FAE" w14:textId="77777777" w:rsidTr="0007155F">
        <w:trPr>
          <w:cantSplit/>
          <w:jc w:val="center"/>
        </w:trPr>
        <w:tc>
          <w:tcPr>
            <w:tcW w:w="456" w:type="pct"/>
            <w:shd w:val="clear" w:color="auto" w:fill="auto"/>
          </w:tcPr>
          <w:p w14:paraId="625C5200" w14:textId="77777777" w:rsidR="005E07D3" w:rsidRPr="002A4871" w:rsidRDefault="005E07D3" w:rsidP="0007155F">
            <w:pPr>
              <w:pStyle w:val="table"/>
              <w:rPr>
                <w:color w:val="000000"/>
                <w:sz w:val="14"/>
                <w:szCs w:val="14"/>
                <w:lang w:val="en-GB"/>
              </w:rPr>
            </w:pPr>
            <w:r w:rsidRPr="002A4871">
              <w:rPr>
                <w:color w:val="000000"/>
                <w:sz w:val="14"/>
                <w:szCs w:val="14"/>
              </w:rPr>
              <w:t>Understand</w:t>
            </w:r>
          </w:p>
        </w:tc>
        <w:tc>
          <w:tcPr>
            <w:tcW w:w="456" w:type="pct"/>
            <w:shd w:val="clear" w:color="auto" w:fill="auto"/>
          </w:tcPr>
          <w:p w14:paraId="0AC2B048"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69F16B4F"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6DAE9588"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5DAB6875"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13D339A2"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2956A943"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7CA825A9"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59B9B8A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44EEE7D1"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1C40196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621ACA59"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44" w:type="pct"/>
            <w:shd w:val="clear" w:color="auto" w:fill="auto"/>
          </w:tcPr>
          <w:p w14:paraId="38D19AF0" w14:textId="77777777" w:rsidR="005E07D3" w:rsidRPr="002A4871" w:rsidRDefault="005E07D3" w:rsidP="0007155F">
            <w:pPr>
              <w:pStyle w:val="table"/>
              <w:rPr>
                <w:color w:val="000000"/>
                <w:sz w:val="14"/>
                <w:szCs w:val="14"/>
                <w:lang w:val="en-GB"/>
              </w:rPr>
            </w:pPr>
          </w:p>
        </w:tc>
        <w:tc>
          <w:tcPr>
            <w:tcW w:w="206" w:type="pct"/>
            <w:shd w:val="clear" w:color="auto" w:fill="auto"/>
          </w:tcPr>
          <w:p w14:paraId="5C31C486" w14:textId="77777777" w:rsidR="005E07D3" w:rsidRPr="002A4871" w:rsidRDefault="005E07D3" w:rsidP="0007155F">
            <w:pPr>
              <w:pStyle w:val="table"/>
              <w:rPr>
                <w:color w:val="000000"/>
                <w:sz w:val="14"/>
                <w:szCs w:val="14"/>
                <w:lang w:val="en-GB"/>
              </w:rPr>
            </w:pPr>
          </w:p>
        </w:tc>
        <w:tc>
          <w:tcPr>
            <w:tcW w:w="251" w:type="pct"/>
            <w:shd w:val="clear" w:color="auto" w:fill="auto"/>
          </w:tcPr>
          <w:p w14:paraId="7C4D32A0" w14:textId="77777777" w:rsidR="005E07D3" w:rsidRPr="002A4871" w:rsidRDefault="005E07D3" w:rsidP="0007155F">
            <w:pPr>
              <w:pStyle w:val="table"/>
              <w:rPr>
                <w:color w:val="000000"/>
                <w:sz w:val="14"/>
                <w:szCs w:val="14"/>
                <w:lang w:val="en-GB"/>
              </w:rPr>
            </w:pPr>
          </w:p>
        </w:tc>
        <w:tc>
          <w:tcPr>
            <w:tcW w:w="304" w:type="pct"/>
            <w:shd w:val="clear" w:color="auto" w:fill="auto"/>
          </w:tcPr>
          <w:p w14:paraId="389C1E2F" w14:textId="77777777" w:rsidR="005E07D3" w:rsidRPr="002A4871" w:rsidRDefault="005E07D3" w:rsidP="0007155F">
            <w:pPr>
              <w:pStyle w:val="table"/>
              <w:rPr>
                <w:color w:val="000000"/>
                <w:sz w:val="14"/>
                <w:szCs w:val="14"/>
                <w:lang w:val="en-GB"/>
              </w:rPr>
            </w:pPr>
          </w:p>
        </w:tc>
        <w:tc>
          <w:tcPr>
            <w:tcW w:w="215" w:type="pct"/>
            <w:shd w:val="clear" w:color="auto" w:fill="auto"/>
          </w:tcPr>
          <w:p w14:paraId="583EC6DE" w14:textId="77777777" w:rsidR="005E07D3" w:rsidRPr="002A4871" w:rsidRDefault="005E07D3" w:rsidP="0007155F">
            <w:pPr>
              <w:pStyle w:val="table"/>
              <w:rPr>
                <w:color w:val="000000"/>
                <w:sz w:val="14"/>
                <w:szCs w:val="14"/>
                <w:lang w:val="en-GB"/>
              </w:rPr>
            </w:pPr>
          </w:p>
        </w:tc>
        <w:tc>
          <w:tcPr>
            <w:tcW w:w="300" w:type="pct"/>
            <w:shd w:val="clear" w:color="auto" w:fill="auto"/>
          </w:tcPr>
          <w:p w14:paraId="7B600BA9" w14:textId="77777777" w:rsidR="005E07D3" w:rsidRPr="002A4871" w:rsidRDefault="005E07D3" w:rsidP="0007155F">
            <w:pPr>
              <w:pStyle w:val="table"/>
              <w:rPr>
                <w:color w:val="000000"/>
                <w:sz w:val="14"/>
                <w:szCs w:val="14"/>
                <w:lang w:val="en-GB"/>
              </w:rPr>
            </w:pPr>
          </w:p>
        </w:tc>
        <w:tc>
          <w:tcPr>
            <w:tcW w:w="242" w:type="pct"/>
            <w:shd w:val="clear" w:color="auto" w:fill="auto"/>
          </w:tcPr>
          <w:p w14:paraId="2EAC4A82" w14:textId="77777777" w:rsidR="005E07D3" w:rsidRPr="002A4871" w:rsidRDefault="005E07D3" w:rsidP="0007155F">
            <w:pPr>
              <w:pStyle w:val="table"/>
              <w:rPr>
                <w:color w:val="000000"/>
                <w:sz w:val="14"/>
                <w:szCs w:val="14"/>
                <w:lang w:val="en-GB"/>
              </w:rPr>
            </w:pPr>
          </w:p>
        </w:tc>
        <w:tc>
          <w:tcPr>
            <w:tcW w:w="171" w:type="pct"/>
            <w:shd w:val="clear" w:color="auto" w:fill="auto"/>
          </w:tcPr>
          <w:p w14:paraId="22B3174C" w14:textId="77777777" w:rsidR="005E07D3" w:rsidRPr="002A4871" w:rsidRDefault="005E07D3" w:rsidP="0007155F">
            <w:pPr>
              <w:pStyle w:val="table"/>
              <w:rPr>
                <w:color w:val="000000"/>
                <w:sz w:val="14"/>
                <w:szCs w:val="14"/>
                <w:lang w:val="en-GB"/>
              </w:rPr>
            </w:pPr>
          </w:p>
        </w:tc>
      </w:tr>
      <w:tr w:rsidR="0007155F" w:rsidRPr="002A4871" w14:paraId="0A6D8FCF" w14:textId="77777777" w:rsidTr="0007155F">
        <w:trPr>
          <w:cantSplit/>
          <w:jc w:val="center"/>
        </w:trPr>
        <w:tc>
          <w:tcPr>
            <w:tcW w:w="456" w:type="pct"/>
            <w:shd w:val="clear" w:color="auto" w:fill="auto"/>
          </w:tcPr>
          <w:p w14:paraId="2A41F495" w14:textId="77777777" w:rsidR="005E07D3" w:rsidRPr="002A4871" w:rsidRDefault="005E07D3" w:rsidP="0007155F">
            <w:pPr>
              <w:pStyle w:val="table"/>
              <w:rPr>
                <w:color w:val="000000"/>
                <w:sz w:val="14"/>
                <w:szCs w:val="14"/>
                <w:lang w:val="en-GB"/>
              </w:rPr>
            </w:pPr>
            <w:r w:rsidRPr="002A4871">
              <w:rPr>
                <w:color w:val="000000"/>
                <w:sz w:val="14"/>
                <w:szCs w:val="14"/>
              </w:rPr>
              <w:t>God</w:t>
            </w:r>
          </w:p>
        </w:tc>
        <w:tc>
          <w:tcPr>
            <w:tcW w:w="456" w:type="pct"/>
            <w:shd w:val="clear" w:color="auto" w:fill="auto"/>
          </w:tcPr>
          <w:p w14:paraId="3F50C0F6"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18076620"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6EE59B69"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7987F76A"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702B897A"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514603C8"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060BF03E"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130C332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5613DEB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5355355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06EBBF9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44" w:type="pct"/>
            <w:shd w:val="clear" w:color="auto" w:fill="auto"/>
          </w:tcPr>
          <w:p w14:paraId="1D21E929"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6" w:type="pct"/>
            <w:shd w:val="clear" w:color="auto" w:fill="auto"/>
          </w:tcPr>
          <w:p w14:paraId="38FA938D" w14:textId="77777777" w:rsidR="005E07D3" w:rsidRPr="002A4871" w:rsidRDefault="005E07D3" w:rsidP="0007155F">
            <w:pPr>
              <w:pStyle w:val="table"/>
              <w:rPr>
                <w:color w:val="000000"/>
                <w:sz w:val="14"/>
                <w:szCs w:val="14"/>
                <w:lang w:val="en-GB"/>
              </w:rPr>
            </w:pPr>
          </w:p>
        </w:tc>
        <w:tc>
          <w:tcPr>
            <w:tcW w:w="251" w:type="pct"/>
            <w:shd w:val="clear" w:color="auto" w:fill="auto"/>
          </w:tcPr>
          <w:p w14:paraId="7FFB50E6" w14:textId="77777777" w:rsidR="005E07D3" w:rsidRPr="002A4871" w:rsidRDefault="005E07D3" w:rsidP="0007155F">
            <w:pPr>
              <w:pStyle w:val="table"/>
              <w:rPr>
                <w:color w:val="000000"/>
                <w:sz w:val="14"/>
                <w:szCs w:val="14"/>
                <w:lang w:val="en-GB"/>
              </w:rPr>
            </w:pPr>
          </w:p>
        </w:tc>
        <w:tc>
          <w:tcPr>
            <w:tcW w:w="304" w:type="pct"/>
            <w:shd w:val="clear" w:color="auto" w:fill="auto"/>
          </w:tcPr>
          <w:p w14:paraId="675B8F19" w14:textId="77777777" w:rsidR="005E07D3" w:rsidRPr="002A4871" w:rsidRDefault="005E07D3" w:rsidP="0007155F">
            <w:pPr>
              <w:pStyle w:val="table"/>
              <w:rPr>
                <w:color w:val="000000"/>
                <w:sz w:val="14"/>
                <w:szCs w:val="14"/>
                <w:lang w:val="en-GB"/>
              </w:rPr>
            </w:pPr>
          </w:p>
        </w:tc>
        <w:tc>
          <w:tcPr>
            <w:tcW w:w="215" w:type="pct"/>
            <w:shd w:val="clear" w:color="auto" w:fill="auto"/>
          </w:tcPr>
          <w:p w14:paraId="3E8DA28D" w14:textId="77777777" w:rsidR="005E07D3" w:rsidRPr="002A4871" w:rsidRDefault="005E07D3" w:rsidP="0007155F">
            <w:pPr>
              <w:pStyle w:val="table"/>
              <w:rPr>
                <w:color w:val="000000"/>
                <w:sz w:val="14"/>
                <w:szCs w:val="14"/>
                <w:lang w:val="en-GB"/>
              </w:rPr>
            </w:pPr>
          </w:p>
        </w:tc>
        <w:tc>
          <w:tcPr>
            <w:tcW w:w="300" w:type="pct"/>
            <w:shd w:val="clear" w:color="auto" w:fill="auto"/>
          </w:tcPr>
          <w:p w14:paraId="5AA1C759" w14:textId="77777777" w:rsidR="005E07D3" w:rsidRPr="002A4871" w:rsidRDefault="005E07D3" w:rsidP="0007155F">
            <w:pPr>
              <w:pStyle w:val="table"/>
              <w:rPr>
                <w:color w:val="000000"/>
                <w:sz w:val="14"/>
                <w:szCs w:val="14"/>
                <w:lang w:val="en-GB"/>
              </w:rPr>
            </w:pPr>
          </w:p>
        </w:tc>
        <w:tc>
          <w:tcPr>
            <w:tcW w:w="242" w:type="pct"/>
            <w:shd w:val="clear" w:color="auto" w:fill="auto"/>
          </w:tcPr>
          <w:p w14:paraId="0B699028" w14:textId="77777777" w:rsidR="005E07D3" w:rsidRPr="002A4871" w:rsidRDefault="005E07D3" w:rsidP="0007155F">
            <w:pPr>
              <w:pStyle w:val="table"/>
              <w:rPr>
                <w:color w:val="000000"/>
                <w:sz w:val="14"/>
                <w:szCs w:val="14"/>
                <w:lang w:val="en-GB"/>
              </w:rPr>
            </w:pPr>
          </w:p>
        </w:tc>
        <w:tc>
          <w:tcPr>
            <w:tcW w:w="171" w:type="pct"/>
            <w:shd w:val="clear" w:color="auto" w:fill="auto"/>
          </w:tcPr>
          <w:p w14:paraId="6BCBF471" w14:textId="77777777" w:rsidR="005E07D3" w:rsidRPr="002A4871" w:rsidRDefault="005E07D3" w:rsidP="0007155F">
            <w:pPr>
              <w:pStyle w:val="table"/>
              <w:rPr>
                <w:color w:val="000000"/>
                <w:sz w:val="14"/>
                <w:szCs w:val="14"/>
                <w:lang w:val="en-GB"/>
              </w:rPr>
            </w:pPr>
          </w:p>
        </w:tc>
      </w:tr>
      <w:tr w:rsidR="0007155F" w:rsidRPr="002A4871" w14:paraId="574020E1" w14:textId="77777777" w:rsidTr="0007155F">
        <w:trPr>
          <w:cantSplit/>
          <w:jc w:val="center"/>
        </w:trPr>
        <w:tc>
          <w:tcPr>
            <w:tcW w:w="456" w:type="pct"/>
            <w:shd w:val="clear" w:color="auto" w:fill="auto"/>
          </w:tcPr>
          <w:p w14:paraId="2832BC50" w14:textId="77777777" w:rsidR="005E07D3" w:rsidRPr="002A4871" w:rsidRDefault="005E07D3" w:rsidP="0007155F">
            <w:pPr>
              <w:pStyle w:val="table"/>
              <w:rPr>
                <w:color w:val="000000"/>
                <w:sz w:val="14"/>
                <w:szCs w:val="14"/>
                <w:lang w:val="en-GB"/>
              </w:rPr>
            </w:pPr>
            <w:r w:rsidRPr="002A4871">
              <w:rPr>
                <w:color w:val="000000"/>
                <w:sz w:val="14"/>
                <w:szCs w:val="14"/>
              </w:rPr>
              <w:t>Avoid</w:t>
            </w:r>
          </w:p>
        </w:tc>
        <w:tc>
          <w:tcPr>
            <w:tcW w:w="456" w:type="pct"/>
            <w:shd w:val="clear" w:color="auto" w:fill="auto"/>
          </w:tcPr>
          <w:p w14:paraId="3D6F00CF"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667EE46E"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2D0E4AFF"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185FD5DB"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2F9BF565"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0D21FE6F"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6C2A9A8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3976FB5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249531C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0AA2FB0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298518AE"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44" w:type="pct"/>
            <w:shd w:val="clear" w:color="auto" w:fill="auto"/>
          </w:tcPr>
          <w:p w14:paraId="72109C95"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6" w:type="pct"/>
            <w:shd w:val="clear" w:color="auto" w:fill="auto"/>
          </w:tcPr>
          <w:p w14:paraId="0253E403"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1" w:type="pct"/>
            <w:shd w:val="clear" w:color="auto" w:fill="auto"/>
          </w:tcPr>
          <w:p w14:paraId="675EFF82" w14:textId="77777777" w:rsidR="005E07D3" w:rsidRPr="002A4871" w:rsidRDefault="005E07D3" w:rsidP="0007155F">
            <w:pPr>
              <w:pStyle w:val="table"/>
              <w:rPr>
                <w:color w:val="000000"/>
                <w:sz w:val="14"/>
                <w:szCs w:val="14"/>
                <w:lang w:val="en-GB"/>
              </w:rPr>
            </w:pPr>
          </w:p>
        </w:tc>
        <w:tc>
          <w:tcPr>
            <w:tcW w:w="304" w:type="pct"/>
            <w:shd w:val="clear" w:color="auto" w:fill="auto"/>
          </w:tcPr>
          <w:p w14:paraId="427D15D1" w14:textId="77777777" w:rsidR="005E07D3" w:rsidRPr="002A4871" w:rsidRDefault="005E07D3" w:rsidP="0007155F">
            <w:pPr>
              <w:pStyle w:val="table"/>
              <w:rPr>
                <w:color w:val="000000"/>
                <w:sz w:val="14"/>
                <w:szCs w:val="14"/>
                <w:lang w:val="en-GB"/>
              </w:rPr>
            </w:pPr>
          </w:p>
        </w:tc>
        <w:tc>
          <w:tcPr>
            <w:tcW w:w="215" w:type="pct"/>
            <w:shd w:val="clear" w:color="auto" w:fill="auto"/>
          </w:tcPr>
          <w:p w14:paraId="53BAB982" w14:textId="77777777" w:rsidR="005E07D3" w:rsidRPr="002A4871" w:rsidRDefault="005E07D3" w:rsidP="0007155F">
            <w:pPr>
              <w:pStyle w:val="table"/>
              <w:rPr>
                <w:color w:val="000000"/>
                <w:sz w:val="14"/>
                <w:szCs w:val="14"/>
                <w:lang w:val="en-GB"/>
              </w:rPr>
            </w:pPr>
          </w:p>
        </w:tc>
        <w:tc>
          <w:tcPr>
            <w:tcW w:w="300" w:type="pct"/>
            <w:shd w:val="clear" w:color="auto" w:fill="auto"/>
          </w:tcPr>
          <w:p w14:paraId="3D6B8E1D" w14:textId="77777777" w:rsidR="005E07D3" w:rsidRPr="002A4871" w:rsidRDefault="005E07D3" w:rsidP="0007155F">
            <w:pPr>
              <w:pStyle w:val="table"/>
              <w:rPr>
                <w:color w:val="000000"/>
                <w:sz w:val="14"/>
                <w:szCs w:val="14"/>
                <w:lang w:val="en-GB"/>
              </w:rPr>
            </w:pPr>
          </w:p>
        </w:tc>
        <w:tc>
          <w:tcPr>
            <w:tcW w:w="242" w:type="pct"/>
            <w:shd w:val="clear" w:color="auto" w:fill="auto"/>
          </w:tcPr>
          <w:p w14:paraId="6237B8DD" w14:textId="77777777" w:rsidR="005E07D3" w:rsidRPr="002A4871" w:rsidRDefault="005E07D3" w:rsidP="0007155F">
            <w:pPr>
              <w:pStyle w:val="table"/>
              <w:rPr>
                <w:color w:val="000000"/>
                <w:sz w:val="14"/>
                <w:szCs w:val="14"/>
                <w:lang w:val="en-GB"/>
              </w:rPr>
            </w:pPr>
          </w:p>
        </w:tc>
        <w:tc>
          <w:tcPr>
            <w:tcW w:w="171" w:type="pct"/>
            <w:shd w:val="clear" w:color="auto" w:fill="auto"/>
          </w:tcPr>
          <w:p w14:paraId="0EBBD752" w14:textId="77777777" w:rsidR="005E07D3" w:rsidRPr="002A4871" w:rsidRDefault="005E07D3" w:rsidP="0007155F">
            <w:pPr>
              <w:pStyle w:val="table"/>
              <w:rPr>
                <w:color w:val="000000"/>
                <w:sz w:val="14"/>
                <w:szCs w:val="14"/>
                <w:lang w:val="en-GB"/>
              </w:rPr>
            </w:pPr>
          </w:p>
        </w:tc>
      </w:tr>
      <w:tr w:rsidR="0007155F" w:rsidRPr="002A4871" w14:paraId="3AADAB1B" w14:textId="77777777" w:rsidTr="0007155F">
        <w:trPr>
          <w:cantSplit/>
          <w:jc w:val="center"/>
        </w:trPr>
        <w:tc>
          <w:tcPr>
            <w:tcW w:w="456" w:type="pct"/>
            <w:shd w:val="clear" w:color="auto" w:fill="auto"/>
          </w:tcPr>
          <w:p w14:paraId="523A4B80" w14:textId="77777777" w:rsidR="005E07D3" w:rsidRPr="002A4871" w:rsidRDefault="005E07D3" w:rsidP="0007155F">
            <w:pPr>
              <w:pStyle w:val="table"/>
              <w:rPr>
                <w:color w:val="000000"/>
                <w:sz w:val="14"/>
                <w:szCs w:val="14"/>
                <w:lang w:val="en-GB"/>
              </w:rPr>
            </w:pPr>
            <w:r w:rsidRPr="002A4871">
              <w:rPr>
                <w:color w:val="000000"/>
                <w:sz w:val="14"/>
                <w:szCs w:val="14"/>
              </w:rPr>
              <w:t>Inferior</w:t>
            </w:r>
          </w:p>
        </w:tc>
        <w:tc>
          <w:tcPr>
            <w:tcW w:w="456" w:type="pct"/>
            <w:shd w:val="clear" w:color="auto" w:fill="auto"/>
          </w:tcPr>
          <w:p w14:paraId="216F5FB1"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48B6DC3F"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2A2C39A6"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7DAC6A32"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5A72F8A6"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07B9D525"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7F32A1F0"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547B688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1D66C683"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0ADA488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731D8B6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44" w:type="pct"/>
            <w:shd w:val="clear" w:color="auto" w:fill="auto"/>
          </w:tcPr>
          <w:p w14:paraId="4F79F43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6" w:type="pct"/>
            <w:shd w:val="clear" w:color="auto" w:fill="auto"/>
          </w:tcPr>
          <w:p w14:paraId="149BB1E3"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1" w:type="pct"/>
            <w:shd w:val="clear" w:color="auto" w:fill="auto"/>
          </w:tcPr>
          <w:p w14:paraId="34041041"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4" w:type="pct"/>
            <w:shd w:val="clear" w:color="auto" w:fill="auto"/>
          </w:tcPr>
          <w:p w14:paraId="1AF06FB2" w14:textId="77777777" w:rsidR="005E07D3" w:rsidRPr="002A4871" w:rsidRDefault="005E07D3" w:rsidP="0007155F">
            <w:pPr>
              <w:pStyle w:val="table"/>
              <w:rPr>
                <w:color w:val="000000"/>
                <w:sz w:val="14"/>
                <w:szCs w:val="14"/>
                <w:lang w:val="en-GB"/>
              </w:rPr>
            </w:pPr>
          </w:p>
        </w:tc>
        <w:tc>
          <w:tcPr>
            <w:tcW w:w="215" w:type="pct"/>
            <w:shd w:val="clear" w:color="auto" w:fill="auto"/>
          </w:tcPr>
          <w:p w14:paraId="14F9D097" w14:textId="77777777" w:rsidR="005E07D3" w:rsidRPr="002A4871" w:rsidRDefault="005E07D3" w:rsidP="0007155F">
            <w:pPr>
              <w:pStyle w:val="table"/>
              <w:rPr>
                <w:color w:val="000000"/>
                <w:sz w:val="14"/>
                <w:szCs w:val="14"/>
                <w:lang w:val="en-GB"/>
              </w:rPr>
            </w:pPr>
          </w:p>
        </w:tc>
        <w:tc>
          <w:tcPr>
            <w:tcW w:w="300" w:type="pct"/>
            <w:shd w:val="clear" w:color="auto" w:fill="auto"/>
          </w:tcPr>
          <w:p w14:paraId="4EC3EAED" w14:textId="77777777" w:rsidR="005E07D3" w:rsidRPr="002A4871" w:rsidRDefault="005E07D3" w:rsidP="0007155F">
            <w:pPr>
              <w:pStyle w:val="table"/>
              <w:rPr>
                <w:color w:val="000000"/>
                <w:sz w:val="14"/>
                <w:szCs w:val="14"/>
                <w:lang w:val="en-GB"/>
              </w:rPr>
            </w:pPr>
          </w:p>
        </w:tc>
        <w:tc>
          <w:tcPr>
            <w:tcW w:w="242" w:type="pct"/>
            <w:shd w:val="clear" w:color="auto" w:fill="auto"/>
          </w:tcPr>
          <w:p w14:paraId="4D18572B" w14:textId="77777777" w:rsidR="005E07D3" w:rsidRPr="002A4871" w:rsidRDefault="005E07D3" w:rsidP="0007155F">
            <w:pPr>
              <w:pStyle w:val="table"/>
              <w:rPr>
                <w:color w:val="000000"/>
                <w:sz w:val="14"/>
                <w:szCs w:val="14"/>
                <w:lang w:val="en-GB"/>
              </w:rPr>
            </w:pPr>
          </w:p>
        </w:tc>
        <w:tc>
          <w:tcPr>
            <w:tcW w:w="171" w:type="pct"/>
            <w:shd w:val="clear" w:color="auto" w:fill="auto"/>
          </w:tcPr>
          <w:p w14:paraId="39D4FAFE" w14:textId="77777777" w:rsidR="005E07D3" w:rsidRPr="002A4871" w:rsidRDefault="005E07D3" w:rsidP="0007155F">
            <w:pPr>
              <w:pStyle w:val="table"/>
              <w:rPr>
                <w:color w:val="000000"/>
                <w:sz w:val="14"/>
                <w:szCs w:val="14"/>
                <w:lang w:val="en-GB"/>
              </w:rPr>
            </w:pPr>
          </w:p>
        </w:tc>
      </w:tr>
      <w:tr w:rsidR="0007155F" w:rsidRPr="002A4871" w14:paraId="188F58DF" w14:textId="77777777" w:rsidTr="0007155F">
        <w:trPr>
          <w:cantSplit/>
          <w:jc w:val="center"/>
        </w:trPr>
        <w:tc>
          <w:tcPr>
            <w:tcW w:w="456" w:type="pct"/>
            <w:shd w:val="clear" w:color="auto" w:fill="auto"/>
          </w:tcPr>
          <w:p w14:paraId="3389F391" w14:textId="77777777" w:rsidR="005E07D3" w:rsidRPr="002A4871" w:rsidRDefault="005E07D3" w:rsidP="0007155F">
            <w:pPr>
              <w:pStyle w:val="table"/>
              <w:rPr>
                <w:color w:val="000000"/>
                <w:sz w:val="14"/>
                <w:szCs w:val="14"/>
                <w:lang w:val="en-GB"/>
              </w:rPr>
            </w:pPr>
            <w:r w:rsidRPr="002A4871">
              <w:rPr>
                <w:color w:val="000000"/>
                <w:sz w:val="14"/>
                <w:szCs w:val="14"/>
              </w:rPr>
              <w:t>Uncaring</w:t>
            </w:r>
          </w:p>
        </w:tc>
        <w:tc>
          <w:tcPr>
            <w:tcW w:w="456" w:type="pct"/>
            <w:shd w:val="clear" w:color="auto" w:fill="auto"/>
          </w:tcPr>
          <w:p w14:paraId="4E51C376"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31C47224"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585B949C"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4C611417"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434C9404"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6BD7393D"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3ABBC68E"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50BD16EB"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01250D5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057D7F8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3A920502"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44" w:type="pct"/>
            <w:shd w:val="clear" w:color="auto" w:fill="auto"/>
          </w:tcPr>
          <w:p w14:paraId="0ED6EE1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6" w:type="pct"/>
            <w:shd w:val="clear" w:color="auto" w:fill="auto"/>
          </w:tcPr>
          <w:p w14:paraId="667879B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1" w:type="pct"/>
            <w:shd w:val="clear" w:color="auto" w:fill="auto"/>
          </w:tcPr>
          <w:p w14:paraId="36E326E5"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4" w:type="pct"/>
            <w:shd w:val="clear" w:color="auto" w:fill="auto"/>
          </w:tcPr>
          <w:p w14:paraId="4357F3D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5" w:type="pct"/>
            <w:shd w:val="clear" w:color="auto" w:fill="auto"/>
          </w:tcPr>
          <w:p w14:paraId="20332281" w14:textId="77777777" w:rsidR="005E07D3" w:rsidRPr="002A4871" w:rsidRDefault="005E07D3" w:rsidP="0007155F">
            <w:pPr>
              <w:pStyle w:val="table"/>
              <w:rPr>
                <w:color w:val="000000"/>
                <w:sz w:val="14"/>
                <w:szCs w:val="14"/>
                <w:lang w:val="en-GB"/>
              </w:rPr>
            </w:pPr>
          </w:p>
        </w:tc>
        <w:tc>
          <w:tcPr>
            <w:tcW w:w="300" w:type="pct"/>
            <w:shd w:val="clear" w:color="auto" w:fill="auto"/>
          </w:tcPr>
          <w:p w14:paraId="64BF71B3" w14:textId="77777777" w:rsidR="005E07D3" w:rsidRPr="002A4871" w:rsidRDefault="005E07D3" w:rsidP="0007155F">
            <w:pPr>
              <w:pStyle w:val="table"/>
              <w:rPr>
                <w:color w:val="000000"/>
                <w:sz w:val="14"/>
                <w:szCs w:val="14"/>
                <w:lang w:val="en-GB"/>
              </w:rPr>
            </w:pPr>
          </w:p>
        </w:tc>
        <w:tc>
          <w:tcPr>
            <w:tcW w:w="242" w:type="pct"/>
            <w:shd w:val="clear" w:color="auto" w:fill="auto"/>
          </w:tcPr>
          <w:p w14:paraId="1F79BAC5" w14:textId="77777777" w:rsidR="005E07D3" w:rsidRPr="002A4871" w:rsidRDefault="005E07D3" w:rsidP="0007155F">
            <w:pPr>
              <w:pStyle w:val="table"/>
              <w:rPr>
                <w:color w:val="000000"/>
                <w:sz w:val="14"/>
                <w:szCs w:val="14"/>
                <w:lang w:val="en-GB"/>
              </w:rPr>
            </w:pPr>
          </w:p>
        </w:tc>
        <w:tc>
          <w:tcPr>
            <w:tcW w:w="171" w:type="pct"/>
            <w:shd w:val="clear" w:color="auto" w:fill="auto"/>
          </w:tcPr>
          <w:p w14:paraId="1BFEC9C5" w14:textId="77777777" w:rsidR="005E07D3" w:rsidRPr="002A4871" w:rsidRDefault="005E07D3" w:rsidP="0007155F">
            <w:pPr>
              <w:pStyle w:val="table"/>
              <w:rPr>
                <w:color w:val="000000"/>
                <w:sz w:val="14"/>
                <w:szCs w:val="14"/>
                <w:lang w:val="en-GB"/>
              </w:rPr>
            </w:pPr>
          </w:p>
        </w:tc>
      </w:tr>
      <w:tr w:rsidR="0007155F" w:rsidRPr="002A4871" w14:paraId="679B1178" w14:textId="77777777" w:rsidTr="0007155F">
        <w:trPr>
          <w:cantSplit/>
          <w:jc w:val="center"/>
        </w:trPr>
        <w:tc>
          <w:tcPr>
            <w:tcW w:w="456" w:type="pct"/>
            <w:shd w:val="clear" w:color="auto" w:fill="auto"/>
          </w:tcPr>
          <w:p w14:paraId="4E510F5E" w14:textId="77777777" w:rsidR="005E07D3" w:rsidRPr="002A4871" w:rsidRDefault="005E07D3" w:rsidP="0007155F">
            <w:pPr>
              <w:pStyle w:val="table"/>
              <w:rPr>
                <w:color w:val="000000"/>
                <w:sz w:val="14"/>
                <w:szCs w:val="14"/>
                <w:lang w:val="en-GB"/>
              </w:rPr>
            </w:pPr>
            <w:r w:rsidRPr="002A4871">
              <w:rPr>
                <w:color w:val="000000"/>
                <w:sz w:val="14"/>
                <w:szCs w:val="14"/>
              </w:rPr>
              <w:t>Stupid</w:t>
            </w:r>
          </w:p>
        </w:tc>
        <w:tc>
          <w:tcPr>
            <w:tcW w:w="456" w:type="pct"/>
            <w:shd w:val="clear" w:color="auto" w:fill="auto"/>
          </w:tcPr>
          <w:p w14:paraId="16C7775F"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7D3B3267"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630990C7"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010409C6"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12F79E7D"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4087E5AC"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3882C8A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0C592DB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543BF7B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1B9BC5D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4202453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44" w:type="pct"/>
            <w:shd w:val="clear" w:color="auto" w:fill="auto"/>
          </w:tcPr>
          <w:p w14:paraId="6C27177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6" w:type="pct"/>
            <w:shd w:val="clear" w:color="auto" w:fill="auto"/>
          </w:tcPr>
          <w:p w14:paraId="32BC160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1" w:type="pct"/>
            <w:shd w:val="clear" w:color="auto" w:fill="auto"/>
          </w:tcPr>
          <w:p w14:paraId="74A71197"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4" w:type="pct"/>
            <w:shd w:val="clear" w:color="auto" w:fill="auto"/>
          </w:tcPr>
          <w:p w14:paraId="485ACD62"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5" w:type="pct"/>
            <w:shd w:val="clear" w:color="auto" w:fill="auto"/>
          </w:tcPr>
          <w:p w14:paraId="5E86086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0" w:type="pct"/>
            <w:shd w:val="clear" w:color="auto" w:fill="auto"/>
          </w:tcPr>
          <w:p w14:paraId="56FE7060" w14:textId="77777777" w:rsidR="005E07D3" w:rsidRPr="002A4871" w:rsidRDefault="005E07D3" w:rsidP="0007155F">
            <w:pPr>
              <w:pStyle w:val="table"/>
              <w:rPr>
                <w:color w:val="000000"/>
                <w:sz w:val="14"/>
                <w:szCs w:val="14"/>
                <w:lang w:val="en-GB"/>
              </w:rPr>
            </w:pPr>
          </w:p>
        </w:tc>
        <w:tc>
          <w:tcPr>
            <w:tcW w:w="242" w:type="pct"/>
            <w:shd w:val="clear" w:color="auto" w:fill="auto"/>
          </w:tcPr>
          <w:p w14:paraId="7A29FBD9" w14:textId="77777777" w:rsidR="005E07D3" w:rsidRPr="002A4871" w:rsidRDefault="005E07D3" w:rsidP="0007155F">
            <w:pPr>
              <w:pStyle w:val="table"/>
              <w:rPr>
                <w:color w:val="000000"/>
                <w:sz w:val="14"/>
                <w:szCs w:val="14"/>
                <w:lang w:val="en-GB"/>
              </w:rPr>
            </w:pPr>
          </w:p>
        </w:tc>
        <w:tc>
          <w:tcPr>
            <w:tcW w:w="171" w:type="pct"/>
            <w:shd w:val="clear" w:color="auto" w:fill="auto"/>
          </w:tcPr>
          <w:p w14:paraId="37AFA008" w14:textId="77777777" w:rsidR="005E07D3" w:rsidRPr="002A4871" w:rsidRDefault="005E07D3" w:rsidP="0007155F">
            <w:pPr>
              <w:pStyle w:val="table"/>
              <w:rPr>
                <w:color w:val="000000"/>
                <w:sz w:val="14"/>
                <w:szCs w:val="14"/>
                <w:lang w:val="en-GB"/>
              </w:rPr>
            </w:pPr>
          </w:p>
        </w:tc>
      </w:tr>
      <w:tr w:rsidR="0007155F" w:rsidRPr="002A4871" w14:paraId="6474BE45" w14:textId="77777777" w:rsidTr="0007155F">
        <w:trPr>
          <w:cantSplit/>
          <w:jc w:val="center"/>
        </w:trPr>
        <w:tc>
          <w:tcPr>
            <w:tcW w:w="456" w:type="pct"/>
            <w:shd w:val="clear" w:color="auto" w:fill="auto"/>
          </w:tcPr>
          <w:p w14:paraId="42FA1C22" w14:textId="77777777" w:rsidR="005E07D3" w:rsidRPr="002A4871" w:rsidRDefault="005E07D3" w:rsidP="0007155F">
            <w:pPr>
              <w:pStyle w:val="table"/>
              <w:rPr>
                <w:color w:val="000000"/>
                <w:sz w:val="14"/>
                <w:szCs w:val="14"/>
                <w:lang w:val="en-GB"/>
              </w:rPr>
            </w:pPr>
            <w:r w:rsidRPr="002A4871">
              <w:rPr>
                <w:color w:val="000000"/>
                <w:sz w:val="14"/>
                <w:szCs w:val="14"/>
              </w:rPr>
              <w:t>Stubborn</w:t>
            </w:r>
          </w:p>
        </w:tc>
        <w:tc>
          <w:tcPr>
            <w:tcW w:w="456" w:type="pct"/>
            <w:shd w:val="clear" w:color="auto" w:fill="auto"/>
          </w:tcPr>
          <w:p w14:paraId="101621A4"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3C154986"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17B27552"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344B83E3"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500F5EAD"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78AFEA10"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0FB3522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6D62D8F6"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042A43D1"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64785282"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77023E2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44" w:type="pct"/>
            <w:shd w:val="clear" w:color="auto" w:fill="auto"/>
          </w:tcPr>
          <w:p w14:paraId="2C178B2E"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6" w:type="pct"/>
            <w:shd w:val="clear" w:color="auto" w:fill="auto"/>
          </w:tcPr>
          <w:p w14:paraId="1E4326E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1" w:type="pct"/>
            <w:shd w:val="clear" w:color="auto" w:fill="auto"/>
          </w:tcPr>
          <w:p w14:paraId="113902F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4" w:type="pct"/>
            <w:shd w:val="clear" w:color="auto" w:fill="auto"/>
          </w:tcPr>
          <w:p w14:paraId="53330E9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5" w:type="pct"/>
            <w:shd w:val="clear" w:color="auto" w:fill="auto"/>
          </w:tcPr>
          <w:p w14:paraId="68C3FA1E"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0" w:type="pct"/>
            <w:shd w:val="clear" w:color="auto" w:fill="auto"/>
          </w:tcPr>
          <w:p w14:paraId="415F3860"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42" w:type="pct"/>
            <w:shd w:val="clear" w:color="auto" w:fill="auto"/>
          </w:tcPr>
          <w:p w14:paraId="7D028ECB" w14:textId="77777777" w:rsidR="005E07D3" w:rsidRPr="002A4871" w:rsidRDefault="005E07D3" w:rsidP="0007155F">
            <w:pPr>
              <w:pStyle w:val="table"/>
              <w:rPr>
                <w:color w:val="000000"/>
                <w:sz w:val="14"/>
                <w:szCs w:val="14"/>
                <w:lang w:val="en-GB"/>
              </w:rPr>
            </w:pPr>
          </w:p>
        </w:tc>
        <w:tc>
          <w:tcPr>
            <w:tcW w:w="171" w:type="pct"/>
            <w:shd w:val="clear" w:color="auto" w:fill="auto"/>
          </w:tcPr>
          <w:p w14:paraId="662CEC5E" w14:textId="77777777" w:rsidR="005E07D3" w:rsidRPr="002A4871" w:rsidRDefault="005E07D3" w:rsidP="0007155F">
            <w:pPr>
              <w:pStyle w:val="table"/>
              <w:rPr>
                <w:color w:val="000000"/>
                <w:sz w:val="14"/>
                <w:szCs w:val="14"/>
                <w:lang w:val="en-GB"/>
              </w:rPr>
            </w:pPr>
          </w:p>
        </w:tc>
      </w:tr>
      <w:tr w:rsidR="0007155F" w:rsidRPr="002A4871" w14:paraId="4F2C56B5" w14:textId="77777777" w:rsidTr="0007155F">
        <w:trPr>
          <w:cantSplit/>
          <w:jc w:val="center"/>
        </w:trPr>
        <w:tc>
          <w:tcPr>
            <w:tcW w:w="456" w:type="pct"/>
            <w:shd w:val="clear" w:color="auto" w:fill="auto"/>
          </w:tcPr>
          <w:p w14:paraId="6DB43B06" w14:textId="77777777" w:rsidR="005E07D3" w:rsidRPr="002A4871" w:rsidRDefault="005E07D3" w:rsidP="0007155F">
            <w:pPr>
              <w:pStyle w:val="table"/>
              <w:rPr>
                <w:color w:val="000000"/>
                <w:sz w:val="14"/>
                <w:szCs w:val="14"/>
                <w:lang w:val="en-GB"/>
              </w:rPr>
            </w:pPr>
            <w:r w:rsidRPr="002A4871">
              <w:rPr>
                <w:color w:val="000000"/>
                <w:sz w:val="14"/>
                <w:szCs w:val="14"/>
              </w:rPr>
              <w:t>Exploit</w:t>
            </w:r>
          </w:p>
        </w:tc>
        <w:tc>
          <w:tcPr>
            <w:tcW w:w="456" w:type="pct"/>
            <w:shd w:val="clear" w:color="auto" w:fill="auto"/>
          </w:tcPr>
          <w:p w14:paraId="36494CD7"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3515B118"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1C37A928"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1E61294B"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1079D9D9"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2DA704C4"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7B6EB01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60672B5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70F77F1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61D3ECF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1A37E9D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44" w:type="pct"/>
            <w:shd w:val="clear" w:color="auto" w:fill="auto"/>
          </w:tcPr>
          <w:p w14:paraId="6E13034B"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6" w:type="pct"/>
            <w:shd w:val="clear" w:color="auto" w:fill="auto"/>
          </w:tcPr>
          <w:p w14:paraId="6A724FCD"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1" w:type="pct"/>
            <w:shd w:val="clear" w:color="auto" w:fill="auto"/>
          </w:tcPr>
          <w:p w14:paraId="3E6C598B"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4" w:type="pct"/>
            <w:shd w:val="clear" w:color="auto" w:fill="auto"/>
          </w:tcPr>
          <w:p w14:paraId="5DB3FCD1"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5" w:type="pct"/>
            <w:shd w:val="clear" w:color="auto" w:fill="auto"/>
          </w:tcPr>
          <w:p w14:paraId="5CF6B72A"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0" w:type="pct"/>
            <w:shd w:val="clear" w:color="auto" w:fill="auto"/>
          </w:tcPr>
          <w:p w14:paraId="7FDDACE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42" w:type="pct"/>
            <w:shd w:val="clear" w:color="auto" w:fill="auto"/>
          </w:tcPr>
          <w:p w14:paraId="763F3AA3"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71" w:type="pct"/>
            <w:shd w:val="clear" w:color="auto" w:fill="auto"/>
          </w:tcPr>
          <w:p w14:paraId="72B970E1" w14:textId="77777777" w:rsidR="005E07D3" w:rsidRPr="002A4871" w:rsidRDefault="005E07D3" w:rsidP="0007155F">
            <w:pPr>
              <w:pStyle w:val="table"/>
              <w:rPr>
                <w:color w:val="000000"/>
                <w:sz w:val="14"/>
                <w:szCs w:val="14"/>
                <w:lang w:val="en-GB"/>
              </w:rPr>
            </w:pPr>
          </w:p>
        </w:tc>
      </w:tr>
      <w:tr w:rsidR="0007155F" w:rsidRPr="002A4871" w14:paraId="22F3160E" w14:textId="77777777" w:rsidTr="0007155F">
        <w:trPr>
          <w:cantSplit/>
          <w:jc w:val="center"/>
        </w:trPr>
        <w:tc>
          <w:tcPr>
            <w:tcW w:w="456" w:type="pct"/>
            <w:shd w:val="clear" w:color="auto" w:fill="auto"/>
          </w:tcPr>
          <w:p w14:paraId="7307380A" w14:textId="77777777" w:rsidR="005E07D3" w:rsidRPr="002A4871" w:rsidRDefault="005E07D3" w:rsidP="0007155F">
            <w:pPr>
              <w:pStyle w:val="table"/>
              <w:rPr>
                <w:color w:val="000000"/>
                <w:sz w:val="14"/>
                <w:szCs w:val="14"/>
                <w:lang w:val="en-GB"/>
              </w:rPr>
            </w:pPr>
            <w:r w:rsidRPr="002A4871">
              <w:rPr>
                <w:color w:val="000000"/>
                <w:sz w:val="14"/>
                <w:szCs w:val="14"/>
              </w:rPr>
              <w:t>Fault</w:t>
            </w:r>
          </w:p>
        </w:tc>
        <w:tc>
          <w:tcPr>
            <w:tcW w:w="456" w:type="pct"/>
            <w:shd w:val="clear" w:color="auto" w:fill="auto"/>
          </w:tcPr>
          <w:p w14:paraId="76FDD31D" w14:textId="77777777" w:rsidR="005E07D3" w:rsidRPr="002A4871" w:rsidRDefault="005E07D3" w:rsidP="0007155F">
            <w:pPr>
              <w:pStyle w:val="table"/>
              <w:rPr>
                <w:color w:val="000000"/>
                <w:sz w:val="14"/>
                <w:szCs w:val="14"/>
                <w:lang w:val="en-GB"/>
              </w:rPr>
            </w:pPr>
            <w:r w:rsidRPr="002A4871">
              <w:rPr>
                <w:color w:val="000000"/>
                <w:sz w:val="14"/>
                <w:szCs w:val="14"/>
                <w:lang w:val="en-GB"/>
              </w:rPr>
              <w:t>.008</w:t>
            </w:r>
          </w:p>
        </w:tc>
        <w:tc>
          <w:tcPr>
            <w:tcW w:w="180" w:type="pct"/>
            <w:shd w:val="clear" w:color="auto" w:fill="auto"/>
          </w:tcPr>
          <w:p w14:paraId="0298E691"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59" w:type="pct"/>
            <w:shd w:val="clear" w:color="auto" w:fill="auto"/>
          </w:tcPr>
          <w:p w14:paraId="3ED1F2DC" w14:textId="77777777" w:rsidR="005E07D3" w:rsidRPr="002A4871" w:rsidRDefault="005E07D3" w:rsidP="0007155F">
            <w:pPr>
              <w:pStyle w:val="table"/>
              <w:rPr>
                <w:color w:val="000000"/>
                <w:sz w:val="14"/>
                <w:szCs w:val="14"/>
                <w:lang w:val="en-GB"/>
              </w:rPr>
            </w:pPr>
            <w:r w:rsidRPr="002A4871">
              <w:rPr>
                <w:color w:val="000000"/>
                <w:sz w:val="14"/>
                <w:szCs w:val="14"/>
                <w:lang w:val="en-GB"/>
              </w:rPr>
              <w:t>.005</w:t>
            </w:r>
          </w:p>
        </w:tc>
        <w:tc>
          <w:tcPr>
            <w:tcW w:w="219" w:type="pct"/>
            <w:shd w:val="clear" w:color="auto" w:fill="auto"/>
          </w:tcPr>
          <w:p w14:paraId="175EC5E2"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193" w:type="pct"/>
            <w:shd w:val="clear" w:color="auto" w:fill="auto"/>
          </w:tcPr>
          <w:p w14:paraId="29DA1F0F" w14:textId="77777777" w:rsidR="005E07D3" w:rsidRPr="002A4871" w:rsidRDefault="005E07D3" w:rsidP="0007155F">
            <w:pPr>
              <w:pStyle w:val="table"/>
              <w:rPr>
                <w:color w:val="000000"/>
                <w:sz w:val="14"/>
                <w:szCs w:val="14"/>
                <w:lang w:val="en-GB"/>
              </w:rPr>
            </w:pPr>
            <w:r w:rsidRPr="002A4871">
              <w:rPr>
                <w:color w:val="000000"/>
                <w:sz w:val="14"/>
                <w:szCs w:val="14"/>
                <w:lang w:val="en-GB"/>
              </w:rPr>
              <w:t>.003</w:t>
            </w:r>
          </w:p>
        </w:tc>
        <w:tc>
          <w:tcPr>
            <w:tcW w:w="202" w:type="pct"/>
            <w:shd w:val="clear" w:color="auto" w:fill="auto"/>
          </w:tcPr>
          <w:p w14:paraId="2FE63F84" w14:textId="77777777" w:rsidR="005E07D3" w:rsidRPr="002A4871" w:rsidRDefault="005E07D3" w:rsidP="0007155F">
            <w:pPr>
              <w:pStyle w:val="table"/>
              <w:rPr>
                <w:color w:val="000000"/>
                <w:sz w:val="14"/>
                <w:szCs w:val="14"/>
                <w:lang w:val="en-GB"/>
              </w:rPr>
            </w:pPr>
            <w:r w:rsidRPr="002A4871">
              <w:rPr>
                <w:color w:val="000000"/>
                <w:sz w:val="14"/>
                <w:szCs w:val="14"/>
                <w:lang w:val="en-GB"/>
              </w:rPr>
              <w:t>.001</w:t>
            </w:r>
          </w:p>
        </w:tc>
        <w:tc>
          <w:tcPr>
            <w:tcW w:w="175" w:type="pct"/>
            <w:shd w:val="clear" w:color="auto" w:fill="auto"/>
          </w:tcPr>
          <w:p w14:paraId="2F1F863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20" w:type="pct"/>
            <w:shd w:val="clear" w:color="auto" w:fill="auto"/>
          </w:tcPr>
          <w:p w14:paraId="676CCEF5"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2" w:type="pct"/>
            <w:shd w:val="clear" w:color="auto" w:fill="auto"/>
          </w:tcPr>
          <w:p w14:paraId="544C8B2F"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33" w:type="pct"/>
            <w:shd w:val="clear" w:color="auto" w:fill="auto"/>
          </w:tcPr>
          <w:p w14:paraId="17845F6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75" w:type="pct"/>
            <w:shd w:val="clear" w:color="auto" w:fill="auto"/>
          </w:tcPr>
          <w:p w14:paraId="4C4D6170"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44" w:type="pct"/>
            <w:shd w:val="clear" w:color="auto" w:fill="auto"/>
          </w:tcPr>
          <w:p w14:paraId="4F9FF029"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06" w:type="pct"/>
            <w:shd w:val="clear" w:color="auto" w:fill="auto"/>
          </w:tcPr>
          <w:p w14:paraId="45CD3301"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51" w:type="pct"/>
            <w:shd w:val="clear" w:color="auto" w:fill="auto"/>
          </w:tcPr>
          <w:p w14:paraId="6C2A8C98"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4" w:type="pct"/>
            <w:shd w:val="clear" w:color="auto" w:fill="auto"/>
          </w:tcPr>
          <w:p w14:paraId="37609E40"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15" w:type="pct"/>
            <w:shd w:val="clear" w:color="auto" w:fill="auto"/>
          </w:tcPr>
          <w:p w14:paraId="10A3E0FC"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300" w:type="pct"/>
            <w:shd w:val="clear" w:color="auto" w:fill="auto"/>
          </w:tcPr>
          <w:p w14:paraId="79FACDF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242" w:type="pct"/>
            <w:shd w:val="clear" w:color="auto" w:fill="auto"/>
          </w:tcPr>
          <w:p w14:paraId="25BC0280"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c>
          <w:tcPr>
            <w:tcW w:w="171" w:type="pct"/>
            <w:shd w:val="clear" w:color="auto" w:fill="auto"/>
          </w:tcPr>
          <w:p w14:paraId="38B8C1E4" w14:textId="77777777" w:rsidR="005E07D3" w:rsidRPr="002A4871" w:rsidRDefault="005E07D3" w:rsidP="0007155F">
            <w:pPr>
              <w:pStyle w:val="table"/>
              <w:rPr>
                <w:color w:val="000000"/>
                <w:sz w:val="14"/>
                <w:szCs w:val="14"/>
                <w:lang w:val="en-GB"/>
              </w:rPr>
            </w:pPr>
            <w:r w:rsidRPr="002A4871">
              <w:rPr>
                <w:color w:val="000000"/>
                <w:sz w:val="14"/>
                <w:szCs w:val="14"/>
                <w:lang w:val="en-GB"/>
              </w:rPr>
              <w:t>0</w:t>
            </w:r>
          </w:p>
        </w:tc>
      </w:tr>
    </w:tbl>
    <w:p w14:paraId="62A1E2D6" w14:textId="77777777" w:rsidR="005E07D3" w:rsidRPr="002A4871" w:rsidRDefault="005E07D3" w:rsidP="0007155F">
      <w:pPr>
        <w:pStyle w:val="Source"/>
        <w:rPr>
          <w:sz w:val="14"/>
          <w:szCs w:val="14"/>
          <w:lang w:val="en-GB"/>
        </w:rPr>
      </w:pPr>
      <w:r w:rsidRPr="002A4871">
        <w:rPr>
          <w:sz w:val="14"/>
          <w:szCs w:val="14"/>
          <w:lang w:val="en-GB"/>
        </w:rPr>
        <w:t xml:space="preserve">Euclidean distance between the 19 stems with higher </w:t>
      </w:r>
      <w:proofErr w:type="spellStart"/>
      <w:r w:rsidRPr="002A4871">
        <w:rPr>
          <w:sz w:val="14"/>
          <w:szCs w:val="14"/>
          <w:lang w:val="en-GB"/>
        </w:rPr>
        <w:t>tf-idf</w:t>
      </w:r>
      <w:proofErr w:type="spellEnd"/>
      <w:r w:rsidRPr="002A4871">
        <w:rPr>
          <w:sz w:val="14"/>
          <w:szCs w:val="14"/>
          <w:lang w:val="en-GB"/>
        </w:rPr>
        <w:t xml:space="preserve"> in the 9-11-years-old children’s text corpus of answers to open-ended Question 3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77881E14" w14:textId="785D51D9" w:rsidR="00A35908" w:rsidRDefault="00A35908">
      <w:pPr>
        <w:spacing w:line="240" w:lineRule="auto"/>
        <w:ind w:firstLine="0"/>
        <w:jc w:val="left"/>
        <w:rPr>
          <w:ins w:id="140" w:author="Stefano Federici" w:date="2022-11-12T17:09:00Z"/>
          <w:lang w:val="en-GB"/>
        </w:rPr>
      </w:pPr>
      <w:ins w:id="141" w:author="Stefano Federici" w:date="2022-11-12T17:09:00Z">
        <w:r>
          <w:rPr>
            <w:lang w:val="en-GB"/>
          </w:rPr>
          <w:br w:type="page"/>
        </w:r>
      </w:ins>
    </w:p>
    <w:p w14:paraId="2F19F6FB" w14:textId="77777777" w:rsidR="0007155F" w:rsidRPr="002A4871" w:rsidDel="00A35908" w:rsidRDefault="0007155F" w:rsidP="0007155F">
      <w:pPr>
        <w:rPr>
          <w:del w:id="142" w:author="Stefano Federici" w:date="2022-11-12T17:09:00Z"/>
          <w:lang w:val="en-GB"/>
        </w:rPr>
      </w:pPr>
    </w:p>
    <w:p w14:paraId="3BF6EC83" w14:textId="52CDEDCB" w:rsidR="0007155F" w:rsidRPr="002A4871" w:rsidDel="00A35908" w:rsidRDefault="0007155F" w:rsidP="0007155F">
      <w:pPr>
        <w:rPr>
          <w:del w:id="143" w:author="Stefano Federici" w:date="2022-11-12T17:09:00Z"/>
          <w:lang w:val="en-GB"/>
        </w:rPr>
      </w:pPr>
    </w:p>
    <w:p w14:paraId="0ADC3230" w14:textId="41286810" w:rsidR="0007155F" w:rsidRPr="002A4871" w:rsidDel="00A35908" w:rsidRDefault="0007155F" w:rsidP="0007155F">
      <w:pPr>
        <w:rPr>
          <w:del w:id="144" w:author="Stefano Federici" w:date="2022-11-12T17:09:00Z"/>
          <w:lang w:val="en-GB"/>
        </w:rPr>
      </w:pPr>
    </w:p>
    <w:p w14:paraId="3C7E11B0" w14:textId="462D11C4" w:rsidR="0007155F" w:rsidRPr="002A4871" w:rsidDel="00A35908" w:rsidRDefault="0007155F" w:rsidP="0007155F">
      <w:pPr>
        <w:rPr>
          <w:del w:id="145" w:author="Stefano Federici" w:date="2022-11-12T17:09:00Z"/>
          <w:lang w:val="en-GB"/>
        </w:rPr>
      </w:pPr>
    </w:p>
    <w:p w14:paraId="4B7953E5" w14:textId="4A0F71E1" w:rsidR="0007155F" w:rsidRPr="002A4871" w:rsidDel="00A35908" w:rsidRDefault="0007155F" w:rsidP="0007155F">
      <w:pPr>
        <w:rPr>
          <w:del w:id="146" w:author="Stefano Federici" w:date="2022-11-12T17:09:00Z"/>
          <w:lang w:val="en-GB"/>
        </w:rPr>
      </w:pPr>
    </w:p>
    <w:p w14:paraId="0894528F" w14:textId="4D90B13C" w:rsidR="0007155F" w:rsidRPr="002A4871" w:rsidDel="00A35908" w:rsidRDefault="0007155F" w:rsidP="0007155F">
      <w:pPr>
        <w:rPr>
          <w:del w:id="147" w:author="Stefano Federici" w:date="2022-11-12T17:09:00Z"/>
          <w:lang w:val="en-GB"/>
        </w:rPr>
      </w:pPr>
    </w:p>
    <w:p w14:paraId="3D2FEDAC" w14:textId="42EC253C" w:rsidR="00FC1AAB" w:rsidRPr="002A4871" w:rsidDel="00A35908" w:rsidRDefault="00FC1AAB" w:rsidP="0007155F">
      <w:pPr>
        <w:rPr>
          <w:del w:id="148" w:author="Stefano Federici" w:date="2022-11-12T17:09:00Z"/>
          <w:lang w:val="en-GB"/>
        </w:rPr>
      </w:pPr>
    </w:p>
    <w:p w14:paraId="72BDC263" w14:textId="77777777" w:rsidR="005E07D3" w:rsidRPr="002A4871" w:rsidRDefault="005E07D3" w:rsidP="0007155F">
      <w:pPr>
        <w:pStyle w:val="TableCaptions"/>
        <w:rPr>
          <w:lang w:val="en-GB"/>
        </w:rPr>
      </w:pPr>
      <w:r w:rsidRPr="002A4871">
        <w:rPr>
          <w:b/>
          <w:lang w:val="en-GB"/>
        </w:rPr>
        <w:lastRenderedPageBreak/>
        <w:t xml:space="preserve">Table </w:t>
      </w:r>
      <w:r w:rsidRPr="002A4871">
        <w:rPr>
          <w:b/>
          <w:noProof/>
          <w:lang w:val="en-GB"/>
        </w:rPr>
        <w:t>22</w:t>
      </w:r>
      <w:r w:rsidRPr="002A4871">
        <w:rPr>
          <w:b/>
          <w:lang w:val="en-GB"/>
        </w:rPr>
        <w:t>.</w:t>
      </w:r>
      <w:r w:rsidRPr="002A4871">
        <w:rPr>
          <w:lang w:val="en-GB"/>
        </w:rPr>
        <w:t xml:space="preserve"> Euclidean Distance Matrix between Stems with higher with higher </w:t>
      </w:r>
      <w:proofErr w:type="spellStart"/>
      <w:r w:rsidRPr="002A4871">
        <w:rPr>
          <w:lang w:val="en-GB"/>
        </w:rPr>
        <w:t>Tf-Idf</w:t>
      </w:r>
      <w:proofErr w:type="spellEnd"/>
      <w:r w:rsidRPr="002A4871">
        <w:rPr>
          <w:lang w:val="en-GB"/>
        </w:rPr>
        <w:t xml:space="preserve"> in Question 4 (9-11-years-old group)</w:t>
      </w:r>
    </w:p>
    <w:p w14:paraId="74D7472C" w14:textId="77777777" w:rsidR="0007155F" w:rsidRPr="002A4871" w:rsidRDefault="0007155F" w:rsidP="0007155F">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2"/>
        <w:gridCol w:w="481"/>
        <w:gridCol w:w="508"/>
        <w:gridCol w:w="508"/>
        <w:gridCol w:w="614"/>
        <w:gridCol w:w="501"/>
        <w:gridCol w:w="451"/>
        <w:gridCol w:w="620"/>
        <w:gridCol w:w="551"/>
        <w:gridCol w:w="620"/>
        <w:gridCol w:w="493"/>
        <w:gridCol w:w="522"/>
        <w:gridCol w:w="614"/>
        <w:gridCol w:w="389"/>
        <w:gridCol w:w="472"/>
        <w:gridCol w:w="776"/>
        <w:gridCol w:w="487"/>
        <w:gridCol w:w="445"/>
        <w:gridCol w:w="482"/>
      </w:tblGrid>
      <w:tr w:rsidR="0007155F" w:rsidRPr="002A4871" w14:paraId="2E46FEE3" w14:textId="77777777" w:rsidTr="00FC1AAB">
        <w:trPr>
          <w:cantSplit/>
          <w:trHeight w:val="20"/>
          <w:jc w:val="center"/>
        </w:trPr>
        <w:tc>
          <w:tcPr>
            <w:tcW w:w="377" w:type="pct"/>
            <w:shd w:val="clear" w:color="auto" w:fill="auto"/>
          </w:tcPr>
          <w:p w14:paraId="01D262E4" w14:textId="77777777" w:rsidR="005E07D3" w:rsidRPr="002A4871" w:rsidRDefault="005E07D3" w:rsidP="0007155F">
            <w:pPr>
              <w:pStyle w:val="table"/>
              <w:ind w:left="113" w:right="113"/>
              <w:rPr>
                <w:sz w:val="14"/>
                <w:szCs w:val="14"/>
                <w:lang w:val="en-GB"/>
              </w:rPr>
            </w:pPr>
          </w:p>
        </w:tc>
        <w:tc>
          <w:tcPr>
            <w:tcW w:w="203" w:type="pct"/>
            <w:shd w:val="clear" w:color="auto" w:fill="auto"/>
          </w:tcPr>
          <w:p w14:paraId="7F287AB3" w14:textId="77777777" w:rsidR="005E07D3" w:rsidRPr="002A4871" w:rsidRDefault="005E07D3" w:rsidP="00FC1AAB">
            <w:pPr>
              <w:pStyle w:val="table"/>
              <w:rPr>
                <w:sz w:val="14"/>
                <w:szCs w:val="14"/>
                <w:lang w:val="en-GB"/>
              </w:rPr>
            </w:pPr>
            <w:r w:rsidRPr="002A4871">
              <w:rPr>
                <w:color w:val="000000"/>
                <w:sz w:val="14"/>
                <w:szCs w:val="14"/>
              </w:rPr>
              <w:t>Ill*</w:t>
            </w:r>
          </w:p>
        </w:tc>
        <w:tc>
          <w:tcPr>
            <w:tcW w:w="248" w:type="pct"/>
            <w:shd w:val="clear" w:color="auto" w:fill="auto"/>
          </w:tcPr>
          <w:p w14:paraId="4EF815DF" w14:textId="77777777" w:rsidR="005E07D3" w:rsidRPr="002A4871" w:rsidRDefault="005E07D3" w:rsidP="00FC1AAB">
            <w:pPr>
              <w:pStyle w:val="table"/>
              <w:rPr>
                <w:sz w:val="14"/>
                <w:szCs w:val="14"/>
                <w:lang w:val="en-GB"/>
              </w:rPr>
            </w:pPr>
            <w:r w:rsidRPr="002A4871">
              <w:rPr>
                <w:color w:val="000000"/>
                <w:sz w:val="14"/>
                <w:szCs w:val="14"/>
              </w:rPr>
              <w:t>Flaw*</w:t>
            </w:r>
          </w:p>
        </w:tc>
        <w:tc>
          <w:tcPr>
            <w:tcW w:w="248" w:type="pct"/>
            <w:shd w:val="clear" w:color="auto" w:fill="auto"/>
          </w:tcPr>
          <w:p w14:paraId="1E6BEBB3" w14:textId="77777777" w:rsidR="005E07D3" w:rsidRPr="002A4871" w:rsidRDefault="005E07D3" w:rsidP="00FC1AAB">
            <w:pPr>
              <w:pStyle w:val="table"/>
              <w:rPr>
                <w:sz w:val="14"/>
                <w:szCs w:val="14"/>
                <w:lang w:val="en-GB"/>
              </w:rPr>
            </w:pPr>
            <w:r w:rsidRPr="002A4871">
              <w:rPr>
                <w:color w:val="000000"/>
                <w:sz w:val="14"/>
                <w:szCs w:val="14"/>
              </w:rPr>
              <w:t>Suffer</w:t>
            </w:r>
          </w:p>
        </w:tc>
        <w:tc>
          <w:tcPr>
            <w:tcW w:w="299" w:type="pct"/>
            <w:shd w:val="clear" w:color="auto" w:fill="auto"/>
          </w:tcPr>
          <w:p w14:paraId="2D3DE3C8" w14:textId="77777777" w:rsidR="005E07D3" w:rsidRPr="002A4871" w:rsidRDefault="005E07D3" w:rsidP="00FC1AAB">
            <w:pPr>
              <w:pStyle w:val="table"/>
              <w:rPr>
                <w:sz w:val="14"/>
                <w:szCs w:val="14"/>
                <w:lang w:val="en-GB"/>
              </w:rPr>
            </w:pPr>
            <w:proofErr w:type="spellStart"/>
            <w:r w:rsidRPr="002A4871">
              <w:rPr>
                <w:color w:val="000000"/>
                <w:sz w:val="14"/>
                <w:szCs w:val="14"/>
              </w:rPr>
              <w:t>Dyslex</w:t>
            </w:r>
            <w:proofErr w:type="spellEnd"/>
            <w:r w:rsidRPr="002A4871">
              <w:rPr>
                <w:color w:val="000000"/>
                <w:sz w:val="14"/>
                <w:szCs w:val="14"/>
              </w:rPr>
              <w:t>*</w:t>
            </w:r>
          </w:p>
        </w:tc>
        <w:tc>
          <w:tcPr>
            <w:tcW w:w="245" w:type="pct"/>
            <w:shd w:val="clear" w:color="auto" w:fill="auto"/>
          </w:tcPr>
          <w:p w14:paraId="3A583A83" w14:textId="77777777" w:rsidR="005E07D3" w:rsidRPr="002A4871" w:rsidRDefault="005E07D3" w:rsidP="00FC1AAB">
            <w:pPr>
              <w:pStyle w:val="table"/>
              <w:rPr>
                <w:sz w:val="14"/>
                <w:szCs w:val="14"/>
                <w:lang w:val="en-GB"/>
              </w:rPr>
            </w:pPr>
            <w:r w:rsidRPr="002A4871">
              <w:rPr>
                <w:color w:val="000000"/>
                <w:sz w:val="14"/>
                <w:szCs w:val="14"/>
              </w:rPr>
              <w:t>Leave</w:t>
            </w:r>
          </w:p>
        </w:tc>
        <w:tc>
          <w:tcPr>
            <w:tcW w:w="221" w:type="pct"/>
            <w:shd w:val="clear" w:color="auto" w:fill="auto"/>
          </w:tcPr>
          <w:p w14:paraId="65C978AC" w14:textId="77777777" w:rsidR="005E07D3" w:rsidRPr="002A4871" w:rsidRDefault="005E07D3" w:rsidP="00FC1AAB">
            <w:pPr>
              <w:pStyle w:val="table"/>
              <w:rPr>
                <w:sz w:val="14"/>
                <w:szCs w:val="14"/>
                <w:lang w:val="en-GB"/>
              </w:rPr>
            </w:pPr>
            <w:r w:rsidRPr="002A4871">
              <w:rPr>
                <w:color w:val="000000"/>
                <w:sz w:val="14"/>
                <w:szCs w:val="14"/>
              </w:rPr>
              <w:t>Leg*</w:t>
            </w:r>
          </w:p>
        </w:tc>
        <w:tc>
          <w:tcPr>
            <w:tcW w:w="302" w:type="pct"/>
            <w:shd w:val="clear" w:color="auto" w:fill="auto"/>
          </w:tcPr>
          <w:p w14:paraId="7D274A74" w14:textId="77777777" w:rsidR="005E07D3" w:rsidRPr="002A4871" w:rsidRDefault="005E07D3" w:rsidP="00FC1AAB">
            <w:pPr>
              <w:pStyle w:val="table"/>
              <w:rPr>
                <w:sz w:val="14"/>
                <w:szCs w:val="14"/>
                <w:lang w:val="en-GB"/>
              </w:rPr>
            </w:pPr>
            <w:r w:rsidRPr="002A4871">
              <w:rPr>
                <w:color w:val="000000"/>
                <w:sz w:val="14"/>
                <w:szCs w:val="14"/>
              </w:rPr>
              <w:t>Physical</w:t>
            </w:r>
          </w:p>
        </w:tc>
        <w:tc>
          <w:tcPr>
            <w:tcW w:w="269" w:type="pct"/>
            <w:shd w:val="clear" w:color="auto" w:fill="auto"/>
          </w:tcPr>
          <w:p w14:paraId="67603A86" w14:textId="77777777" w:rsidR="005E07D3" w:rsidRPr="002A4871" w:rsidRDefault="005E07D3" w:rsidP="00FC1AAB">
            <w:pPr>
              <w:pStyle w:val="table"/>
              <w:rPr>
                <w:sz w:val="14"/>
                <w:szCs w:val="14"/>
                <w:lang w:val="en-GB"/>
              </w:rPr>
            </w:pPr>
            <w:r w:rsidRPr="002A4871">
              <w:rPr>
                <w:color w:val="000000"/>
                <w:sz w:val="14"/>
                <w:szCs w:val="14"/>
              </w:rPr>
              <w:t>Ability</w:t>
            </w:r>
          </w:p>
        </w:tc>
        <w:tc>
          <w:tcPr>
            <w:tcW w:w="302" w:type="pct"/>
            <w:shd w:val="clear" w:color="auto" w:fill="auto"/>
          </w:tcPr>
          <w:p w14:paraId="71B22694" w14:textId="77777777" w:rsidR="005E07D3" w:rsidRPr="002A4871" w:rsidRDefault="005E07D3" w:rsidP="00FC1AAB">
            <w:pPr>
              <w:pStyle w:val="table"/>
              <w:rPr>
                <w:sz w:val="14"/>
                <w:szCs w:val="14"/>
                <w:lang w:val="en-GB"/>
              </w:rPr>
            </w:pPr>
            <w:r w:rsidRPr="002A4871">
              <w:rPr>
                <w:color w:val="000000"/>
                <w:sz w:val="14"/>
                <w:szCs w:val="14"/>
              </w:rPr>
              <w:t>Ignorant</w:t>
            </w:r>
          </w:p>
        </w:tc>
        <w:tc>
          <w:tcPr>
            <w:tcW w:w="241" w:type="pct"/>
            <w:shd w:val="clear" w:color="auto" w:fill="auto"/>
          </w:tcPr>
          <w:p w14:paraId="5A7EFE4A" w14:textId="77777777" w:rsidR="005E07D3" w:rsidRPr="002A4871" w:rsidRDefault="005E07D3" w:rsidP="00FC1AAB">
            <w:pPr>
              <w:pStyle w:val="table"/>
              <w:rPr>
                <w:sz w:val="14"/>
                <w:szCs w:val="14"/>
                <w:lang w:val="en-GB"/>
              </w:rPr>
            </w:pPr>
            <w:r w:rsidRPr="002A4871">
              <w:rPr>
                <w:color w:val="000000"/>
                <w:sz w:val="14"/>
                <w:szCs w:val="14"/>
              </w:rPr>
              <w:t>Break</w:t>
            </w:r>
          </w:p>
        </w:tc>
        <w:tc>
          <w:tcPr>
            <w:tcW w:w="255" w:type="pct"/>
            <w:shd w:val="clear" w:color="auto" w:fill="auto"/>
          </w:tcPr>
          <w:p w14:paraId="54EE46E8" w14:textId="77777777" w:rsidR="005E07D3" w:rsidRPr="002A4871" w:rsidRDefault="005E07D3" w:rsidP="00FC1AAB">
            <w:pPr>
              <w:pStyle w:val="table"/>
              <w:rPr>
                <w:sz w:val="14"/>
                <w:szCs w:val="14"/>
                <w:lang w:val="en-GB"/>
              </w:rPr>
            </w:pPr>
            <w:r w:rsidRPr="002A4871">
              <w:rPr>
                <w:color w:val="000000"/>
                <w:sz w:val="14"/>
                <w:szCs w:val="14"/>
              </w:rPr>
              <w:t>Stupid</w:t>
            </w:r>
          </w:p>
        </w:tc>
        <w:tc>
          <w:tcPr>
            <w:tcW w:w="299" w:type="pct"/>
            <w:shd w:val="clear" w:color="auto" w:fill="auto"/>
          </w:tcPr>
          <w:p w14:paraId="54230CF2" w14:textId="77777777" w:rsidR="005E07D3" w:rsidRPr="002A4871" w:rsidRDefault="005E07D3" w:rsidP="00FC1AAB">
            <w:pPr>
              <w:pStyle w:val="table"/>
              <w:rPr>
                <w:sz w:val="14"/>
                <w:szCs w:val="14"/>
                <w:lang w:val="en-GB"/>
              </w:rPr>
            </w:pPr>
            <w:r w:rsidRPr="002A4871">
              <w:rPr>
                <w:color w:val="000000"/>
                <w:sz w:val="14"/>
                <w:szCs w:val="14"/>
              </w:rPr>
              <w:t>Stalking</w:t>
            </w:r>
          </w:p>
        </w:tc>
        <w:tc>
          <w:tcPr>
            <w:tcW w:w="191" w:type="pct"/>
            <w:shd w:val="clear" w:color="auto" w:fill="auto"/>
          </w:tcPr>
          <w:p w14:paraId="5FB47182" w14:textId="77777777" w:rsidR="005E07D3" w:rsidRPr="002A4871" w:rsidRDefault="005E07D3" w:rsidP="00FC1AAB">
            <w:pPr>
              <w:pStyle w:val="table"/>
              <w:rPr>
                <w:sz w:val="14"/>
                <w:szCs w:val="14"/>
                <w:lang w:val="en-GB"/>
              </w:rPr>
            </w:pPr>
            <w:r w:rsidRPr="002A4871">
              <w:rPr>
                <w:color w:val="000000"/>
                <w:sz w:val="14"/>
                <w:szCs w:val="14"/>
              </w:rPr>
              <w:t>Shy</w:t>
            </w:r>
          </w:p>
        </w:tc>
        <w:tc>
          <w:tcPr>
            <w:tcW w:w="231" w:type="pct"/>
            <w:shd w:val="clear" w:color="auto" w:fill="auto"/>
          </w:tcPr>
          <w:p w14:paraId="28738103" w14:textId="77777777" w:rsidR="005E07D3" w:rsidRPr="002A4871" w:rsidRDefault="005E07D3" w:rsidP="00FC1AAB">
            <w:pPr>
              <w:pStyle w:val="table"/>
              <w:rPr>
                <w:sz w:val="14"/>
                <w:szCs w:val="14"/>
                <w:lang w:val="en-GB"/>
              </w:rPr>
            </w:pPr>
            <w:r w:rsidRPr="002A4871">
              <w:rPr>
                <w:color w:val="000000"/>
                <w:sz w:val="14"/>
                <w:szCs w:val="14"/>
              </w:rPr>
              <w:t>Quiet</w:t>
            </w:r>
          </w:p>
        </w:tc>
        <w:tc>
          <w:tcPr>
            <w:tcW w:w="377" w:type="pct"/>
            <w:shd w:val="clear" w:color="auto" w:fill="auto"/>
          </w:tcPr>
          <w:p w14:paraId="7229226F" w14:textId="77777777" w:rsidR="005E07D3" w:rsidRPr="002A4871" w:rsidRDefault="005E07D3" w:rsidP="00FC1AAB">
            <w:pPr>
              <w:pStyle w:val="table"/>
              <w:rPr>
                <w:sz w:val="14"/>
                <w:szCs w:val="14"/>
                <w:lang w:val="en-GB"/>
              </w:rPr>
            </w:pPr>
            <w:r w:rsidRPr="002A4871">
              <w:rPr>
                <w:color w:val="000000"/>
                <w:sz w:val="14"/>
                <w:szCs w:val="14"/>
              </w:rPr>
              <w:t>Dysgraphia</w:t>
            </w:r>
          </w:p>
        </w:tc>
        <w:tc>
          <w:tcPr>
            <w:tcW w:w="238" w:type="pct"/>
            <w:shd w:val="clear" w:color="auto" w:fill="auto"/>
          </w:tcPr>
          <w:p w14:paraId="2F1AEE11" w14:textId="77777777" w:rsidR="005E07D3" w:rsidRPr="002A4871" w:rsidRDefault="005E07D3" w:rsidP="00FC1AAB">
            <w:pPr>
              <w:pStyle w:val="table"/>
              <w:rPr>
                <w:sz w:val="14"/>
                <w:szCs w:val="14"/>
                <w:lang w:val="en-GB"/>
              </w:rPr>
            </w:pPr>
            <w:r w:rsidRPr="002A4871">
              <w:rPr>
                <w:color w:val="000000"/>
                <w:sz w:val="14"/>
                <w:szCs w:val="14"/>
              </w:rPr>
              <w:t>Aside</w:t>
            </w:r>
          </w:p>
        </w:tc>
        <w:tc>
          <w:tcPr>
            <w:tcW w:w="218" w:type="pct"/>
            <w:shd w:val="clear" w:color="auto" w:fill="auto"/>
          </w:tcPr>
          <w:p w14:paraId="372BD1D3" w14:textId="77777777" w:rsidR="005E07D3" w:rsidRPr="002A4871" w:rsidRDefault="005E07D3" w:rsidP="00FC1AAB">
            <w:pPr>
              <w:pStyle w:val="table"/>
              <w:rPr>
                <w:sz w:val="14"/>
                <w:szCs w:val="14"/>
                <w:lang w:val="en-GB"/>
              </w:rPr>
            </w:pPr>
            <w:r w:rsidRPr="002A4871">
              <w:rPr>
                <w:color w:val="000000"/>
                <w:sz w:val="14"/>
                <w:szCs w:val="14"/>
              </w:rPr>
              <w:t>Steal</w:t>
            </w:r>
          </w:p>
        </w:tc>
        <w:tc>
          <w:tcPr>
            <w:tcW w:w="235" w:type="pct"/>
            <w:shd w:val="clear" w:color="auto" w:fill="auto"/>
          </w:tcPr>
          <w:p w14:paraId="271D68B7" w14:textId="77777777" w:rsidR="005E07D3" w:rsidRPr="002A4871" w:rsidRDefault="005E07D3" w:rsidP="00FC1AAB">
            <w:pPr>
              <w:pStyle w:val="table"/>
              <w:rPr>
                <w:sz w:val="14"/>
                <w:szCs w:val="14"/>
                <w:lang w:val="en-GB"/>
              </w:rPr>
            </w:pPr>
            <w:r w:rsidRPr="002A4871">
              <w:rPr>
                <w:color w:val="000000"/>
                <w:sz w:val="14"/>
                <w:szCs w:val="14"/>
              </w:rPr>
              <w:t>Insult</w:t>
            </w:r>
          </w:p>
        </w:tc>
      </w:tr>
      <w:tr w:rsidR="0007155F" w:rsidRPr="002A4871" w14:paraId="6EA5EC81" w14:textId="77777777" w:rsidTr="00FC1AAB">
        <w:trPr>
          <w:cantSplit/>
          <w:trHeight w:val="20"/>
          <w:jc w:val="center"/>
        </w:trPr>
        <w:tc>
          <w:tcPr>
            <w:tcW w:w="377" w:type="pct"/>
            <w:shd w:val="clear" w:color="auto" w:fill="auto"/>
          </w:tcPr>
          <w:p w14:paraId="74AD0C19" w14:textId="77777777" w:rsidR="005E07D3" w:rsidRPr="002A4871" w:rsidRDefault="005E07D3" w:rsidP="0007155F">
            <w:pPr>
              <w:pStyle w:val="table"/>
              <w:ind w:left="113" w:right="113"/>
              <w:rPr>
                <w:sz w:val="14"/>
                <w:szCs w:val="14"/>
                <w:lang w:val="en-GB"/>
              </w:rPr>
            </w:pPr>
            <w:r w:rsidRPr="002A4871">
              <w:rPr>
                <w:color w:val="000000"/>
                <w:sz w:val="14"/>
                <w:szCs w:val="14"/>
              </w:rPr>
              <w:t>Ill*</w:t>
            </w:r>
          </w:p>
        </w:tc>
        <w:tc>
          <w:tcPr>
            <w:tcW w:w="203" w:type="pct"/>
            <w:shd w:val="clear" w:color="auto" w:fill="auto"/>
          </w:tcPr>
          <w:p w14:paraId="2DB61FC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8" w:type="pct"/>
            <w:shd w:val="clear" w:color="auto" w:fill="auto"/>
          </w:tcPr>
          <w:p w14:paraId="3EEE0982" w14:textId="77777777" w:rsidR="005E07D3" w:rsidRPr="002A4871" w:rsidRDefault="005E07D3" w:rsidP="0007155F">
            <w:pPr>
              <w:pStyle w:val="table"/>
              <w:ind w:left="113" w:right="113"/>
              <w:rPr>
                <w:sz w:val="14"/>
                <w:szCs w:val="14"/>
                <w:lang w:val="en-GB"/>
              </w:rPr>
            </w:pPr>
          </w:p>
        </w:tc>
        <w:tc>
          <w:tcPr>
            <w:tcW w:w="248" w:type="pct"/>
            <w:shd w:val="clear" w:color="auto" w:fill="auto"/>
          </w:tcPr>
          <w:p w14:paraId="4CEF8F80"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1D610216" w14:textId="77777777" w:rsidR="005E07D3" w:rsidRPr="002A4871" w:rsidRDefault="005E07D3" w:rsidP="0007155F">
            <w:pPr>
              <w:pStyle w:val="table"/>
              <w:ind w:left="113" w:right="113"/>
              <w:rPr>
                <w:sz w:val="14"/>
                <w:szCs w:val="14"/>
                <w:lang w:val="en-GB"/>
              </w:rPr>
            </w:pPr>
          </w:p>
        </w:tc>
        <w:tc>
          <w:tcPr>
            <w:tcW w:w="245" w:type="pct"/>
            <w:shd w:val="clear" w:color="auto" w:fill="auto"/>
          </w:tcPr>
          <w:p w14:paraId="2D99BEA4" w14:textId="77777777" w:rsidR="005E07D3" w:rsidRPr="002A4871" w:rsidRDefault="005E07D3" w:rsidP="0007155F">
            <w:pPr>
              <w:pStyle w:val="table"/>
              <w:ind w:left="113" w:right="113"/>
              <w:rPr>
                <w:sz w:val="14"/>
                <w:szCs w:val="14"/>
                <w:lang w:val="en-GB"/>
              </w:rPr>
            </w:pPr>
          </w:p>
        </w:tc>
        <w:tc>
          <w:tcPr>
            <w:tcW w:w="221" w:type="pct"/>
            <w:shd w:val="clear" w:color="auto" w:fill="auto"/>
          </w:tcPr>
          <w:p w14:paraId="7E335957"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12F74E8D" w14:textId="77777777" w:rsidR="005E07D3" w:rsidRPr="002A4871" w:rsidRDefault="005E07D3" w:rsidP="0007155F">
            <w:pPr>
              <w:pStyle w:val="table"/>
              <w:ind w:left="113" w:right="113"/>
              <w:rPr>
                <w:sz w:val="14"/>
                <w:szCs w:val="14"/>
                <w:lang w:val="en-GB"/>
              </w:rPr>
            </w:pPr>
          </w:p>
        </w:tc>
        <w:tc>
          <w:tcPr>
            <w:tcW w:w="269" w:type="pct"/>
            <w:shd w:val="clear" w:color="auto" w:fill="auto"/>
          </w:tcPr>
          <w:p w14:paraId="348D3916"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28D3CDDF" w14:textId="77777777" w:rsidR="005E07D3" w:rsidRPr="002A4871" w:rsidRDefault="005E07D3" w:rsidP="0007155F">
            <w:pPr>
              <w:pStyle w:val="table"/>
              <w:ind w:left="113" w:right="113"/>
              <w:rPr>
                <w:sz w:val="14"/>
                <w:szCs w:val="14"/>
                <w:lang w:val="en-GB"/>
              </w:rPr>
            </w:pPr>
          </w:p>
        </w:tc>
        <w:tc>
          <w:tcPr>
            <w:tcW w:w="241" w:type="pct"/>
            <w:shd w:val="clear" w:color="auto" w:fill="auto"/>
          </w:tcPr>
          <w:p w14:paraId="608DA56C" w14:textId="77777777" w:rsidR="005E07D3" w:rsidRPr="002A4871" w:rsidRDefault="005E07D3" w:rsidP="0007155F">
            <w:pPr>
              <w:pStyle w:val="table"/>
              <w:ind w:left="113" w:right="113"/>
              <w:rPr>
                <w:sz w:val="14"/>
                <w:szCs w:val="14"/>
                <w:lang w:val="en-GB"/>
              </w:rPr>
            </w:pPr>
          </w:p>
        </w:tc>
        <w:tc>
          <w:tcPr>
            <w:tcW w:w="255" w:type="pct"/>
            <w:shd w:val="clear" w:color="auto" w:fill="auto"/>
          </w:tcPr>
          <w:p w14:paraId="35101007"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4443B6AF"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74C41EC1"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22DCC162"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09F39C67"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61C3E00D"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32773B40"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2328C8A3" w14:textId="77777777" w:rsidR="005E07D3" w:rsidRPr="002A4871" w:rsidRDefault="005E07D3" w:rsidP="0007155F">
            <w:pPr>
              <w:pStyle w:val="table"/>
              <w:ind w:left="113" w:right="113"/>
              <w:rPr>
                <w:sz w:val="14"/>
                <w:szCs w:val="14"/>
                <w:lang w:val="en-GB"/>
              </w:rPr>
            </w:pPr>
          </w:p>
        </w:tc>
      </w:tr>
      <w:tr w:rsidR="0007155F" w:rsidRPr="002A4871" w14:paraId="34FB91F0" w14:textId="77777777" w:rsidTr="00FC1AAB">
        <w:trPr>
          <w:cantSplit/>
          <w:trHeight w:val="20"/>
          <w:jc w:val="center"/>
        </w:trPr>
        <w:tc>
          <w:tcPr>
            <w:tcW w:w="377" w:type="pct"/>
            <w:shd w:val="clear" w:color="auto" w:fill="auto"/>
          </w:tcPr>
          <w:p w14:paraId="6E6F0227" w14:textId="77777777" w:rsidR="005E07D3" w:rsidRPr="002A4871" w:rsidRDefault="005E07D3" w:rsidP="0007155F">
            <w:pPr>
              <w:pStyle w:val="table"/>
              <w:ind w:left="113" w:right="113"/>
              <w:rPr>
                <w:sz w:val="14"/>
                <w:szCs w:val="14"/>
                <w:lang w:val="en-GB"/>
              </w:rPr>
            </w:pPr>
            <w:r w:rsidRPr="002A4871">
              <w:rPr>
                <w:color w:val="000000"/>
                <w:sz w:val="14"/>
                <w:szCs w:val="14"/>
              </w:rPr>
              <w:t>Flaw*</w:t>
            </w:r>
          </w:p>
        </w:tc>
        <w:tc>
          <w:tcPr>
            <w:tcW w:w="203" w:type="pct"/>
            <w:shd w:val="clear" w:color="auto" w:fill="auto"/>
          </w:tcPr>
          <w:p w14:paraId="33B28496"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8" w:type="pct"/>
            <w:shd w:val="clear" w:color="auto" w:fill="auto"/>
          </w:tcPr>
          <w:p w14:paraId="6295300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8" w:type="pct"/>
            <w:shd w:val="clear" w:color="auto" w:fill="auto"/>
          </w:tcPr>
          <w:p w14:paraId="10616075"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02BE140B" w14:textId="77777777" w:rsidR="005E07D3" w:rsidRPr="002A4871" w:rsidRDefault="005E07D3" w:rsidP="0007155F">
            <w:pPr>
              <w:pStyle w:val="table"/>
              <w:ind w:left="113" w:right="113"/>
              <w:rPr>
                <w:sz w:val="14"/>
                <w:szCs w:val="14"/>
                <w:lang w:val="en-GB"/>
              </w:rPr>
            </w:pPr>
          </w:p>
        </w:tc>
        <w:tc>
          <w:tcPr>
            <w:tcW w:w="245" w:type="pct"/>
            <w:shd w:val="clear" w:color="auto" w:fill="auto"/>
          </w:tcPr>
          <w:p w14:paraId="51138B90" w14:textId="77777777" w:rsidR="005E07D3" w:rsidRPr="002A4871" w:rsidRDefault="005E07D3" w:rsidP="0007155F">
            <w:pPr>
              <w:pStyle w:val="table"/>
              <w:ind w:left="113" w:right="113"/>
              <w:rPr>
                <w:sz w:val="14"/>
                <w:szCs w:val="14"/>
                <w:lang w:val="en-GB"/>
              </w:rPr>
            </w:pPr>
          </w:p>
        </w:tc>
        <w:tc>
          <w:tcPr>
            <w:tcW w:w="221" w:type="pct"/>
            <w:shd w:val="clear" w:color="auto" w:fill="auto"/>
          </w:tcPr>
          <w:p w14:paraId="75DDFB8A"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6007C103" w14:textId="77777777" w:rsidR="005E07D3" w:rsidRPr="002A4871" w:rsidRDefault="005E07D3" w:rsidP="0007155F">
            <w:pPr>
              <w:pStyle w:val="table"/>
              <w:ind w:left="113" w:right="113"/>
              <w:rPr>
                <w:sz w:val="14"/>
                <w:szCs w:val="14"/>
                <w:lang w:val="en-GB"/>
              </w:rPr>
            </w:pPr>
          </w:p>
        </w:tc>
        <w:tc>
          <w:tcPr>
            <w:tcW w:w="269" w:type="pct"/>
            <w:shd w:val="clear" w:color="auto" w:fill="auto"/>
          </w:tcPr>
          <w:p w14:paraId="24846EE0"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079E589A" w14:textId="77777777" w:rsidR="005E07D3" w:rsidRPr="002A4871" w:rsidRDefault="005E07D3" w:rsidP="0007155F">
            <w:pPr>
              <w:pStyle w:val="table"/>
              <w:ind w:left="113" w:right="113"/>
              <w:rPr>
                <w:sz w:val="14"/>
                <w:szCs w:val="14"/>
                <w:lang w:val="en-GB"/>
              </w:rPr>
            </w:pPr>
          </w:p>
        </w:tc>
        <w:tc>
          <w:tcPr>
            <w:tcW w:w="241" w:type="pct"/>
            <w:shd w:val="clear" w:color="auto" w:fill="auto"/>
          </w:tcPr>
          <w:p w14:paraId="60B9BB86" w14:textId="77777777" w:rsidR="005E07D3" w:rsidRPr="002A4871" w:rsidRDefault="005E07D3" w:rsidP="0007155F">
            <w:pPr>
              <w:pStyle w:val="table"/>
              <w:ind w:left="113" w:right="113"/>
              <w:rPr>
                <w:sz w:val="14"/>
                <w:szCs w:val="14"/>
                <w:lang w:val="en-GB"/>
              </w:rPr>
            </w:pPr>
          </w:p>
        </w:tc>
        <w:tc>
          <w:tcPr>
            <w:tcW w:w="255" w:type="pct"/>
            <w:shd w:val="clear" w:color="auto" w:fill="auto"/>
          </w:tcPr>
          <w:p w14:paraId="505BEAA1"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7145125B"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01DE0E2B"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3ED24AAF"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2487E4DC"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0C6388C4"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61828D8F"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687D964A" w14:textId="77777777" w:rsidR="005E07D3" w:rsidRPr="002A4871" w:rsidRDefault="005E07D3" w:rsidP="0007155F">
            <w:pPr>
              <w:pStyle w:val="table"/>
              <w:ind w:left="113" w:right="113"/>
              <w:rPr>
                <w:sz w:val="14"/>
                <w:szCs w:val="14"/>
                <w:lang w:val="en-GB"/>
              </w:rPr>
            </w:pPr>
          </w:p>
        </w:tc>
      </w:tr>
      <w:tr w:rsidR="0007155F" w:rsidRPr="002A4871" w14:paraId="20643FBE" w14:textId="77777777" w:rsidTr="00FC1AAB">
        <w:trPr>
          <w:cantSplit/>
          <w:trHeight w:val="20"/>
          <w:jc w:val="center"/>
        </w:trPr>
        <w:tc>
          <w:tcPr>
            <w:tcW w:w="377" w:type="pct"/>
            <w:shd w:val="clear" w:color="auto" w:fill="auto"/>
          </w:tcPr>
          <w:p w14:paraId="321A8419" w14:textId="77777777" w:rsidR="005E07D3" w:rsidRPr="002A4871" w:rsidRDefault="005E07D3" w:rsidP="0007155F">
            <w:pPr>
              <w:pStyle w:val="table"/>
              <w:ind w:left="113" w:right="113"/>
              <w:rPr>
                <w:sz w:val="14"/>
                <w:szCs w:val="14"/>
                <w:lang w:val="en-GB"/>
              </w:rPr>
            </w:pPr>
            <w:r w:rsidRPr="002A4871">
              <w:rPr>
                <w:color w:val="000000"/>
                <w:sz w:val="14"/>
                <w:szCs w:val="14"/>
              </w:rPr>
              <w:t>Suffer</w:t>
            </w:r>
          </w:p>
        </w:tc>
        <w:tc>
          <w:tcPr>
            <w:tcW w:w="203" w:type="pct"/>
            <w:shd w:val="clear" w:color="auto" w:fill="auto"/>
          </w:tcPr>
          <w:p w14:paraId="3E4A79B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8" w:type="pct"/>
            <w:shd w:val="clear" w:color="auto" w:fill="auto"/>
          </w:tcPr>
          <w:p w14:paraId="4A2D2C83"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8" w:type="pct"/>
            <w:shd w:val="clear" w:color="auto" w:fill="auto"/>
          </w:tcPr>
          <w:p w14:paraId="42118A29"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99" w:type="pct"/>
            <w:shd w:val="clear" w:color="auto" w:fill="auto"/>
          </w:tcPr>
          <w:p w14:paraId="35EE284D" w14:textId="77777777" w:rsidR="005E07D3" w:rsidRPr="002A4871" w:rsidRDefault="005E07D3" w:rsidP="0007155F">
            <w:pPr>
              <w:pStyle w:val="table"/>
              <w:ind w:left="113" w:right="113"/>
              <w:rPr>
                <w:sz w:val="14"/>
                <w:szCs w:val="14"/>
                <w:lang w:val="en-GB"/>
              </w:rPr>
            </w:pPr>
          </w:p>
        </w:tc>
        <w:tc>
          <w:tcPr>
            <w:tcW w:w="245" w:type="pct"/>
            <w:shd w:val="clear" w:color="auto" w:fill="auto"/>
          </w:tcPr>
          <w:p w14:paraId="0C8CF0E9" w14:textId="77777777" w:rsidR="005E07D3" w:rsidRPr="002A4871" w:rsidRDefault="005E07D3" w:rsidP="0007155F">
            <w:pPr>
              <w:pStyle w:val="table"/>
              <w:ind w:left="113" w:right="113"/>
              <w:rPr>
                <w:sz w:val="14"/>
                <w:szCs w:val="14"/>
                <w:lang w:val="en-GB"/>
              </w:rPr>
            </w:pPr>
          </w:p>
        </w:tc>
        <w:tc>
          <w:tcPr>
            <w:tcW w:w="221" w:type="pct"/>
            <w:shd w:val="clear" w:color="auto" w:fill="auto"/>
          </w:tcPr>
          <w:p w14:paraId="1602D371"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057663C1" w14:textId="77777777" w:rsidR="005E07D3" w:rsidRPr="002A4871" w:rsidRDefault="005E07D3" w:rsidP="0007155F">
            <w:pPr>
              <w:pStyle w:val="table"/>
              <w:ind w:left="113" w:right="113"/>
              <w:rPr>
                <w:sz w:val="14"/>
                <w:szCs w:val="14"/>
                <w:lang w:val="en-GB"/>
              </w:rPr>
            </w:pPr>
          </w:p>
        </w:tc>
        <w:tc>
          <w:tcPr>
            <w:tcW w:w="269" w:type="pct"/>
            <w:shd w:val="clear" w:color="auto" w:fill="auto"/>
          </w:tcPr>
          <w:p w14:paraId="29DDA474"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36FAB89A" w14:textId="77777777" w:rsidR="005E07D3" w:rsidRPr="002A4871" w:rsidRDefault="005E07D3" w:rsidP="0007155F">
            <w:pPr>
              <w:pStyle w:val="table"/>
              <w:ind w:left="113" w:right="113"/>
              <w:rPr>
                <w:sz w:val="14"/>
                <w:szCs w:val="14"/>
                <w:lang w:val="en-GB"/>
              </w:rPr>
            </w:pPr>
          </w:p>
        </w:tc>
        <w:tc>
          <w:tcPr>
            <w:tcW w:w="241" w:type="pct"/>
            <w:shd w:val="clear" w:color="auto" w:fill="auto"/>
          </w:tcPr>
          <w:p w14:paraId="4B88CA34" w14:textId="77777777" w:rsidR="005E07D3" w:rsidRPr="002A4871" w:rsidRDefault="005E07D3" w:rsidP="0007155F">
            <w:pPr>
              <w:pStyle w:val="table"/>
              <w:ind w:left="113" w:right="113"/>
              <w:rPr>
                <w:sz w:val="14"/>
                <w:szCs w:val="14"/>
                <w:lang w:val="en-GB"/>
              </w:rPr>
            </w:pPr>
          </w:p>
        </w:tc>
        <w:tc>
          <w:tcPr>
            <w:tcW w:w="255" w:type="pct"/>
            <w:shd w:val="clear" w:color="auto" w:fill="auto"/>
          </w:tcPr>
          <w:p w14:paraId="59C21A0F"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066EA43E"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5D9F9C7D"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4F434991"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636A1791"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7816F1FC"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234E485C"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0D3AB5FC" w14:textId="77777777" w:rsidR="005E07D3" w:rsidRPr="002A4871" w:rsidRDefault="005E07D3" w:rsidP="0007155F">
            <w:pPr>
              <w:pStyle w:val="table"/>
              <w:ind w:left="113" w:right="113"/>
              <w:rPr>
                <w:sz w:val="14"/>
                <w:szCs w:val="14"/>
                <w:lang w:val="en-GB"/>
              </w:rPr>
            </w:pPr>
          </w:p>
        </w:tc>
      </w:tr>
      <w:tr w:rsidR="0007155F" w:rsidRPr="002A4871" w14:paraId="424A0A76" w14:textId="77777777" w:rsidTr="00FC1AAB">
        <w:trPr>
          <w:cantSplit/>
          <w:trHeight w:val="20"/>
          <w:jc w:val="center"/>
        </w:trPr>
        <w:tc>
          <w:tcPr>
            <w:tcW w:w="377" w:type="pct"/>
            <w:shd w:val="clear" w:color="auto" w:fill="auto"/>
          </w:tcPr>
          <w:p w14:paraId="40EE2288" w14:textId="77777777" w:rsidR="005E07D3" w:rsidRPr="002A4871" w:rsidRDefault="005E07D3" w:rsidP="0007155F">
            <w:pPr>
              <w:pStyle w:val="table"/>
              <w:ind w:left="113" w:right="113"/>
              <w:rPr>
                <w:sz w:val="14"/>
                <w:szCs w:val="14"/>
                <w:lang w:val="en-GB"/>
              </w:rPr>
            </w:pPr>
            <w:proofErr w:type="spellStart"/>
            <w:r w:rsidRPr="002A4871">
              <w:rPr>
                <w:color w:val="000000"/>
                <w:sz w:val="14"/>
                <w:szCs w:val="14"/>
              </w:rPr>
              <w:t>Dyslex</w:t>
            </w:r>
            <w:proofErr w:type="spellEnd"/>
            <w:r w:rsidRPr="002A4871">
              <w:rPr>
                <w:color w:val="000000"/>
                <w:sz w:val="14"/>
                <w:szCs w:val="14"/>
              </w:rPr>
              <w:t>*</w:t>
            </w:r>
          </w:p>
        </w:tc>
        <w:tc>
          <w:tcPr>
            <w:tcW w:w="203" w:type="pct"/>
            <w:shd w:val="clear" w:color="auto" w:fill="auto"/>
          </w:tcPr>
          <w:p w14:paraId="0AAF9254"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0C8D489B"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23271C9B"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2E8125E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2B98B0BE" w14:textId="77777777" w:rsidR="005E07D3" w:rsidRPr="002A4871" w:rsidRDefault="005E07D3" w:rsidP="0007155F">
            <w:pPr>
              <w:pStyle w:val="table"/>
              <w:ind w:left="113" w:right="113"/>
              <w:rPr>
                <w:sz w:val="14"/>
                <w:szCs w:val="14"/>
                <w:lang w:val="en-GB"/>
              </w:rPr>
            </w:pPr>
          </w:p>
        </w:tc>
        <w:tc>
          <w:tcPr>
            <w:tcW w:w="221" w:type="pct"/>
            <w:shd w:val="clear" w:color="auto" w:fill="auto"/>
          </w:tcPr>
          <w:p w14:paraId="1BC132FB"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5DCD855F" w14:textId="77777777" w:rsidR="005E07D3" w:rsidRPr="002A4871" w:rsidRDefault="005E07D3" w:rsidP="0007155F">
            <w:pPr>
              <w:pStyle w:val="table"/>
              <w:ind w:left="113" w:right="113"/>
              <w:rPr>
                <w:sz w:val="14"/>
                <w:szCs w:val="14"/>
                <w:lang w:val="en-GB"/>
              </w:rPr>
            </w:pPr>
          </w:p>
        </w:tc>
        <w:tc>
          <w:tcPr>
            <w:tcW w:w="269" w:type="pct"/>
            <w:shd w:val="clear" w:color="auto" w:fill="auto"/>
          </w:tcPr>
          <w:p w14:paraId="30828493"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1A24C6EF" w14:textId="77777777" w:rsidR="005E07D3" w:rsidRPr="002A4871" w:rsidRDefault="005E07D3" w:rsidP="0007155F">
            <w:pPr>
              <w:pStyle w:val="table"/>
              <w:ind w:left="113" w:right="113"/>
              <w:rPr>
                <w:sz w:val="14"/>
                <w:szCs w:val="14"/>
                <w:lang w:val="en-GB"/>
              </w:rPr>
            </w:pPr>
          </w:p>
        </w:tc>
        <w:tc>
          <w:tcPr>
            <w:tcW w:w="241" w:type="pct"/>
            <w:shd w:val="clear" w:color="auto" w:fill="auto"/>
          </w:tcPr>
          <w:p w14:paraId="0FF075E6" w14:textId="77777777" w:rsidR="005E07D3" w:rsidRPr="002A4871" w:rsidRDefault="005E07D3" w:rsidP="0007155F">
            <w:pPr>
              <w:pStyle w:val="table"/>
              <w:ind w:left="113" w:right="113"/>
              <w:rPr>
                <w:sz w:val="14"/>
                <w:szCs w:val="14"/>
                <w:lang w:val="en-GB"/>
              </w:rPr>
            </w:pPr>
          </w:p>
        </w:tc>
        <w:tc>
          <w:tcPr>
            <w:tcW w:w="255" w:type="pct"/>
            <w:shd w:val="clear" w:color="auto" w:fill="auto"/>
          </w:tcPr>
          <w:p w14:paraId="16E7BF71"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53A7FF15"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6EF1A8D6"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47E6FC46"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0368DDE1"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6914A90C"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58A626EC"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79300558" w14:textId="77777777" w:rsidR="005E07D3" w:rsidRPr="002A4871" w:rsidRDefault="005E07D3" w:rsidP="0007155F">
            <w:pPr>
              <w:pStyle w:val="table"/>
              <w:ind w:left="113" w:right="113"/>
              <w:rPr>
                <w:sz w:val="14"/>
                <w:szCs w:val="14"/>
                <w:lang w:val="en-GB"/>
              </w:rPr>
            </w:pPr>
          </w:p>
        </w:tc>
      </w:tr>
      <w:tr w:rsidR="0007155F" w:rsidRPr="002A4871" w14:paraId="34BC1A12" w14:textId="77777777" w:rsidTr="00FC1AAB">
        <w:trPr>
          <w:cantSplit/>
          <w:trHeight w:val="20"/>
          <w:jc w:val="center"/>
        </w:trPr>
        <w:tc>
          <w:tcPr>
            <w:tcW w:w="377" w:type="pct"/>
            <w:shd w:val="clear" w:color="auto" w:fill="auto"/>
          </w:tcPr>
          <w:p w14:paraId="2D8036B2" w14:textId="77777777" w:rsidR="005E07D3" w:rsidRPr="002A4871" w:rsidRDefault="005E07D3" w:rsidP="0007155F">
            <w:pPr>
              <w:pStyle w:val="table"/>
              <w:ind w:left="113" w:right="113"/>
              <w:rPr>
                <w:sz w:val="14"/>
                <w:szCs w:val="14"/>
                <w:lang w:val="en-GB"/>
              </w:rPr>
            </w:pPr>
            <w:r w:rsidRPr="002A4871">
              <w:rPr>
                <w:color w:val="000000"/>
                <w:sz w:val="14"/>
                <w:szCs w:val="14"/>
              </w:rPr>
              <w:t>Leave</w:t>
            </w:r>
          </w:p>
        </w:tc>
        <w:tc>
          <w:tcPr>
            <w:tcW w:w="203" w:type="pct"/>
            <w:shd w:val="clear" w:color="auto" w:fill="auto"/>
          </w:tcPr>
          <w:p w14:paraId="2ABF1EBC"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010AE47F"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19EC9995"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24CC9A83"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5850471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1AC498C9"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03261B35" w14:textId="77777777" w:rsidR="005E07D3" w:rsidRPr="002A4871" w:rsidRDefault="005E07D3" w:rsidP="0007155F">
            <w:pPr>
              <w:pStyle w:val="table"/>
              <w:ind w:left="113" w:right="113"/>
              <w:rPr>
                <w:sz w:val="14"/>
                <w:szCs w:val="14"/>
                <w:lang w:val="en-GB"/>
              </w:rPr>
            </w:pPr>
          </w:p>
        </w:tc>
        <w:tc>
          <w:tcPr>
            <w:tcW w:w="269" w:type="pct"/>
            <w:shd w:val="clear" w:color="auto" w:fill="auto"/>
          </w:tcPr>
          <w:p w14:paraId="67EE7EF7"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4389CB36" w14:textId="77777777" w:rsidR="005E07D3" w:rsidRPr="002A4871" w:rsidRDefault="005E07D3" w:rsidP="0007155F">
            <w:pPr>
              <w:pStyle w:val="table"/>
              <w:ind w:left="113" w:right="113"/>
              <w:rPr>
                <w:sz w:val="14"/>
                <w:szCs w:val="14"/>
                <w:lang w:val="en-GB"/>
              </w:rPr>
            </w:pPr>
          </w:p>
        </w:tc>
        <w:tc>
          <w:tcPr>
            <w:tcW w:w="241" w:type="pct"/>
            <w:shd w:val="clear" w:color="auto" w:fill="auto"/>
          </w:tcPr>
          <w:p w14:paraId="18459C4E" w14:textId="77777777" w:rsidR="005E07D3" w:rsidRPr="002A4871" w:rsidRDefault="005E07D3" w:rsidP="0007155F">
            <w:pPr>
              <w:pStyle w:val="table"/>
              <w:ind w:left="113" w:right="113"/>
              <w:rPr>
                <w:sz w:val="14"/>
                <w:szCs w:val="14"/>
                <w:lang w:val="en-GB"/>
              </w:rPr>
            </w:pPr>
          </w:p>
        </w:tc>
        <w:tc>
          <w:tcPr>
            <w:tcW w:w="255" w:type="pct"/>
            <w:shd w:val="clear" w:color="auto" w:fill="auto"/>
          </w:tcPr>
          <w:p w14:paraId="418A0CF7"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68203526"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36A3CF58"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455622F5"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1487EF7E"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3DFB6A1F"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71230DB0"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68D0FE63" w14:textId="77777777" w:rsidR="005E07D3" w:rsidRPr="002A4871" w:rsidRDefault="005E07D3" w:rsidP="0007155F">
            <w:pPr>
              <w:pStyle w:val="table"/>
              <w:ind w:left="113" w:right="113"/>
              <w:rPr>
                <w:sz w:val="14"/>
                <w:szCs w:val="14"/>
                <w:lang w:val="en-GB"/>
              </w:rPr>
            </w:pPr>
          </w:p>
        </w:tc>
      </w:tr>
      <w:tr w:rsidR="0007155F" w:rsidRPr="002A4871" w14:paraId="674F567E" w14:textId="77777777" w:rsidTr="00FC1AAB">
        <w:trPr>
          <w:cantSplit/>
          <w:trHeight w:val="20"/>
          <w:jc w:val="center"/>
        </w:trPr>
        <w:tc>
          <w:tcPr>
            <w:tcW w:w="377" w:type="pct"/>
            <w:shd w:val="clear" w:color="auto" w:fill="auto"/>
          </w:tcPr>
          <w:p w14:paraId="2F40F2EA" w14:textId="77777777" w:rsidR="005E07D3" w:rsidRPr="002A4871" w:rsidRDefault="005E07D3" w:rsidP="0007155F">
            <w:pPr>
              <w:pStyle w:val="table"/>
              <w:ind w:left="113" w:right="113"/>
              <w:rPr>
                <w:sz w:val="14"/>
                <w:szCs w:val="14"/>
                <w:lang w:val="en-GB"/>
              </w:rPr>
            </w:pPr>
            <w:r w:rsidRPr="002A4871">
              <w:rPr>
                <w:color w:val="000000"/>
                <w:sz w:val="14"/>
                <w:szCs w:val="14"/>
              </w:rPr>
              <w:t>Leg*</w:t>
            </w:r>
          </w:p>
        </w:tc>
        <w:tc>
          <w:tcPr>
            <w:tcW w:w="203" w:type="pct"/>
            <w:shd w:val="clear" w:color="auto" w:fill="auto"/>
          </w:tcPr>
          <w:p w14:paraId="69B3D4B2"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32F39AC3"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46850C79"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793C4B6E"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1926B41F"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7CD8D82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25E98100" w14:textId="77777777" w:rsidR="005E07D3" w:rsidRPr="002A4871" w:rsidRDefault="005E07D3" w:rsidP="0007155F">
            <w:pPr>
              <w:pStyle w:val="table"/>
              <w:ind w:left="113" w:right="113"/>
              <w:rPr>
                <w:sz w:val="14"/>
                <w:szCs w:val="14"/>
                <w:lang w:val="en-GB"/>
              </w:rPr>
            </w:pPr>
          </w:p>
        </w:tc>
        <w:tc>
          <w:tcPr>
            <w:tcW w:w="269" w:type="pct"/>
            <w:shd w:val="clear" w:color="auto" w:fill="auto"/>
          </w:tcPr>
          <w:p w14:paraId="0A06AA41"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3CBE3D81" w14:textId="77777777" w:rsidR="005E07D3" w:rsidRPr="002A4871" w:rsidRDefault="005E07D3" w:rsidP="0007155F">
            <w:pPr>
              <w:pStyle w:val="table"/>
              <w:ind w:left="113" w:right="113"/>
              <w:rPr>
                <w:sz w:val="14"/>
                <w:szCs w:val="14"/>
                <w:lang w:val="en-GB"/>
              </w:rPr>
            </w:pPr>
          </w:p>
        </w:tc>
        <w:tc>
          <w:tcPr>
            <w:tcW w:w="241" w:type="pct"/>
            <w:shd w:val="clear" w:color="auto" w:fill="auto"/>
          </w:tcPr>
          <w:p w14:paraId="694A590C" w14:textId="77777777" w:rsidR="005E07D3" w:rsidRPr="002A4871" w:rsidRDefault="005E07D3" w:rsidP="0007155F">
            <w:pPr>
              <w:pStyle w:val="table"/>
              <w:ind w:left="113" w:right="113"/>
              <w:rPr>
                <w:sz w:val="14"/>
                <w:szCs w:val="14"/>
                <w:lang w:val="en-GB"/>
              </w:rPr>
            </w:pPr>
          </w:p>
        </w:tc>
        <w:tc>
          <w:tcPr>
            <w:tcW w:w="255" w:type="pct"/>
            <w:shd w:val="clear" w:color="auto" w:fill="auto"/>
          </w:tcPr>
          <w:p w14:paraId="644723BC"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1832BF3D"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6DDF35C3"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271E794B"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57200B09"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03543B7B"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517A7DAD"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63344531" w14:textId="77777777" w:rsidR="005E07D3" w:rsidRPr="002A4871" w:rsidRDefault="005E07D3" w:rsidP="0007155F">
            <w:pPr>
              <w:pStyle w:val="table"/>
              <w:ind w:left="113" w:right="113"/>
              <w:rPr>
                <w:sz w:val="14"/>
                <w:szCs w:val="14"/>
                <w:lang w:val="en-GB"/>
              </w:rPr>
            </w:pPr>
          </w:p>
        </w:tc>
      </w:tr>
      <w:tr w:rsidR="0007155F" w:rsidRPr="002A4871" w14:paraId="799A8D9A" w14:textId="77777777" w:rsidTr="00FC1AAB">
        <w:trPr>
          <w:cantSplit/>
          <w:trHeight w:val="20"/>
          <w:jc w:val="center"/>
        </w:trPr>
        <w:tc>
          <w:tcPr>
            <w:tcW w:w="377" w:type="pct"/>
            <w:shd w:val="clear" w:color="auto" w:fill="auto"/>
          </w:tcPr>
          <w:p w14:paraId="69B61CFA" w14:textId="77777777" w:rsidR="005E07D3" w:rsidRPr="002A4871" w:rsidRDefault="005E07D3" w:rsidP="0007155F">
            <w:pPr>
              <w:pStyle w:val="table"/>
              <w:ind w:left="113" w:right="113"/>
              <w:rPr>
                <w:sz w:val="14"/>
                <w:szCs w:val="14"/>
                <w:lang w:val="en-GB"/>
              </w:rPr>
            </w:pPr>
            <w:r w:rsidRPr="002A4871">
              <w:rPr>
                <w:color w:val="000000"/>
                <w:sz w:val="14"/>
                <w:szCs w:val="14"/>
              </w:rPr>
              <w:t>Physical</w:t>
            </w:r>
          </w:p>
        </w:tc>
        <w:tc>
          <w:tcPr>
            <w:tcW w:w="203" w:type="pct"/>
            <w:shd w:val="clear" w:color="auto" w:fill="auto"/>
          </w:tcPr>
          <w:p w14:paraId="0A8290AB"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4DF4AE89"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3ED8A35F"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1800590B"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6064B331"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123B417C"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064BEDFE"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29F5E8BD" w14:textId="77777777" w:rsidR="005E07D3" w:rsidRPr="002A4871" w:rsidRDefault="005E07D3" w:rsidP="0007155F">
            <w:pPr>
              <w:pStyle w:val="table"/>
              <w:ind w:left="113" w:right="113"/>
              <w:rPr>
                <w:sz w:val="14"/>
                <w:szCs w:val="14"/>
                <w:lang w:val="en-GB"/>
              </w:rPr>
            </w:pPr>
          </w:p>
        </w:tc>
        <w:tc>
          <w:tcPr>
            <w:tcW w:w="302" w:type="pct"/>
            <w:shd w:val="clear" w:color="auto" w:fill="auto"/>
          </w:tcPr>
          <w:p w14:paraId="59EE6EBA" w14:textId="77777777" w:rsidR="005E07D3" w:rsidRPr="002A4871" w:rsidRDefault="005E07D3" w:rsidP="0007155F">
            <w:pPr>
              <w:pStyle w:val="table"/>
              <w:ind w:left="113" w:right="113"/>
              <w:rPr>
                <w:sz w:val="14"/>
                <w:szCs w:val="14"/>
                <w:lang w:val="en-GB"/>
              </w:rPr>
            </w:pPr>
          </w:p>
        </w:tc>
        <w:tc>
          <w:tcPr>
            <w:tcW w:w="241" w:type="pct"/>
            <w:shd w:val="clear" w:color="auto" w:fill="auto"/>
          </w:tcPr>
          <w:p w14:paraId="2B1ACE22" w14:textId="77777777" w:rsidR="005E07D3" w:rsidRPr="002A4871" w:rsidRDefault="005E07D3" w:rsidP="0007155F">
            <w:pPr>
              <w:pStyle w:val="table"/>
              <w:ind w:left="113" w:right="113"/>
              <w:rPr>
                <w:sz w:val="14"/>
                <w:szCs w:val="14"/>
                <w:lang w:val="en-GB"/>
              </w:rPr>
            </w:pPr>
          </w:p>
        </w:tc>
        <w:tc>
          <w:tcPr>
            <w:tcW w:w="255" w:type="pct"/>
            <w:shd w:val="clear" w:color="auto" w:fill="auto"/>
          </w:tcPr>
          <w:p w14:paraId="3E62ABCB"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6A65627C"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4E8023C9"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24E9AFB6"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34069CDA"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7CBC38D3"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5BDCEA7D"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451CB6B8" w14:textId="77777777" w:rsidR="005E07D3" w:rsidRPr="002A4871" w:rsidRDefault="005E07D3" w:rsidP="0007155F">
            <w:pPr>
              <w:pStyle w:val="table"/>
              <w:ind w:left="113" w:right="113"/>
              <w:rPr>
                <w:sz w:val="14"/>
                <w:szCs w:val="14"/>
                <w:lang w:val="en-GB"/>
              </w:rPr>
            </w:pPr>
          </w:p>
        </w:tc>
      </w:tr>
      <w:tr w:rsidR="0007155F" w:rsidRPr="002A4871" w14:paraId="1B454950" w14:textId="77777777" w:rsidTr="00FC1AAB">
        <w:trPr>
          <w:cantSplit/>
          <w:trHeight w:val="20"/>
          <w:jc w:val="center"/>
        </w:trPr>
        <w:tc>
          <w:tcPr>
            <w:tcW w:w="377" w:type="pct"/>
            <w:shd w:val="clear" w:color="auto" w:fill="auto"/>
          </w:tcPr>
          <w:p w14:paraId="39374834" w14:textId="77777777" w:rsidR="005E07D3" w:rsidRPr="002A4871" w:rsidRDefault="005E07D3" w:rsidP="0007155F">
            <w:pPr>
              <w:pStyle w:val="table"/>
              <w:ind w:left="113" w:right="113"/>
              <w:rPr>
                <w:sz w:val="14"/>
                <w:szCs w:val="14"/>
                <w:lang w:val="en-GB"/>
              </w:rPr>
            </w:pPr>
            <w:r w:rsidRPr="002A4871">
              <w:rPr>
                <w:color w:val="000000"/>
                <w:sz w:val="14"/>
                <w:szCs w:val="14"/>
              </w:rPr>
              <w:t>Ability</w:t>
            </w:r>
          </w:p>
        </w:tc>
        <w:tc>
          <w:tcPr>
            <w:tcW w:w="203" w:type="pct"/>
            <w:shd w:val="clear" w:color="auto" w:fill="auto"/>
          </w:tcPr>
          <w:p w14:paraId="18D9C517"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756AC0CB"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1B7329DA"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2C195EA6"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6450C099"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08F99390"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699EB6F4"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08DD9EF6"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3928018F" w14:textId="77777777" w:rsidR="005E07D3" w:rsidRPr="002A4871" w:rsidRDefault="005E07D3" w:rsidP="0007155F">
            <w:pPr>
              <w:pStyle w:val="table"/>
              <w:ind w:left="113" w:right="113"/>
              <w:rPr>
                <w:sz w:val="14"/>
                <w:szCs w:val="14"/>
                <w:lang w:val="en-GB"/>
              </w:rPr>
            </w:pPr>
          </w:p>
        </w:tc>
        <w:tc>
          <w:tcPr>
            <w:tcW w:w="241" w:type="pct"/>
            <w:shd w:val="clear" w:color="auto" w:fill="auto"/>
          </w:tcPr>
          <w:p w14:paraId="4ED09BA5" w14:textId="77777777" w:rsidR="005E07D3" w:rsidRPr="002A4871" w:rsidRDefault="005E07D3" w:rsidP="0007155F">
            <w:pPr>
              <w:pStyle w:val="table"/>
              <w:ind w:left="113" w:right="113"/>
              <w:rPr>
                <w:sz w:val="14"/>
                <w:szCs w:val="14"/>
                <w:lang w:val="en-GB"/>
              </w:rPr>
            </w:pPr>
          </w:p>
        </w:tc>
        <w:tc>
          <w:tcPr>
            <w:tcW w:w="255" w:type="pct"/>
            <w:shd w:val="clear" w:color="auto" w:fill="auto"/>
          </w:tcPr>
          <w:p w14:paraId="33EFFAD5"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18769AD1"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191E0AD0"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30917A98"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5818F96D"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5125AD21"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2D6F9F5C"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2E415421" w14:textId="77777777" w:rsidR="005E07D3" w:rsidRPr="002A4871" w:rsidRDefault="005E07D3" w:rsidP="0007155F">
            <w:pPr>
              <w:pStyle w:val="table"/>
              <w:ind w:left="113" w:right="113"/>
              <w:rPr>
                <w:sz w:val="14"/>
                <w:szCs w:val="14"/>
                <w:lang w:val="en-GB"/>
              </w:rPr>
            </w:pPr>
          </w:p>
        </w:tc>
      </w:tr>
      <w:tr w:rsidR="0007155F" w:rsidRPr="002A4871" w14:paraId="6FAB27E0" w14:textId="77777777" w:rsidTr="00FC1AAB">
        <w:trPr>
          <w:cantSplit/>
          <w:trHeight w:val="20"/>
          <w:jc w:val="center"/>
        </w:trPr>
        <w:tc>
          <w:tcPr>
            <w:tcW w:w="377" w:type="pct"/>
            <w:shd w:val="clear" w:color="auto" w:fill="auto"/>
          </w:tcPr>
          <w:p w14:paraId="4C1A34F0" w14:textId="77777777" w:rsidR="005E07D3" w:rsidRPr="002A4871" w:rsidRDefault="005E07D3" w:rsidP="0007155F">
            <w:pPr>
              <w:pStyle w:val="table"/>
              <w:ind w:left="113" w:right="113"/>
              <w:rPr>
                <w:sz w:val="14"/>
                <w:szCs w:val="14"/>
                <w:lang w:val="en-GB"/>
              </w:rPr>
            </w:pPr>
            <w:r w:rsidRPr="002A4871">
              <w:rPr>
                <w:color w:val="000000"/>
                <w:sz w:val="14"/>
                <w:szCs w:val="14"/>
              </w:rPr>
              <w:t>Ignorant</w:t>
            </w:r>
          </w:p>
        </w:tc>
        <w:tc>
          <w:tcPr>
            <w:tcW w:w="203" w:type="pct"/>
            <w:shd w:val="clear" w:color="auto" w:fill="auto"/>
          </w:tcPr>
          <w:p w14:paraId="246DC1D7"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21B2291A"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4ADF95AC"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7E7DCF6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3B8AC683"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55EE61A3"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35248015"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5452859C"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7CDCA5A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37CC2521" w14:textId="77777777" w:rsidR="005E07D3" w:rsidRPr="002A4871" w:rsidRDefault="005E07D3" w:rsidP="0007155F">
            <w:pPr>
              <w:pStyle w:val="table"/>
              <w:ind w:left="113" w:right="113"/>
              <w:rPr>
                <w:sz w:val="14"/>
                <w:szCs w:val="14"/>
                <w:lang w:val="en-GB"/>
              </w:rPr>
            </w:pPr>
          </w:p>
        </w:tc>
        <w:tc>
          <w:tcPr>
            <w:tcW w:w="255" w:type="pct"/>
            <w:shd w:val="clear" w:color="auto" w:fill="auto"/>
          </w:tcPr>
          <w:p w14:paraId="2DB929A6"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337F83CC"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3DEFEF51"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38BCD7D5"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3FB0E550"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005A0D3A"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19BA1169"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123AAA7D" w14:textId="77777777" w:rsidR="005E07D3" w:rsidRPr="002A4871" w:rsidRDefault="005E07D3" w:rsidP="0007155F">
            <w:pPr>
              <w:pStyle w:val="table"/>
              <w:ind w:left="113" w:right="113"/>
              <w:rPr>
                <w:sz w:val="14"/>
                <w:szCs w:val="14"/>
                <w:lang w:val="en-GB"/>
              </w:rPr>
            </w:pPr>
          </w:p>
        </w:tc>
      </w:tr>
      <w:tr w:rsidR="0007155F" w:rsidRPr="002A4871" w14:paraId="6107B6BE" w14:textId="77777777" w:rsidTr="00FC1AAB">
        <w:trPr>
          <w:cantSplit/>
          <w:trHeight w:val="20"/>
          <w:jc w:val="center"/>
        </w:trPr>
        <w:tc>
          <w:tcPr>
            <w:tcW w:w="377" w:type="pct"/>
            <w:shd w:val="clear" w:color="auto" w:fill="auto"/>
          </w:tcPr>
          <w:p w14:paraId="14259DB1" w14:textId="77777777" w:rsidR="005E07D3" w:rsidRPr="002A4871" w:rsidRDefault="005E07D3" w:rsidP="0007155F">
            <w:pPr>
              <w:pStyle w:val="table"/>
              <w:ind w:left="113" w:right="113"/>
              <w:rPr>
                <w:sz w:val="14"/>
                <w:szCs w:val="14"/>
                <w:lang w:val="en-GB"/>
              </w:rPr>
            </w:pPr>
            <w:r w:rsidRPr="002A4871">
              <w:rPr>
                <w:color w:val="000000"/>
                <w:sz w:val="14"/>
                <w:szCs w:val="14"/>
              </w:rPr>
              <w:t>Break</w:t>
            </w:r>
          </w:p>
        </w:tc>
        <w:tc>
          <w:tcPr>
            <w:tcW w:w="203" w:type="pct"/>
            <w:shd w:val="clear" w:color="auto" w:fill="auto"/>
          </w:tcPr>
          <w:p w14:paraId="021F48C6"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0537939F"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4026FD60"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32D328B4"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69CD4DF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0434EF00"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7DC1868C"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0453A7DE"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185B9EA2"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0DE15C0F"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55" w:type="pct"/>
            <w:shd w:val="clear" w:color="auto" w:fill="auto"/>
          </w:tcPr>
          <w:p w14:paraId="19956F90" w14:textId="77777777" w:rsidR="005E07D3" w:rsidRPr="002A4871" w:rsidRDefault="005E07D3" w:rsidP="0007155F">
            <w:pPr>
              <w:pStyle w:val="table"/>
              <w:ind w:left="113" w:right="113"/>
              <w:rPr>
                <w:sz w:val="14"/>
                <w:szCs w:val="14"/>
                <w:lang w:val="en-GB"/>
              </w:rPr>
            </w:pPr>
          </w:p>
        </w:tc>
        <w:tc>
          <w:tcPr>
            <w:tcW w:w="299" w:type="pct"/>
            <w:shd w:val="clear" w:color="auto" w:fill="auto"/>
          </w:tcPr>
          <w:p w14:paraId="14E59F10"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4813E1AF"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3DC5CB3E"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6812ED1A"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391EE7A5"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71A97FAD"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0E940EC8" w14:textId="77777777" w:rsidR="005E07D3" w:rsidRPr="002A4871" w:rsidRDefault="005E07D3" w:rsidP="0007155F">
            <w:pPr>
              <w:pStyle w:val="table"/>
              <w:ind w:left="113" w:right="113"/>
              <w:rPr>
                <w:sz w:val="14"/>
                <w:szCs w:val="14"/>
                <w:lang w:val="en-GB"/>
              </w:rPr>
            </w:pPr>
          </w:p>
        </w:tc>
      </w:tr>
      <w:tr w:rsidR="0007155F" w:rsidRPr="002A4871" w14:paraId="20DE9262" w14:textId="77777777" w:rsidTr="00FC1AAB">
        <w:trPr>
          <w:cantSplit/>
          <w:trHeight w:val="20"/>
          <w:jc w:val="center"/>
        </w:trPr>
        <w:tc>
          <w:tcPr>
            <w:tcW w:w="377" w:type="pct"/>
            <w:shd w:val="clear" w:color="auto" w:fill="auto"/>
          </w:tcPr>
          <w:p w14:paraId="7FFA77AD" w14:textId="77777777" w:rsidR="005E07D3" w:rsidRPr="002A4871" w:rsidRDefault="005E07D3" w:rsidP="0007155F">
            <w:pPr>
              <w:pStyle w:val="table"/>
              <w:ind w:left="113" w:right="113"/>
              <w:rPr>
                <w:sz w:val="14"/>
                <w:szCs w:val="14"/>
                <w:lang w:val="en-GB"/>
              </w:rPr>
            </w:pPr>
            <w:r w:rsidRPr="002A4871">
              <w:rPr>
                <w:color w:val="000000"/>
                <w:sz w:val="14"/>
                <w:szCs w:val="14"/>
              </w:rPr>
              <w:t>Stupid</w:t>
            </w:r>
          </w:p>
        </w:tc>
        <w:tc>
          <w:tcPr>
            <w:tcW w:w="203" w:type="pct"/>
            <w:shd w:val="clear" w:color="auto" w:fill="auto"/>
          </w:tcPr>
          <w:p w14:paraId="46CE3430"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6FB4F784"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0C887A3E"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6AC6569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55F4D64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2CCDC36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6CCE1D2F"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3A427AF4"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2373A541"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26977473"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55" w:type="pct"/>
            <w:shd w:val="clear" w:color="auto" w:fill="auto"/>
          </w:tcPr>
          <w:p w14:paraId="1B5B1E5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99" w:type="pct"/>
            <w:shd w:val="clear" w:color="auto" w:fill="auto"/>
          </w:tcPr>
          <w:p w14:paraId="11A7E326" w14:textId="77777777" w:rsidR="005E07D3" w:rsidRPr="002A4871" w:rsidRDefault="005E07D3" w:rsidP="0007155F">
            <w:pPr>
              <w:pStyle w:val="table"/>
              <w:ind w:left="113" w:right="113"/>
              <w:rPr>
                <w:sz w:val="14"/>
                <w:szCs w:val="14"/>
                <w:lang w:val="en-GB"/>
              </w:rPr>
            </w:pPr>
          </w:p>
        </w:tc>
        <w:tc>
          <w:tcPr>
            <w:tcW w:w="191" w:type="pct"/>
            <w:shd w:val="clear" w:color="auto" w:fill="auto"/>
          </w:tcPr>
          <w:p w14:paraId="70C1DFB9"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58B0C1E1"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100AB061"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051D3256"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4C20D074"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21E9C95C" w14:textId="77777777" w:rsidR="005E07D3" w:rsidRPr="002A4871" w:rsidRDefault="005E07D3" w:rsidP="0007155F">
            <w:pPr>
              <w:pStyle w:val="table"/>
              <w:ind w:left="113" w:right="113"/>
              <w:rPr>
                <w:sz w:val="14"/>
                <w:szCs w:val="14"/>
                <w:lang w:val="en-GB"/>
              </w:rPr>
            </w:pPr>
          </w:p>
        </w:tc>
      </w:tr>
      <w:tr w:rsidR="0007155F" w:rsidRPr="002A4871" w14:paraId="7A5D4A66" w14:textId="77777777" w:rsidTr="00FC1AAB">
        <w:trPr>
          <w:cantSplit/>
          <w:trHeight w:val="20"/>
          <w:jc w:val="center"/>
        </w:trPr>
        <w:tc>
          <w:tcPr>
            <w:tcW w:w="377" w:type="pct"/>
            <w:shd w:val="clear" w:color="auto" w:fill="auto"/>
          </w:tcPr>
          <w:p w14:paraId="15A289C7" w14:textId="77777777" w:rsidR="005E07D3" w:rsidRPr="002A4871" w:rsidRDefault="005E07D3" w:rsidP="0007155F">
            <w:pPr>
              <w:pStyle w:val="table"/>
              <w:ind w:left="113" w:right="113"/>
              <w:rPr>
                <w:sz w:val="14"/>
                <w:szCs w:val="14"/>
                <w:lang w:val="en-GB"/>
              </w:rPr>
            </w:pPr>
            <w:r w:rsidRPr="002A4871">
              <w:rPr>
                <w:color w:val="000000"/>
                <w:sz w:val="14"/>
                <w:szCs w:val="14"/>
              </w:rPr>
              <w:t>Stalking</w:t>
            </w:r>
          </w:p>
        </w:tc>
        <w:tc>
          <w:tcPr>
            <w:tcW w:w="203" w:type="pct"/>
            <w:shd w:val="clear" w:color="auto" w:fill="auto"/>
          </w:tcPr>
          <w:p w14:paraId="178C5869"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7E2861B3"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6E38FAA6"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1AF49E6E"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356E99A2"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6F08B41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3BF2BBB0"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6A17323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16EE5BAC"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513F9A5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55" w:type="pct"/>
            <w:shd w:val="clear" w:color="auto" w:fill="auto"/>
          </w:tcPr>
          <w:p w14:paraId="1010F90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99" w:type="pct"/>
            <w:shd w:val="clear" w:color="auto" w:fill="auto"/>
          </w:tcPr>
          <w:p w14:paraId="762EAAA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191" w:type="pct"/>
            <w:shd w:val="clear" w:color="auto" w:fill="auto"/>
          </w:tcPr>
          <w:p w14:paraId="7755C772" w14:textId="77777777" w:rsidR="005E07D3" w:rsidRPr="002A4871" w:rsidRDefault="005E07D3" w:rsidP="0007155F">
            <w:pPr>
              <w:pStyle w:val="table"/>
              <w:ind w:left="113" w:right="113"/>
              <w:rPr>
                <w:sz w:val="14"/>
                <w:szCs w:val="14"/>
                <w:lang w:val="en-GB"/>
              </w:rPr>
            </w:pPr>
          </w:p>
        </w:tc>
        <w:tc>
          <w:tcPr>
            <w:tcW w:w="231" w:type="pct"/>
            <w:shd w:val="clear" w:color="auto" w:fill="auto"/>
          </w:tcPr>
          <w:p w14:paraId="30D14724"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67A30B1D"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74EE4BF9"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74E573A2"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21920883" w14:textId="77777777" w:rsidR="005E07D3" w:rsidRPr="002A4871" w:rsidRDefault="005E07D3" w:rsidP="0007155F">
            <w:pPr>
              <w:pStyle w:val="table"/>
              <w:ind w:left="113" w:right="113"/>
              <w:rPr>
                <w:sz w:val="14"/>
                <w:szCs w:val="14"/>
                <w:lang w:val="en-GB"/>
              </w:rPr>
            </w:pPr>
          </w:p>
        </w:tc>
      </w:tr>
      <w:tr w:rsidR="0007155F" w:rsidRPr="002A4871" w14:paraId="7B18829E" w14:textId="77777777" w:rsidTr="00FC1AAB">
        <w:trPr>
          <w:cantSplit/>
          <w:trHeight w:val="20"/>
          <w:jc w:val="center"/>
        </w:trPr>
        <w:tc>
          <w:tcPr>
            <w:tcW w:w="377" w:type="pct"/>
            <w:shd w:val="clear" w:color="auto" w:fill="auto"/>
          </w:tcPr>
          <w:p w14:paraId="67FC2FD3" w14:textId="77777777" w:rsidR="005E07D3" w:rsidRPr="002A4871" w:rsidRDefault="005E07D3" w:rsidP="0007155F">
            <w:pPr>
              <w:pStyle w:val="table"/>
              <w:ind w:left="113" w:right="113"/>
              <w:rPr>
                <w:sz w:val="14"/>
                <w:szCs w:val="14"/>
                <w:lang w:val="en-GB"/>
              </w:rPr>
            </w:pPr>
            <w:r w:rsidRPr="002A4871">
              <w:rPr>
                <w:color w:val="000000"/>
                <w:sz w:val="14"/>
                <w:szCs w:val="14"/>
              </w:rPr>
              <w:t>Shy</w:t>
            </w:r>
          </w:p>
        </w:tc>
        <w:tc>
          <w:tcPr>
            <w:tcW w:w="203" w:type="pct"/>
            <w:shd w:val="clear" w:color="auto" w:fill="auto"/>
          </w:tcPr>
          <w:p w14:paraId="50C3ACC2"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7DC77905"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687AC041"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482E7F2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3AD14A45"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0A1B1502"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4C019C55"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74D741F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010A9FD0"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0FA1A470"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55" w:type="pct"/>
            <w:shd w:val="clear" w:color="auto" w:fill="auto"/>
          </w:tcPr>
          <w:p w14:paraId="472E272B"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99" w:type="pct"/>
            <w:shd w:val="clear" w:color="auto" w:fill="auto"/>
          </w:tcPr>
          <w:p w14:paraId="50A170B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191" w:type="pct"/>
            <w:shd w:val="clear" w:color="auto" w:fill="auto"/>
          </w:tcPr>
          <w:p w14:paraId="5C6E787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1" w:type="pct"/>
            <w:shd w:val="clear" w:color="auto" w:fill="auto"/>
          </w:tcPr>
          <w:p w14:paraId="151078D3" w14:textId="77777777" w:rsidR="005E07D3" w:rsidRPr="002A4871" w:rsidRDefault="005E07D3" w:rsidP="0007155F">
            <w:pPr>
              <w:pStyle w:val="table"/>
              <w:ind w:left="113" w:right="113"/>
              <w:rPr>
                <w:sz w:val="14"/>
                <w:szCs w:val="14"/>
                <w:lang w:val="en-GB"/>
              </w:rPr>
            </w:pPr>
          </w:p>
        </w:tc>
        <w:tc>
          <w:tcPr>
            <w:tcW w:w="377" w:type="pct"/>
            <w:shd w:val="clear" w:color="auto" w:fill="auto"/>
          </w:tcPr>
          <w:p w14:paraId="33F7F957"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4B254B68"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70CAB596"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2BA52F68" w14:textId="77777777" w:rsidR="005E07D3" w:rsidRPr="002A4871" w:rsidRDefault="005E07D3" w:rsidP="0007155F">
            <w:pPr>
              <w:pStyle w:val="table"/>
              <w:ind w:left="113" w:right="113"/>
              <w:rPr>
                <w:sz w:val="14"/>
                <w:szCs w:val="14"/>
                <w:lang w:val="en-GB"/>
              </w:rPr>
            </w:pPr>
          </w:p>
        </w:tc>
      </w:tr>
      <w:tr w:rsidR="0007155F" w:rsidRPr="002A4871" w14:paraId="2CDDD1D7" w14:textId="77777777" w:rsidTr="00FC1AAB">
        <w:trPr>
          <w:cantSplit/>
          <w:trHeight w:val="20"/>
          <w:jc w:val="center"/>
        </w:trPr>
        <w:tc>
          <w:tcPr>
            <w:tcW w:w="377" w:type="pct"/>
            <w:shd w:val="clear" w:color="auto" w:fill="auto"/>
          </w:tcPr>
          <w:p w14:paraId="7657DF6E" w14:textId="77777777" w:rsidR="005E07D3" w:rsidRPr="002A4871" w:rsidRDefault="005E07D3" w:rsidP="0007155F">
            <w:pPr>
              <w:pStyle w:val="table"/>
              <w:ind w:left="113" w:right="113"/>
              <w:rPr>
                <w:sz w:val="14"/>
                <w:szCs w:val="14"/>
                <w:lang w:val="en-GB"/>
              </w:rPr>
            </w:pPr>
            <w:r w:rsidRPr="002A4871">
              <w:rPr>
                <w:color w:val="000000"/>
                <w:sz w:val="14"/>
                <w:szCs w:val="14"/>
              </w:rPr>
              <w:t>Quiet</w:t>
            </w:r>
          </w:p>
        </w:tc>
        <w:tc>
          <w:tcPr>
            <w:tcW w:w="203" w:type="pct"/>
            <w:shd w:val="clear" w:color="auto" w:fill="auto"/>
          </w:tcPr>
          <w:p w14:paraId="24237EDE"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00C6C087"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63D49F28"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6EEAB080"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3C82042E"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62E71EEB"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5799FEC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49CFF73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4A4C4B3B"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6BEEE422"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55" w:type="pct"/>
            <w:shd w:val="clear" w:color="auto" w:fill="auto"/>
          </w:tcPr>
          <w:p w14:paraId="46B2D40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99" w:type="pct"/>
            <w:shd w:val="clear" w:color="auto" w:fill="auto"/>
          </w:tcPr>
          <w:p w14:paraId="557DDF8C"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191" w:type="pct"/>
            <w:shd w:val="clear" w:color="auto" w:fill="auto"/>
          </w:tcPr>
          <w:p w14:paraId="58F5DC1E"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1" w:type="pct"/>
            <w:shd w:val="clear" w:color="auto" w:fill="auto"/>
          </w:tcPr>
          <w:p w14:paraId="6B0A5811"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77" w:type="pct"/>
            <w:shd w:val="clear" w:color="auto" w:fill="auto"/>
          </w:tcPr>
          <w:p w14:paraId="06E176F8" w14:textId="77777777" w:rsidR="005E07D3" w:rsidRPr="002A4871" w:rsidRDefault="005E07D3" w:rsidP="0007155F">
            <w:pPr>
              <w:pStyle w:val="table"/>
              <w:ind w:left="113" w:right="113"/>
              <w:rPr>
                <w:sz w:val="14"/>
                <w:szCs w:val="14"/>
                <w:lang w:val="en-GB"/>
              </w:rPr>
            </w:pPr>
          </w:p>
        </w:tc>
        <w:tc>
          <w:tcPr>
            <w:tcW w:w="238" w:type="pct"/>
            <w:shd w:val="clear" w:color="auto" w:fill="auto"/>
          </w:tcPr>
          <w:p w14:paraId="129DC610"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49C40F9B"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01978534" w14:textId="77777777" w:rsidR="005E07D3" w:rsidRPr="002A4871" w:rsidRDefault="005E07D3" w:rsidP="0007155F">
            <w:pPr>
              <w:pStyle w:val="table"/>
              <w:ind w:left="113" w:right="113"/>
              <w:rPr>
                <w:sz w:val="14"/>
                <w:szCs w:val="14"/>
                <w:lang w:val="en-GB"/>
              </w:rPr>
            </w:pPr>
          </w:p>
        </w:tc>
      </w:tr>
      <w:tr w:rsidR="0007155F" w:rsidRPr="002A4871" w14:paraId="786E85C2" w14:textId="77777777" w:rsidTr="00FC1AAB">
        <w:trPr>
          <w:cantSplit/>
          <w:trHeight w:val="20"/>
          <w:jc w:val="center"/>
        </w:trPr>
        <w:tc>
          <w:tcPr>
            <w:tcW w:w="377" w:type="pct"/>
            <w:shd w:val="clear" w:color="auto" w:fill="auto"/>
          </w:tcPr>
          <w:p w14:paraId="54C7F68E" w14:textId="77777777" w:rsidR="005E07D3" w:rsidRPr="002A4871" w:rsidRDefault="005E07D3" w:rsidP="0007155F">
            <w:pPr>
              <w:pStyle w:val="table"/>
              <w:ind w:left="113" w:right="113"/>
              <w:rPr>
                <w:sz w:val="14"/>
                <w:szCs w:val="14"/>
                <w:lang w:val="en-GB"/>
              </w:rPr>
            </w:pPr>
            <w:r w:rsidRPr="002A4871">
              <w:rPr>
                <w:color w:val="000000"/>
                <w:sz w:val="14"/>
                <w:szCs w:val="14"/>
              </w:rPr>
              <w:t>Dysgraphia</w:t>
            </w:r>
          </w:p>
        </w:tc>
        <w:tc>
          <w:tcPr>
            <w:tcW w:w="203" w:type="pct"/>
            <w:shd w:val="clear" w:color="auto" w:fill="auto"/>
          </w:tcPr>
          <w:p w14:paraId="164A7593"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418D4B3D"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648C3DE5"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732F791E"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7F46688F"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4B262F1C"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12EA1413"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3910DAA5"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56A0B931"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6EED710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55" w:type="pct"/>
            <w:shd w:val="clear" w:color="auto" w:fill="auto"/>
          </w:tcPr>
          <w:p w14:paraId="2617014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99" w:type="pct"/>
            <w:shd w:val="clear" w:color="auto" w:fill="auto"/>
          </w:tcPr>
          <w:p w14:paraId="5B98B684"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191" w:type="pct"/>
            <w:shd w:val="clear" w:color="auto" w:fill="auto"/>
          </w:tcPr>
          <w:p w14:paraId="0C9EC8D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1" w:type="pct"/>
            <w:shd w:val="clear" w:color="auto" w:fill="auto"/>
          </w:tcPr>
          <w:p w14:paraId="428C70C5"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77" w:type="pct"/>
            <w:shd w:val="clear" w:color="auto" w:fill="auto"/>
          </w:tcPr>
          <w:p w14:paraId="20CF0F0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8" w:type="pct"/>
            <w:shd w:val="clear" w:color="auto" w:fill="auto"/>
          </w:tcPr>
          <w:p w14:paraId="42807B1A" w14:textId="77777777" w:rsidR="005E07D3" w:rsidRPr="002A4871" w:rsidRDefault="005E07D3" w:rsidP="0007155F">
            <w:pPr>
              <w:pStyle w:val="table"/>
              <w:ind w:left="113" w:right="113"/>
              <w:rPr>
                <w:sz w:val="14"/>
                <w:szCs w:val="14"/>
                <w:lang w:val="en-GB"/>
              </w:rPr>
            </w:pPr>
          </w:p>
        </w:tc>
        <w:tc>
          <w:tcPr>
            <w:tcW w:w="218" w:type="pct"/>
            <w:shd w:val="clear" w:color="auto" w:fill="auto"/>
          </w:tcPr>
          <w:p w14:paraId="55FF5C13"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407C379E" w14:textId="77777777" w:rsidR="005E07D3" w:rsidRPr="002A4871" w:rsidRDefault="005E07D3" w:rsidP="0007155F">
            <w:pPr>
              <w:pStyle w:val="table"/>
              <w:ind w:left="113" w:right="113"/>
              <w:rPr>
                <w:sz w:val="14"/>
                <w:szCs w:val="14"/>
                <w:lang w:val="en-GB"/>
              </w:rPr>
            </w:pPr>
          </w:p>
        </w:tc>
      </w:tr>
      <w:tr w:rsidR="0007155F" w:rsidRPr="002A4871" w14:paraId="501CD48B" w14:textId="77777777" w:rsidTr="00FC1AAB">
        <w:trPr>
          <w:cantSplit/>
          <w:trHeight w:val="20"/>
          <w:jc w:val="center"/>
        </w:trPr>
        <w:tc>
          <w:tcPr>
            <w:tcW w:w="377" w:type="pct"/>
            <w:shd w:val="clear" w:color="auto" w:fill="auto"/>
          </w:tcPr>
          <w:p w14:paraId="430E49C1" w14:textId="77777777" w:rsidR="005E07D3" w:rsidRPr="002A4871" w:rsidRDefault="005E07D3" w:rsidP="0007155F">
            <w:pPr>
              <w:pStyle w:val="table"/>
              <w:ind w:left="113" w:right="113"/>
              <w:rPr>
                <w:sz w:val="14"/>
                <w:szCs w:val="14"/>
                <w:lang w:val="en-GB"/>
              </w:rPr>
            </w:pPr>
            <w:r w:rsidRPr="002A4871">
              <w:rPr>
                <w:color w:val="000000"/>
                <w:sz w:val="14"/>
                <w:szCs w:val="14"/>
              </w:rPr>
              <w:t>Aside</w:t>
            </w:r>
          </w:p>
        </w:tc>
        <w:tc>
          <w:tcPr>
            <w:tcW w:w="203" w:type="pct"/>
            <w:shd w:val="clear" w:color="auto" w:fill="auto"/>
          </w:tcPr>
          <w:p w14:paraId="163048B5"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55620831"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2CE121BC"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53D7EC4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1D906ED5"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48F8B1B4"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07C61572"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55315BB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6198D9F1"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3FEDD78E"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55" w:type="pct"/>
            <w:shd w:val="clear" w:color="auto" w:fill="auto"/>
          </w:tcPr>
          <w:p w14:paraId="227336BC"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99" w:type="pct"/>
            <w:shd w:val="clear" w:color="auto" w:fill="auto"/>
          </w:tcPr>
          <w:p w14:paraId="39077D19"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191" w:type="pct"/>
            <w:shd w:val="clear" w:color="auto" w:fill="auto"/>
          </w:tcPr>
          <w:p w14:paraId="6F5707C3"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1" w:type="pct"/>
            <w:shd w:val="clear" w:color="auto" w:fill="auto"/>
          </w:tcPr>
          <w:p w14:paraId="78D1C251"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77" w:type="pct"/>
            <w:shd w:val="clear" w:color="auto" w:fill="auto"/>
          </w:tcPr>
          <w:p w14:paraId="22188EA5"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8" w:type="pct"/>
            <w:shd w:val="clear" w:color="auto" w:fill="auto"/>
          </w:tcPr>
          <w:p w14:paraId="2325151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18" w:type="pct"/>
            <w:shd w:val="clear" w:color="auto" w:fill="auto"/>
          </w:tcPr>
          <w:p w14:paraId="60A75305" w14:textId="77777777" w:rsidR="005E07D3" w:rsidRPr="002A4871" w:rsidRDefault="005E07D3" w:rsidP="0007155F">
            <w:pPr>
              <w:pStyle w:val="table"/>
              <w:ind w:left="113" w:right="113"/>
              <w:rPr>
                <w:sz w:val="14"/>
                <w:szCs w:val="14"/>
                <w:lang w:val="en-GB"/>
              </w:rPr>
            </w:pPr>
          </w:p>
        </w:tc>
        <w:tc>
          <w:tcPr>
            <w:tcW w:w="235" w:type="pct"/>
            <w:shd w:val="clear" w:color="auto" w:fill="auto"/>
          </w:tcPr>
          <w:p w14:paraId="0E28D916" w14:textId="77777777" w:rsidR="005E07D3" w:rsidRPr="002A4871" w:rsidRDefault="005E07D3" w:rsidP="0007155F">
            <w:pPr>
              <w:pStyle w:val="table"/>
              <w:ind w:left="113" w:right="113"/>
              <w:rPr>
                <w:sz w:val="14"/>
                <w:szCs w:val="14"/>
                <w:lang w:val="en-GB"/>
              </w:rPr>
            </w:pPr>
          </w:p>
        </w:tc>
      </w:tr>
      <w:tr w:rsidR="0007155F" w:rsidRPr="002A4871" w14:paraId="5A86E407" w14:textId="77777777" w:rsidTr="00FC1AAB">
        <w:trPr>
          <w:cantSplit/>
          <w:trHeight w:val="20"/>
          <w:jc w:val="center"/>
        </w:trPr>
        <w:tc>
          <w:tcPr>
            <w:tcW w:w="377" w:type="pct"/>
            <w:shd w:val="clear" w:color="auto" w:fill="auto"/>
          </w:tcPr>
          <w:p w14:paraId="7D12B122" w14:textId="77777777" w:rsidR="005E07D3" w:rsidRPr="002A4871" w:rsidRDefault="005E07D3" w:rsidP="0007155F">
            <w:pPr>
              <w:pStyle w:val="table"/>
              <w:ind w:left="113" w:right="113"/>
              <w:rPr>
                <w:sz w:val="14"/>
                <w:szCs w:val="14"/>
                <w:lang w:val="en-GB"/>
              </w:rPr>
            </w:pPr>
            <w:r w:rsidRPr="002A4871">
              <w:rPr>
                <w:color w:val="000000"/>
                <w:sz w:val="14"/>
                <w:szCs w:val="14"/>
              </w:rPr>
              <w:t>Steal</w:t>
            </w:r>
          </w:p>
        </w:tc>
        <w:tc>
          <w:tcPr>
            <w:tcW w:w="203" w:type="pct"/>
            <w:shd w:val="clear" w:color="auto" w:fill="auto"/>
          </w:tcPr>
          <w:p w14:paraId="512260FC"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2EEF724C"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3300A3C7"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3A97DEC9"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6F4AA886"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1E2FFEE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32530F94"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37897FE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30FD74C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06769DD0"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55" w:type="pct"/>
            <w:shd w:val="clear" w:color="auto" w:fill="auto"/>
          </w:tcPr>
          <w:p w14:paraId="0F90F70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99" w:type="pct"/>
            <w:shd w:val="clear" w:color="auto" w:fill="auto"/>
          </w:tcPr>
          <w:p w14:paraId="47617F70"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191" w:type="pct"/>
            <w:shd w:val="clear" w:color="auto" w:fill="auto"/>
          </w:tcPr>
          <w:p w14:paraId="0262D8DD"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1" w:type="pct"/>
            <w:shd w:val="clear" w:color="auto" w:fill="auto"/>
          </w:tcPr>
          <w:p w14:paraId="25263C5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77" w:type="pct"/>
            <w:shd w:val="clear" w:color="auto" w:fill="auto"/>
          </w:tcPr>
          <w:p w14:paraId="46E606A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8" w:type="pct"/>
            <w:shd w:val="clear" w:color="auto" w:fill="auto"/>
          </w:tcPr>
          <w:p w14:paraId="019A7A8F"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18" w:type="pct"/>
            <w:shd w:val="clear" w:color="auto" w:fill="auto"/>
          </w:tcPr>
          <w:p w14:paraId="1E5C686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5" w:type="pct"/>
            <w:shd w:val="clear" w:color="auto" w:fill="auto"/>
          </w:tcPr>
          <w:p w14:paraId="5A1E6148" w14:textId="77777777" w:rsidR="005E07D3" w:rsidRPr="002A4871" w:rsidRDefault="005E07D3" w:rsidP="0007155F">
            <w:pPr>
              <w:pStyle w:val="table"/>
              <w:ind w:left="113" w:right="113"/>
              <w:rPr>
                <w:sz w:val="14"/>
                <w:szCs w:val="14"/>
                <w:lang w:val="en-GB"/>
              </w:rPr>
            </w:pPr>
          </w:p>
        </w:tc>
      </w:tr>
      <w:tr w:rsidR="0007155F" w:rsidRPr="002A4871" w14:paraId="140B0625" w14:textId="77777777" w:rsidTr="00FC1AAB">
        <w:trPr>
          <w:cantSplit/>
          <w:trHeight w:val="20"/>
          <w:jc w:val="center"/>
        </w:trPr>
        <w:tc>
          <w:tcPr>
            <w:tcW w:w="377" w:type="pct"/>
            <w:shd w:val="clear" w:color="auto" w:fill="auto"/>
          </w:tcPr>
          <w:p w14:paraId="03E6D30A" w14:textId="77777777" w:rsidR="005E07D3" w:rsidRPr="002A4871" w:rsidRDefault="005E07D3" w:rsidP="0007155F">
            <w:pPr>
              <w:pStyle w:val="table"/>
              <w:ind w:left="113" w:right="113"/>
              <w:rPr>
                <w:sz w:val="14"/>
                <w:szCs w:val="14"/>
                <w:lang w:val="en-GB"/>
              </w:rPr>
            </w:pPr>
            <w:r w:rsidRPr="002A4871">
              <w:rPr>
                <w:color w:val="000000"/>
                <w:sz w:val="14"/>
                <w:szCs w:val="14"/>
              </w:rPr>
              <w:t>Insult</w:t>
            </w:r>
          </w:p>
        </w:tc>
        <w:tc>
          <w:tcPr>
            <w:tcW w:w="203" w:type="pct"/>
            <w:shd w:val="clear" w:color="auto" w:fill="auto"/>
          </w:tcPr>
          <w:p w14:paraId="493AC8BA"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6F3353D8"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48" w:type="pct"/>
            <w:shd w:val="clear" w:color="auto" w:fill="auto"/>
          </w:tcPr>
          <w:p w14:paraId="1F24823A" w14:textId="77777777" w:rsidR="005E07D3" w:rsidRPr="002A4871" w:rsidRDefault="005E07D3" w:rsidP="0007155F">
            <w:pPr>
              <w:pStyle w:val="table"/>
              <w:ind w:left="113" w:right="113"/>
              <w:rPr>
                <w:sz w:val="14"/>
                <w:szCs w:val="14"/>
                <w:lang w:val="en-GB"/>
              </w:rPr>
            </w:pPr>
            <w:r w:rsidRPr="002A4871">
              <w:rPr>
                <w:sz w:val="14"/>
                <w:szCs w:val="14"/>
                <w:lang w:val="en-GB"/>
              </w:rPr>
              <w:t>.004</w:t>
            </w:r>
          </w:p>
        </w:tc>
        <w:tc>
          <w:tcPr>
            <w:tcW w:w="299" w:type="pct"/>
            <w:shd w:val="clear" w:color="auto" w:fill="auto"/>
          </w:tcPr>
          <w:p w14:paraId="56A4AF2E"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5" w:type="pct"/>
            <w:shd w:val="clear" w:color="auto" w:fill="auto"/>
          </w:tcPr>
          <w:p w14:paraId="06E155D3"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21" w:type="pct"/>
            <w:shd w:val="clear" w:color="auto" w:fill="auto"/>
          </w:tcPr>
          <w:p w14:paraId="0DA6388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3CD34159"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69" w:type="pct"/>
            <w:shd w:val="clear" w:color="auto" w:fill="auto"/>
          </w:tcPr>
          <w:p w14:paraId="0F7ED6EA"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02" w:type="pct"/>
            <w:shd w:val="clear" w:color="auto" w:fill="auto"/>
          </w:tcPr>
          <w:p w14:paraId="100791D9"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41" w:type="pct"/>
            <w:shd w:val="clear" w:color="auto" w:fill="auto"/>
          </w:tcPr>
          <w:p w14:paraId="0D72E636"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55" w:type="pct"/>
            <w:shd w:val="clear" w:color="auto" w:fill="auto"/>
          </w:tcPr>
          <w:p w14:paraId="0BF657D3"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99" w:type="pct"/>
            <w:shd w:val="clear" w:color="auto" w:fill="auto"/>
          </w:tcPr>
          <w:p w14:paraId="0493E198"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191" w:type="pct"/>
            <w:shd w:val="clear" w:color="auto" w:fill="auto"/>
          </w:tcPr>
          <w:p w14:paraId="38423094"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1" w:type="pct"/>
            <w:shd w:val="clear" w:color="auto" w:fill="auto"/>
          </w:tcPr>
          <w:p w14:paraId="5E4E659F"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377" w:type="pct"/>
            <w:shd w:val="clear" w:color="auto" w:fill="auto"/>
          </w:tcPr>
          <w:p w14:paraId="009D6606"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8" w:type="pct"/>
            <w:shd w:val="clear" w:color="auto" w:fill="auto"/>
          </w:tcPr>
          <w:p w14:paraId="315F9ED1"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18" w:type="pct"/>
            <w:shd w:val="clear" w:color="auto" w:fill="auto"/>
          </w:tcPr>
          <w:p w14:paraId="3C5C78F7" w14:textId="77777777" w:rsidR="005E07D3" w:rsidRPr="002A4871" w:rsidRDefault="005E07D3" w:rsidP="0007155F">
            <w:pPr>
              <w:pStyle w:val="table"/>
              <w:ind w:left="113" w:right="113"/>
              <w:rPr>
                <w:sz w:val="14"/>
                <w:szCs w:val="14"/>
                <w:lang w:val="en-GB"/>
              </w:rPr>
            </w:pPr>
            <w:r w:rsidRPr="002A4871">
              <w:rPr>
                <w:sz w:val="14"/>
                <w:szCs w:val="14"/>
                <w:lang w:val="en-GB"/>
              </w:rPr>
              <w:t>0</w:t>
            </w:r>
          </w:p>
        </w:tc>
        <w:tc>
          <w:tcPr>
            <w:tcW w:w="235" w:type="pct"/>
            <w:shd w:val="clear" w:color="auto" w:fill="auto"/>
          </w:tcPr>
          <w:p w14:paraId="4299742F" w14:textId="77777777" w:rsidR="005E07D3" w:rsidRPr="002A4871" w:rsidRDefault="005E07D3" w:rsidP="0007155F">
            <w:pPr>
              <w:pStyle w:val="table"/>
              <w:ind w:left="113" w:right="113"/>
              <w:rPr>
                <w:sz w:val="14"/>
                <w:szCs w:val="14"/>
                <w:lang w:val="en-GB"/>
              </w:rPr>
            </w:pPr>
            <w:r w:rsidRPr="002A4871">
              <w:rPr>
                <w:sz w:val="14"/>
                <w:szCs w:val="14"/>
                <w:lang w:val="en-GB"/>
              </w:rPr>
              <w:t>0</w:t>
            </w:r>
          </w:p>
        </w:tc>
      </w:tr>
    </w:tbl>
    <w:p w14:paraId="05F76F78" w14:textId="77777777" w:rsidR="005E07D3" w:rsidRPr="002A4871" w:rsidRDefault="005E07D3" w:rsidP="0007155F">
      <w:pPr>
        <w:pStyle w:val="Source"/>
        <w:rPr>
          <w:sz w:val="14"/>
          <w:szCs w:val="14"/>
          <w:lang w:val="en-GB"/>
        </w:rPr>
      </w:pPr>
      <w:r w:rsidRPr="002A4871">
        <w:rPr>
          <w:sz w:val="14"/>
          <w:szCs w:val="14"/>
          <w:lang w:val="en-GB"/>
        </w:rPr>
        <w:t xml:space="preserve">Euclidean distance between the 18 stems with higher </w:t>
      </w:r>
      <w:proofErr w:type="spellStart"/>
      <w:r w:rsidRPr="002A4871">
        <w:rPr>
          <w:sz w:val="14"/>
          <w:szCs w:val="14"/>
          <w:lang w:val="en-GB"/>
        </w:rPr>
        <w:t>tf-idf</w:t>
      </w:r>
      <w:proofErr w:type="spellEnd"/>
      <w:r w:rsidRPr="002A4871">
        <w:rPr>
          <w:sz w:val="14"/>
          <w:szCs w:val="14"/>
          <w:lang w:val="en-GB"/>
        </w:rPr>
        <w:t xml:space="preserve"> in the 9-11-years-old children’s text corpus of answers to open-ended Question 4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007C00A6" w14:textId="3CABBFB7" w:rsidR="00A35908" w:rsidRDefault="00A35908">
      <w:pPr>
        <w:spacing w:line="240" w:lineRule="auto"/>
        <w:ind w:firstLine="0"/>
        <w:jc w:val="left"/>
        <w:rPr>
          <w:ins w:id="149" w:author="Stefano Federici" w:date="2022-11-12T17:09:00Z"/>
          <w:lang w:val="en-GB"/>
        </w:rPr>
      </w:pPr>
      <w:ins w:id="150" w:author="Stefano Federici" w:date="2022-11-12T17:09:00Z">
        <w:r>
          <w:rPr>
            <w:lang w:val="en-GB"/>
          </w:rPr>
          <w:br w:type="page"/>
        </w:r>
      </w:ins>
    </w:p>
    <w:p w14:paraId="23E6A80C" w14:textId="77777777" w:rsidR="005E07D3" w:rsidRPr="002A4871" w:rsidDel="00A35908" w:rsidRDefault="005E07D3" w:rsidP="0007155F">
      <w:pPr>
        <w:rPr>
          <w:del w:id="151" w:author="Stefano Federici" w:date="2022-11-12T17:09:00Z"/>
          <w:lang w:val="en-GB"/>
        </w:rPr>
      </w:pPr>
    </w:p>
    <w:p w14:paraId="3031A0AB" w14:textId="6C26BB22" w:rsidR="0007155F" w:rsidRPr="002A4871" w:rsidDel="00A35908" w:rsidRDefault="0007155F" w:rsidP="0007155F">
      <w:pPr>
        <w:rPr>
          <w:del w:id="152" w:author="Stefano Federici" w:date="2022-11-12T17:09:00Z"/>
          <w:lang w:val="en-GB"/>
        </w:rPr>
      </w:pPr>
    </w:p>
    <w:p w14:paraId="7AED9B15" w14:textId="24E5E71D" w:rsidR="0007155F" w:rsidRPr="002A4871" w:rsidDel="00A35908" w:rsidRDefault="0007155F" w:rsidP="0007155F">
      <w:pPr>
        <w:rPr>
          <w:del w:id="153" w:author="Stefano Federici" w:date="2022-11-12T17:09:00Z"/>
          <w:lang w:val="en-GB"/>
        </w:rPr>
      </w:pPr>
    </w:p>
    <w:p w14:paraId="08636D9B" w14:textId="22DFFC68" w:rsidR="00FC1AAB" w:rsidRPr="002A4871" w:rsidDel="00A35908" w:rsidRDefault="00FC1AAB" w:rsidP="0007155F">
      <w:pPr>
        <w:rPr>
          <w:del w:id="154" w:author="Stefano Federici" w:date="2022-11-12T17:09:00Z"/>
          <w:lang w:val="en-GB"/>
        </w:rPr>
      </w:pPr>
    </w:p>
    <w:p w14:paraId="69707DA4" w14:textId="05E2F674" w:rsidR="00FC1AAB" w:rsidRPr="002A4871" w:rsidDel="00A35908" w:rsidRDefault="00FC1AAB" w:rsidP="0007155F">
      <w:pPr>
        <w:rPr>
          <w:del w:id="155" w:author="Stefano Federici" w:date="2022-11-12T17:09:00Z"/>
          <w:lang w:val="en-GB"/>
        </w:rPr>
      </w:pPr>
    </w:p>
    <w:p w14:paraId="1B90EE79" w14:textId="6F157D5B" w:rsidR="00FC1AAB" w:rsidRPr="002A4871" w:rsidDel="00A35908" w:rsidRDefault="00FC1AAB" w:rsidP="0007155F">
      <w:pPr>
        <w:rPr>
          <w:del w:id="156" w:author="Stefano Federici" w:date="2022-11-12T17:09:00Z"/>
          <w:lang w:val="en-GB"/>
        </w:rPr>
      </w:pPr>
    </w:p>
    <w:p w14:paraId="22194F08" w14:textId="2676F543" w:rsidR="0007155F" w:rsidRPr="002A4871" w:rsidDel="00A35908" w:rsidRDefault="0007155F" w:rsidP="0007155F">
      <w:pPr>
        <w:rPr>
          <w:del w:id="157" w:author="Stefano Federici" w:date="2022-11-12T17:09:00Z"/>
          <w:lang w:val="en-GB"/>
        </w:rPr>
      </w:pPr>
    </w:p>
    <w:p w14:paraId="3FF9ACCA" w14:textId="77777777" w:rsidR="005E07D3" w:rsidRPr="002A4871" w:rsidRDefault="005E07D3" w:rsidP="0007155F">
      <w:pPr>
        <w:pStyle w:val="TableCaptions"/>
        <w:rPr>
          <w:sz w:val="24"/>
          <w:szCs w:val="24"/>
          <w:lang w:val="en-GB"/>
        </w:rPr>
      </w:pPr>
      <w:r w:rsidRPr="002A4871">
        <w:rPr>
          <w:b/>
          <w:lang w:val="en-GB"/>
        </w:rPr>
        <w:lastRenderedPageBreak/>
        <w:t xml:space="preserve">Table </w:t>
      </w:r>
      <w:r w:rsidRPr="002A4871">
        <w:rPr>
          <w:b/>
          <w:noProof/>
          <w:lang w:val="en-GB"/>
        </w:rPr>
        <w:t>23</w:t>
      </w:r>
      <w:r w:rsidRPr="002A4871">
        <w:rPr>
          <w:b/>
          <w:lang w:val="en-GB"/>
        </w:rPr>
        <w:t>.</w:t>
      </w:r>
      <w:r w:rsidRPr="002A4871">
        <w:rPr>
          <w:lang w:val="en-GB"/>
        </w:rPr>
        <w:t xml:space="preserve"> Euclidean Distance Matrix between Stems with higher </w:t>
      </w:r>
      <w:proofErr w:type="spellStart"/>
      <w:r w:rsidRPr="002A4871">
        <w:rPr>
          <w:lang w:val="en-GB"/>
        </w:rPr>
        <w:t>Tf-Idf</w:t>
      </w:r>
      <w:proofErr w:type="spellEnd"/>
      <w:r w:rsidRPr="002A4871">
        <w:rPr>
          <w:lang w:val="en-GB"/>
        </w:rPr>
        <w:t xml:space="preserve"> in Medical Model of Disability</w:t>
      </w:r>
      <w:r w:rsidR="0007155F" w:rsidRPr="002A4871">
        <w:rPr>
          <w:lang w:val="en-GB"/>
        </w:rPr>
        <w:br/>
      </w:r>
      <w:r w:rsidRPr="002A4871">
        <w:rPr>
          <w:lang w:val="en-GB"/>
        </w:rPr>
        <w:t>(9-11-years-old group)</w:t>
      </w:r>
    </w:p>
    <w:p w14:paraId="686694C7" w14:textId="77777777" w:rsidR="005E07D3" w:rsidRPr="002A4871" w:rsidRDefault="005E07D3" w:rsidP="0007155F">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311"/>
        <w:gridCol w:w="255"/>
        <w:gridCol w:w="255"/>
        <w:gridCol w:w="255"/>
        <w:gridCol w:w="255"/>
        <w:gridCol w:w="264"/>
        <w:gridCol w:w="255"/>
        <w:gridCol w:w="255"/>
        <w:gridCol w:w="255"/>
        <w:gridCol w:w="255"/>
        <w:gridCol w:w="255"/>
        <w:gridCol w:w="255"/>
        <w:gridCol w:w="255"/>
        <w:gridCol w:w="255"/>
        <w:gridCol w:w="255"/>
        <w:gridCol w:w="255"/>
        <w:gridCol w:w="255"/>
        <w:gridCol w:w="255"/>
        <w:gridCol w:w="255"/>
        <w:gridCol w:w="255"/>
        <w:gridCol w:w="255"/>
        <w:gridCol w:w="253"/>
        <w:gridCol w:w="253"/>
        <w:gridCol w:w="253"/>
        <w:gridCol w:w="253"/>
        <w:gridCol w:w="253"/>
        <w:gridCol w:w="253"/>
        <w:gridCol w:w="253"/>
        <w:gridCol w:w="253"/>
        <w:gridCol w:w="253"/>
        <w:gridCol w:w="253"/>
        <w:gridCol w:w="198"/>
        <w:gridCol w:w="198"/>
        <w:gridCol w:w="236"/>
        <w:gridCol w:w="405"/>
        <w:gridCol w:w="243"/>
        <w:gridCol w:w="304"/>
        <w:gridCol w:w="198"/>
      </w:tblGrid>
      <w:tr w:rsidR="0007155F" w:rsidRPr="002A4871" w14:paraId="142A173F" w14:textId="77777777" w:rsidTr="00FC1AAB">
        <w:trPr>
          <w:cantSplit/>
          <w:trHeight w:val="994"/>
          <w:jc w:val="center"/>
        </w:trPr>
        <w:tc>
          <w:tcPr>
            <w:tcW w:w="329" w:type="pct"/>
            <w:shd w:val="clear" w:color="auto" w:fill="auto"/>
          </w:tcPr>
          <w:p w14:paraId="42667680" w14:textId="77777777" w:rsidR="005E07D3" w:rsidRPr="002A4871" w:rsidRDefault="005E07D3" w:rsidP="0007155F">
            <w:pPr>
              <w:pStyle w:val="table"/>
              <w:rPr>
                <w:sz w:val="14"/>
                <w:szCs w:val="14"/>
                <w:lang w:val="en-GB"/>
              </w:rPr>
            </w:pPr>
          </w:p>
        </w:tc>
        <w:tc>
          <w:tcPr>
            <w:tcW w:w="150" w:type="pct"/>
            <w:shd w:val="clear" w:color="auto" w:fill="auto"/>
            <w:textDirection w:val="btLr"/>
          </w:tcPr>
          <w:p w14:paraId="6FDCEF07" w14:textId="77777777" w:rsidR="005E07D3" w:rsidRPr="002A4871" w:rsidRDefault="005E07D3" w:rsidP="0007155F">
            <w:pPr>
              <w:pStyle w:val="table"/>
              <w:ind w:left="113" w:right="113"/>
              <w:rPr>
                <w:sz w:val="14"/>
                <w:szCs w:val="14"/>
                <w:lang w:val="en-GB"/>
              </w:rPr>
            </w:pPr>
            <w:r w:rsidRPr="002A4871">
              <w:rPr>
                <w:sz w:val="14"/>
                <w:szCs w:val="14"/>
              </w:rPr>
              <w:t>Walk</w:t>
            </w:r>
          </w:p>
        </w:tc>
        <w:tc>
          <w:tcPr>
            <w:tcW w:w="122" w:type="pct"/>
            <w:shd w:val="clear" w:color="auto" w:fill="auto"/>
            <w:textDirection w:val="btLr"/>
          </w:tcPr>
          <w:p w14:paraId="09CADA47" w14:textId="77777777" w:rsidR="005E07D3" w:rsidRPr="002A4871" w:rsidRDefault="005E07D3" w:rsidP="0007155F">
            <w:pPr>
              <w:pStyle w:val="table"/>
              <w:ind w:left="113" w:right="113"/>
              <w:rPr>
                <w:sz w:val="14"/>
                <w:szCs w:val="14"/>
                <w:lang w:val="en-GB"/>
              </w:rPr>
            </w:pPr>
            <w:r w:rsidRPr="002A4871">
              <w:rPr>
                <w:sz w:val="14"/>
                <w:szCs w:val="14"/>
              </w:rPr>
              <w:t>See</w:t>
            </w:r>
          </w:p>
        </w:tc>
        <w:tc>
          <w:tcPr>
            <w:tcW w:w="122" w:type="pct"/>
            <w:shd w:val="clear" w:color="auto" w:fill="auto"/>
            <w:textDirection w:val="btLr"/>
          </w:tcPr>
          <w:p w14:paraId="46249DA6" w14:textId="77777777" w:rsidR="005E07D3" w:rsidRPr="002A4871" w:rsidRDefault="005E07D3" w:rsidP="0007155F">
            <w:pPr>
              <w:pStyle w:val="table"/>
              <w:ind w:left="113" w:right="113"/>
              <w:rPr>
                <w:sz w:val="14"/>
                <w:szCs w:val="14"/>
                <w:lang w:val="en-GB"/>
              </w:rPr>
            </w:pPr>
            <w:proofErr w:type="spellStart"/>
            <w:r w:rsidRPr="002A4871">
              <w:rPr>
                <w:sz w:val="14"/>
                <w:szCs w:val="14"/>
              </w:rPr>
              <w:t>Underst</w:t>
            </w:r>
            <w:proofErr w:type="spellEnd"/>
            <w:r w:rsidRPr="002A4871">
              <w:rPr>
                <w:sz w:val="14"/>
                <w:szCs w:val="14"/>
              </w:rPr>
              <w:t>*</w:t>
            </w:r>
          </w:p>
        </w:tc>
        <w:tc>
          <w:tcPr>
            <w:tcW w:w="122" w:type="pct"/>
            <w:shd w:val="clear" w:color="auto" w:fill="auto"/>
            <w:textDirection w:val="btLr"/>
          </w:tcPr>
          <w:p w14:paraId="05C0CA91" w14:textId="77777777" w:rsidR="005E07D3" w:rsidRPr="002A4871" w:rsidRDefault="005E07D3" w:rsidP="0007155F">
            <w:pPr>
              <w:pStyle w:val="table"/>
              <w:ind w:left="113" w:right="113"/>
              <w:rPr>
                <w:sz w:val="14"/>
                <w:szCs w:val="14"/>
                <w:lang w:val="en-GB"/>
              </w:rPr>
            </w:pPr>
            <w:r w:rsidRPr="002A4871">
              <w:rPr>
                <w:sz w:val="14"/>
                <w:szCs w:val="14"/>
              </w:rPr>
              <w:t>Hear</w:t>
            </w:r>
          </w:p>
        </w:tc>
        <w:tc>
          <w:tcPr>
            <w:tcW w:w="122" w:type="pct"/>
            <w:shd w:val="clear" w:color="auto" w:fill="auto"/>
            <w:textDirection w:val="btLr"/>
          </w:tcPr>
          <w:p w14:paraId="5027C74F" w14:textId="77777777" w:rsidR="005E07D3" w:rsidRPr="002A4871" w:rsidRDefault="005E07D3" w:rsidP="0007155F">
            <w:pPr>
              <w:pStyle w:val="table"/>
              <w:ind w:left="113" w:right="113"/>
              <w:rPr>
                <w:sz w:val="14"/>
                <w:szCs w:val="14"/>
                <w:lang w:val="en-GB"/>
              </w:rPr>
            </w:pPr>
            <w:r w:rsidRPr="002A4871">
              <w:rPr>
                <w:sz w:val="14"/>
                <w:szCs w:val="14"/>
              </w:rPr>
              <w:t>Leg*</w:t>
            </w:r>
          </w:p>
        </w:tc>
        <w:tc>
          <w:tcPr>
            <w:tcW w:w="127" w:type="pct"/>
            <w:shd w:val="clear" w:color="auto" w:fill="auto"/>
            <w:textDirection w:val="btLr"/>
          </w:tcPr>
          <w:p w14:paraId="2116091A" w14:textId="77777777" w:rsidR="005E07D3" w:rsidRPr="002A4871" w:rsidRDefault="005E07D3" w:rsidP="0007155F">
            <w:pPr>
              <w:pStyle w:val="table"/>
              <w:ind w:left="113" w:right="113"/>
              <w:rPr>
                <w:sz w:val="14"/>
                <w:szCs w:val="14"/>
                <w:lang w:val="en-GB"/>
              </w:rPr>
            </w:pPr>
            <w:r w:rsidRPr="002A4871">
              <w:rPr>
                <w:sz w:val="14"/>
                <w:szCs w:val="14"/>
              </w:rPr>
              <w:t>Problem*</w:t>
            </w:r>
          </w:p>
        </w:tc>
        <w:tc>
          <w:tcPr>
            <w:tcW w:w="122" w:type="pct"/>
            <w:shd w:val="clear" w:color="auto" w:fill="auto"/>
            <w:textDirection w:val="btLr"/>
          </w:tcPr>
          <w:p w14:paraId="6567F765" w14:textId="77777777" w:rsidR="005E07D3" w:rsidRPr="002A4871" w:rsidRDefault="005E07D3" w:rsidP="0007155F">
            <w:pPr>
              <w:pStyle w:val="table"/>
              <w:ind w:left="113" w:right="113"/>
              <w:rPr>
                <w:sz w:val="14"/>
                <w:szCs w:val="14"/>
                <w:lang w:val="en-GB"/>
              </w:rPr>
            </w:pPr>
            <w:r w:rsidRPr="002A4871">
              <w:rPr>
                <w:sz w:val="14"/>
                <w:szCs w:val="14"/>
              </w:rPr>
              <w:t>Ill</w:t>
            </w:r>
          </w:p>
        </w:tc>
        <w:tc>
          <w:tcPr>
            <w:tcW w:w="122" w:type="pct"/>
            <w:shd w:val="clear" w:color="auto" w:fill="auto"/>
            <w:textDirection w:val="btLr"/>
          </w:tcPr>
          <w:p w14:paraId="608ACC6F" w14:textId="77777777" w:rsidR="005E07D3" w:rsidRPr="002A4871" w:rsidRDefault="005E07D3" w:rsidP="0007155F">
            <w:pPr>
              <w:pStyle w:val="table"/>
              <w:ind w:left="113" w:right="113"/>
              <w:rPr>
                <w:sz w:val="14"/>
                <w:szCs w:val="14"/>
                <w:lang w:val="en-GB"/>
              </w:rPr>
            </w:pPr>
            <w:r w:rsidRPr="002A4871">
              <w:rPr>
                <w:sz w:val="14"/>
                <w:szCs w:val="14"/>
              </w:rPr>
              <w:t>Stair*</w:t>
            </w:r>
          </w:p>
        </w:tc>
        <w:tc>
          <w:tcPr>
            <w:tcW w:w="122" w:type="pct"/>
            <w:shd w:val="clear" w:color="auto" w:fill="auto"/>
            <w:textDirection w:val="btLr"/>
          </w:tcPr>
          <w:p w14:paraId="47D1A9FF" w14:textId="77777777" w:rsidR="005E07D3" w:rsidRPr="002A4871" w:rsidRDefault="005E07D3" w:rsidP="0007155F">
            <w:pPr>
              <w:pStyle w:val="table"/>
              <w:ind w:left="113" w:right="113"/>
              <w:rPr>
                <w:sz w:val="14"/>
                <w:szCs w:val="14"/>
                <w:lang w:val="en-GB"/>
              </w:rPr>
            </w:pPr>
            <w:r w:rsidRPr="002A4871">
              <w:rPr>
                <w:sz w:val="14"/>
                <w:szCs w:val="14"/>
              </w:rPr>
              <w:t>Write</w:t>
            </w:r>
          </w:p>
        </w:tc>
        <w:tc>
          <w:tcPr>
            <w:tcW w:w="122" w:type="pct"/>
            <w:shd w:val="clear" w:color="auto" w:fill="auto"/>
            <w:textDirection w:val="btLr"/>
          </w:tcPr>
          <w:p w14:paraId="51737626" w14:textId="77777777" w:rsidR="005E07D3" w:rsidRPr="002A4871" w:rsidRDefault="005E07D3" w:rsidP="0007155F">
            <w:pPr>
              <w:pStyle w:val="table"/>
              <w:ind w:left="113" w:right="113"/>
              <w:rPr>
                <w:sz w:val="14"/>
                <w:szCs w:val="14"/>
                <w:lang w:val="en-GB"/>
              </w:rPr>
            </w:pPr>
            <w:r w:rsidRPr="002A4871">
              <w:rPr>
                <w:sz w:val="14"/>
                <w:szCs w:val="14"/>
              </w:rPr>
              <w:t>Succeed</w:t>
            </w:r>
          </w:p>
        </w:tc>
        <w:tc>
          <w:tcPr>
            <w:tcW w:w="122" w:type="pct"/>
            <w:shd w:val="clear" w:color="auto" w:fill="auto"/>
            <w:textDirection w:val="btLr"/>
          </w:tcPr>
          <w:p w14:paraId="558879D4" w14:textId="77777777" w:rsidR="005E07D3" w:rsidRPr="002A4871" w:rsidRDefault="005E07D3" w:rsidP="0007155F">
            <w:pPr>
              <w:pStyle w:val="table"/>
              <w:ind w:left="113" w:right="113"/>
              <w:rPr>
                <w:sz w:val="14"/>
                <w:szCs w:val="14"/>
                <w:lang w:val="en-GB"/>
              </w:rPr>
            </w:pPr>
            <w:r w:rsidRPr="002A4871">
              <w:rPr>
                <w:sz w:val="14"/>
                <w:szCs w:val="14"/>
              </w:rPr>
              <w:t>Help</w:t>
            </w:r>
          </w:p>
        </w:tc>
        <w:tc>
          <w:tcPr>
            <w:tcW w:w="122" w:type="pct"/>
            <w:shd w:val="clear" w:color="auto" w:fill="auto"/>
            <w:textDirection w:val="btLr"/>
          </w:tcPr>
          <w:p w14:paraId="6FB694AD" w14:textId="77777777" w:rsidR="005E07D3" w:rsidRPr="002A4871" w:rsidRDefault="005E07D3" w:rsidP="0007155F">
            <w:pPr>
              <w:pStyle w:val="table"/>
              <w:ind w:left="113" w:right="113"/>
              <w:rPr>
                <w:sz w:val="14"/>
                <w:szCs w:val="14"/>
                <w:lang w:val="en-GB"/>
              </w:rPr>
            </w:pPr>
            <w:r w:rsidRPr="002A4871">
              <w:rPr>
                <w:sz w:val="14"/>
                <w:szCs w:val="14"/>
              </w:rPr>
              <w:t>Pram</w:t>
            </w:r>
          </w:p>
        </w:tc>
        <w:tc>
          <w:tcPr>
            <w:tcW w:w="122" w:type="pct"/>
            <w:shd w:val="clear" w:color="auto" w:fill="auto"/>
            <w:textDirection w:val="btLr"/>
          </w:tcPr>
          <w:p w14:paraId="4A72A8CF" w14:textId="77777777" w:rsidR="005E07D3" w:rsidRPr="002A4871" w:rsidRDefault="005E07D3" w:rsidP="0007155F">
            <w:pPr>
              <w:pStyle w:val="table"/>
              <w:ind w:left="113" w:right="113"/>
              <w:rPr>
                <w:sz w:val="14"/>
                <w:szCs w:val="14"/>
                <w:lang w:val="en-GB"/>
              </w:rPr>
            </w:pPr>
            <w:r w:rsidRPr="002A4871">
              <w:rPr>
                <w:sz w:val="14"/>
                <w:szCs w:val="14"/>
              </w:rPr>
              <w:t>Play</w:t>
            </w:r>
          </w:p>
        </w:tc>
        <w:tc>
          <w:tcPr>
            <w:tcW w:w="122" w:type="pct"/>
            <w:shd w:val="clear" w:color="auto" w:fill="auto"/>
            <w:textDirection w:val="btLr"/>
          </w:tcPr>
          <w:p w14:paraId="2BC2DFB2" w14:textId="77777777" w:rsidR="005E07D3" w:rsidRPr="002A4871" w:rsidRDefault="005E07D3" w:rsidP="0007155F">
            <w:pPr>
              <w:pStyle w:val="table"/>
              <w:ind w:left="113" w:right="113"/>
              <w:rPr>
                <w:sz w:val="14"/>
                <w:szCs w:val="14"/>
                <w:lang w:val="en-GB"/>
              </w:rPr>
            </w:pPr>
            <w:r w:rsidRPr="002A4871">
              <w:rPr>
                <w:sz w:val="14"/>
                <w:szCs w:val="14"/>
              </w:rPr>
              <w:t>Stand up</w:t>
            </w:r>
          </w:p>
        </w:tc>
        <w:tc>
          <w:tcPr>
            <w:tcW w:w="122" w:type="pct"/>
            <w:shd w:val="clear" w:color="auto" w:fill="auto"/>
            <w:textDirection w:val="btLr"/>
          </w:tcPr>
          <w:p w14:paraId="6E0C88FA" w14:textId="77777777" w:rsidR="005E07D3" w:rsidRPr="002A4871" w:rsidRDefault="005E07D3" w:rsidP="0007155F">
            <w:pPr>
              <w:pStyle w:val="table"/>
              <w:ind w:left="113" w:right="113"/>
              <w:rPr>
                <w:sz w:val="14"/>
                <w:szCs w:val="14"/>
                <w:lang w:val="en-GB"/>
              </w:rPr>
            </w:pPr>
            <w:r w:rsidRPr="002A4871">
              <w:rPr>
                <w:sz w:val="14"/>
                <w:szCs w:val="14"/>
              </w:rPr>
              <w:t>Listen</w:t>
            </w:r>
          </w:p>
        </w:tc>
        <w:tc>
          <w:tcPr>
            <w:tcW w:w="122" w:type="pct"/>
            <w:shd w:val="clear" w:color="auto" w:fill="auto"/>
            <w:textDirection w:val="btLr"/>
          </w:tcPr>
          <w:p w14:paraId="71EFCC70" w14:textId="77777777" w:rsidR="005E07D3" w:rsidRPr="002A4871" w:rsidRDefault="005E07D3" w:rsidP="0007155F">
            <w:pPr>
              <w:pStyle w:val="table"/>
              <w:ind w:left="113" w:right="113"/>
              <w:rPr>
                <w:sz w:val="14"/>
                <w:szCs w:val="14"/>
                <w:lang w:val="en-GB"/>
              </w:rPr>
            </w:pPr>
            <w:r w:rsidRPr="002A4871">
              <w:rPr>
                <w:sz w:val="14"/>
                <w:szCs w:val="14"/>
              </w:rPr>
              <w:t>Read</w:t>
            </w:r>
          </w:p>
        </w:tc>
        <w:tc>
          <w:tcPr>
            <w:tcW w:w="122" w:type="pct"/>
            <w:shd w:val="clear" w:color="auto" w:fill="auto"/>
            <w:textDirection w:val="btLr"/>
          </w:tcPr>
          <w:p w14:paraId="1782DB01" w14:textId="77777777" w:rsidR="005E07D3" w:rsidRPr="002A4871" w:rsidRDefault="005E07D3" w:rsidP="0007155F">
            <w:pPr>
              <w:pStyle w:val="table"/>
              <w:ind w:left="113" w:right="113"/>
              <w:rPr>
                <w:sz w:val="14"/>
                <w:szCs w:val="14"/>
                <w:lang w:val="en-GB"/>
              </w:rPr>
            </w:pPr>
            <w:r w:rsidRPr="002A4871">
              <w:rPr>
                <w:sz w:val="14"/>
                <w:szCs w:val="14"/>
              </w:rPr>
              <w:t>Sport*</w:t>
            </w:r>
          </w:p>
        </w:tc>
        <w:tc>
          <w:tcPr>
            <w:tcW w:w="122" w:type="pct"/>
            <w:shd w:val="clear" w:color="auto" w:fill="auto"/>
            <w:textDirection w:val="btLr"/>
          </w:tcPr>
          <w:p w14:paraId="121861A6" w14:textId="77777777" w:rsidR="005E07D3" w:rsidRPr="002A4871" w:rsidRDefault="005E07D3" w:rsidP="0007155F">
            <w:pPr>
              <w:pStyle w:val="table"/>
              <w:ind w:left="113" w:right="113"/>
              <w:rPr>
                <w:sz w:val="14"/>
                <w:szCs w:val="14"/>
                <w:lang w:val="en-GB"/>
              </w:rPr>
            </w:pPr>
            <w:r w:rsidRPr="002A4871">
              <w:rPr>
                <w:sz w:val="14"/>
                <w:szCs w:val="14"/>
              </w:rPr>
              <w:t>Friend*</w:t>
            </w:r>
          </w:p>
        </w:tc>
        <w:tc>
          <w:tcPr>
            <w:tcW w:w="122" w:type="pct"/>
            <w:shd w:val="clear" w:color="auto" w:fill="auto"/>
            <w:textDirection w:val="btLr"/>
          </w:tcPr>
          <w:p w14:paraId="4C66DE31" w14:textId="77777777" w:rsidR="005E07D3" w:rsidRPr="002A4871" w:rsidRDefault="005E07D3" w:rsidP="0007155F">
            <w:pPr>
              <w:pStyle w:val="table"/>
              <w:ind w:left="113" w:right="113"/>
              <w:rPr>
                <w:sz w:val="14"/>
                <w:szCs w:val="14"/>
                <w:lang w:val="en-GB"/>
              </w:rPr>
            </w:pPr>
            <w:r w:rsidRPr="002A4871">
              <w:rPr>
                <w:sz w:val="14"/>
                <w:szCs w:val="14"/>
              </w:rPr>
              <w:t>Bad</w:t>
            </w:r>
          </w:p>
        </w:tc>
        <w:tc>
          <w:tcPr>
            <w:tcW w:w="122" w:type="pct"/>
            <w:shd w:val="clear" w:color="auto" w:fill="auto"/>
            <w:textDirection w:val="btLr"/>
          </w:tcPr>
          <w:p w14:paraId="2166E32E" w14:textId="77777777" w:rsidR="005E07D3" w:rsidRPr="002A4871" w:rsidRDefault="005E07D3" w:rsidP="0007155F">
            <w:pPr>
              <w:pStyle w:val="table"/>
              <w:ind w:left="113" w:right="113"/>
              <w:rPr>
                <w:sz w:val="14"/>
                <w:szCs w:val="14"/>
                <w:lang w:val="en-GB"/>
              </w:rPr>
            </w:pPr>
            <w:r w:rsidRPr="002A4871">
              <w:rPr>
                <w:sz w:val="14"/>
                <w:szCs w:val="14"/>
              </w:rPr>
              <w:t>Fall</w:t>
            </w:r>
          </w:p>
        </w:tc>
        <w:tc>
          <w:tcPr>
            <w:tcW w:w="122" w:type="pct"/>
            <w:shd w:val="clear" w:color="auto" w:fill="auto"/>
            <w:textDirection w:val="btLr"/>
          </w:tcPr>
          <w:p w14:paraId="03262C56" w14:textId="77777777" w:rsidR="005E07D3" w:rsidRPr="002A4871" w:rsidRDefault="005E07D3" w:rsidP="0007155F">
            <w:pPr>
              <w:pStyle w:val="table"/>
              <w:ind w:left="113" w:right="113"/>
              <w:rPr>
                <w:sz w:val="14"/>
                <w:szCs w:val="14"/>
                <w:lang w:val="en-GB"/>
              </w:rPr>
            </w:pPr>
            <w:r w:rsidRPr="002A4871">
              <w:rPr>
                <w:sz w:val="14"/>
                <w:szCs w:val="14"/>
              </w:rPr>
              <w:t>Isolate</w:t>
            </w:r>
          </w:p>
        </w:tc>
        <w:tc>
          <w:tcPr>
            <w:tcW w:w="122" w:type="pct"/>
            <w:shd w:val="clear" w:color="auto" w:fill="auto"/>
            <w:textDirection w:val="btLr"/>
          </w:tcPr>
          <w:p w14:paraId="6A7FA3CD" w14:textId="77777777" w:rsidR="005E07D3" w:rsidRPr="002A4871" w:rsidRDefault="005E07D3" w:rsidP="0007155F">
            <w:pPr>
              <w:pStyle w:val="table"/>
              <w:ind w:left="113" w:right="113"/>
              <w:rPr>
                <w:sz w:val="14"/>
                <w:szCs w:val="14"/>
                <w:lang w:val="en-GB"/>
              </w:rPr>
            </w:pPr>
            <w:r w:rsidRPr="002A4871">
              <w:rPr>
                <w:sz w:val="14"/>
                <w:szCs w:val="14"/>
              </w:rPr>
              <w:t>Break</w:t>
            </w:r>
          </w:p>
        </w:tc>
        <w:tc>
          <w:tcPr>
            <w:tcW w:w="122" w:type="pct"/>
            <w:shd w:val="clear" w:color="auto" w:fill="auto"/>
            <w:textDirection w:val="btLr"/>
          </w:tcPr>
          <w:p w14:paraId="3DBBD108" w14:textId="77777777" w:rsidR="005E07D3" w:rsidRPr="002A4871" w:rsidRDefault="005E07D3" w:rsidP="0007155F">
            <w:pPr>
              <w:pStyle w:val="table"/>
              <w:ind w:left="113" w:right="113"/>
              <w:rPr>
                <w:sz w:val="14"/>
                <w:szCs w:val="14"/>
                <w:lang w:val="en-GB"/>
              </w:rPr>
            </w:pPr>
            <w:r w:rsidRPr="002A4871">
              <w:rPr>
                <w:sz w:val="14"/>
                <w:szCs w:val="14"/>
              </w:rPr>
              <w:t>School</w:t>
            </w:r>
          </w:p>
        </w:tc>
        <w:tc>
          <w:tcPr>
            <w:tcW w:w="122" w:type="pct"/>
            <w:shd w:val="clear" w:color="auto" w:fill="auto"/>
            <w:textDirection w:val="btLr"/>
          </w:tcPr>
          <w:p w14:paraId="694EFD6A" w14:textId="77777777" w:rsidR="005E07D3" w:rsidRPr="002A4871" w:rsidRDefault="005E07D3" w:rsidP="0007155F">
            <w:pPr>
              <w:pStyle w:val="table"/>
              <w:ind w:left="113" w:right="113"/>
              <w:rPr>
                <w:sz w:val="14"/>
                <w:szCs w:val="14"/>
                <w:lang w:val="en-GB"/>
              </w:rPr>
            </w:pPr>
            <w:r w:rsidRPr="002A4871">
              <w:rPr>
                <w:sz w:val="14"/>
                <w:szCs w:val="14"/>
              </w:rPr>
              <w:t>Born</w:t>
            </w:r>
          </w:p>
        </w:tc>
        <w:tc>
          <w:tcPr>
            <w:tcW w:w="122" w:type="pct"/>
            <w:shd w:val="clear" w:color="auto" w:fill="auto"/>
            <w:textDirection w:val="btLr"/>
          </w:tcPr>
          <w:p w14:paraId="165CBFB9" w14:textId="77777777" w:rsidR="005E07D3" w:rsidRPr="002A4871" w:rsidRDefault="005E07D3" w:rsidP="0007155F">
            <w:pPr>
              <w:pStyle w:val="table"/>
              <w:ind w:left="113" w:right="113"/>
              <w:rPr>
                <w:sz w:val="14"/>
                <w:szCs w:val="14"/>
                <w:lang w:val="en-GB"/>
              </w:rPr>
            </w:pPr>
            <w:r w:rsidRPr="002A4871">
              <w:rPr>
                <w:sz w:val="14"/>
                <w:szCs w:val="14"/>
              </w:rPr>
              <w:t>Eye*</w:t>
            </w:r>
          </w:p>
        </w:tc>
        <w:tc>
          <w:tcPr>
            <w:tcW w:w="122" w:type="pct"/>
            <w:shd w:val="clear" w:color="auto" w:fill="auto"/>
            <w:textDirection w:val="btLr"/>
          </w:tcPr>
          <w:p w14:paraId="7F33EB7A" w14:textId="77777777" w:rsidR="005E07D3" w:rsidRPr="002A4871" w:rsidRDefault="005E07D3" w:rsidP="0007155F">
            <w:pPr>
              <w:pStyle w:val="table"/>
              <w:ind w:left="113" w:right="113"/>
              <w:rPr>
                <w:sz w:val="14"/>
                <w:szCs w:val="14"/>
                <w:lang w:val="en-GB"/>
              </w:rPr>
            </w:pPr>
            <w:r w:rsidRPr="002A4871">
              <w:rPr>
                <w:sz w:val="14"/>
                <w:szCs w:val="14"/>
              </w:rPr>
              <w:t>Suffer</w:t>
            </w:r>
          </w:p>
        </w:tc>
        <w:tc>
          <w:tcPr>
            <w:tcW w:w="122" w:type="pct"/>
            <w:shd w:val="clear" w:color="auto" w:fill="auto"/>
            <w:textDirection w:val="btLr"/>
          </w:tcPr>
          <w:p w14:paraId="05DDAE45" w14:textId="77777777" w:rsidR="005E07D3" w:rsidRPr="002A4871" w:rsidRDefault="005E07D3" w:rsidP="0007155F">
            <w:pPr>
              <w:pStyle w:val="table"/>
              <w:ind w:left="113" w:right="113"/>
              <w:rPr>
                <w:sz w:val="14"/>
                <w:szCs w:val="14"/>
                <w:lang w:val="en-GB"/>
              </w:rPr>
            </w:pPr>
            <w:r w:rsidRPr="002A4871">
              <w:rPr>
                <w:sz w:val="14"/>
                <w:szCs w:val="14"/>
              </w:rPr>
              <w:t>Amuse*</w:t>
            </w:r>
          </w:p>
        </w:tc>
        <w:tc>
          <w:tcPr>
            <w:tcW w:w="122" w:type="pct"/>
            <w:shd w:val="clear" w:color="auto" w:fill="auto"/>
            <w:textDirection w:val="btLr"/>
          </w:tcPr>
          <w:p w14:paraId="247345CA" w14:textId="77777777" w:rsidR="005E07D3" w:rsidRPr="002A4871" w:rsidRDefault="005E07D3" w:rsidP="0007155F">
            <w:pPr>
              <w:pStyle w:val="table"/>
              <w:ind w:left="113" w:right="113"/>
              <w:rPr>
                <w:sz w:val="14"/>
                <w:szCs w:val="14"/>
                <w:lang w:val="en-GB"/>
              </w:rPr>
            </w:pPr>
            <w:r w:rsidRPr="002A4871">
              <w:rPr>
                <w:sz w:val="14"/>
                <w:szCs w:val="14"/>
              </w:rPr>
              <w:t>Foot</w:t>
            </w:r>
          </w:p>
        </w:tc>
        <w:tc>
          <w:tcPr>
            <w:tcW w:w="122" w:type="pct"/>
            <w:shd w:val="clear" w:color="auto" w:fill="auto"/>
            <w:textDirection w:val="btLr"/>
          </w:tcPr>
          <w:p w14:paraId="75491D1D" w14:textId="77777777" w:rsidR="005E07D3" w:rsidRPr="002A4871" w:rsidRDefault="005E07D3" w:rsidP="0007155F">
            <w:pPr>
              <w:pStyle w:val="table"/>
              <w:ind w:left="113" w:right="113"/>
              <w:rPr>
                <w:sz w:val="14"/>
                <w:szCs w:val="14"/>
                <w:lang w:val="en-GB"/>
              </w:rPr>
            </w:pPr>
            <w:r w:rsidRPr="002A4871">
              <w:rPr>
                <w:sz w:val="14"/>
                <w:szCs w:val="14"/>
              </w:rPr>
              <w:t>Push</w:t>
            </w:r>
          </w:p>
        </w:tc>
        <w:tc>
          <w:tcPr>
            <w:tcW w:w="122" w:type="pct"/>
            <w:shd w:val="clear" w:color="auto" w:fill="auto"/>
            <w:textDirection w:val="btLr"/>
          </w:tcPr>
          <w:p w14:paraId="10EECD5C" w14:textId="77777777" w:rsidR="005E07D3" w:rsidRPr="002A4871" w:rsidRDefault="005E07D3" w:rsidP="0007155F">
            <w:pPr>
              <w:pStyle w:val="table"/>
              <w:ind w:left="113" w:right="113"/>
              <w:rPr>
                <w:sz w:val="14"/>
                <w:szCs w:val="14"/>
                <w:lang w:val="en-GB"/>
              </w:rPr>
            </w:pPr>
            <w:r w:rsidRPr="002A4871">
              <w:rPr>
                <w:sz w:val="14"/>
                <w:szCs w:val="14"/>
              </w:rPr>
              <w:t>Blind</w:t>
            </w:r>
          </w:p>
        </w:tc>
        <w:tc>
          <w:tcPr>
            <w:tcW w:w="122" w:type="pct"/>
            <w:shd w:val="clear" w:color="auto" w:fill="auto"/>
            <w:textDirection w:val="btLr"/>
          </w:tcPr>
          <w:p w14:paraId="34490496" w14:textId="77777777" w:rsidR="005E07D3" w:rsidRPr="002A4871" w:rsidRDefault="005E07D3" w:rsidP="0007155F">
            <w:pPr>
              <w:pStyle w:val="table"/>
              <w:ind w:left="113" w:right="113"/>
              <w:rPr>
                <w:sz w:val="14"/>
                <w:szCs w:val="14"/>
                <w:lang w:val="en-GB"/>
              </w:rPr>
            </w:pPr>
            <w:r w:rsidRPr="002A4871">
              <w:rPr>
                <w:sz w:val="14"/>
                <w:szCs w:val="14"/>
              </w:rPr>
              <w:t>Accident</w:t>
            </w:r>
          </w:p>
        </w:tc>
        <w:tc>
          <w:tcPr>
            <w:tcW w:w="93" w:type="pct"/>
            <w:shd w:val="clear" w:color="auto" w:fill="auto"/>
            <w:textDirection w:val="btLr"/>
          </w:tcPr>
          <w:p w14:paraId="7041B0E0" w14:textId="77777777" w:rsidR="005E07D3" w:rsidRPr="002A4871" w:rsidRDefault="005E07D3" w:rsidP="0007155F">
            <w:pPr>
              <w:pStyle w:val="table"/>
              <w:ind w:left="113" w:right="113"/>
              <w:rPr>
                <w:sz w:val="14"/>
                <w:szCs w:val="14"/>
                <w:lang w:val="en-GB"/>
              </w:rPr>
            </w:pPr>
            <w:r w:rsidRPr="002A4871">
              <w:rPr>
                <w:sz w:val="14"/>
                <w:szCs w:val="14"/>
              </w:rPr>
              <w:t>Descend</w:t>
            </w:r>
          </w:p>
        </w:tc>
        <w:tc>
          <w:tcPr>
            <w:tcW w:w="93" w:type="pct"/>
            <w:shd w:val="clear" w:color="auto" w:fill="auto"/>
            <w:textDirection w:val="btLr"/>
          </w:tcPr>
          <w:p w14:paraId="232B7F08" w14:textId="77777777" w:rsidR="005E07D3" w:rsidRPr="002A4871" w:rsidRDefault="005E07D3" w:rsidP="0007155F">
            <w:pPr>
              <w:pStyle w:val="table"/>
              <w:ind w:left="113" w:right="113"/>
              <w:rPr>
                <w:sz w:val="14"/>
                <w:szCs w:val="14"/>
                <w:lang w:val="en-GB"/>
              </w:rPr>
            </w:pPr>
            <w:r w:rsidRPr="002A4871">
              <w:rPr>
                <w:sz w:val="14"/>
                <w:szCs w:val="14"/>
              </w:rPr>
              <w:t>Accompany</w:t>
            </w:r>
          </w:p>
        </w:tc>
        <w:tc>
          <w:tcPr>
            <w:tcW w:w="114" w:type="pct"/>
            <w:shd w:val="clear" w:color="auto" w:fill="auto"/>
            <w:textDirection w:val="btLr"/>
          </w:tcPr>
          <w:p w14:paraId="56B520E9" w14:textId="77777777" w:rsidR="005E07D3" w:rsidRPr="002A4871" w:rsidRDefault="005E07D3" w:rsidP="0007155F">
            <w:pPr>
              <w:pStyle w:val="table"/>
              <w:ind w:left="113" w:right="113"/>
              <w:rPr>
                <w:sz w:val="14"/>
                <w:szCs w:val="14"/>
                <w:lang w:val="en-GB"/>
              </w:rPr>
            </w:pPr>
            <w:r w:rsidRPr="002A4871">
              <w:rPr>
                <w:sz w:val="14"/>
                <w:szCs w:val="14"/>
              </w:rPr>
              <w:t>Express</w:t>
            </w:r>
          </w:p>
        </w:tc>
        <w:tc>
          <w:tcPr>
            <w:tcW w:w="195" w:type="pct"/>
            <w:shd w:val="clear" w:color="auto" w:fill="auto"/>
            <w:textDirection w:val="btLr"/>
          </w:tcPr>
          <w:p w14:paraId="7DBC5DA9" w14:textId="77777777" w:rsidR="005E07D3" w:rsidRPr="002A4871" w:rsidRDefault="005E07D3" w:rsidP="0007155F">
            <w:pPr>
              <w:pStyle w:val="table"/>
              <w:ind w:left="113" w:right="113"/>
              <w:rPr>
                <w:sz w:val="14"/>
                <w:szCs w:val="14"/>
                <w:lang w:val="en-GB"/>
              </w:rPr>
            </w:pPr>
            <w:r w:rsidRPr="002A4871">
              <w:rPr>
                <w:sz w:val="14"/>
                <w:szCs w:val="14"/>
              </w:rPr>
              <w:t>Gymnastic</w:t>
            </w:r>
          </w:p>
        </w:tc>
        <w:tc>
          <w:tcPr>
            <w:tcW w:w="117" w:type="pct"/>
            <w:shd w:val="clear" w:color="auto" w:fill="auto"/>
            <w:textDirection w:val="btLr"/>
          </w:tcPr>
          <w:p w14:paraId="3E62267D" w14:textId="77777777" w:rsidR="005E07D3" w:rsidRPr="002A4871" w:rsidRDefault="005E07D3" w:rsidP="0007155F">
            <w:pPr>
              <w:pStyle w:val="table"/>
              <w:ind w:left="113" w:right="113"/>
              <w:rPr>
                <w:sz w:val="14"/>
                <w:szCs w:val="14"/>
                <w:lang w:val="en-GB"/>
              </w:rPr>
            </w:pPr>
            <w:r w:rsidRPr="002A4871">
              <w:rPr>
                <w:sz w:val="14"/>
                <w:szCs w:val="14"/>
              </w:rPr>
              <w:t>Move</w:t>
            </w:r>
          </w:p>
        </w:tc>
        <w:tc>
          <w:tcPr>
            <w:tcW w:w="146" w:type="pct"/>
            <w:shd w:val="clear" w:color="auto" w:fill="auto"/>
            <w:textDirection w:val="btLr"/>
          </w:tcPr>
          <w:p w14:paraId="566B5A42" w14:textId="77777777" w:rsidR="005E07D3" w:rsidRPr="002A4871" w:rsidRDefault="005E07D3" w:rsidP="0007155F">
            <w:pPr>
              <w:pStyle w:val="table"/>
              <w:ind w:left="113" w:right="113"/>
              <w:rPr>
                <w:sz w:val="14"/>
                <w:szCs w:val="14"/>
                <w:lang w:val="en-GB"/>
              </w:rPr>
            </w:pPr>
            <w:r w:rsidRPr="002A4871">
              <w:rPr>
                <w:sz w:val="14"/>
                <w:szCs w:val="14"/>
              </w:rPr>
              <w:t>Climb</w:t>
            </w:r>
          </w:p>
        </w:tc>
        <w:tc>
          <w:tcPr>
            <w:tcW w:w="93" w:type="pct"/>
            <w:shd w:val="clear" w:color="auto" w:fill="auto"/>
            <w:textDirection w:val="btLr"/>
          </w:tcPr>
          <w:p w14:paraId="6F726F70" w14:textId="77777777" w:rsidR="005E07D3" w:rsidRPr="002A4871" w:rsidRDefault="005E07D3" w:rsidP="0007155F">
            <w:pPr>
              <w:pStyle w:val="table"/>
              <w:ind w:left="113" w:right="113"/>
              <w:rPr>
                <w:sz w:val="14"/>
                <w:szCs w:val="14"/>
                <w:lang w:val="en-GB"/>
              </w:rPr>
            </w:pPr>
            <w:r w:rsidRPr="002A4871">
              <w:rPr>
                <w:sz w:val="14"/>
                <w:szCs w:val="14"/>
              </w:rPr>
              <w:t>Difficulty</w:t>
            </w:r>
          </w:p>
        </w:tc>
      </w:tr>
      <w:tr w:rsidR="0007155F" w:rsidRPr="002A4871" w14:paraId="7AB2CB32" w14:textId="77777777" w:rsidTr="00FC1AAB">
        <w:trPr>
          <w:cantSplit/>
          <w:jc w:val="center"/>
        </w:trPr>
        <w:tc>
          <w:tcPr>
            <w:tcW w:w="329" w:type="pct"/>
            <w:shd w:val="clear" w:color="auto" w:fill="auto"/>
          </w:tcPr>
          <w:p w14:paraId="2DCA9398" w14:textId="77777777" w:rsidR="005E07D3" w:rsidRPr="002A4871" w:rsidRDefault="005E07D3" w:rsidP="0007155F">
            <w:pPr>
              <w:pStyle w:val="table"/>
              <w:rPr>
                <w:sz w:val="14"/>
                <w:szCs w:val="14"/>
                <w:lang w:val="en-GB"/>
              </w:rPr>
            </w:pPr>
            <w:r w:rsidRPr="002A4871">
              <w:rPr>
                <w:sz w:val="14"/>
                <w:szCs w:val="14"/>
              </w:rPr>
              <w:t>Walk</w:t>
            </w:r>
          </w:p>
        </w:tc>
        <w:tc>
          <w:tcPr>
            <w:tcW w:w="150" w:type="pct"/>
            <w:shd w:val="clear" w:color="auto" w:fill="auto"/>
          </w:tcPr>
          <w:p w14:paraId="4F8D018A"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F80E45F" w14:textId="77777777" w:rsidR="005E07D3" w:rsidRPr="002A4871" w:rsidRDefault="005E07D3" w:rsidP="0007155F">
            <w:pPr>
              <w:pStyle w:val="table"/>
              <w:rPr>
                <w:sz w:val="14"/>
                <w:szCs w:val="14"/>
                <w:lang w:val="en-GB"/>
              </w:rPr>
            </w:pPr>
          </w:p>
        </w:tc>
        <w:tc>
          <w:tcPr>
            <w:tcW w:w="122" w:type="pct"/>
            <w:shd w:val="clear" w:color="auto" w:fill="auto"/>
          </w:tcPr>
          <w:p w14:paraId="3EC5F72A" w14:textId="77777777" w:rsidR="005E07D3" w:rsidRPr="002A4871" w:rsidRDefault="005E07D3" w:rsidP="0007155F">
            <w:pPr>
              <w:pStyle w:val="table"/>
              <w:rPr>
                <w:sz w:val="14"/>
                <w:szCs w:val="14"/>
                <w:lang w:val="en-GB"/>
              </w:rPr>
            </w:pPr>
          </w:p>
        </w:tc>
        <w:tc>
          <w:tcPr>
            <w:tcW w:w="122" w:type="pct"/>
            <w:shd w:val="clear" w:color="auto" w:fill="auto"/>
          </w:tcPr>
          <w:p w14:paraId="4BA7DA67" w14:textId="77777777" w:rsidR="005E07D3" w:rsidRPr="002A4871" w:rsidRDefault="005E07D3" w:rsidP="0007155F">
            <w:pPr>
              <w:pStyle w:val="table"/>
              <w:rPr>
                <w:sz w:val="14"/>
                <w:szCs w:val="14"/>
                <w:lang w:val="en-GB"/>
              </w:rPr>
            </w:pPr>
          </w:p>
        </w:tc>
        <w:tc>
          <w:tcPr>
            <w:tcW w:w="122" w:type="pct"/>
            <w:shd w:val="clear" w:color="auto" w:fill="auto"/>
          </w:tcPr>
          <w:p w14:paraId="01727A96" w14:textId="77777777" w:rsidR="005E07D3" w:rsidRPr="002A4871" w:rsidRDefault="005E07D3" w:rsidP="0007155F">
            <w:pPr>
              <w:pStyle w:val="table"/>
              <w:rPr>
                <w:sz w:val="14"/>
                <w:szCs w:val="14"/>
                <w:lang w:val="en-GB"/>
              </w:rPr>
            </w:pPr>
          </w:p>
        </w:tc>
        <w:tc>
          <w:tcPr>
            <w:tcW w:w="127" w:type="pct"/>
            <w:shd w:val="clear" w:color="auto" w:fill="auto"/>
          </w:tcPr>
          <w:p w14:paraId="1FD585D1" w14:textId="77777777" w:rsidR="005E07D3" w:rsidRPr="002A4871" w:rsidRDefault="005E07D3" w:rsidP="0007155F">
            <w:pPr>
              <w:pStyle w:val="table"/>
              <w:rPr>
                <w:sz w:val="14"/>
                <w:szCs w:val="14"/>
                <w:lang w:val="en-GB"/>
              </w:rPr>
            </w:pPr>
          </w:p>
        </w:tc>
        <w:tc>
          <w:tcPr>
            <w:tcW w:w="122" w:type="pct"/>
            <w:shd w:val="clear" w:color="auto" w:fill="auto"/>
          </w:tcPr>
          <w:p w14:paraId="5D7B54AE" w14:textId="77777777" w:rsidR="005E07D3" w:rsidRPr="002A4871" w:rsidRDefault="005E07D3" w:rsidP="0007155F">
            <w:pPr>
              <w:pStyle w:val="table"/>
              <w:rPr>
                <w:sz w:val="14"/>
                <w:szCs w:val="14"/>
                <w:lang w:val="en-GB"/>
              </w:rPr>
            </w:pPr>
          </w:p>
        </w:tc>
        <w:tc>
          <w:tcPr>
            <w:tcW w:w="122" w:type="pct"/>
            <w:shd w:val="clear" w:color="auto" w:fill="auto"/>
          </w:tcPr>
          <w:p w14:paraId="5F6C6D90" w14:textId="77777777" w:rsidR="005E07D3" w:rsidRPr="002A4871" w:rsidRDefault="005E07D3" w:rsidP="0007155F">
            <w:pPr>
              <w:pStyle w:val="table"/>
              <w:rPr>
                <w:sz w:val="14"/>
                <w:szCs w:val="14"/>
                <w:lang w:val="en-GB"/>
              </w:rPr>
            </w:pPr>
          </w:p>
        </w:tc>
        <w:tc>
          <w:tcPr>
            <w:tcW w:w="122" w:type="pct"/>
            <w:shd w:val="clear" w:color="auto" w:fill="auto"/>
          </w:tcPr>
          <w:p w14:paraId="5DB42772" w14:textId="77777777" w:rsidR="005E07D3" w:rsidRPr="002A4871" w:rsidRDefault="005E07D3" w:rsidP="0007155F">
            <w:pPr>
              <w:pStyle w:val="table"/>
              <w:rPr>
                <w:sz w:val="14"/>
                <w:szCs w:val="14"/>
                <w:lang w:val="en-GB"/>
              </w:rPr>
            </w:pPr>
          </w:p>
        </w:tc>
        <w:tc>
          <w:tcPr>
            <w:tcW w:w="122" w:type="pct"/>
            <w:shd w:val="clear" w:color="auto" w:fill="auto"/>
          </w:tcPr>
          <w:p w14:paraId="635A1D19" w14:textId="77777777" w:rsidR="005E07D3" w:rsidRPr="002A4871" w:rsidRDefault="005E07D3" w:rsidP="0007155F">
            <w:pPr>
              <w:pStyle w:val="table"/>
              <w:rPr>
                <w:sz w:val="14"/>
                <w:szCs w:val="14"/>
                <w:lang w:val="en-GB"/>
              </w:rPr>
            </w:pPr>
          </w:p>
        </w:tc>
        <w:tc>
          <w:tcPr>
            <w:tcW w:w="122" w:type="pct"/>
            <w:shd w:val="clear" w:color="auto" w:fill="auto"/>
          </w:tcPr>
          <w:p w14:paraId="131B3C60" w14:textId="77777777" w:rsidR="005E07D3" w:rsidRPr="002A4871" w:rsidRDefault="005E07D3" w:rsidP="0007155F">
            <w:pPr>
              <w:pStyle w:val="table"/>
              <w:rPr>
                <w:sz w:val="14"/>
                <w:szCs w:val="14"/>
                <w:lang w:val="en-GB"/>
              </w:rPr>
            </w:pPr>
          </w:p>
        </w:tc>
        <w:tc>
          <w:tcPr>
            <w:tcW w:w="122" w:type="pct"/>
            <w:shd w:val="clear" w:color="auto" w:fill="auto"/>
          </w:tcPr>
          <w:p w14:paraId="16E7DEC2" w14:textId="77777777" w:rsidR="005E07D3" w:rsidRPr="002A4871" w:rsidRDefault="005E07D3" w:rsidP="0007155F">
            <w:pPr>
              <w:pStyle w:val="table"/>
              <w:rPr>
                <w:sz w:val="14"/>
                <w:szCs w:val="14"/>
                <w:lang w:val="en-GB"/>
              </w:rPr>
            </w:pPr>
          </w:p>
        </w:tc>
        <w:tc>
          <w:tcPr>
            <w:tcW w:w="122" w:type="pct"/>
            <w:shd w:val="clear" w:color="auto" w:fill="auto"/>
          </w:tcPr>
          <w:p w14:paraId="58596E93" w14:textId="77777777" w:rsidR="005E07D3" w:rsidRPr="002A4871" w:rsidRDefault="005E07D3" w:rsidP="0007155F">
            <w:pPr>
              <w:pStyle w:val="table"/>
              <w:rPr>
                <w:sz w:val="14"/>
                <w:szCs w:val="14"/>
                <w:lang w:val="en-GB"/>
              </w:rPr>
            </w:pPr>
          </w:p>
        </w:tc>
        <w:tc>
          <w:tcPr>
            <w:tcW w:w="122" w:type="pct"/>
            <w:shd w:val="clear" w:color="auto" w:fill="auto"/>
          </w:tcPr>
          <w:p w14:paraId="79F3DCC8" w14:textId="77777777" w:rsidR="005E07D3" w:rsidRPr="002A4871" w:rsidRDefault="005E07D3" w:rsidP="0007155F">
            <w:pPr>
              <w:pStyle w:val="table"/>
              <w:rPr>
                <w:sz w:val="14"/>
                <w:szCs w:val="14"/>
                <w:lang w:val="en-GB"/>
              </w:rPr>
            </w:pPr>
          </w:p>
        </w:tc>
        <w:tc>
          <w:tcPr>
            <w:tcW w:w="122" w:type="pct"/>
            <w:shd w:val="clear" w:color="auto" w:fill="auto"/>
          </w:tcPr>
          <w:p w14:paraId="1B69EDA1" w14:textId="77777777" w:rsidR="005E07D3" w:rsidRPr="002A4871" w:rsidRDefault="005E07D3" w:rsidP="0007155F">
            <w:pPr>
              <w:pStyle w:val="table"/>
              <w:rPr>
                <w:sz w:val="14"/>
                <w:szCs w:val="14"/>
                <w:lang w:val="en-GB"/>
              </w:rPr>
            </w:pPr>
          </w:p>
        </w:tc>
        <w:tc>
          <w:tcPr>
            <w:tcW w:w="122" w:type="pct"/>
            <w:shd w:val="clear" w:color="auto" w:fill="auto"/>
          </w:tcPr>
          <w:p w14:paraId="49CDEE76" w14:textId="77777777" w:rsidR="005E07D3" w:rsidRPr="002A4871" w:rsidRDefault="005E07D3" w:rsidP="0007155F">
            <w:pPr>
              <w:pStyle w:val="table"/>
              <w:rPr>
                <w:sz w:val="14"/>
                <w:szCs w:val="14"/>
                <w:lang w:val="en-GB"/>
              </w:rPr>
            </w:pPr>
          </w:p>
        </w:tc>
        <w:tc>
          <w:tcPr>
            <w:tcW w:w="122" w:type="pct"/>
            <w:shd w:val="clear" w:color="auto" w:fill="auto"/>
          </w:tcPr>
          <w:p w14:paraId="7C420ED0" w14:textId="77777777" w:rsidR="005E07D3" w:rsidRPr="002A4871" w:rsidRDefault="005E07D3" w:rsidP="0007155F">
            <w:pPr>
              <w:pStyle w:val="table"/>
              <w:rPr>
                <w:sz w:val="14"/>
                <w:szCs w:val="14"/>
                <w:lang w:val="en-GB"/>
              </w:rPr>
            </w:pPr>
          </w:p>
        </w:tc>
        <w:tc>
          <w:tcPr>
            <w:tcW w:w="122" w:type="pct"/>
            <w:shd w:val="clear" w:color="auto" w:fill="auto"/>
          </w:tcPr>
          <w:p w14:paraId="0D3F3BA0" w14:textId="77777777" w:rsidR="005E07D3" w:rsidRPr="002A4871" w:rsidRDefault="005E07D3" w:rsidP="0007155F">
            <w:pPr>
              <w:pStyle w:val="table"/>
              <w:rPr>
                <w:sz w:val="14"/>
                <w:szCs w:val="14"/>
                <w:lang w:val="en-GB"/>
              </w:rPr>
            </w:pPr>
          </w:p>
        </w:tc>
        <w:tc>
          <w:tcPr>
            <w:tcW w:w="122" w:type="pct"/>
            <w:shd w:val="clear" w:color="auto" w:fill="auto"/>
          </w:tcPr>
          <w:p w14:paraId="4DDF188E" w14:textId="77777777" w:rsidR="005E07D3" w:rsidRPr="002A4871" w:rsidRDefault="005E07D3" w:rsidP="0007155F">
            <w:pPr>
              <w:pStyle w:val="table"/>
              <w:rPr>
                <w:sz w:val="14"/>
                <w:szCs w:val="14"/>
                <w:lang w:val="en-GB"/>
              </w:rPr>
            </w:pPr>
          </w:p>
        </w:tc>
        <w:tc>
          <w:tcPr>
            <w:tcW w:w="122" w:type="pct"/>
            <w:shd w:val="clear" w:color="auto" w:fill="auto"/>
          </w:tcPr>
          <w:p w14:paraId="02BDD89B" w14:textId="77777777" w:rsidR="005E07D3" w:rsidRPr="002A4871" w:rsidRDefault="005E07D3" w:rsidP="0007155F">
            <w:pPr>
              <w:pStyle w:val="table"/>
              <w:rPr>
                <w:sz w:val="14"/>
                <w:szCs w:val="14"/>
                <w:lang w:val="en-GB"/>
              </w:rPr>
            </w:pPr>
          </w:p>
        </w:tc>
        <w:tc>
          <w:tcPr>
            <w:tcW w:w="122" w:type="pct"/>
            <w:shd w:val="clear" w:color="auto" w:fill="auto"/>
          </w:tcPr>
          <w:p w14:paraId="482B5DB1" w14:textId="77777777" w:rsidR="005E07D3" w:rsidRPr="002A4871" w:rsidRDefault="005E07D3" w:rsidP="0007155F">
            <w:pPr>
              <w:pStyle w:val="table"/>
              <w:rPr>
                <w:sz w:val="14"/>
                <w:szCs w:val="14"/>
                <w:lang w:val="en-GB"/>
              </w:rPr>
            </w:pPr>
          </w:p>
        </w:tc>
        <w:tc>
          <w:tcPr>
            <w:tcW w:w="122" w:type="pct"/>
            <w:shd w:val="clear" w:color="auto" w:fill="auto"/>
          </w:tcPr>
          <w:p w14:paraId="42B62FA9" w14:textId="77777777" w:rsidR="005E07D3" w:rsidRPr="002A4871" w:rsidRDefault="005E07D3" w:rsidP="0007155F">
            <w:pPr>
              <w:pStyle w:val="table"/>
              <w:rPr>
                <w:sz w:val="14"/>
                <w:szCs w:val="14"/>
                <w:lang w:val="en-GB"/>
              </w:rPr>
            </w:pPr>
          </w:p>
        </w:tc>
        <w:tc>
          <w:tcPr>
            <w:tcW w:w="122" w:type="pct"/>
            <w:shd w:val="clear" w:color="auto" w:fill="auto"/>
          </w:tcPr>
          <w:p w14:paraId="624F4780" w14:textId="77777777" w:rsidR="005E07D3" w:rsidRPr="002A4871" w:rsidRDefault="005E07D3" w:rsidP="0007155F">
            <w:pPr>
              <w:pStyle w:val="table"/>
              <w:rPr>
                <w:sz w:val="14"/>
                <w:szCs w:val="14"/>
                <w:lang w:val="en-GB"/>
              </w:rPr>
            </w:pPr>
          </w:p>
        </w:tc>
        <w:tc>
          <w:tcPr>
            <w:tcW w:w="122" w:type="pct"/>
            <w:shd w:val="clear" w:color="auto" w:fill="auto"/>
          </w:tcPr>
          <w:p w14:paraId="1676E2ED" w14:textId="77777777" w:rsidR="005E07D3" w:rsidRPr="002A4871" w:rsidRDefault="005E07D3" w:rsidP="0007155F">
            <w:pPr>
              <w:pStyle w:val="table"/>
              <w:rPr>
                <w:sz w:val="14"/>
                <w:szCs w:val="14"/>
                <w:lang w:val="en-GB"/>
              </w:rPr>
            </w:pPr>
          </w:p>
        </w:tc>
        <w:tc>
          <w:tcPr>
            <w:tcW w:w="122" w:type="pct"/>
            <w:shd w:val="clear" w:color="auto" w:fill="auto"/>
          </w:tcPr>
          <w:p w14:paraId="69EC6760" w14:textId="77777777" w:rsidR="005E07D3" w:rsidRPr="002A4871" w:rsidRDefault="005E07D3" w:rsidP="0007155F">
            <w:pPr>
              <w:pStyle w:val="table"/>
              <w:rPr>
                <w:sz w:val="14"/>
                <w:szCs w:val="14"/>
                <w:lang w:val="en-GB"/>
              </w:rPr>
            </w:pPr>
          </w:p>
        </w:tc>
        <w:tc>
          <w:tcPr>
            <w:tcW w:w="122" w:type="pct"/>
            <w:shd w:val="clear" w:color="auto" w:fill="auto"/>
          </w:tcPr>
          <w:p w14:paraId="2D46C071" w14:textId="77777777" w:rsidR="005E07D3" w:rsidRPr="002A4871" w:rsidRDefault="005E07D3" w:rsidP="0007155F">
            <w:pPr>
              <w:pStyle w:val="table"/>
              <w:rPr>
                <w:sz w:val="14"/>
                <w:szCs w:val="14"/>
                <w:lang w:val="en-GB"/>
              </w:rPr>
            </w:pPr>
          </w:p>
        </w:tc>
        <w:tc>
          <w:tcPr>
            <w:tcW w:w="122" w:type="pct"/>
            <w:shd w:val="clear" w:color="auto" w:fill="auto"/>
          </w:tcPr>
          <w:p w14:paraId="0E517E7A" w14:textId="77777777" w:rsidR="005E07D3" w:rsidRPr="002A4871" w:rsidRDefault="005E07D3" w:rsidP="0007155F">
            <w:pPr>
              <w:pStyle w:val="table"/>
              <w:rPr>
                <w:sz w:val="14"/>
                <w:szCs w:val="14"/>
                <w:lang w:val="en-GB"/>
              </w:rPr>
            </w:pPr>
          </w:p>
        </w:tc>
        <w:tc>
          <w:tcPr>
            <w:tcW w:w="122" w:type="pct"/>
            <w:shd w:val="clear" w:color="auto" w:fill="auto"/>
          </w:tcPr>
          <w:p w14:paraId="676DD679" w14:textId="77777777" w:rsidR="005E07D3" w:rsidRPr="002A4871" w:rsidRDefault="005E07D3" w:rsidP="0007155F">
            <w:pPr>
              <w:pStyle w:val="table"/>
              <w:rPr>
                <w:sz w:val="14"/>
                <w:szCs w:val="14"/>
                <w:lang w:val="en-GB"/>
              </w:rPr>
            </w:pPr>
          </w:p>
        </w:tc>
        <w:tc>
          <w:tcPr>
            <w:tcW w:w="122" w:type="pct"/>
            <w:shd w:val="clear" w:color="auto" w:fill="auto"/>
          </w:tcPr>
          <w:p w14:paraId="7BC9DD15" w14:textId="77777777" w:rsidR="005E07D3" w:rsidRPr="002A4871" w:rsidRDefault="005E07D3" w:rsidP="0007155F">
            <w:pPr>
              <w:pStyle w:val="table"/>
              <w:rPr>
                <w:sz w:val="14"/>
                <w:szCs w:val="14"/>
                <w:lang w:val="en-GB"/>
              </w:rPr>
            </w:pPr>
          </w:p>
        </w:tc>
        <w:tc>
          <w:tcPr>
            <w:tcW w:w="122" w:type="pct"/>
            <w:shd w:val="clear" w:color="auto" w:fill="auto"/>
          </w:tcPr>
          <w:p w14:paraId="0A337BDF" w14:textId="77777777" w:rsidR="005E07D3" w:rsidRPr="002A4871" w:rsidRDefault="005E07D3" w:rsidP="0007155F">
            <w:pPr>
              <w:pStyle w:val="table"/>
              <w:rPr>
                <w:sz w:val="14"/>
                <w:szCs w:val="14"/>
                <w:lang w:val="en-GB"/>
              </w:rPr>
            </w:pPr>
          </w:p>
        </w:tc>
        <w:tc>
          <w:tcPr>
            <w:tcW w:w="122" w:type="pct"/>
            <w:shd w:val="clear" w:color="auto" w:fill="auto"/>
          </w:tcPr>
          <w:p w14:paraId="7423DC9F" w14:textId="77777777" w:rsidR="005E07D3" w:rsidRPr="002A4871" w:rsidRDefault="005E07D3" w:rsidP="0007155F">
            <w:pPr>
              <w:pStyle w:val="table"/>
              <w:rPr>
                <w:sz w:val="14"/>
                <w:szCs w:val="14"/>
                <w:lang w:val="en-GB"/>
              </w:rPr>
            </w:pPr>
          </w:p>
        </w:tc>
        <w:tc>
          <w:tcPr>
            <w:tcW w:w="93" w:type="pct"/>
            <w:shd w:val="clear" w:color="auto" w:fill="auto"/>
          </w:tcPr>
          <w:p w14:paraId="1ED3ABF6" w14:textId="77777777" w:rsidR="005E07D3" w:rsidRPr="002A4871" w:rsidRDefault="005E07D3" w:rsidP="0007155F">
            <w:pPr>
              <w:pStyle w:val="table"/>
              <w:rPr>
                <w:sz w:val="14"/>
                <w:szCs w:val="14"/>
                <w:lang w:val="en-GB"/>
              </w:rPr>
            </w:pPr>
          </w:p>
        </w:tc>
        <w:tc>
          <w:tcPr>
            <w:tcW w:w="93" w:type="pct"/>
            <w:shd w:val="clear" w:color="auto" w:fill="auto"/>
          </w:tcPr>
          <w:p w14:paraId="3978BAEF" w14:textId="77777777" w:rsidR="005E07D3" w:rsidRPr="002A4871" w:rsidRDefault="005E07D3" w:rsidP="0007155F">
            <w:pPr>
              <w:pStyle w:val="table"/>
              <w:rPr>
                <w:sz w:val="14"/>
                <w:szCs w:val="14"/>
                <w:lang w:val="en-GB"/>
              </w:rPr>
            </w:pPr>
          </w:p>
        </w:tc>
        <w:tc>
          <w:tcPr>
            <w:tcW w:w="114" w:type="pct"/>
            <w:shd w:val="clear" w:color="auto" w:fill="auto"/>
          </w:tcPr>
          <w:p w14:paraId="67A83000" w14:textId="77777777" w:rsidR="005E07D3" w:rsidRPr="002A4871" w:rsidRDefault="005E07D3" w:rsidP="0007155F">
            <w:pPr>
              <w:pStyle w:val="table"/>
              <w:rPr>
                <w:sz w:val="14"/>
                <w:szCs w:val="14"/>
                <w:lang w:val="en-GB"/>
              </w:rPr>
            </w:pPr>
          </w:p>
        </w:tc>
        <w:tc>
          <w:tcPr>
            <w:tcW w:w="195" w:type="pct"/>
            <w:shd w:val="clear" w:color="auto" w:fill="auto"/>
          </w:tcPr>
          <w:p w14:paraId="3A464D49" w14:textId="77777777" w:rsidR="005E07D3" w:rsidRPr="002A4871" w:rsidRDefault="005E07D3" w:rsidP="0007155F">
            <w:pPr>
              <w:pStyle w:val="table"/>
              <w:rPr>
                <w:sz w:val="14"/>
                <w:szCs w:val="14"/>
                <w:lang w:val="en-GB"/>
              </w:rPr>
            </w:pPr>
          </w:p>
        </w:tc>
        <w:tc>
          <w:tcPr>
            <w:tcW w:w="117" w:type="pct"/>
            <w:shd w:val="clear" w:color="auto" w:fill="auto"/>
          </w:tcPr>
          <w:p w14:paraId="360FC8D4" w14:textId="77777777" w:rsidR="005E07D3" w:rsidRPr="002A4871" w:rsidRDefault="005E07D3" w:rsidP="0007155F">
            <w:pPr>
              <w:pStyle w:val="table"/>
              <w:rPr>
                <w:sz w:val="14"/>
                <w:szCs w:val="14"/>
                <w:lang w:val="en-GB"/>
              </w:rPr>
            </w:pPr>
          </w:p>
        </w:tc>
        <w:tc>
          <w:tcPr>
            <w:tcW w:w="146" w:type="pct"/>
            <w:shd w:val="clear" w:color="auto" w:fill="auto"/>
          </w:tcPr>
          <w:p w14:paraId="169848A8" w14:textId="77777777" w:rsidR="005E07D3" w:rsidRPr="002A4871" w:rsidRDefault="005E07D3" w:rsidP="0007155F">
            <w:pPr>
              <w:pStyle w:val="table"/>
              <w:rPr>
                <w:sz w:val="14"/>
                <w:szCs w:val="14"/>
                <w:lang w:val="en-GB"/>
              </w:rPr>
            </w:pPr>
          </w:p>
        </w:tc>
        <w:tc>
          <w:tcPr>
            <w:tcW w:w="93" w:type="pct"/>
            <w:shd w:val="clear" w:color="auto" w:fill="auto"/>
          </w:tcPr>
          <w:p w14:paraId="6B280E20" w14:textId="77777777" w:rsidR="005E07D3" w:rsidRPr="002A4871" w:rsidRDefault="005E07D3" w:rsidP="0007155F">
            <w:pPr>
              <w:pStyle w:val="table"/>
              <w:rPr>
                <w:sz w:val="14"/>
                <w:szCs w:val="14"/>
                <w:lang w:val="en-GB"/>
              </w:rPr>
            </w:pPr>
          </w:p>
        </w:tc>
      </w:tr>
      <w:tr w:rsidR="0007155F" w:rsidRPr="002A4871" w14:paraId="752781B6" w14:textId="77777777" w:rsidTr="00FC1AAB">
        <w:trPr>
          <w:cantSplit/>
          <w:jc w:val="center"/>
        </w:trPr>
        <w:tc>
          <w:tcPr>
            <w:tcW w:w="329" w:type="pct"/>
            <w:shd w:val="clear" w:color="auto" w:fill="auto"/>
          </w:tcPr>
          <w:p w14:paraId="382A3AD2" w14:textId="77777777" w:rsidR="005E07D3" w:rsidRPr="002A4871" w:rsidRDefault="005E07D3" w:rsidP="0007155F">
            <w:pPr>
              <w:pStyle w:val="table"/>
              <w:rPr>
                <w:sz w:val="14"/>
                <w:szCs w:val="14"/>
                <w:lang w:val="en-GB"/>
              </w:rPr>
            </w:pPr>
            <w:r w:rsidRPr="002A4871">
              <w:rPr>
                <w:sz w:val="14"/>
                <w:szCs w:val="14"/>
              </w:rPr>
              <w:t>See</w:t>
            </w:r>
          </w:p>
        </w:tc>
        <w:tc>
          <w:tcPr>
            <w:tcW w:w="150" w:type="pct"/>
            <w:shd w:val="clear" w:color="auto" w:fill="auto"/>
          </w:tcPr>
          <w:p w14:paraId="471F554B" w14:textId="77777777" w:rsidR="005E07D3" w:rsidRPr="002A4871" w:rsidRDefault="005E07D3" w:rsidP="0007155F">
            <w:pPr>
              <w:pStyle w:val="table"/>
              <w:rPr>
                <w:sz w:val="14"/>
                <w:szCs w:val="14"/>
                <w:lang w:val="en-GB"/>
              </w:rPr>
            </w:pPr>
            <w:r w:rsidRPr="002A4871">
              <w:rPr>
                <w:sz w:val="14"/>
                <w:szCs w:val="14"/>
                <w:lang w:val="en-GB"/>
              </w:rPr>
              <w:t>.013</w:t>
            </w:r>
          </w:p>
        </w:tc>
        <w:tc>
          <w:tcPr>
            <w:tcW w:w="122" w:type="pct"/>
            <w:shd w:val="clear" w:color="auto" w:fill="auto"/>
          </w:tcPr>
          <w:p w14:paraId="1817F145"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98FA16E" w14:textId="77777777" w:rsidR="005E07D3" w:rsidRPr="002A4871" w:rsidRDefault="005E07D3" w:rsidP="0007155F">
            <w:pPr>
              <w:pStyle w:val="table"/>
              <w:rPr>
                <w:sz w:val="14"/>
                <w:szCs w:val="14"/>
                <w:lang w:val="en-GB"/>
              </w:rPr>
            </w:pPr>
          </w:p>
        </w:tc>
        <w:tc>
          <w:tcPr>
            <w:tcW w:w="122" w:type="pct"/>
            <w:shd w:val="clear" w:color="auto" w:fill="auto"/>
          </w:tcPr>
          <w:p w14:paraId="4630F019" w14:textId="77777777" w:rsidR="005E07D3" w:rsidRPr="002A4871" w:rsidRDefault="005E07D3" w:rsidP="0007155F">
            <w:pPr>
              <w:pStyle w:val="table"/>
              <w:rPr>
                <w:sz w:val="14"/>
                <w:szCs w:val="14"/>
                <w:lang w:val="en-GB"/>
              </w:rPr>
            </w:pPr>
          </w:p>
        </w:tc>
        <w:tc>
          <w:tcPr>
            <w:tcW w:w="122" w:type="pct"/>
            <w:shd w:val="clear" w:color="auto" w:fill="auto"/>
          </w:tcPr>
          <w:p w14:paraId="5E77C194" w14:textId="77777777" w:rsidR="005E07D3" w:rsidRPr="002A4871" w:rsidRDefault="005E07D3" w:rsidP="0007155F">
            <w:pPr>
              <w:pStyle w:val="table"/>
              <w:rPr>
                <w:sz w:val="14"/>
                <w:szCs w:val="14"/>
                <w:lang w:val="en-GB"/>
              </w:rPr>
            </w:pPr>
          </w:p>
        </w:tc>
        <w:tc>
          <w:tcPr>
            <w:tcW w:w="127" w:type="pct"/>
            <w:shd w:val="clear" w:color="auto" w:fill="auto"/>
          </w:tcPr>
          <w:p w14:paraId="334A2415" w14:textId="77777777" w:rsidR="005E07D3" w:rsidRPr="002A4871" w:rsidRDefault="005E07D3" w:rsidP="0007155F">
            <w:pPr>
              <w:pStyle w:val="table"/>
              <w:rPr>
                <w:sz w:val="14"/>
                <w:szCs w:val="14"/>
                <w:lang w:val="en-GB"/>
              </w:rPr>
            </w:pPr>
          </w:p>
        </w:tc>
        <w:tc>
          <w:tcPr>
            <w:tcW w:w="122" w:type="pct"/>
            <w:shd w:val="clear" w:color="auto" w:fill="auto"/>
          </w:tcPr>
          <w:p w14:paraId="3E5700E3" w14:textId="77777777" w:rsidR="005E07D3" w:rsidRPr="002A4871" w:rsidRDefault="005E07D3" w:rsidP="0007155F">
            <w:pPr>
              <w:pStyle w:val="table"/>
              <w:rPr>
                <w:sz w:val="14"/>
                <w:szCs w:val="14"/>
                <w:lang w:val="en-GB"/>
              </w:rPr>
            </w:pPr>
          </w:p>
        </w:tc>
        <w:tc>
          <w:tcPr>
            <w:tcW w:w="122" w:type="pct"/>
            <w:shd w:val="clear" w:color="auto" w:fill="auto"/>
          </w:tcPr>
          <w:p w14:paraId="2AC9D457" w14:textId="77777777" w:rsidR="005E07D3" w:rsidRPr="002A4871" w:rsidRDefault="005E07D3" w:rsidP="0007155F">
            <w:pPr>
              <w:pStyle w:val="table"/>
              <w:rPr>
                <w:sz w:val="14"/>
                <w:szCs w:val="14"/>
                <w:lang w:val="en-GB"/>
              </w:rPr>
            </w:pPr>
          </w:p>
        </w:tc>
        <w:tc>
          <w:tcPr>
            <w:tcW w:w="122" w:type="pct"/>
            <w:shd w:val="clear" w:color="auto" w:fill="auto"/>
          </w:tcPr>
          <w:p w14:paraId="1BE3D936" w14:textId="77777777" w:rsidR="005E07D3" w:rsidRPr="002A4871" w:rsidRDefault="005E07D3" w:rsidP="0007155F">
            <w:pPr>
              <w:pStyle w:val="table"/>
              <w:rPr>
                <w:sz w:val="14"/>
                <w:szCs w:val="14"/>
                <w:lang w:val="en-GB"/>
              </w:rPr>
            </w:pPr>
          </w:p>
        </w:tc>
        <w:tc>
          <w:tcPr>
            <w:tcW w:w="122" w:type="pct"/>
            <w:shd w:val="clear" w:color="auto" w:fill="auto"/>
          </w:tcPr>
          <w:p w14:paraId="0F10AAA9" w14:textId="77777777" w:rsidR="005E07D3" w:rsidRPr="002A4871" w:rsidRDefault="005E07D3" w:rsidP="0007155F">
            <w:pPr>
              <w:pStyle w:val="table"/>
              <w:rPr>
                <w:sz w:val="14"/>
                <w:szCs w:val="14"/>
                <w:lang w:val="en-GB"/>
              </w:rPr>
            </w:pPr>
          </w:p>
        </w:tc>
        <w:tc>
          <w:tcPr>
            <w:tcW w:w="122" w:type="pct"/>
            <w:shd w:val="clear" w:color="auto" w:fill="auto"/>
          </w:tcPr>
          <w:p w14:paraId="0D6FD829" w14:textId="77777777" w:rsidR="005E07D3" w:rsidRPr="002A4871" w:rsidRDefault="005E07D3" w:rsidP="0007155F">
            <w:pPr>
              <w:pStyle w:val="table"/>
              <w:rPr>
                <w:sz w:val="14"/>
                <w:szCs w:val="14"/>
                <w:lang w:val="en-GB"/>
              </w:rPr>
            </w:pPr>
          </w:p>
        </w:tc>
        <w:tc>
          <w:tcPr>
            <w:tcW w:w="122" w:type="pct"/>
            <w:shd w:val="clear" w:color="auto" w:fill="auto"/>
          </w:tcPr>
          <w:p w14:paraId="16C44A4E" w14:textId="77777777" w:rsidR="005E07D3" w:rsidRPr="002A4871" w:rsidRDefault="005E07D3" w:rsidP="0007155F">
            <w:pPr>
              <w:pStyle w:val="table"/>
              <w:rPr>
                <w:sz w:val="14"/>
                <w:szCs w:val="14"/>
                <w:lang w:val="en-GB"/>
              </w:rPr>
            </w:pPr>
          </w:p>
        </w:tc>
        <w:tc>
          <w:tcPr>
            <w:tcW w:w="122" w:type="pct"/>
            <w:shd w:val="clear" w:color="auto" w:fill="auto"/>
          </w:tcPr>
          <w:p w14:paraId="036348AA" w14:textId="77777777" w:rsidR="005E07D3" w:rsidRPr="002A4871" w:rsidRDefault="005E07D3" w:rsidP="0007155F">
            <w:pPr>
              <w:pStyle w:val="table"/>
              <w:rPr>
                <w:sz w:val="14"/>
                <w:szCs w:val="14"/>
                <w:lang w:val="en-GB"/>
              </w:rPr>
            </w:pPr>
          </w:p>
        </w:tc>
        <w:tc>
          <w:tcPr>
            <w:tcW w:w="122" w:type="pct"/>
            <w:shd w:val="clear" w:color="auto" w:fill="auto"/>
          </w:tcPr>
          <w:p w14:paraId="12E74953" w14:textId="77777777" w:rsidR="005E07D3" w:rsidRPr="002A4871" w:rsidRDefault="005E07D3" w:rsidP="0007155F">
            <w:pPr>
              <w:pStyle w:val="table"/>
              <w:rPr>
                <w:sz w:val="14"/>
                <w:szCs w:val="14"/>
                <w:lang w:val="en-GB"/>
              </w:rPr>
            </w:pPr>
          </w:p>
        </w:tc>
        <w:tc>
          <w:tcPr>
            <w:tcW w:w="122" w:type="pct"/>
            <w:shd w:val="clear" w:color="auto" w:fill="auto"/>
          </w:tcPr>
          <w:p w14:paraId="4DF4A508" w14:textId="77777777" w:rsidR="005E07D3" w:rsidRPr="002A4871" w:rsidRDefault="005E07D3" w:rsidP="0007155F">
            <w:pPr>
              <w:pStyle w:val="table"/>
              <w:rPr>
                <w:sz w:val="14"/>
                <w:szCs w:val="14"/>
                <w:lang w:val="en-GB"/>
              </w:rPr>
            </w:pPr>
          </w:p>
        </w:tc>
        <w:tc>
          <w:tcPr>
            <w:tcW w:w="122" w:type="pct"/>
            <w:shd w:val="clear" w:color="auto" w:fill="auto"/>
          </w:tcPr>
          <w:p w14:paraId="3D6C005E" w14:textId="77777777" w:rsidR="005E07D3" w:rsidRPr="002A4871" w:rsidRDefault="005E07D3" w:rsidP="0007155F">
            <w:pPr>
              <w:pStyle w:val="table"/>
              <w:rPr>
                <w:sz w:val="14"/>
                <w:szCs w:val="14"/>
                <w:lang w:val="en-GB"/>
              </w:rPr>
            </w:pPr>
          </w:p>
        </w:tc>
        <w:tc>
          <w:tcPr>
            <w:tcW w:w="122" w:type="pct"/>
            <w:shd w:val="clear" w:color="auto" w:fill="auto"/>
          </w:tcPr>
          <w:p w14:paraId="7356F588" w14:textId="77777777" w:rsidR="005E07D3" w:rsidRPr="002A4871" w:rsidRDefault="005E07D3" w:rsidP="0007155F">
            <w:pPr>
              <w:pStyle w:val="table"/>
              <w:rPr>
                <w:sz w:val="14"/>
                <w:szCs w:val="14"/>
                <w:lang w:val="en-GB"/>
              </w:rPr>
            </w:pPr>
          </w:p>
        </w:tc>
        <w:tc>
          <w:tcPr>
            <w:tcW w:w="122" w:type="pct"/>
            <w:shd w:val="clear" w:color="auto" w:fill="auto"/>
          </w:tcPr>
          <w:p w14:paraId="6A164502" w14:textId="77777777" w:rsidR="005E07D3" w:rsidRPr="002A4871" w:rsidRDefault="005E07D3" w:rsidP="0007155F">
            <w:pPr>
              <w:pStyle w:val="table"/>
              <w:rPr>
                <w:sz w:val="14"/>
                <w:szCs w:val="14"/>
                <w:lang w:val="en-GB"/>
              </w:rPr>
            </w:pPr>
          </w:p>
        </w:tc>
        <w:tc>
          <w:tcPr>
            <w:tcW w:w="122" w:type="pct"/>
            <w:shd w:val="clear" w:color="auto" w:fill="auto"/>
          </w:tcPr>
          <w:p w14:paraId="73625F6D" w14:textId="77777777" w:rsidR="005E07D3" w:rsidRPr="002A4871" w:rsidRDefault="005E07D3" w:rsidP="0007155F">
            <w:pPr>
              <w:pStyle w:val="table"/>
              <w:rPr>
                <w:sz w:val="14"/>
                <w:szCs w:val="14"/>
                <w:lang w:val="en-GB"/>
              </w:rPr>
            </w:pPr>
          </w:p>
        </w:tc>
        <w:tc>
          <w:tcPr>
            <w:tcW w:w="122" w:type="pct"/>
            <w:shd w:val="clear" w:color="auto" w:fill="auto"/>
          </w:tcPr>
          <w:p w14:paraId="1FF3C28C" w14:textId="77777777" w:rsidR="005E07D3" w:rsidRPr="002A4871" w:rsidRDefault="005E07D3" w:rsidP="0007155F">
            <w:pPr>
              <w:pStyle w:val="table"/>
              <w:rPr>
                <w:sz w:val="14"/>
                <w:szCs w:val="14"/>
                <w:lang w:val="en-GB"/>
              </w:rPr>
            </w:pPr>
          </w:p>
        </w:tc>
        <w:tc>
          <w:tcPr>
            <w:tcW w:w="122" w:type="pct"/>
            <w:shd w:val="clear" w:color="auto" w:fill="auto"/>
          </w:tcPr>
          <w:p w14:paraId="657B48B4" w14:textId="77777777" w:rsidR="005E07D3" w:rsidRPr="002A4871" w:rsidRDefault="005E07D3" w:rsidP="0007155F">
            <w:pPr>
              <w:pStyle w:val="table"/>
              <w:rPr>
                <w:sz w:val="14"/>
                <w:szCs w:val="14"/>
                <w:lang w:val="en-GB"/>
              </w:rPr>
            </w:pPr>
          </w:p>
        </w:tc>
        <w:tc>
          <w:tcPr>
            <w:tcW w:w="122" w:type="pct"/>
            <w:shd w:val="clear" w:color="auto" w:fill="auto"/>
          </w:tcPr>
          <w:p w14:paraId="45A1050C" w14:textId="77777777" w:rsidR="005E07D3" w:rsidRPr="002A4871" w:rsidRDefault="005E07D3" w:rsidP="0007155F">
            <w:pPr>
              <w:pStyle w:val="table"/>
              <w:rPr>
                <w:sz w:val="14"/>
                <w:szCs w:val="14"/>
                <w:lang w:val="en-GB"/>
              </w:rPr>
            </w:pPr>
          </w:p>
        </w:tc>
        <w:tc>
          <w:tcPr>
            <w:tcW w:w="122" w:type="pct"/>
            <w:shd w:val="clear" w:color="auto" w:fill="auto"/>
          </w:tcPr>
          <w:p w14:paraId="4D4B672A" w14:textId="77777777" w:rsidR="005E07D3" w:rsidRPr="002A4871" w:rsidRDefault="005E07D3" w:rsidP="0007155F">
            <w:pPr>
              <w:pStyle w:val="table"/>
              <w:rPr>
                <w:sz w:val="14"/>
                <w:szCs w:val="14"/>
                <w:lang w:val="en-GB"/>
              </w:rPr>
            </w:pPr>
          </w:p>
        </w:tc>
        <w:tc>
          <w:tcPr>
            <w:tcW w:w="122" w:type="pct"/>
            <w:shd w:val="clear" w:color="auto" w:fill="auto"/>
          </w:tcPr>
          <w:p w14:paraId="60C18CE0" w14:textId="77777777" w:rsidR="005E07D3" w:rsidRPr="002A4871" w:rsidRDefault="005E07D3" w:rsidP="0007155F">
            <w:pPr>
              <w:pStyle w:val="table"/>
              <w:rPr>
                <w:sz w:val="14"/>
                <w:szCs w:val="14"/>
                <w:lang w:val="en-GB"/>
              </w:rPr>
            </w:pPr>
          </w:p>
        </w:tc>
        <w:tc>
          <w:tcPr>
            <w:tcW w:w="122" w:type="pct"/>
            <w:shd w:val="clear" w:color="auto" w:fill="auto"/>
          </w:tcPr>
          <w:p w14:paraId="7C464650" w14:textId="77777777" w:rsidR="005E07D3" w:rsidRPr="002A4871" w:rsidRDefault="005E07D3" w:rsidP="0007155F">
            <w:pPr>
              <w:pStyle w:val="table"/>
              <w:rPr>
                <w:sz w:val="14"/>
                <w:szCs w:val="14"/>
                <w:lang w:val="en-GB"/>
              </w:rPr>
            </w:pPr>
          </w:p>
        </w:tc>
        <w:tc>
          <w:tcPr>
            <w:tcW w:w="122" w:type="pct"/>
            <w:shd w:val="clear" w:color="auto" w:fill="auto"/>
          </w:tcPr>
          <w:p w14:paraId="2F045C35" w14:textId="77777777" w:rsidR="005E07D3" w:rsidRPr="002A4871" w:rsidRDefault="005E07D3" w:rsidP="0007155F">
            <w:pPr>
              <w:pStyle w:val="table"/>
              <w:rPr>
                <w:sz w:val="14"/>
                <w:szCs w:val="14"/>
                <w:lang w:val="en-GB"/>
              </w:rPr>
            </w:pPr>
          </w:p>
        </w:tc>
        <w:tc>
          <w:tcPr>
            <w:tcW w:w="122" w:type="pct"/>
            <w:shd w:val="clear" w:color="auto" w:fill="auto"/>
          </w:tcPr>
          <w:p w14:paraId="55521B85" w14:textId="77777777" w:rsidR="005E07D3" w:rsidRPr="002A4871" w:rsidRDefault="005E07D3" w:rsidP="0007155F">
            <w:pPr>
              <w:pStyle w:val="table"/>
              <w:rPr>
                <w:sz w:val="14"/>
                <w:szCs w:val="14"/>
                <w:lang w:val="en-GB"/>
              </w:rPr>
            </w:pPr>
          </w:p>
        </w:tc>
        <w:tc>
          <w:tcPr>
            <w:tcW w:w="122" w:type="pct"/>
            <w:shd w:val="clear" w:color="auto" w:fill="auto"/>
          </w:tcPr>
          <w:p w14:paraId="49F694FB" w14:textId="77777777" w:rsidR="005E07D3" w:rsidRPr="002A4871" w:rsidRDefault="005E07D3" w:rsidP="0007155F">
            <w:pPr>
              <w:pStyle w:val="table"/>
              <w:rPr>
                <w:sz w:val="14"/>
                <w:szCs w:val="14"/>
                <w:lang w:val="en-GB"/>
              </w:rPr>
            </w:pPr>
          </w:p>
        </w:tc>
        <w:tc>
          <w:tcPr>
            <w:tcW w:w="122" w:type="pct"/>
            <w:shd w:val="clear" w:color="auto" w:fill="auto"/>
          </w:tcPr>
          <w:p w14:paraId="13BE4EF5" w14:textId="77777777" w:rsidR="005E07D3" w:rsidRPr="002A4871" w:rsidRDefault="005E07D3" w:rsidP="0007155F">
            <w:pPr>
              <w:pStyle w:val="table"/>
              <w:rPr>
                <w:sz w:val="14"/>
                <w:szCs w:val="14"/>
                <w:lang w:val="en-GB"/>
              </w:rPr>
            </w:pPr>
          </w:p>
        </w:tc>
        <w:tc>
          <w:tcPr>
            <w:tcW w:w="122" w:type="pct"/>
            <w:shd w:val="clear" w:color="auto" w:fill="auto"/>
          </w:tcPr>
          <w:p w14:paraId="06E7C474" w14:textId="77777777" w:rsidR="005E07D3" w:rsidRPr="002A4871" w:rsidRDefault="005E07D3" w:rsidP="0007155F">
            <w:pPr>
              <w:pStyle w:val="table"/>
              <w:rPr>
                <w:sz w:val="14"/>
                <w:szCs w:val="14"/>
                <w:lang w:val="en-GB"/>
              </w:rPr>
            </w:pPr>
          </w:p>
        </w:tc>
        <w:tc>
          <w:tcPr>
            <w:tcW w:w="122" w:type="pct"/>
            <w:shd w:val="clear" w:color="auto" w:fill="auto"/>
          </w:tcPr>
          <w:p w14:paraId="04685981" w14:textId="77777777" w:rsidR="005E07D3" w:rsidRPr="002A4871" w:rsidRDefault="005E07D3" w:rsidP="0007155F">
            <w:pPr>
              <w:pStyle w:val="table"/>
              <w:rPr>
                <w:sz w:val="14"/>
                <w:szCs w:val="14"/>
                <w:lang w:val="en-GB"/>
              </w:rPr>
            </w:pPr>
          </w:p>
        </w:tc>
        <w:tc>
          <w:tcPr>
            <w:tcW w:w="93" w:type="pct"/>
            <w:shd w:val="clear" w:color="auto" w:fill="auto"/>
          </w:tcPr>
          <w:p w14:paraId="323E68A8" w14:textId="77777777" w:rsidR="005E07D3" w:rsidRPr="002A4871" w:rsidRDefault="005E07D3" w:rsidP="0007155F">
            <w:pPr>
              <w:pStyle w:val="table"/>
              <w:rPr>
                <w:sz w:val="14"/>
                <w:szCs w:val="14"/>
                <w:lang w:val="en-GB"/>
              </w:rPr>
            </w:pPr>
          </w:p>
        </w:tc>
        <w:tc>
          <w:tcPr>
            <w:tcW w:w="93" w:type="pct"/>
            <w:shd w:val="clear" w:color="auto" w:fill="auto"/>
          </w:tcPr>
          <w:p w14:paraId="1F41B0C0" w14:textId="77777777" w:rsidR="005E07D3" w:rsidRPr="002A4871" w:rsidRDefault="005E07D3" w:rsidP="0007155F">
            <w:pPr>
              <w:pStyle w:val="table"/>
              <w:rPr>
                <w:sz w:val="14"/>
                <w:szCs w:val="14"/>
                <w:lang w:val="en-GB"/>
              </w:rPr>
            </w:pPr>
          </w:p>
        </w:tc>
        <w:tc>
          <w:tcPr>
            <w:tcW w:w="114" w:type="pct"/>
            <w:shd w:val="clear" w:color="auto" w:fill="auto"/>
          </w:tcPr>
          <w:p w14:paraId="362686AC" w14:textId="77777777" w:rsidR="005E07D3" w:rsidRPr="002A4871" w:rsidRDefault="005E07D3" w:rsidP="0007155F">
            <w:pPr>
              <w:pStyle w:val="table"/>
              <w:rPr>
                <w:sz w:val="14"/>
                <w:szCs w:val="14"/>
                <w:lang w:val="en-GB"/>
              </w:rPr>
            </w:pPr>
          </w:p>
        </w:tc>
        <w:tc>
          <w:tcPr>
            <w:tcW w:w="195" w:type="pct"/>
            <w:shd w:val="clear" w:color="auto" w:fill="auto"/>
          </w:tcPr>
          <w:p w14:paraId="7F0954EA" w14:textId="77777777" w:rsidR="005E07D3" w:rsidRPr="002A4871" w:rsidRDefault="005E07D3" w:rsidP="0007155F">
            <w:pPr>
              <w:pStyle w:val="table"/>
              <w:rPr>
                <w:sz w:val="14"/>
                <w:szCs w:val="14"/>
                <w:lang w:val="en-GB"/>
              </w:rPr>
            </w:pPr>
          </w:p>
        </w:tc>
        <w:tc>
          <w:tcPr>
            <w:tcW w:w="117" w:type="pct"/>
            <w:shd w:val="clear" w:color="auto" w:fill="auto"/>
          </w:tcPr>
          <w:p w14:paraId="240B8C72" w14:textId="77777777" w:rsidR="005E07D3" w:rsidRPr="002A4871" w:rsidRDefault="005E07D3" w:rsidP="0007155F">
            <w:pPr>
              <w:pStyle w:val="table"/>
              <w:rPr>
                <w:sz w:val="14"/>
                <w:szCs w:val="14"/>
                <w:lang w:val="en-GB"/>
              </w:rPr>
            </w:pPr>
          </w:p>
        </w:tc>
        <w:tc>
          <w:tcPr>
            <w:tcW w:w="146" w:type="pct"/>
            <w:shd w:val="clear" w:color="auto" w:fill="auto"/>
          </w:tcPr>
          <w:p w14:paraId="6A17B991" w14:textId="77777777" w:rsidR="005E07D3" w:rsidRPr="002A4871" w:rsidRDefault="005E07D3" w:rsidP="0007155F">
            <w:pPr>
              <w:pStyle w:val="table"/>
              <w:rPr>
                <w:sz w:val="14"/>
                <w:szCs w:val="14"/>
                <w:lang w:val="en-GB"/>
              </w:rPr>
            </w:pPr>
          </w:p>
        </w:tc>
        <w:tc>
          <w:tcPr>
            <w:tcW w:w="93" w:type="pct"/>
            <w:shd w:val="clear" w:color="auto" w:fill="auto"/>
          </w:tcPr>
          <w:p w14:paraId="2B36ECCF" w14:textId="77777777" w:rsidR="005E07D3" w:rsidRPr="002A4871" w:rsidRDefault="005E07D3" w:rsidP="0007155F">
            <w:pPr>
              <w:pStyle w:val="table"/>
              <w:rPr>
                <w:sz w:val="14"/>
                <w:szCs w:val="14"/>
                <w:lang w:val="en-GB"/>
              </w:rPr>
            </w:pPr>
          </w:p>
        </w:tc>
      </w:tr>
      <w:tr w:rsidR="0007155F" w:rsidRPr="002A4871" w14:paraId="1C5EF407" w14:textId="77777777" w:rsidTr="00FC1AAB">
        <w:trPr>
          <w:cantSplit/>
          <w:jc w:val="center"/>
        </w:trPr>
        <w:tc>
          <w:tcPr>
            <w:tcW w:w="329" w:type="pct"/>
            <w:shd w:val="clear" w:color="auto" w:fill="auto"/>
          </w:tcPr>
          <w:p w14:paraId="07A80C05" w14:textId="77777777" w:rsidR="005E07D3" w:rsidRPr="002A4871" w:rsidRDefault="005E07D3" w:rsidP="0007155F">
            <w:pPr>
              <w:pStyle w:val="table"/>
              <w:rPr>
                <w:sz w:val="14"/>
                <w:szCs w:val="14"/>
                <w:lang w:val="en-GB"/>
              </w:rPr>
            </w:pPr>
            <w:proofErr w:type="spellStart"/>
            <w:r w:rsidRPr="002A4871">
              <w:rPr>
                <w:sz w:val="14"/>
                <w:szCs w:val="14"/>
              </w:rPr>
              <w:t>Underst</w:t>
            </w:r>
            <w:proofErr w:type="spellEnd"/>
            <w:r w:rsidRPr="002A4871">
              <w:rPr>
                <w:sz w:val="14"/>
                <w:szCs w:val="14"/>
              </w:rPr>
              <w:t>*</w:t>
            </w:r>
          </w:p>
        </w:tc>
        <w:tc>
          <w:tcPr>
            <w:tcW w:w="150" w:type="pct"/>
            <w:shd w:val="clear" w:color="auto" w:fill="auto"/>
          </w:tcPr>
          <w:p w14:paraId="54E1DAAE" w14:textId="77777777" w:rsidR="005E07D3" w:rsidRPr="002A4871" w:rsidRDefault="005E07D3" w:rsidP="0007155F">
            <w:pPr>
              <w:pStyle w:val="table"/>
              <w:rPr>
                <w:sz w:val="14"/>
                <w:szCs w:val="14"/>
                <w:lang w:val="en-GB"/>
              </w:rPr>
            </w:pPr>
            <w:r w:rsidRPr="002A4871">
              <w:rPr>
                <w:sz w:val="14"/>
                <w:szCs w:val="14"/>
                <w:lang w:val="en-GB"/>
              </w:rPr>
              <w:t>.017</w:t>
            </w:r>
          </w:p>
        </w:tc>
        <w:tc>
          <w:tcPr>
            <w:tcW w:w="122" w:type="pct"/>
            <w:shd w:val="clear" w:color="auto" w:fill="auto"/>
          </w:tcPr>
          <w:p w14:paraId="778F2E42"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4AEE8D24"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3CA97EF6" w14:textId="77777777" w:rsidR="005E07D3" w:rsidRPr="002A4871" w:rsidRDefault="005E07D3" w:rsidP="0007155F">
            <w:pPr>
              <w:pStyle w:val="table"/>
              <w:rPr>
                <w:sz w:val="14"/>
                <w:szCs w:val="14"/>
                <w:lang w:val="en-GB"/>
              </w:rPr>
            </w:pPr>
          </w:p>
        </w:tc>
        <w:tc>
          <w:tcPr>
            <w:tcW w:w="122" w:type="pct"/>
            <w:shd w:val="clear" w:color="auto" w:fill="auto"/>
          </w:tcPr>
          <w:p w14:paraId="4D7877E3" w14:textId="77777777" w:rsidR="005E07D3" w:rsidRPr="002A4871" w:rsidRDefault="005E07D3" w:rsidP="0007155F">
            <w:pPr>
              <w:pStyle w:val="table"/>
              <w:rPr>
                <w:sz w:val="14"/>
                <w:szCs w:val="14"/>
                <w:lang w:val="en-GB"/>
              </w:rPr>
            </w:pPr>
          </w:p>
        </w:tc>
        <w:tc>
          <w:tcPr>
            <w:tcW w:w="127" w:type="pct"/>
            <w:shd w:val="clear" w:color="auto" w:fill="auto"/>
          </w:tcPr>
          <w:p w14:paraId="219C151C" w14:textId="77777777" w:rsidR="005E07D3" w:rsidRPr="002A4871" w:rsidRDefault="005E07D3" w:rsidP="0007155F">
            <w:pPr>
              <w:pStyle w:val="table"/>
              <w:rPr>
                <w:sz w:val="14"/>
                <w:szCs w:val="14"/>
                <w:lang w:val="en-GB"/>
              </w:rPr>
            </w:pPr>
          </w:p>
        </w:tc>
        <w:tc>
          <w:tcPr>
            <w:tcW w:w="122" w:type="pct"/>
            <w:shd w:val="clear" w:color="auto" w:fill="auto"/>
          </w:tcPr>
          <w:p w14:paraId="7BE29E3F" w14:textId="77777777" w:rsidR="005E07D3" w:rsidRPr="002A4871" w:rsidRDefault="005E07D3" w:rsidP="0007155F">
            <w:pPr>
              <w:pStyle w:val="table"/>
              <w:rPr>
                <w:sz w:val="14"/>
                <w:szCs w:val="14"/>
                <w:lang w:val="en-GB"/>
              </w:rPr>
            </w:pPr>
          </w:p>
        </w:tc>
        <w:tc>
          <w:tcPr>
            <w:tcW w:w="122" w:type="pct"/>
            <w:shd w:val="clear" w:color="auto" w:fill="auto"/>
          </w:tcPr>
          <w:p w14:paraId="3FDDD73D" w14:textId="77777777" w:rsidR="005E07D3" w:rsidRPr="002A4871" w:rsidRDefault="005E07D3" w:rsidP="0007155F">
            <w:pPr>
              <w:pStyle w:val="table"/>
              <w:rPr>
                <w:sz w:val="14"/>
                <w:szCs w:val="14"/>
                <w:lang w:val="en-GB"/>
              </w:rPr>
            </w:pPr>
          </w:p>
        </w:tc>
        <w:tc>
          <w:tcPr>
            <w:tcW w:w="122" w:type="pct"/>
            <w:shd w:val="clear" w:color="auto" w:fill="auto"/>
          </w:tcPr>
          <w:p w14:paraId="3C971ED8" w14:textId="77777777" w:rsidR="005E07D3" w:rsidRPr="002A4871" w:rsidRDefault="005E07D3" w:rsidP="0007155F">
            <w:pPr>
              <w:pStyle w:val="table"/>
              <w:rPr>
                <w:sz w:val="14"/>
                <w:szCs w:val="14"/>
                <w:lang w:val="en-GB"/>
              </w:rPr>
            </w:pPr>
          </w:p>
        </w:tc>
        <w:tc>
          <w:tcPr>
            <w:tcW w:w="122" w:type="pct"/>
            <w:shd w:val="clear" w:color="auto" w:fill="auto"/>
          </w:tcPr>
          <w:p w14:paraId="0C871C96" w14:textId="77777777" w:rsidR="005E07D3" w:rsidRPr="002A4871" w:rsidRDefault="005E07D3" w:rsidP="0007155F">
            <w:pPr>
              <w:pStyle w:val="table"/>
              <w:rPr>
                <w:sz w:val="14"/>
                <w:szCs w:val="14"/>
                <w:lang w:val="en-GB"/>
              </w:rPr>
            </w:pPr>
          </w:p>
        </w:tc>
        <w:tc>
          <w:tcPr>
            <w:tcW w:w="122" w:type="pct"/>
            <w:shd w:val="clear" w:color="auto" w:fill="auto"/>
          </w:tcPr>
          <w:p w14:paraId="36607159" w14:textId="77777777" w:rsidR="005E07D3" w:rsidRPr="002A4871" w:rsidRDefault="005E07D3" w:rsidP="0007155F">
            <w:pPr>
              <w:pStyle w:val="table"/>
              <w:rPr>
                <w:sz w:val="14"/>
                <w:szCs w:val="14"/>
                <w:lang w:val="en-GB"/>
              </w:rPr>
            </w:pPr>
          </w:p>
        </w:tc>
        <w:tc>
          <w:tcPr>
            <w:tcW w:w="122" w:type="pct"/>
            <w:shd w:val="clear" w:color="auto" w:fill="auto"/>
          </w:tcPr>
          <w:p w14:paraId="2CE9286B" w14:textId="77777777" w:rsidR="005E07D3" w:rsidRPr="002A4871" w:rsidRDefault="005E07D3" w:rsidP="0007155F">
            <w:pPr>
              <w:pStyle w:val="table"/>
              <w:rPr>
                <w:sz w:val="14"/>
                <w:szCs w:val="14"/>
                <w:lang w:val="en-GB"/>
              </w:rPr>
            </w:pPr>
          </w:p>
        </w:tc>
        <w:tc>
          <w:tcPr>
            <w:tcW w:w="122" w:type="pct"/>
            <w:shd w:val="clear" w:color="auto" w:fill="auto"/>
          </w:tcPr>
          <w:p w14:paraId="07C0567C" w14:textId="77777777" w:rsidR="005E07D3" w:rsidRPr="002A4871" w:rsidRDefault="005E07D3" w:rsidP="0007155F">
            <w:pPr>
              <w:pStyle w:val="table"/>
              <w:rPr>
                <w:sz w:val="14"/>
                <w:szCs w:val="14"/>
                <w:lang w:val="en-GB"/>
              </w:rPr>
            </w:pPr>
          </w:p>
        </w:tc>
        <w:tc>
          <w:tcPr>
            <w:tcW w:w="122" w:type="pct"/>
            <w:shd w:val="clear" w:color="auto" w:fill="auto"/>
          </w:tcPr>
          <w:p w14:paraId="78C27CB4" w14:textId="77777777" w:rsidR="005E07D3" w:rsidRPr="002A4871" w:rsidRDefault="005E07D3" w:rsidP="0007155F">
            <w:pPr>
              <w:pStyle w:val="table"/>
              <w:rPr>
                <w:sz w:val="14"/>
                <w:szCs w:val="14"/>
                <w:lang w:val="en-GB"/>
              </w:rPr>
            </w:pPr>
          </w:p>
        </w:tc>
        <w:tc>
          <w:tcPr>
            <w:tcW w:w="122" w:type="pct"/>
            <w:shd w:val="clear" w:color="auto" w:fill="auto"/>
          </w:tcPr>
          <w:p w14:paraId="5837054B" w14:textId="77777777" w:rsidR="005E07D3" w:rsidRPr="002A4871" w:rsidRDefault="005E07D3" w:rsidP="0007155F">
            <w:pPr>
              <w:pStyle w:val="table"/>
              <w:rPr>
                <w:sz w:val="14"/>
                <w:szCs w:val="14"/>
                <w:lang w:val="en-GB"/>
              </w:rPr>
            </w:pPr>
          </w:p>
        </w:tc>
        <w:tc>
          <w:tcPr>
            <w:tcW w:w="122" w:type="pct"/>
            <w:shd w:val="clear" w:color="auto" w:fill="auto"/>
          </w:tcPr>
          <w:p w14:paraId="51D2EA7B" w14:textId="77777777" w:rsidR="005E07D3" w:rsidRPr="002A4871" w:rsidRDefault="005E07D3" w:rsidP="0007155F">
            <w:pPr>
              <w:pStyle w:val="table"/>
              <w:rPr>
                <w:sz w:val="14"/>
                <w:szCs w:val="14"/>
                <w:lang w:val="en-GB"/>
              </w:rPr>
            </w:pPr>
          </w:p>
        </w:tc>
        <w:tc>
          <w:tcPr>
            <w:tcW w:w="122" w:type="pct"/>
            <w:shd w:val="clear" w:color="auto" w:fill="auto"/>
          </w:tcPr>
          <w:p w14:paraId="237A6187" w14:textId="77777777" w:rsidR="005E07D3" w:rsidRPr="002A4871" w:rsidRDefault="005E07D3" w:rsidP="0007155F">
            <w:pPr>
              <w:pStyle w:val="table"/>
              <w:rPr>
                <w:sz w:val="14"/>
                <w:szCs w:val="14"/>
                <w:lang w:val="en-GB"/>
              </w:rPr>
            </w:pPr>
          </w:p>
        </w:tc>
        <w:tc>
          <w:tcPr>
            <w:tcW w:w="122" w:type="pct"/>
            <w:shd w:val="clear" w:color="auto" w:fill="auto"/>
          </w:tcPr>
          <w:p w14:paraId="28FC40A6" w14:textId="77777777" w:rsidR="005E07D3" w:rsidRPr="002A4871" w:rsidRDefault="005E07D3" w:rsidP="0007155F">
            <w:pPr>
              <w:pStyle w:val="table"/>
              <w:rPr>
                <w:sz w:val="14"/>
                <w:szCs w:val="14"/>
                <w:lang w:val="en-GB"/>
              </w:rPr>
            </w:pPr>
          </w:p>
        </w:tc>
        <w:tc>
          <w:tcPr>
            <w:tcW w:w="122" w:type="pct"/>
            <w:shd w:val="clear" w:color="auto" w:fill="auto"/>
          </w:tcPr>
          <w:p w14:paraId="7048FA84" w14:textId="77777777" w:rsidR="005E07D3" w:rsidRPr="002A4871" w:rsidRDefault="005E07D3" w:rsidP="0007155F">
            <w:pPr>
              <w:pStyle w:val="table"/>
              <w:rPr>
                <w:sz w:val="14"/>
                <w:szCs w:val="14"/>
                <w:lang w:val="en-GB"/>
              </w:rPr>
            </w:pPr>
          </w:p>
        </w:tc>
        <w:tc>
          <w:tcPr>
            <w:tcW w:w="122" w:type="pct"/>
            <w:shd w:val="clear" w:color="auto" w:fill="auto"/>
          </w:tcPr>
          <w:p w14:paraId="3ABF8E78" w14:textId="77777777" w:rsidR="005E07D3" w:rsidRPr="002A4871" w:rsidRDefault="005E07D3" w:rsidP="0007155F">
            <w:pPr>
              <w:pStyle w:val="table"/>
              <w:rPr>
                <w:sz w:val="14"/>
                <w:szCs w:val="14"/>
                <w:lang w:val="en-GB"/>
              </w:rPr>
            </w:pPr>
          </w:p>
        </w:tc>
        <w:tc>
          <w:tcPr>
            <w:tcW w:w="122" w:type="pct"/>
            <w:shd w:val="clear" w:color="auto" w:fill="auto"/>
          </w:tcPr>
          <w:p w14:paraId="61C95673" w14:textId="77777777" w:rsidR="005E07D3" w:rsidRPr="002A4871" w:rsidRDefault="005E07D3" w:rsidP="0007155F">
            <w:pPr>
              <w:pStyle w:val="table"/>
              <w:rPr>
                <w:sz w:val="14"/>
                <w:szCs w:val="14"/>
                <w:lang w:val="en-GB"/>
              </w:rPr>
            </w:pPr>
          </w:p>
        </w:tc>
        <w:tc>
          <w:tcPr>
            <w:tcW w:w="122" w:type="pct"/>
            <w:shd w:val="clear" w:color="auto" w:fill="auto"/>
          </w:tcPr>
          <w:p w14:paraId="04067736" w14:textId="77777777" w:rsidR="005E07D3" w:rsidRPr="002A4871" w:rsidRDefault="005E07D3" w:rsidP="0007155F">
            <w:pPr>
              <w:pStyle w:val="table"/>
              <w:rPr>
                <w:sz w:val="14"/>
                <w:szCs w:val="14"/>
                <w:lang w:val="en-GB"/>
              </w:rPr>
            </w:pPr>
          </w:p>
        </w:tc>
        <w:tc>
          <w:tcPr>
            <w:tcW w:w="122" w:type="pct"/>
            <w:shd w:val="clear" w:color="auto" w:fill="auto"/>
          </w:tcPr>
          <w:p w14:paraId="071808A5" w14:textId="77777777" w:rsidR="005E07D3" w:rsidRPr="002A4871" w:rsidRDefault="005E07D3" w:rsidP="0007155F">
            <w:pPr>
              <w:pStyle w:val="table"/>
              <w:rPr>
                <w:sz w:val="14"/>
                <w:szCs w:val="14"/>
                <w:lang w:val="en-GB"/>
              </w:rPr>
            </w:pPr>
          </w:p>
        </w:tc>
        <w:tc>
          <w:tcPr>
            <w:tcW w:w="122" w:type="pct"/>
            <w:shd w:val="clear" w:color="auto" w:fill="auto"/>
          </w:tcPr>
          <w:p w14:paraId="401053FE" w14:textId="77777777" w:rsidR="005E07D3" w:rsidRPr="002A4871" w:rsidRDefault="005E07D3" w:rsidP="0007155F">
            <w:pPr>
              <w:pStyle w:val="table"/>
              <w:rPr>
                <w:sz w:val="14"/>
                <w:szCs w:val="14"/>
                <w:lang w:val="en-GB"/>
              </w:rPr>
            </w:pPr>
          </w:p>
        </w:tc>
        <w:tc>
          <w:tcPr>
            <w:tcW w:w="122" w:type="pct"/>
            <w:shd w:val="clear" w:color="auto" w:fill="auto"/>
          </w:tcPr>
          <w:p w14:paraId="4D731E00" w14:textId="77777777" w:rsidR="005E07D3" w:rsidRPr="002A4871" w:rsidRDefault="005E07D3" w:rsidP="0007155F">
            <w:pPr>
              <w:pStyle w:val="table"/>
              <w:rPr>
                <w:sz w:val="14"/>
                <w:szCs w:val="14"/>
                <w:lang w:val="en-GB"/>
              </w:rPr>
            </w:pPr>
          </w:p>
        </w:tc>
        <w:tc>
          <w:tcPr>
            <w:tcW w:w="122" w:type="pct"/>
            <w:shd w:val="clear" w:color="auto" w:fill="auto"/>
          </w:tcPr>
          <w:p w14:paraId="5452C0F6" w14:textId="77777777" w:rsidR="005E07D3" w:rsidRPr="002A4871" w:rsidRDefault="005E07D3" w:rsidP="0007155F">
            <w:pPr>
              <w:pStyle w:val="table"/>
              <w:rPr>
                <w:sz w:val="14"/>
                <w:szCs w:val="14"/>
                <w:lang w:val="en-GB"/>
              </w:rPr>
            </w:pPr>
          </w:p>
        </w:tc>
        <w:tc>
          <w:tcPr>
            <w:tcW w:w="122" w:type="pct"/>
            <w:shd w:val="clear" w:color="auto" w:fill="auto"/>
          </w:tcPr>
          <w:p w14:paraId="05C18AD7" w14:textId="77777777" w:rsidR="005E07D3" w:rsidRPr="002A4871" w:rsidRDefault="005E07D3" w:rsidP="0007155F">
            <w:pPr>
              <w:pStyle w:val="table"/>
              <w:rPr>
                <w:sz w:val="14"/>
                <w:szCs w:val="14"/>
                <w:lang w:val="en-GB"/>
              </w:rPr>
            </w:pPr>
          </w:p>
        </w:tc>
        <w:tc>
          <w:tcPr>
            <w:tcW w:w="122" w:type="pct"/>
            <w:shd w:val="clear" w:color="auto" w:fill="auto"/>
          </w:tcPr>
          <w:p w14:paraId="6CF81C0A" w14:textId="77777777" w:rsidR="005E07D3" w:rsidRPr="002A4871" w:rsidRDefault="005E07D3" w:rsidP="0007155F">
            <w:pPr>
              <w:pStyle w:val="table"/>
              <w:rPr>
                <w:sz w:val="14"/>
                <w:szCs w:val="14"/>
                <w:lang w:val="en-GB"/>
              </w:rPr>
            </w:pPr>
          </w:p>
        </w:tc>
        <w:tc>
          <w:tcPr>
            <w:tcW w:w="122" w:type="pct"/>
            <w:shd w:val="clear" w:color="auto" w:fill="auto"/>
          </w:tcPr>
          <w:p w14:paraId="0558A5D8" w14:textId="77777777" w:rsidR="005E07D3" w:rsidRPr="002A4871" w:rsidRDefault="005E07D3" w:rsidP="0007155F">
            <w:pPr>
              <w:pStyle w:val="table"/>
              <w:rPr>
                <w:sz w:val="14"/>
                <w:szCs w:val="14"/>
                <w:lang w:val="en-GB"/>
              </w:rPr>
            </w:pPr>
          </w:p>
        </w:tc>
        <w:tc>
          <w:tcPr>
            <w:tcW w:w="122" w:type="pct"/>
            <w:shd w:val="clear" w:color="auto" w:fill="auto"/>
          </w:tcPr>
          <w:p w14:paraId="34DF0CD6" w14:textId="77777777" w:rsidR="005E07D3" w:rsidRPr="002A4871" w:rsidRDefault="005E07D3" w:rsidP="0007155F">
            <w:pPr>
              <w:pStyle w:val="table"/>
              <w:rPr>
                <w:sz w:val="14"/>
                <w:szCs w:val="14"/>
                <w:lang w:val="en-GB"/>
              </w:rPr>
            </w:pPr>
          </w:p>
        </w:tc>
        <w:tc>
          <w:tcPr>
            <w:tcW w:w="122" w:type="pct"/>
            <w:shd w:val="clear" w:color="auto" w:fill="auto"/>
          </w:tcPr>
          <w:p w14:paraId="6BFC3E83" w14:textId="77777777" w:rsidR="005E07D3" w:rsidRPr="002A4871" w:rsidRDefault="005E07D3" w:rsidP="0007155F">
            <w:pPr>
              <w:pStyle w:val="table"/>
              <w:rPr>
                <w:sz w:val="14"/>
                <w:szCs w:val="14"/>
                <w:lang w:val="en-GB"/>
              </w:rPr>
            </w:pPr>
          </w:p>
        </w:tc>
        <w:tc>
          <w:tcPr>
            <w:tcW w:w="93" w:type="pct"/>
            <w:shd w:val="clear" w:color="auto" w:fill="auto"/>
          </w:tcPr>
          <w:p w14:paraId="46F72073" w14:textId="77777777" w:rsidR="005E07D3" w:rsidRPr="002A4871" w:rsidRDefault="005E07D3" w:rsidP="0007155F">
            <w:pPr>
              <w:pStyle w:val="table"/>
              <w:rPr>
                <w:sz w:val="14"/>
                <w:szCs w:val="14"/>
                <w:lang w:val="en-GB"/>
              </w:rPr>
            </w:pPr>
          </w:p>
        </w:tc>
        <w:tc>
          <w:tcPr>
            <w:tcW w:w="93" w:type="pct"/>
            <w:shd w:val="clear" w:color="auto" w:fill="auto"/>
          </w:tcPr>
          <w:p w14:paraId="11A4B52C" w14:textId="77777777" w:rsidR="005E07D3" w:rsidRPr="002A4871" w:rsidRDefault="005E07D3" w:rsidP="0007155F">
            <w:pPr>
              <w:pStyle w:val="table"/>
              <w:rPr>
                <w:sz w:val="14"/>
                <w:szCs w:val="14"/>
                <w:lang w:val="en-GB"/>
              </w:rPr>
            </w:pPr>
          </w:p>
        </w:tc>
        <w:tc>
          <w:tcPr>
            <w:tcW w:w="114" w:type="pct"/>
            <w:shd w:val="clear" w:color="auto" w:fill="auto"/>
          </w:tcPr>
          <w:p w14:paraId="76C700D8" w14:textId="77777777" w:rsidR="005E07D3" w:rsidRPr="002A4871" w:rsidRDefault="005E07D3" w:rsidP="0007155F">
            <w:pPr>
              <w:pStyle w:val="table"/>
              <w:rPr>
                <w:sz w:val="14"/>
                <w:szCs w:val="14"/>
                <w:lang w:val="en-GB"/>
              </w:rPr>
            </w:pPr>
          </w:p>
        </w:tc>
        <w:tc>
          <w:tcPr>
            <w:tcW w:w="195" w:type="pct"/>
            <w:shd w:val="clear" w:color="auto" w:fill="auto"/>
          </w:tcPr>
          <w:p w14:paraId="4B785096" w14:textId="77777777" w:rsidR="005E07D3" w:rsidRPr="002A4871" w:rsidRDefault="005E07D3" w:rsidP="0007155F">
            <w:pPr>
              <w:pStyle w:val="table"/>
              <w:rPr>
                <w:sz w:val="14"/>
                <w:szCs w:val="14"/>
                <w:lang w:val="en-GB"/>
              </w:rPr>
            </w:pPr>
          </w:p>
        </w:tc>
        <w:tc>
          <w:tcPr>
            <w:tcW w:w="117" w:type="pct"/>
            <w:shd w:val="clear" w:color="auto" w:fill="auto"/>
          </w:tcPr>
          <w:p w14:paraId="61B8568B" w14:textId="77777777" w:rsidR="005E07D3" w:rsidRPr="002A4871" w:rsidRDefault="005E07D3" w:rsidP="0007155F">
            <w:pPr>
              <w:pStyle w:val="table"/>
              <w:rPr>
                <w:sz w:val="14"/>
                <w:szCs w:val="14"/>
                <w:lang w:val="en-GB"/>
              </w:rPr>
            </w:pPr>
          </w:p>
        </w:tc>
        <w:tc>
          <w:tcPr>
            <w:tcW w:w="146" w:type="pct"/>
            <w:shd w:val="clear" w:color="auto" w:fill="auto"/>
          </w:tcPr>
          <w:p w14:paraId="77DCFA58" w14:textId="77777777" w:rsidR="005E07D3" w:rsidRPr="002A4871" w:rsidRDefault="005E07D3" w:rsidP="0007155F">
            <w:pPr>
              <w:pStyle w:val="table"/>
              <w:rPr>
                <w:sz w:val="14"/>
                <w:szCs w:val="14"/>
                <w:lang w:val="en-GB"/>
              </w:rPr>
            </w:pPr>
          </w:p>
        </w:tc>
        <w:tc>
          <w:tcPr>
            <w:tcW w:w="93" w:type="pct"/>
            <w:shd w:val="clear" w:color="auto" w:fill="auto"/>
          </w:tcPr>
          <w:p w14:paraId="737CF8BA" w14:textId="77777777" w:rsidR="005E07D3" w:rsidRPr="002A4871" w:rsidRDefault="005E07D3" w:rsidP="0007155F">
            <w:pPr>
              <w:pStyle w:val="table"/>
              <w:rPr>
                <w:sz w:val="14"/>
                <w:szCs w:val="14"/>
                <w:lang w:val="en-GB"/>
              </w:rPr>
            </w:pPr>
          </w:p>
        </w:tc>
      </w:tr>
      <w:tr w:rsidR="0007155F" w:rsidRPr="002A4871" w14:paraId="4D1E1A5A" w14:textId="77777777" w:rsidTr="00FC1AAB">
        <w:trPr>
          <w:cantSplit/>
          <w:jc w:val="center"/>
        </w:trPr>
        <w:tc>
          <w:tcPr>
            <w:tcW w:w="329" w:type="pct"/>
            <w:shd w:val="clear" w:color="auto" w:fill="auto"/>
          </w:tcPr>
          <w:p w14:paraId="01C47F26" w14:textId="77777777" w:rsidR="005E07D3" w:rsidRPr="002A4871" w:rsidRDefault="005E07D3" w:rsidP="0007155F">
            <w:pPr>
              <w:pStyle w:val="table"/>
              <w:rPr>
                <w:sz w:val="14"/>
                <w:szCs w:val="14"/>
                <w:lang w:val="en-GB"/>
              </w:rPr>
            </w:pPr>
            <w:r w:rsidRPr="002A4871">
              <w:rPr>
                <w:sz w:val="14"/>
                <w:szCs w:val="14"/>
              </w:rPr>
              <w:t>Hear</w:t>
            </w:r>
          </w:p>
        </w:tc>
        <w:tc>
          <w:tcPr>
            <w:tcW w:w="150" w:type="pct"/>
            <w:shd w:val="clear" w:color="auto" w:fill="auto"/>
          </w:tcPr>
          <w:p w14:paraId="6A4E76AC" w14:textId="77777777" w:rsidR="005E07D3" w:rsidRPr="002A4871" w:rsidRDefault="005E07D3" w:rsidP="0007155F">
            <w:pPr>
              <w:pStyle w:val="table"/>
              <w:rPr>
                <w:sz w:val="14"/>
                <w:szCs w:val="14"/>
                <w:lang w:val="en-GB"/>
              </w:rPr>
            </w:pPr>
            <w:r w:rsidRPr="002A4871">
              <w:rPr>
                <w:sz w:val="14"/>
                <w:szCs w:val="14"/>
                <w:lang w:val="en-GB"/>
              </w:rPr>
              <w:t>.017</w:t>
            </w:r>
          </w:p>
        </w:tc>
        <w:tc>
          <w:tcPr>
            <w:tcW w:w="122" w:type="pct"/>
            <w:shd w:val="clear" w:color="auto" w:fill="auto"/>
          </w:tcPr>
          <w:p w14:paraId="5F2B8238"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232F981B"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73EAFDA7"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1911D234" w14:textId="77777777" w:rsidR="005E07D3" w:rsidRPr="002A4871" w:rsidRDefault="005E07D3" w:rsidP="0007155F">
            <w:pPr>
              <w:pStyle w:val="table"/>
              <w:rPr>
                <w:sz w:val="14"/>
                <w:szCs w:val="14"/>
                <w:lang w:val="en-GB"/>
              </w:rPr>
            </w:pPr>
          </w:p>
        </w:tc>
        <w:tc>
          <w:tcPr>
            <w:tcW w:w="127" w:type="pct"/>
            <w:shd w:val="clear" w:color="auto" w:fill="auto"/>
          </w:tcPr>
          <w:p w14:paraId="5BB9C2F8" w14:textId="77777777" w:rsidR="005E07D3" w:rsidRPr="002A4871" w:rsidRDefault="005E07D3" w:rsidP="0007155F">
            <w:pPr>
              <w:pStyle w:val="table"/>
              <w:rPr>
                <w:sz w:val="14"/>
                <w:szCs w:val="14"/>
                <w:lang w:val="en-GB"/>
              </w:rPr>
            </w:pPr>
          </w:p>
        </w:tc>
        <w:tc>
          <w:tcPr>
            <w:tcW w:w="122" w:type="pct"/>
            <w:shd w:val="clear" w:color="auto" w:fill="auto"/>
          </w:tcPr>
          <w:p w14:paraId="00799923" w14:textId="77777777" w:rsidR="005E07D3" w:rsidRPr="002A4871" w:rsidRDefault="005E07D3" w:rsidP="0007155F">
            <w:pPr>
              <w:pStyle w:val="table"/>
              <w:rPr>
                <w:sz w:val="14"/>
                <w:szCs w:val="14"/>
                <w:lang w:val="en-GB"/>
              </w:rPr>
            </w:pPr>
          </w:p>
        </w:tc>
        <w:tc>
          <w:tcPr>
            <w:tcW w:w="122" w:type="pct"/>
            <w:shd w:val="clear" w:color="auto" w:fill="auto"/>
          </w:tcPr>
          <w:p w14:paraId="53F47C8D" w14:textId="77777777" w:rsidR="005E07D3" w:rsidRPr="002A4871" w:rsidRDefault="005E07D3" w:rsidP="0007155F">
            <w:pPr>
              <w:pStyle w:val="table"/>
              <w:rPr>
                <w:sz w:val="14"/>
                <w:szCs w:val="14"/>
                <w:lang w:val="en-GB"/>
              </w:rPr>
            </w:pPr>
          </w:p>
        </w:tc>
        <w:tc>
          <w:tcPr>
            <w:tcW w:w="122" w:type="pct"/>
            <w:shd w:val="clear" w:color="auto" w:fill="auto"/>
          </w:tcPr>
          <w:p w14:paraId="655B06D6" w14:textId="77777777" w:rsidR="005E07D3" w:rsidRPr="002A4871" w:rsidRDefault="005E07D3" w:rsidP="0007155F">
            <w:pPr>
              <w:pStyle w:val="table"/>
              <w:rPr>
                <w:sz w:val="14"/>
                <w:szCs w:val="14"/>
                <w:lang w:val="en-GB"/>
              </w:rPr>
            </w:pPr>
          </w:p>
        </w:tc>
        <w:tc>
          <w:tcPr>
            <w:tcW w:w="122" w:type="pct"/>
            <w:shd w:val="clear" w:color="auto" w:fill="auto"/>
          </w:tcPr>
          <w:p w14:paraId="70222E55" w14:textId="77777777" w:rsidR="005E07D3" w:rsidRPr="002A4871" w:rsidRDefault="005E07D3" w:rsidP="0007155F">
            <w:pPr>
              <w:pStyle w:val="table"/>
              <w:rPr>
                <w:sz w:val="14"/>
                <w:szCs w:val="14"/>
                <w:lang w:val="en-GB"/>
              </w:rPr>
            </w:pPr>
          </w:p>
        </w:tc>
        <w:tc>
          <w:tcPr>
            <w:tcW w:w="122" w:type="pct"/>
            <w:shd w:val="clear" w:color="auto" w:fill="auto"/>
          </w:tcPr>
          <w:p w14:paraId="6A5876FA" w14:textId="77777777" w:rsidR="005E07D3" w:rsidRPr="002A4871" w:rsidRDefault="005E07D3" w:rsidP="0007155F">
            <w:pPr>
              <w:pStyle w:val="table"/>
              <w:rPr>
                <w:sz w:val="14"/>
                <w:szCs w:val="14"/>
                <w:lang w:val="en-GB"/>
              </w:rPr>
            </w:pPr>
          </w:p>
        </w:tc>
        <w:tc>
          <w:tcPr>
            <w:tcW w:w="122" w:type="pct"/>
            <w:shd w:val="clear" w:color="auto" w:fill="auto"/>
          </w:tcPr>
          <w:p w14:paraId="5ED937A6" w14:textId="77777777" w:rsidR="005E07D3" w:rsidRPr="002A4871" w:rsidRDefault="005E07D3" w:rsidP="0007155F">
            <w:pPr>
              <w:pStyle w:val="table"/>
              <w:rPr>
                <w:sz w:val="14"/>
                <w:szCs w:val="14"/>
                <w:lang w:val="en-GB"/>
              </w:rPr>
            </w:pPr>
          </w:p>
        </w:tc>
        <w:tc>
          <w:tcPr>
            <w:tcW w:w="122" w:type="pct"/>
            <w:shd w:val="clear" w:color="auto" w:fill="auto"/>
          </w:tcPr>
          <w:p w14:paraId="4E38CB8C" w14:textId="77777777" w:rsidR="005E07D3" w:rsidRPr="002A4871" w:rsidRDefault="005E07D3" w:rsidP="0007155F">
            <w:pPr>
              <w:pStyle w:val="table"/>
              <w:rPr>
                <w:sz w:val="14"/>
                <w:szCs w:val="14"/>
                <w:lang w:val="en-GB"/>
              </w:rPr>
            </w:pPr>
          </w:p>
        </w:tc>
        <w:tc>
          <w:tcPr>
            <w:tcW w:w="122" w:type="pct"/>
            <w:shd w:val="clear" w:color="auto" w:fill="auto"/>
          </w:tcPr>
          <w:p w14:paraId="73E59771" w14:textId="77777777" w:rsidR="005E07D3" w:rsidRPr="002A4871" w:rsidRDefault="005E07D3" w:rsidP="0007155F">
            <w:pPr>
              <w:pStyle w:val="table"/>
              <w:rPr>
                <w:sz w:val="14"/>
                <w:szCs w:val="14"/>
                <w:lang w:val="en-GB"/>
              </w:rPr>
            </w:pPr>
          </w:p>
        </w:tc>
        <w:tc>
          <w:tcPr>
            <w:tcW w:w="122" w:type="pct"/>
            <w:shd w:val="clear" w:color="auto" w:fill="auto"/>
          </w:tcPr>
          <w:p w14:paraId="49EFC53C" w14:textId="77777777" w:rsidR="005E07D3" w:rsidRPr="002A4871" w:rsidRDefault="005E07D3" w:rsidP="0007155F">
            <w:pPr>
              <w:pStyle w:val="table"/>
              <w:rPr>
                <w:sz w:val="14"/>
                <w:szCs w:val="14"/>
                <w:lang w:val="en-GB"/>
              </w:rPr>
            </w:pPr>
          </w:p>
        </w:tc>
        <w:tc>
          <w:tcPr>
            <w:tcW w:w="122" w:type="pct"/>
            <w:shd w:val="clear" w:color="auto" w:fill="auto"/>
          </w:tcPr>
          <w:p w14:paraId="0E6E59F4" w14:textId="77777777" w:rsidR="005E07D3" w:rsidRPr="002A4871" w:rsidRDefault="005E07D3" w:rsidP="0007155F">
            <w:pPr>
              <w:pStyle w:val="table"/>
              <w:rPr>
                <w:sz w:val="14"/>
                <w:szCs w:val="14"/>
                <w:lang w:val="en-GB"/>
              </w:rPr>
            </w:pPr>
          </w:p>
        </w:tc>
        <w:tc>
          <w:tcPr>
            <w:tcW w:w="122" w:type="pct"/>
            <w:shd w:val="clear" w:color="auto" w:fill="auto"/>
          </w:tcPr>
          <w:p w14:paraId="3A7DA03C" w14:textId="77777777" w:rsidR="005E07D3" w:rsidRPr="002A4871" w:rsidRDefault="005E07D3" w:rsidP="0007155F">
            <w:pPr>
              <w:pStyle w:val="table"/>
              <w:rPr>
                <w:sz w:val="14"/>
                <w:szCs w:val="14"/>
                <w:lang w:val="en-GB"/>
              </w:rPr>
            </w:pPr>
          </w:p>
        </w:tc>
        <w:tc>
          <w:tcPr>
            <w:tcW w:w="122" w:type="pct"/>
            <w:shd w:val="clear" w:color="auto" w:fill="auto"/>
          </w:tcPr>
          <w:p w14:paraId="0078F94A" w14:textId="77777777" w:rsidR="005E07D3" w:rsidRPr="002A4871" w:rsidRDefault="005E07D3" w:rsidP="0007155F">
            <w:pPr>
              <w:pStyle w:val="table"/>
              <w:rPr>
                <w:sz w:val="14"/>
                <w:szCs w:val="14"/>
                <w:lang w:val="en-GB"/>
              </w:rPr>
            </w:pPr>
          </w:p>
        </w:tc>
        <w:tc>
          <w:tcPr>
            <w:tcW w:w="122" w:type="pct"/>
            <w:shd w:val="clear" w:color="auto" w:fill="auto"/>
          </w:tcPr>
          <w:p w14:paraId="3C00370B" w14:textId="77777777" w:rsidR="005E07D3" w:rsidRPr="002A4871" w:rsidRDefault="005E07D3" w:rsidP="0007155F">
            <w:pPr>
              <w:pStyle w:val="table"/>
              <w:rPr>
                <w:sz w:val="14"/>
                <w:szCs w:val="14"/>
                <w:lang w:val="en-GB"/>
              </w:rPr>
            </w:pPr>
          </w:p>
        </w:tc>
        <w:tc>
          <w:tcPr>
            <w:tcW w:w="122" w:type="pct"/>
            <w:shd w:val="clear" w:color="auto" w:fill="auto"/>
          </w:tcPr>
          <w:p w14:paraId="6F4C6C73" w14:textId="77777777" w:rsidR="005E07D3" w:rsidRPr="002A4871" w:rsidRDefault="005E07D3" w:rsidP="0007155F">
            <w:pPr>
              <w:pStyle w:val="table"/>
              <w:rPr>
                <w:sz w:val="14"/>
                <w:szCs w:val="14"/>
                <w:lang w:val="en-GB"/>
              </w:rPr>
            </w:pPr>
          </w:p>
        </w:tc>
        <w:tc>
          <w:tcPr>
            <w:tcW w:w="122" w:type="pct"/>
            <w:shd w:val="clear" w:color="auto" w:fill="auto"/>
          </w:tcPr>
          <w:p w14:paraId="61E959B5" w14:textId="77777777" w:rsidR="005E07D3" w:rsidRPr="002A4871" w:rsidRDefault="005E07D3" w:rsidP="0007155F">
            <w:pPr>
              <w:pStyle w:val="table"/>
              <w:rPr>
                <w:sz w:val="14"/>
                <w:szCs w:val="14"/>
                <w:lang w:val="en-GB"/>
              </w:rPr>
            </w:pPr>
          </w:p>
        </w:tc>
        <w:tc>
          <w:tcPr>
            <w:tcW w:w="122" w:type="pct"/>
            <w:shd w:val="clear" w:color="auto" w:fill="auto"/>
          </w:tcPr>
          <w:p w14:paraId="50235E2D" w14:textId="77777777" w:rsidR="005E07D3" w:rsidRPr="002A4871" w:rsidRDefault="005E07D3" w:rsidP="0007155F">
            <w:pPr>
              <w:pStyle w:val="table"/>
              <w:rPr>
                <w:sz w:val="14"/>
                <w:szCs w:val="14"/>
                <w:lang w:val="en-GB"/>
              </w:rPr>
            </w:pPr>
          </w:p>
        </w:tc>
        <w:tc>
          <w:tcPr>
            <w:tcW w:w="122" w:type="pct"/>
            <w:shd w:val="clear" w:color="auto" w:fill="auto"/>
          </w:tcPr>
          <w:p w14:paraId="77E0D3FD" w14:textId="77777777" w:rsidR="005E07D3" w:rsidRPr="002A4871" w:rsidRDefault="005E07D3" w:rsidP="0007155F">
            <w:pPr>
              <w:pStyle w:val="table"/>
              <w:rPr>
                <w:sz w:val="14"/>
                <w:szCs w:val="14"/>
                <w:lang w:val="en-GB"/>
              </w:rPr>
            </w:pPr>
          </w:p>
        </w:tc>
        <w:tc>
          <w:tcPr>
            <w:tcW w:w="122" w:type="pct"/>
            <w:shd w:val="clear" w:color="auto" w:fill="auto"/>
          </w:tcPr>
          <w:p w14:paraId="0731837B" w14:textId="77777777" w:rsidR="005E07D3" w:rsidRPr="002A4871" w:rsidRDefault="005E07D3" w:rsidP="0007155F">
            <w:pPr>
              <w:pStyle w:val="table"/>
              <w:rPr>
                <w:sz w:val="14"/>
                <w:szCs w:val="14"/>
                <w:lang w:val="en-GB"/>
              </w:rPr>
            </w:pPr>
          </w:p>
        </w:tc>
        <w:tc>
          <w:tcPr>
            <w:tcW w:w="122" w:type="pct"/>
            <w:shd w:val="clear" w:color="auto" w:fill="auto"/>
          </w:tcPr>
          <w:p w14:paraId="118DAED3" w14:textId="77777777" w:rsidR="005E07D3" w:rsidRPr="002A4871" w:rsidRDefault="005E07D3" w:rsidP="0007155F">
            <w:pPr>
              <w:pStyle w:val="table"/>
              <w:rPr>
                <w:sz w:val="14"/>
                <w:szCs w:val="14"/>
                <w:lang w:val="en-GB"/>
              </w:rPr>
            </w:pPr>
          </w:p>
        </w:tc>
        <w:tc>
          <w:tcPr>
            <w:tcW w:w="122" w:type="pct"/>
            <w:shd w:val="clear" w:color="auto" w:fill="auto"/>
          </w:tcPr>
          <w:p w14:paraId="03787D6B" w14:textId="77777777" w:rsidR="005E07D3" w:rsidRPr="002A4871" w:rsidRDefault="005E07D3" w:rsidP="0007155F">
            <w:pPr>
              <w:pStyle w:val="table"/>
              <w:rPr>
                <w:sz w:val="14"/>
                <w:szCs w:val="14"/>
                <w:lang w:val="en-GB"/>
              </w:rPr>
            </w:pPr>
          </w:p>
        </w:tc>
        <w:tc>
          <w:tcPr>
            <w:tcW w:w="122" w:type="pct"/>
            <w:shd w:val="clear" w:color="auto" w:fill="auto"/>
          </w:tcPr>
          <w:p w14:paraId="40701E27" w14:textId="77777777" w:rsidR="005E07D3" w:rsidRPr="002A4871" w:rsidRDefault="005E07D3" w:rsidP="0007155F">
            <w:pPr>
              <w:pStyle w:val="table"/>
              <w:rPr>
                <w:sz w:val="14"/>
                <w:szCs w:val="14"/>
                <w:lang w:val="en-GB"/>
              </w:rPr>
            </w:pPr>
          </w:p>
        </w:tc>
        <w:tc>
          <w:tcPr>
            <w:tcW w:w="122" w:type="pct"/>
            <w:shd w:val="clear" w:color="auto" w:fill="auto"/>
          </w:tcPr>
          <w:p w14:paraId="2841A56C" w14:textId="77777777" w:rsidR="005E07D3" w:rsidRPr="002A4871" w:rsidRDefault="005E07D3" w:rsidP="0007155F">
            <w:pPr>
              <w:pStyle w:val="table"/>
              <w:rPr>
                <w:sz w:val="14"/>
                <w:szCs w:val="14"/>
                <w:lang w:val="en-GB"/>
              </w:rPr>
            </w:pPr>
          </w:p>
        </w:tc>
        <w:tc>
          <w:tcPr>
            <w:tcW w:w="122" w:type="pct"/>
            <w:shd w:val="clear" w:color="auto" w:fill="auto"/>
          </w:tcPr>
          <w:p w14:paraId="7973DF3F" w14:textId="77777777" w:rsidR="005E07D3" w:rsidRPr="002A4871" w:rsidRDefault="005E07D3" w:rsidP="0007155F">
            <w:pPr>
              <w:pStyle w:val="table"/>
              <w:rPr>
                <w:sz w:val="14"/>
                <w:szCs w:val="14"/>
                <w:lang w:val="en-GB"/>
              </w:rPr>
            </w:pPr>
          </w:p>
        </w:tc>
        <w:tc>
          <w:tcPr>
            <w:tcW w:w="122" w:type="pct"/>
            <w:shd w:val="clear" w:color="auto" w:fill="auto"/>
          </w:tcPr>
          <w:p w14:paraId="6D486ADF" w14:textId="77777777" w:rsidR="005E07D3" w:rsidRPr="002A4871" w:rsidRDefault="005E07D3" w:rsidP="0007155F">
            <w:pPr>
              <w:pStyle w:val="table"/>
              <w:rPr>
                <w:sz w:val="14"/>
                <w:szCs w:val="14"/>
                <w:lang w:val="en-GB"/>
              </w:rPr>
            </w:pPr>
          </w:p>
        </w:tc>
        <w:tc>
          <w:tcPr>
            <w:tcW w:w="122" w:type="pct"/>
            <w:shd w:val="clear" w:color="auto" w:fill="auto"/>
          </w:tcPr>
          <w:p w14:paraId="0E38D7F0" w14:textId="77777777" w:rsidR="005E07D3" w:rsidRPr="002A4871" w:rsidRDefault="005E07D3" w:rsidP="0007155F">
            <w:pPr>
              <w:pStyle w:val="table"/>
              <w:rPr>
                <w:sz w:val="14"/>
                <w:szCs w:val="14"/>
                <w:lang w:val="en-GB"/>
              </w:rPr>
            </w:pPr>
          </w:p>
        </w:tc>
        <w:tc>
          <w:tcPr>
            <w:tcW w:w="93" w:type="pct"/>
            <w:shd w:val="clear" w:color="auto" w:fill="auto"/>
          </w:tcPr>
          <w:p w14:paraId="35C0CD75" w14:textId="77777777" w:rsidR="005E07D3" w:rsidRPr="002A4871" w:rsidRDefault="005E07D3" w:rsidP="0007155F">
            <w:pPr>
              <w:pStyle w:val="table"/>
              <w:rPr>
                <w:sz w:val="14"/>
                <w:szCs w:val="14"/>
                <w:lang w:val="en-GB"/>
              </w:rPr>
            </w:pPr>
          </w:p>
        </w:tc>
        <w:tc>
          <w:tcPr>
            <w:tcW w:w="93" w:type="pct"/>
            <w:shd w:val="clear" w:color="auto" w:fill="auto"/>
          </w:tcPr>
          <w:p w14:paraId="4096CEFB" w14:textId="77777777" w:rsidR="005E07D3" w:rsidRPr="002A4871" w:rsidRDefault="005E07D3" w:rsidP="0007155F">
            <w:pPr>
              <w:pStyle w:val="table"/>
              <w:rPr>
                <w:sz w:val="14"/>
                <w:szCs w:val="14"/>
                <w:lang w:val="en-GB"/>
              </w:rPr>
            </w:pPr>
          </w:p>
        </w:tc>
        <w:tc>
          <w:tcPr>
            <w:tcW w:w="114" w:type="pct"/>
            <w:shd w:val="clear" w:color="auto" w:fill="auto"/>
          </w:tcPr>
          <w:p w14:paraId="748F45FA" w14:textId="77777777" w:rsidR="005E07D3" w:rsidRPr="002A4871" w:rsidRDefault="005E07D3" w:rsidP="0007155F">
            <w:pPr>
              <w:pStyle w:val="table"/>
              <w:rPr>
                <w:sz w:val="14"/>
                <w:szCs w:val="14"/>
                <w:lang w:val="en-GB"/>
              </w:rPr>
            </w:pPr>
          </w:p>
        </w:tc>
        <w:tc>
          <w:tcPr>
            <w:tcW w:w="195" w:type="pct"/>
            <w:shd w:val="clear" w:color="auto" w:fill="auto"/>
          </w:tcPr>
          <w:p w14:paraId="377C7D02" w14:textId="77777777" w:rsidR="005E07D3" w:rsidRPr="002A4871" w:rsidRDefault="005E07D3" w:rsidP="0007155F">
            <w:pPr>
              <w:pStyle w:val="table"/>
              <w:rPr>
                <w:sz w:val="14"/>
                <w:szCs w:val="14"/>
                <w:lang w:val="en-GB"/>
              </w:rPr>
            </w:pPr>
          </w:p>
        </w:tc>
        <w:tc>
          <w:tcPr>
            <w:tcW w:w="117" w:type="pct"/>
            <w:shd w:val="clear" w:color="auto" w:fill="auto"/>
          </w:tcPr>
          <w:p w14:paraId="3DD492DD" w14:textId="77777777" w:rsidR="005E07D3" w:rsidRPr="002A4871" w:rsidRDefault="005E07D3" w:rsidP="0007155F">
            <w:pPr>
              <w:pStyle w:val="table"/>
              <w:rPr>
                <w:sz w:val="14"/>
                <w:szCs w:val="14"/>
                <w:lang w:val="en-GB"/>
              </w:rPr>
            </w:pPr>
          </w:p>
        </w:tc>
        <w:tc>
          <w:tcPr>
            <w:tcW w:w="146" w:type="pct"/>
            <w:shd w:val="clear" w:color="auto" w:fill="auto"/>
          </w:tcPr>
          <w:p w14:paraId="1F12F9A9" w14:textId="77777777" w:rsidR="005E07D3" w:rsidRPr="002A4871" w:rsidRDefault="005E07D3" w:rsidP="0007155F">
            <w:pPr>
              <w:pStyle w:val="table"/>
              <w:rPr>
                <w:sz w:val="14"/>
                <w:szCs w:val="14"/>
                <w:lang w:val="en-GB"/>
              </w:rPr>
            </w:pPr>
          </w:p>
        </w:tc>
        <w:tc>
          <w:tcPr>
            <w:tcW w:w="93" w:type="pct"/>
            <w:shd w:val="clear" w:color="auto" w:fill="auto"/>
          </w:tcPr>
          <w:p w14:paraId="360085E9" w14:textId="77777777" w:rsidR="005E07D3" w:rsidRPr="002A4871" w:rsidRDefault="005E07D3" w:rsidP="0007155F">
            <w:pPr>
              <w:pStyle w:val="table"/>
              <w:rPr>
                <w:sz w:val="14"/>
                <w:szCs w:val="14"/>
                <w:lang w:val="en-GB"/>
              </w:rPr>
            </w:pPr>
          </w:p>
        </w:tc>
      </w:tr>
      <w:tr w:rsidR="0007155F" w:rsidRPr="002A4871" w14:paraId="6625E91A" w14:textId="77777777" w:rsidTr="00FC1AAB">
        <w:trPr>
          <w:cantSplit/>
          <w:jc w:val="center"/>
        </w:trPr>
        <w:tc>
          <w:tcPr>
            <w:tcW w:w="329" w:type="pct"/>
            <w:shd w:val="clear" w:color="auto" w:fill="auto"/>
          </w:tcPr>
          <w:p w14:paraId="16E5DF51" w14:textId="77777777" w:rsidR="005E07D3" w:rsidRPr="002A4871" w:rsidRDefault="005E07D3" w:rsidP="0007155F">
            <w:pPr>
              <w:pStyle w:val="table"/>
              <w:rPr>
                <w:sz w:val="14"/>
                <w:szCs w:val="14"/>
                <w:lang w:val="en-GB"/>
              </w:rPr>
            </w:pPr>
            <w:r w:rsidRPr="002A4871">
              <w:rPr>
                <w:sz w:val="14"/>
                <w:szCs w:val="14"/>
              </w:rPr>
              <w:t>Leg*</w:t>
            </w:r>
          </w:p>
        </w:tc>
        <w:tc>
          <w:tcPr>
            <w:tcW w:w="150" w:type="pct"/>
            <w:shd w:val="clear" w:color="auto" w:fill="auto"/>
          </w:tcPr>
          <w:p w14:paraId="0BB4DA21" w14:textId="77777777" w:rsidR="005E07D3" w:rsidRPr="002A4871" w:rsidRDefault="005E07D3" w:rsidP="0007155F">
            <w:pPr>
              <w:pStyle w:val="table"/>
              <w:rPr>
                <w:sz w:val="14"/>
                <w:szCs w:val="14"/>
                <w:lang w:val="en-GB"/>
              </w:rPr>
            </w:pPr>
            <w:r w:rsidRPr="002A4871">
              <w:rPr>
                <w:sz w:val="14"/>
                <w:szCs w:val="14"/>
                <w:lang w:val="en-GB"/>
              </w:rPr>
              <w:t>.020</w:t>
            </w:r>
          </w:p>
        </w:tc>
        <w:tc>
          <w:tcPr>
            <w:tcW w:w="122" w:type="pct"/>
            <w:shd w:val="clear" w:color="auto" w:fill="auto"/>
          </w:tcPr>
          <w:p w14:paraId="3420E434" w14:textId="77777777" w:rsidR="005E07D3" w:rsidRPr="002A4871" w:rsidRDefault="005E07D3" w:rsidP="0007155F">
            <w:pPr>
              <w:pStyle w:val="table"/>
              <w:rPr>
                <w:sz w:val="14"/>
                <w:szCs w:val="14"/>
                <w:lang w:val="en-GB"/>
              </w:rPr>
            </w:pPr>
            <w:r w:rsidRPr="002A4871">
              <w:rPr>
                <w:sz w:val="14"/>
                <w:szCs w:val="14"/>
                <w:lang w:val="en-GB"/>
              </w:rPr>
              <w:t>.007</w:t>
            </w:r>
          </w:p>
        </w:tc>
        <w:tc>
          <w:tcPr>
            <w:tcW w:w="122" w:type="pct"/>
            <w:shd w:val="clear" w:color="auto" w:fill="auto"/>
          </w:tcPr>
          <w:p w14:paraId="6CDF6BEA"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523BE5B8"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5EE8AB78" w14:textId="77777777" w:rsidR="005E07D3" w:rsidRPr="002A4871" w:rsidRDefault="005E07D3" w:rsidP="0007155F">
            <w:pPr>
              <w:pStyle w:val="table"/>
              <w:rPr>
                <w:sz w:val="14"/>
                <w:szCs w:val="14"/>
                <w:lang w:val="en-GB"/>
              </w:rPr>
            </w:pPr>
            <w:r w:rsidRPr="002A4871">
              <w:rPr>
                <w:sz w:val="14"/>
                <w:szCs w:val="14"/>
                <w:lang w:val="en-GB"/>
              </w:rPr>
              <w:t>0</w:t>
            </w:r>
          </w:p>
        </w:tc>
        <w:tc>
          <w:tcPr>
            <w:tcW w:w="127" w:type="pct"/>
            <w:shd w:val="clear" w:color="auto" w:fill="auto"/>
          </w:tcPr>
          <w:p w14:paraId="1F06FC74" w14:textId="77777777" w:rsidR="005E07D3" w:rsidRPr="002A4871" w:rsidRDefault="005E07D3" w:rsidP="0007155F">
            <w:pPr>
              <w:pStyle w:val="table"/>
              <w:rPr>
                <w:sz w:val="14"/>
                <w:szCs w:val="14"/>
                <w:lang w:val="en-GB"/>
              </w:rPr>
            </w:pPr>
          </w:p>
        </w:tc>
        <w:tc>
          <w:tcPr>
            <w:tcW w:w="122" w:type="pct"/>
            <w:shd w:val="clear" w:color="auto" w:fill="auto"/>
          </w:tcPr>
          <w:p w14:paraId="6A0FAA28" w14:textId="77777777" w:rsidR="005E07D3" w:rsidRPr="002A4871" w:rsidRDefault="005E07D3" w:rsidP="0007155F">
            <w:pPr>
              <w:pStyle w:val="table"/>
              <w:rPr>
                <w:sz w:val="14"/>
                <w:szCs w:val="14"/>
                <w:lang w:val="en-GB"/>
              </w:rPr>
            </w:pPr>
          </w:p>
        </w:tc>
        <w:tc>
          <w:tcPr>
            <w:tcW w:w="122" w:type="pct"/>
            <w:shd w:val="clear" w:color="auto" w:fill="auto"/>
          </w:tcPr>
          <w:p w14:paraId="75FFAD53" w14:textId="77777777" w:rsidR="005E07D3" w:rsidRPr="002A4871" w:rsidRDefault="005E07D3" w:rsidP="0007155F">
            <w:pPr>
              <w:pStyle w:val="table"/>
              <w:rPr>
                <w:sz w:val="14"/>
                <w:szCs w:val="14"/>
                <w:lang w:val="en-GB"/>
              </w:rPr>
            </w:pPr>
          </w:p>
        </w:tc>
        <w:tc>
          <w:tcPr>
            <w:tcW w:w="122" w:type="pct"/>
            <w:shd w:val="clear" w:color="auto" w:fill="auto"/>
          </w:tcPr>
          <w:p w14:paraId="6CA93F76" w14:textId="77777777" w:rsidR="005E07D3" w:rsidRPr="002A4871" w:rsidRDefault="005E07D3" w:rsidP="0007155F">
            <w:pPr>
              <w:pStyle w:val="table"/>
              <w:rPr>
                <w:sz w:val="14"/>
                <w:szCs w:val="14"/>
                <w:lang w:val="en-GB"/>
              </w:rPr>
            </w:pPr>
          </w:p>
        </w:tc>
        <w:tc>
          <w:tcPr>
            <w:tcW w:w="122" w:type="pct"/>
            <w:shd w:val="clear" w:color="auto" w:fill="auto"/>
          </w:tcPr>
          <w:p w14:paraId="33F48AE1" w14:textId="77777777" w:rsidR="005E07D3" w:rsidRPr="002A4871" w:rsidRDefault="005E07D3" w:rsidP="0007155F">
            <w:pPr>
              <w:pStyle w:val="table"/>
              <w:rPr>
                <w:sz w:val="14"/>
                <w:szCs w:val="14"/>
                <w:lang w:val="en-GB"/>
              </w:rPr>
            </w:pPr>
          </w:p>
        </w:tc>
        <w:tc>
          <w:tcPr>
            <w:tcW w:w="122" w:type="pct"/>
            <w:shd w:val="clear" w:color="auto" w:fill="auto"/>
          </w:tcPr>
          <w:p w14:paraId="47809AB3" w14:textId="77777777" w:rsidR="005E07D3" w:rsidRPr="002A4871" w:rsidRDefault="005E07D3" w:rsidP="0007155F">
            <w:pPr>
              <w:pStyle w:val="table"/>
              <w:rPr>
                <w:sz w:val="14"/>
                <w:szCs w:val="14"/>
                <w:lang w:val="en-GB"/>
              </w:rPr>
            </w:pPr>
          </w:p>
        </w:tc>
        <w:tc>
          <w:tcPr>
            <w:tcW w:w="122" w:type="pct"/>
            <w:shd w:val="clear" w:color="auto" w:fill="auto"/>
          </w:tcPr>
          <w:p w14:paraId="2BBBB160" w14:textId="77777777" w:rsidR="005E07D3" w:rsidRPr="002A4871" w:rsidRDefault="005E07D3" w:rsidP="0007155F">
            <w:pPr>
              <w:pStyle w:val="table"/>
              <w:rPr>
                <w:sz w:val="14"/>
                <w:szCs w:val="14"/>
                <w:lang w:val="en-GB"/>
              </w:rPr>
            </w:pPr>
          </w:p>
        </w:tc>
        <w:tc>
          <w:tcPr>
            <w:tcW w:w="122" w:type="pct"/>
            <w:shd w:val="clear" w:color="auto" w:fill="auto"/>
          </w:tcPr>
          <w:p w14:paraId="5A907C60" w14:textId="77777777" w:rsidR="005E07D3" w:rsidRPr="002A4871" w:rsidRDefault="005E07D3" w:rsidP="0007155F">
            <w:pPr>
              <w:pStyle w:val="table"/>
              <w:rPr>
                <w:sz w:val="14"/>
                <w:szCs w:val="14"/>
                <w:lang w:val="en-GB"/>
              </w:rPr>
            </w:pPr>
          </w:p>
        </w:tc>
        <w:tc>
          <w:tcPr>
            <w:tcW w:w="122" w:type="pct"/>
            <w:shd w:val="clear" w:color="auto" w:fill="auto"/>
          </w:tcPr>
          <w:p w14:paraId="74005A2B" w14:textId="77777777" w:rsidR="005E07D3" w:rsidRPr="002A4871" w:rsidRDefault="005E07D3" w:rsidP="0007155F">
            <w:pPr>
              <w:pStyle w:val="table"/>
              <w:rPr>
                <w:sz w:val="14"/>
                <w:szCs w:val="14"/>
                <w:lang w:val="en-GB"/>
              </w:rPr>
            </w:pPr>
          </w:p>
        </w:tc>
        <w:tc>
          <w:tcPr>
            <w:tcW w:w="122" w:type="pct"/>
            <w:shd w:val="clear" w:color="auto" w:fill="auto"/>
          </w:tcPr>
          <w:p w14:paraId="4C902805" w14:textId="77777777" w:rsidR="005E07D3" w:rsidRPr="002A4871" w:rsidRDefault="005E07D3" w:rsidP="0007155F">
            <w:pPr>
              <w:pStyle w:val="table"/>
              <w:rPr>
                <w:sz w:val="14"/>
                <w:szCs w:val="14"/>
                <w:lang w:val="en-GB"/>
              </w:rPr>
            </w:pPr>
          </w:p>
        </w:tc>
        <w:tc>
          <w:tcPr>
            <w:tcW w:w="122" w:type="pct"/>
            <w:shd w:val="clear" w:color="auto" w:fill="auto"/>
          </w:tcPr>
          <w:p w14:paraId="515C2028" w14:textId="77777777" w:rsidR="005E07D3" w:rsidRPr="002A4871" w:rsidRDefault="005E07D3" w:rsidP="0007155F">
            <w:pPr>
              <w:pStyle w:val="table"/>
              <w:rPr>
                <w:sz w:val="14"/>
                <w:szCs w:val="14"/>
                <w:lang w:val="en-GB"/>
              </w:rPr>
            </w:pPr>
          </w:p>
        </w:tc>
        <w:tc>
          <w:tcPr>
            <w:tcW w:w="122" w:type="pct"/>
            <w:shd w:val="clear" w:color="auto" w:fill="auto"/>
          </w:tcPr>
          <w:p w14:paraId="564A7E4A" w14:textId="77777777" w:rsidR="005E07D3" w:rsidRPr="002A4871" w:rsidRDefault="005E07D3" w:rsidP="0007155F">
            <w:pPr>
              <w:pStyle w:val="table"/>
              <w:rPr>
                <w:sz w:val="14"/>
                <w:szCs w:val="14"/>
                <w:lang w:val="en-GB"/>
              </w:rPr>
            </w:pPr>
          </w:p>
        </w:tc>
        <w:tc>
          <w:tcPr>
            <w:tcW w:w="122" w:type="pct"/>
            <w:shd w:val="clear" w:color="auto" w:fill="auto"/>
          </w:tcPr>
          <w:p w14:paraId="02DBBBF9" w14:textId="77777777" w:rsidR="005E07D3" w:rsidRPr="002A4871" w:rsidRDefault="005E07D3" w:rsidP="0007155F">
            <w:pPr>
              <w:pStyle w:val="table"/>
              <w:rPr>
                <w:sz w:val="14"/>
                <w:szCs w:val="14"/>
                <w:lang w:val="en-GB"/>
              </w:rPr>
            </w:pPr>
          </w:p>
        </w:tc>
        <w:tc>
          <w:tcPr>
            <w:tcW w:w="122" w:type="pct"/>
            <w:shd w:val="clear" w:color="auto" w:fill="auto"/>
          </w:tcPr>
          <w:p w14:paraId="42C6DFD4" w14:textId="77777777" w:rsidR="005E07D3" w:rsidRPr="002A4871" w:rsidRDefault="005E07D3" w:rsidP="0007155F">
            <w:pPr>
              <w:pStyle w:val="table"/>
              <w:rPr>
                <w:sz w:val="14"/>
                <w:szCs w:val="14"/>
                <w:lang w:val="en-GB"/>
              </w:rPr>
            </w:pPr>
          </w:p>
        </w:tc>
        <w:tc>
          <w:tcPr>
            <w:tcW w:w="122" w:type="pct"/>
            <w:shd w:val="clear" w:color="auto" w:fill="auto"/>
          </w:tcPr>
          <w:p w14:paraId="62858D7A" w14:textId="77777777" w:rsidR="005E07D3" w:rsidRPr="002A4871" w:rsidRDefault="005E07D3" w:rsidP="0007155F">
            <w:pPr>
              <w:pStyle w:val="table"/>
              <w:rPr>
                <w:sz w:val="14"/>
                <w:szCs w:val="14"/>
                <w:lang w:val="en-GB"/>
              </w:rPr>
            </w:pPr>
          </w:p>
        </w:tc>
        <w:tc>
          <w:tcPr>
            <w:tcW w:w="122" w:type="pct"/>
            <w:shd w:val="clear" w:color="auto" w:fill="auto"/>
          </w:tcPr>
          <w:p w14:paraId="38915A69" w14:textId="77777777" w:rsidR="005E07D3" w:rsidRPr="002A4871" w:rsidRDefault="005E07D3" w:rsidP="0007155F">
            <w:pPr>
              <w:pStyle w:val="table"/>
              <w:rPr>
                <w:sz w:val="14"/>
                <w:szCs w:val="14"/>
                <w:lang w:val="en-GB"/>
              </w:rPr>
            </w:pPr>
          </w:p>
        </w:tc>
        <w:tc>
          <w:tcPr>
            <w:tcW w:w="122" w:type="pct"/>
            <w:shd w:val="clear" w:color="auto" w:fill="auto"/>
          </w:tcPr>
          <w:p w14:paraId="3B4646DC" w14:textId="77777777" w:rsidR="005E07D3" w:rsidRPr="002A4871" w:rsidRDefault="005E07D3" w:rsidP="0007155F">
            <w:pPr>
              <w:pStyle w:val="table"/>
              <w:rPr>
                <w:sz w:val="14"/>
                <w:szCs w:val="14"/>
                <w:lang w:val="en-GB"/>
              </w:rPr>
            </w:pPr>
          </w:p>
        </w:tc>
        <w:tc>
          <w:tcPr>
            <w:tcW w:w="122" w:type="pct"/>
            <w:shd w:val="clear" w:color="auto" w:fill="auto"/>
          </w:tcPr>
          <w:p w14:paraId="12194229" w14:textId="77777777" w:rsidR="005E07D3" w:rsidRPr="002A4871" w:rsidRDefault="005E07D3" w:rsidP="0007155F">
            <w:pPr>
              <w:pStyle w:val="table"/>
              <w:rPr>
                <w:sz w:val="14"/>
                <w:szCs w:val="14"/>
                <w:lang w:val="en-GB"/>
              </w:rPr>
            </w:pPr>
          </w:p>
        </w:tc>
        <w:tc>
          <w:tcPr>
            <w:tcW w:w="122" w:type="pct"/>
            <w:shd w:val="clear" w:color="auto" w:fill="auto"/>
          </w:tcPr>
          <w:p w14:paraId="6E0BE95F" w14:textId="77777777" w:rsidR="005E07D3" w:rsidRPr="002A4871" w:rsidRDefault="005E07D3" w:rsidP="0007155F">
            <w:pPr>
              <w:pStyle w:val="table"/>
              <w:rPr>
                <w:sz w:val="14"/>
                <w:szCs w:val="14"/>
                <w:lang w:val="en-GB"/>
              </w:rPr>
            </w:pPr>
          </w:p>
        </w:tc>
        <w:tc>
          <w:tcPr>
            <w:tcW w:w="122" w:type="pct"/>
            <w:shd w:val="clear" w:color="auto" w:fill="auto"/>
          </w:tcPr>
          <w:p w14:paraId="5A04D07B" w14:textId="77777777" w:rsidR="005E07D3" w:rsidRPr="002A4871" w:rsidRDefault="005E07D3" w:rsidP="0007155F">
            <w:pPr>
              <w:pStyle w:val="table"/>
              <w:rPr>
                <w:sz w:val="14"/>
                <w:szCs w:val="14"/>
                <w:lang w:val="en-GB"/>
              </w:rPr>
            </w:pPr>
          </w:p>
        </w:tc>
        <w:tc>
          <w:tcPr>
            <w:tcW w:w="122" w:type="pct"/>
            <w:shd w:val="clear" w:color="auto" w:fill="auto"/>
          </w:tcPr>
          <w:p w14:paraId="05BED8FA" w14:textId="77777777" w:rsidR="005E07D3" w:rsidRPr="002A4871" w:rsidRDefault="005E07D3" w:rsidP="0007155F">
            <w:pPr>
              <w:pStyle w:val="table"/>
              <w:rPr>
                <w:sz w:val="14"/>
                <w:szCs w:val="14"/>
                <w:lang w:val="en-GB"/>
              </w:rPr>
            </w:pPr>
          </w:p>
        </w:tc>
        <w:tc>
          <w:tcPr>
            <w:tcW w:w="122" w:type="pct"/>
            <w:shd w:val="clear" w:color="auto" w:fill="auto"/>
          </w:tcPr>
          <w:p w14:paraId="05969D94" w14:textId="77777777" w:rsidR="005E07D3" w:rsidRPr="002A4871" w:rsidRDefault="005E07D3" w:rsidP="0007155F">
            <w:pPr>
              <w:pStyle w:val="table"/>
              <w:rPr>
                <w:sz w:val="14"/>
                <w:szCs w:val="14"/>
                <w:lang w:val="en-GB"/>
              </w:rPr>
            </w:pPr>
          </w:p>
        </w:tc>
        <w:tc>
          <w:tcPr>
            <w:tcW w:w="122" w:type="pct"/>
            <w:shd w:val="clear" w:color="auto" w:fill="auto"/>
          </w:tcPr>
          <w:p w14:paraId="7E27F76D" w14:textId="77777777" w:rsidR="005E07D3" w:rsidRPr="002A4871" w:rsidRDefault="005E07D3" w:rsidP="0007155F">
            <w:pPr>
              <w:pStyle w:val="table"/>
              <w:rPr>
                <w:sz w:val="14"/>
                <w:szCs w:val="14"/>
                <w:lang w:val="en-GB"/>
              </w:rPr>
            </w:pPr>
          </w:p>
        </w:tc>
        <w:tc>
          <w:tcPr>
            <w:tcW w:w="122" w:type="pct"/>
            <w:shd w:val="clear" w:color="auto" w:fill="auto"/>
          </w:tcPr>
          <w:p w14:paraId="5E4C076F" w14:textId="77777777" w:rsidR="005E07D3" w:rsidRPr="002A4871" w:rsidRDefault="005E07D3" w:rsidP="0007155F">
            <w:pPr>
              <w:pStyle w:val="table"/>
              <w:rPr>
                <w:sz w:val="14"/>
                <w:szCs w:val="14"/>
                <w:lang w:val="en-GB"/>
              </w:rPr>
            </w:pPr>
          </w:p>
        </w:tc>
        <w:tc>
          <w:tcPr>
            <w:tcW w:w="122" w:type="pct"/>
            <w:shd w:val="clear" w:color="auto" w:fill="auto"/>
          </w:tcPr>
          <w:p w14:paraId="25C60A76" w14:textId="77777777" w:rsidR="005E07D3" w:rsidRPr="002A4871" w:rsidRDefault="005E07D3" w:rsidP="0007155F">
            <w:pPr>
              <w:pStyle w:val="table"/>
              <w:rPr>
                <w:sz w:val="14"/>
                <w:szCs w:val="14"/>
                <w:lang w:val="en-GB"/>
              </w:rPr>
            </w:pPr>
          </w:p>
        </w:tc>
        <w:tc>
          <w:tcPr>
            <w:tcW w:w="122" w:type="pct"/>
            <w:shd w:val="clear" w:color="auto" w:fill="auto"/>
          </w:tcPr>
          <w:p w14:paraId="398C223D" w14:textId="77777777" w:rsidR="005E07D3" w:rsidRPr="002A4871" w:rsidRDefault="005E07D3" w:rsidP="0007155F">
            <w:pPr>
              <w:pStyle w:val="table"/>
              <w:rPr>
                <w:sz w:val="14"/>
                <w:szCs w:val="14"/>
                <w:lang w:val="en-GB"/>
              </w:rPr>
            </w:pPr>
          </w:p>
        </w:tc>
        <w:tc>
          <w:tcPr>
            <w:tcW w:w="93" w:type="pct"/>
            <w:shd w:val="clear" w:color="auto" w:fill="auto"/>
          </w:tcPr>
          <w:p w14:paraId="500A620A" w14:textId="77777777" w:rsidR="005E07D3" w:rsidRPr="002A4871" w:rsidRDefault="005E07D3" w:rsidP="0007155F">
            <w:pPr>
              <w:pStyle w:val="table"/>
              <w:rPr>
                <w:sz w:val="14"/>
                <w:szCs w:val="14"/>
                <w:lang w:val="en-GB"/>
              </w:rPr>
            </w:pPr>
          </w:p>
        </w:tc>
        <w:tc>
          <w:tcPr>
            <w:tcW w:w="93" w:type="pct"/>
            <w:shd w:val="clear" w:color="auto" w:fill="auto"/>
          </w:tcPr>
          <w:p w14:paraId="395FF858" w14:textId="77777777" w:rsidR="005E07D3" w:rsidRPr="002A4871" w:rsidRDefault="005E07D3" w:rsidP="0007155F">
            <w:pPr>
              <w:pStyle w:val="table"/>
              <w:rPr>
                <w:sz w:val="14"/>
                <w:szCs w:val="14"/>
                <w:lang w:val="en-GB"/>
              </w:rPr>
            </w:pPr>
          </w:p>
        </w:tc>
        <w:tc>
          <w:tcPr>
            <w:tcW w:w="114" w:type="pct"/>
            <w:shd w:val="clear" w:color="auto" w:fill="auto"/>
          </w:tcPr>
          <w:p w14:paraId="31C71239" w14:textId="77777777" w:rsidR="005E07D3" w:rsidRPr="002A4871" w:rsidRDefault="005E07D3" w:rsidP="0007155F">
            <w:pPr>
              <w:pStyle w:val="table"/>
              <w:rPr>
                <w:sz w:val="14"/>
                <w:szCs w:val="14"/>
                <w:lang w:val="en-GB"/>
              </w:rPr>
            </w:pPr>
          </w:p>
        </w:tc>
        <w:tc>
          <w:tcPr>
            <w:tcW w:w="195" w:type="pct"/>
            <w:shd w:val="clear" w:color="auto" w:fill="auto"/>
          </w:tcPr>
          <w:p w14:paraId="3D12EEC5" w14:textId="77777777" w:rsidR="005E07D3" w:rsidRPr="002A4871" w:rsidRDefault="005E07D3" w:rsidP="0007155F">
            <w:pPr>
              <w:pStyle w:val="table"/>
              <w:rPr>
                <w:sz w:val="14"/>
                <w:szCs w:val="14"/>
                <w:lang w:val="en-GB"/>
              </w:rPr>
            </w:pPr>
          </w:p>
        </w:tc>
        <w:tc>
          <w:tcPr>
            <w:tcW w:w="117" w:type="pct"/>
            <w:shd w:val="clear" w:color="auto" w:fill="auto"/>
          </w:tcPr>
          <w:p w14:paraId="1A5EE225" w14:textId="77777777" w:rsidR="005E07D3" w:rsidRPr="002A4871" w:rsidRDefault="005E07D3" w:rsidP="0007155F">
            <w:pPr>
              <w:pStyle w:val="table"/>
              <w:rPr>
                <w:sz w:val="14"/>
                <w:szCs w:val="14"/>
                <w:lang w:val="en-GB"/>
              </w:rPr>
            </w:pPr>
          </w:p>
        </w:tc>
        <w:tc>
          <w:tcPr>
            <w:tcW w:w="146" w:type="pct"/>
            <w:shd w:val="clear" w:color="auto" w:fill="auto"/>
          </w:tcPr>
          <w:p w14:paraId="45167278" w14:textId="77777777" w:rsidR="005E07D3" w:rsidRPr="002A4871" w:rsidRDefault="005E07D3" w:rsidP="0007155F">
            <w:pPr>
              <w:pStyle w:val="table"/>
              <w:rPr>
                <w:sz w:val="14"/>
                <w:szCs w:val="14"/>
                <w:lang w:val="en-GB"/>
              </w:rPr>
            </w:pPr>
          </w:p>
        </w:tc>
        <w:tc>
          <w:tcPr>
            <w:tcW w:w="93" w:type="pct"/>
            <w:shd w:val="clear" w:color="auto" w:fill="auto"/>
          </w:tcPr>
          <w:p w14:paraId="093234F2" w14:textId="77777777" w:rsidR="005E07D3" w:rsidRPr="002A4871" w:rsidRDefault="005E07D3" w:rsidP="0007155F">
            <w:pPr>
              <w:pStyle w:val="table"/>
              <w:rPr>
                <w:sz w:val="14"/>
                <w:szCs w:val="14"/>
                <w:lang w:val="en-GB"/>
              </w:rPr>
            </w:pPr>
          </w:p>
        </w:tc>
      </w:tr>
      <w:tr w:rsidR="0007155F" w:rsidRPr="002A4871" w14:paraId="63AF6A42" w14:textId="77777777" w:rsidTr="00FC1AAB">
        <w:trPr>
          <w:cantSplit/>
          <w:jc w:val="center"/>
        </w:trPr>
        <w:tc>
          <w:tcPr>
            <w:tcW w:w="329" w:type="pct"/>
            <w:shd w:val="clear" w:color="auto" w:fill="auto"/>
          </w:tcPr>
          <w:p w14:paraId="576C6555" w14:textId="77777777" w:rsidR="005E07D3" w:rsidRPr="002A4871" w:rsidRDefault="005E07D3" w:rsidP="0007155F">
            <w:pPr>
              <w:pStyle w:val="table"/>
              <w:rPr>
                <w:sz w:val="14"/>
                <w:szCs w:val="14"/>
                <w:lang w:val="en-GB"/>
              </w:rPr>
            </w:pPr>
            <w:r w:rsidRPr="002A4871">
              <w:rPr>
                <w:sz w:val="14"/>
                <w:szCs w:val="14"/>
              </w:rPr>
              <w:t>Problem*</w:t>
            </w:r>
          </w:p>
        </w:tc>
        <w:tc>
          <w:tcPr>
            <w:tcW w:w="150" w:type="pct"/>
            <w:shd w:val="clear" w:color="auto" w:fill="auto"/>
          </w:tcPr>
          <w:p w14:paraId="74785461" w14:textId="77777777" w:rsidR="005E07D3" w:rsidRPr="002A4871" w:rsidRDefault="005E07D3" w:rsidP="0007155F">
            <w:pPr>
              <w:pStyle w:val="table"/>
              <w:rPr>
                <w:sz w:val="14"/>
                <w:szCs w:val="14"/>
                <w:lang w:val="en-GB"/>
              </w:rPr>
            </w:pPr>
            <w:r w:rsidRPr="002A4871">
              <w:rPr>
                <w:sz w:val="14"/>
                <w:szCs w:val="14"/>
                <w:lang w:val="en-GB"/>
              </w:rPr>
              <w:t>.020</w:t>
            </w:r>
          </w:p>
        </w:tc>
        <w:tc>
          <w:tcPr>
            <w:tcW w:w="122" w:type="pct"/>
            <w:shd w:val="clear" w:color="auto" w:fill="auto"/>
          </w:tcPr>
          <w:p w14:paraId="4749F9A9"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7BFB9BF0"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7E9A3454"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7CD67B50" w14:textId="77777777" w:rsidR="005E07D3" w:rsidRPr="002A4871" w:rsidRDefault="005E07D3" w:rsidP="0007155F">
            <w:pPr>
              <w:pStyle w:val="table"/>
              <w:rPr>
                <w:sz w:val="14"/>
                <w:szCs w:val="14"/>
                <w:lang w:val="en-GB"/>
              </w:rPr>
            </w:pPr>
            <w:r w:rsidRPr="002A4871">
              <w:rPr>
                <w:sz w:val="14"/>
                <w:szCs w:val="14"/>
                <w:lang w:val="en-GB"/>
              </w:rPr>
              <w:t>0</w:t>
            </w:r>
          </w:p>
        </w:tc>
        <w:tc>
          <w:tcPr>
            <w:tcW w:w="127" w:type="pct"/>
            <w:shd w:val="clear" w:color="auto" w:fill="auto"/>
          </w:tcPr>
          <w:p w14:paraId="4B45B58E"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4C52EE6A" w14:textId="77777777" w:rsidR="005E07D3" w:rsidRPr="002A4871" w:rsidRDefault="005E07D3" w:rsidP="0007155F">
            <w:pPr>
              <w:pStyle w:val="table"/>
              <w:rPr>
                <w:sz w:val="14"/>
                <w:szCs w:val="14"/>
                <w:lang w:val="en-GB"/>
              </w:rPr>
            </w:pPr>
          </w:p>
        </w:tc>
        <w:tc>
          <w:tcPr>
            <w:tcW w:w="122" w:type="pct"/>
            <w:shd w:val="clear" w:color="auto" w:fill="auto"/>
          </w:tcPr>
          <w:p w14:paraId="24912C94" w14:textId="77777777" w:rsidR="005E07D3" w:rsidRPr="002A4871" w:rsidRDefault="005E07D3" w:rsidP="0007155F">
            <w:pPr>
              <w:pStyle w:val="table"/>
              <w:rPr>
                <w:sz w:val="14"/>
                <w:szCs w:val="14"/>
                <w:lang w:val="en-GB"/>
              </w:rPr>
            </w:pPr>
          </w:p>
        </w:tc>
        <w:tc>
          <w:tcPr>
            <w:tcW w:w="122" w:type="pct"/>
            <w:shd w:val="clear" w:color="auto" w:fill="auto"/>
          </w:tcPr>
          <w:p w14:paraId="7067FBF6" w14:textId="77777777" w:rsidR="005E07D3" w:rsidRPr="002A4871" w:rsidRDefault="005E07D3" w:rsidP="0007155F">
            <w:pPr>
              <w:pStyle w:val="table"/>
              <w:rPr>
                <w:sz w:val="14"/>
                <w:szCs w:val="14"/>
                <w:lang w:val="en-GB"/>
              </w:rPr>
            </w:pPr>
          </w:p>
        </w:tc>
        <w:tc>
          <w:tcPr>
            <w:tcW w:w="122" w:type="pct"/>
            <w:shd w:val="clear" w:color="auto" w:fill="auto"/>
          </w:tcPr>
          <w:p w14:paraId="6039F02C" w14:textId="77777777" w:rsidR="005E07D3" w:rsidRPr="002A4871" w:rsidRDefault="005E07D3" w:rsidP="0007155F">
            <w:pPr>
              <w:pStyle w:val="table"/>
              <w:rPr>
                <w:sz w:val="14"/>
                <w:szCs w:val="14"/>
                <w:lang w:val="en-GB"/>
              </w:rPr>
            </w:pPr>
          </w:p>
        </w:tc>
        <w:tc>
          <w:tcPr>
            <w:tcW w:w="122" w:type="pct"/>
            <w:shd w:val="clear" w:color="auto" w:fill="auto"/>
          </w:tcPr>
          <w:p w14:paraId="29BF9FBA" w14:textId="77777777" w:rsidR="005E07D3" w:rsidRPr="002A4871" w:rsidRDefault="005E07D3" w:rsidP="0007155F">
            <w:pPr>
              <w:pStyle w:val="table"/>
              <w:rPr>
                <w:sz w:val="14"/>
                <w:szCs w:val="14"/>
                <w:lang w:val="en-GB"/>
              </w:rPr>
            </w:pPr>
          </w:p>
        </w:tc>
        <w:tc>
          <w:tcPr>
            <w:tcW w:w="122" w:type="pct"/>
            <w:shd w:val="clear" w:color="auto" w:fill="auto"/>
          </w:tcPr>
          <w:p w14:paraId="375F70F2" w14:textId="77777777" w:rsidR="005E07D3" w:rsidRPr="002A4871" w:rsidRDefault="005E07D3" w:rsidP="0007155F">
            <w:pPr>
              <w:pStyle w:val="table"/>
              <w:rPr>
                <w:sz w:val="14"/>
                <w:szCs w:val="14"/>
                <w:lang w:val="en-GB"/>
              </w:rPr>
            </w:pPr>
          </w:p>
        </w:tc>
        <w:tc>
          <w:tcPr>
            <w:tcW w:w="122" w:type="pct"/>
            <w:shd w:val="clear" w:color="auto" w:fill="auto"/>
          </w:tcPr>
          <w:p w14:paraId="637CCD9A" w14:textId="77777777" w:rsidR="005E07D3" w:rsidRPr="002A4871" w:rsidRDefault="005E07D3" w:rsidP="0007155F">
            <w:pPr>
              <w:pStyle w:val="table"/>
              <w:rPr>
                <w:sz w:val="14"/>
                <w:szCs w:val="14"/>
                <w:lang w:val="en-GB"/>
              </w:rPr>
            </w:pPr>
          </w:p>
        </w:tc>
        <w:tc>
          <w:tcPr>
            <w:tcW w:w="122" w:type="pct"/>
            <w:shd w:val="clear" w:color="auto" w:fill="auto"/>
          </w:tcPr>
          <w:p w14:paraId="45E8770B" w14:textId="77777777" w:rsidR="005E07D3" w:rsidRPr="002A4871" w:rsidRDefault="005E07D3" w:rsidP="0007155F">
            <w:pPr>
              <w:pStyle w:val="table"/>
              <w:rPr>
                <w:sz w:val="14"/>
                <w:szCs w:val="14"/>
                <w:lang w:val="en-GB"/>
              </w:rPr>
            </w:pPr>
          </w:p>
        </w:tc>
        <w:tc>
          <w:tcPr>
            <w:tcW w:w="122" w:type="pct"/>
            <w:shd w:val="clear" w:color="auto" w:fill="auto"/>
          </w:tcPr>
          <w:p w14:paraId="022BC2A2" w14:textId="77777777" w:rsidR="005E07D3" w:rsidRPr="002A4871" w:rsidRDefault="005E07D3" w:rsidP="0007155F">
            <w:pPr>
              <w:pStyle w:val="table"/>
              <w:rPr>
                <w:sz w:val="14"/>
                <w:szCs w:val="14"/>
                <w:lang w:val="en-GB"/>
              </w:rPr>
            </w:pPr>
          </w:p>
        </w:tc>
        <w:tc>
          <w:tcPr>
            <w:tcW w:w="122" w:type="pct"/>
            <w:shd w:val="clear" w:color="auto" w:fill="auto"/>
          </w:tcPr>
          <w:p w14:paraId="63D667F6" w14:textId="77777777" w:rsidR="005E07D3" w:rsidRPr="002A4871" w:rsidRDefault="005E07D3" w:rsidP="0007155F">
            <w:pPr>
              <w:pStyle w:val="table"/>
              <w:rPr>
                <w:sz w:val="14"/>
                <w:szCs w:val="14"/>
                <w:lang w:val="en-GB"/>
              </w:rPr>
            </w:pPr>
          </w:p>
        </w:tc>
        <w:tc>
          <w:tcPr>
            <w:tcW w:w="122" w:type="pct"/>
            <w:shd w:val="clear" w:color="auto" w:fill="auto"/>
          </w:tcPr>
          <w:p w14:paraId="335F4188" w14:textId="77777777" w:rsidR="005E07D3" w:rsidRPr="002A4871" w:rsidRDefault="005E07D3" w:rsidP="0007155F">
            <w:pPr>
              <w:pStyle w:val="table"/>
              <w:rPr>
                <w:sz w:val="14"/>
                <w:szCs w:val="14"/>
                <w:lang w:val="en-GB"/>
              </w:rPr>
            </w:pPr>
          </w:p>
        </w:tc>
        <w:tc>
          <w:tcPr>
            <w:tcW w:w="122" w:type="pct"/>
            <w:shd w:val="clear" w:color="auto" w:fill="auto"/>
          </w:tcPr>
          <w:p w14:paraId="6861BDDE" w14:textId="77777777" w:rsidR="005E07D3" w:rsidRPr="002A4871" w:rsidRDefault="005E07D3" w:rsidP="0007155F">
            <w:pPr>
              <w:pStyle w:val="table"/>
              <w:rPr>
                <w:sz w:val="14"/>
                <w:szCs w:val="14"/>
                <w:lang w:val="en-GB"/>
              </w:rPr>
            </w:pPr>
          </w:p>
        </w:tc>
        <w:tc>
          <w:tcPr>
            <w:tcW w:w="122" w:type="pct"/>
            <w:shd w:val="clear" w:color="auto" w:fill="auto"/>
          </w:tcPr>
          <w:p w14:paraId="08BDE816" w14:textId="77777777" w:rsidR="005E07D3" w:rsidRPr="002A4871" w:rsidRDefault="005E07D3" w:rsidP="0007155F">
            <w:pPr>
              <w:pStyle w:val="table"/>
              <w:rPr>
                <w:sz w:val="14"/>
                <w:szCs w:val="14"/>
                <w:lang w:val="en-GB"/>
              </w:rPr>
            </w:pPr>
          </w:p>
        </w:tc>
        <w:tc>
          <w:tcPr>
            <w:tcW w:w="122" w:type="pct"/>
            <w:shd w:val="clear" w:color="auto" w:fill="auto"/>
          </w:tcPr>
          <w:p w14:paraId="787D3FD2" w14:textId="77777777" w:rsidR="005E07D3" w:rsidRPr="002A4871" w:rsidRDefault="005E07D3" w:rsidP="0007155F">
            <w:pPr>
              <w:pStyle w:val="table"/>
              <w:rPr>
                <w:sz w:val="14"/>
                <w:szCs w:val="14"/>
                <w:lang w:val="en-GB"/>
              </w:rPr>
            </w:pPr>
          </w:p>
        </w:tc>
        <w:tc>
          <w:tcPr>
            <w:tcW w:w="122" w:type="pct"/>
            <w:shd w:val="clear" w:color="auto" w:fill="auto"/>
          </w:tcPr>
          <w:p w14:paraId="78066574" w14:textId="77777777" w:rsidR="005E07D3" w:rsidRPr="002A4871" w:rsidRDefault="005E07D3" w:rsidP="0007155F">
            <w:pPr>
              <w:pStyle w:val="table"/>
              <w:rPr>
                <w:sz w:val="14"/>
                <w:szCs w:val="14"/>
                <w:lang w:val="en-GB"/>
              </w:rPr>
            </w:pPr>
          </w:p>
        </w:tc>
        <w:tc>
          <w:tcPr>
            <w:tcW w:w="122" w:type="pct"/>
            <w:shd w:val="clear" w:color="auto" w:fill="auto"/>
          </w:tcPr>
          <w:p w14:paraId="286F113F" w14:textId="77777777" w:rsidR="005E07D3" w:rsidRPr="002A4871" w:rsidRDefault="005E07D3" w:rsidP="0007155F">
            <w:pPr>
              <w:pStyle w:val="table"/>
              <w:rPr>
                <w:sz w:val="14"/>
                <w:szCs w:val="14"/>
                <w:lang w:val="en-GB"/>
              </w:rPr>
            </w:pPr>
          </w:p>
        </w:tc>
        <w:tc>
          <w:tcPr>
            <w:tcW w:w="122" w:type="pct"/>
            <w:shd w:val="clear" w:color="auto" w:fill="auto"/>
          </w:tcPr>
          <w:p w14:paraId="47F56C56" w14:textId="77777777" w:rsidR="005E07D3" w:rsidRPr="002A4871" w:rsidRDefault="005E07D3" w:rsidP="0007155F">
            <w:pPr>
              <w:pStyle w:val="table"/>
              <w:rPr>
                <w:sz w:val="14"/>
                <w:szCs w:val="14"/>
                <w:lang w:val="en-GB"/>
              </w:rPr>
            </w:pPr>
          </w:p>
        </w:tc>
        <w:tc>
          <w:tcPr>
            <w:tcW w:w="122" w:type="pct"/>
            <w:shd w:val="clear" w:color="auto" w:fill="auto"/>
          </w:tcPr>
          <w:p w14:paraId="2D49FFE7" w14:textId="77777777" w:rsidR="005E07D3" w:rsidRPr="002A4871" w:rsidRDefault="005E07D3" w:rsidP="0007155F">
            <w:pPr>
              <w:pStyle w:val="table"/>
              <w:rPr>
                <w:sz w:val="14"/>
                <w:szCs w:val="14"/>
                <w:lang w:val="en-GB"/>
              </w:rPr>
            </w:pPr>
          </w:p>
        </w:tc>
        <w:tc>
          <w:tcPr>
            <w:tcW w:w="122" w:type="pct"/>
            <w:shd w:val="clear" w:color="auto" w:fill="auto"/>
          </w:tcPr>
          <w:p w14:paraId="0AEB0089" w14:textId="77777777" w:rsidR="005E07D3" w:rsidRPr="002A4871" w:rsidRDefault="005E07D3" w:rsidP="0007155F">
            <w:pPr>
              <w:pStyle w:val="table"/>
              <w:rPr>
                <w:sz w:val="14"/>
                <w:szCs w:val="14"/>
                <w:lang w:val="en-GB"/>
              </w:rPr>
            </w:pPr>
          </w:p>
        </w:tc>
        <w:tc>
          <w:tcPr>
            <w:tcW w:w="122" w:type="pct"/>
            <w:shd w:val="clear" w:color="auto" w:fill="auto"/>
          </w:tcPr>
          <w:p w14:paraId="74804369" w14:textId="77777777" w:rsidR="005E07D3" w:rsidRPr="002A4871" w:rsidRDefault="005E07D3" w:rsidP="0007155F">
            <w:pPr>
              <w:pStyle w:val="table"/>
              <w:rPr>
                <w:sz w:val="14"/>
                <w:szCs w:val="14"/>
                <w:lang w:val="en-GB"/>
              </w:rPr>
            </w:pPr>
          </w:p>
        </w:tc>
        <w:tc>
          <w:tcPr>
            <w:tcW w:w="122" w:type="pct"/>
            <w:shd w:val="clear" w:color="auto" w:fill="auto"/>
          </w:tcPr>
          <w:p w14:paraId="77A70375" w14:textId="77777777" w:rsidR="005E07D3" w:rsidRPr="002A4871" w:rsidRDefault="005E07D3" w:rsidP="0007155F">
            <w:pPr>
              <w:pStyle w:val="table"/>
              <w:rPr>
                <w:sz w:val="14"/>
                <w:szCs w:val="14"/>
                <w:lang w:val="en-GB"/>
              </w:rPr>
            </w:pPr>
          </w:p>
        </w:tc>
        <w:tc>
          <w:tcPr>
            <w:tcW w:w="122" w:type="pct"/>
            <w:shd w:val="clear" w:color="auto" w:fill="auto"/>
          </w:tcPr>
          <w:p w14:paraId="5D3CAA7F" w14:textId="77777777" w:rsidR="005E07D3" w:rsidRPr="002A4871" w:rsidRDefault="005E07D3" w:rsidP="0007155F">
            <w:pPr>
              <w:pStyle w:val="table"/>
              <w:rPr>
                <w:sz w:val="14"/>
                <w:szCs w:val="14"/>
                <w:lang w:val="en-GB"/>
              </w:rPr>
            </w:pPr>
          </w:p>
        </w:tc>
        <w:tc>
          <w:tcPr>
            <w:tcW w:w="122" w:type="pct"/>
            <w:shd w:val="clear" w:color="auto" w:fill="auto"/>
          </w:tcPr>
          <w:p w14:paraId="7B65A1E0" w14:textId="77777777" w:rsidR="005E07D3" w:rsidRPr="002A4871" w:rsidRDefault="005E07D3" w:rsidP="0007155F">
            <w:pPr>
              <w:pStyle w:val="table"/>
              <w:rPr>
                <w:sz w:val="14"/>
                <w:szCs w:val="14"/>
                <w:lang w:val="en-GB"/>
              </w:rPr>
            </w:pPr>
          </w:p>
        </w:tc>
        <w:tc>
          <w:tcPr>
            <w:tcW w:w="122" w:type="pct"/>
            <w:shd w:val="clear" w:color="auto" w:fill="auto"/>
          </w:tcPr>
          <w:p w14:paraId="0500031E" w14:textId="77777777" w:rsidR="005E07D3" w:rsidRPr="002A4871" w:rsidRDefault="005E07D3" w:rsidP="0007155F">
            <w:pPr>
              <w:pStyle w:val="table"/>
              <w:rPr>
                <w:sz w:val="14"/>
                <w:szCs w:val="14"/>
                <w:lang w:val="en-GB"/>
              </w:rPr>
            </w:pPr>
          </w:p>
        </w:tc>
        <w:tc>
          <w:tcPr>
            <w:tcW w:w="122" w:type="pct"/>
            <w:shd w:val="clear" w:color="auto" w:fill="auto"/>
          </w:tcPr>
          <w:p w14:paraId="6C84495F" w14:textId="77777777" w:rsidR="005E07D3" w:rsidRPr="002A4871" w:rsidRDefault="005E07D3" w:rsidP="0007155F">
            <w:pPr>
              <w:pStyle w:val="table"/>
              <w:rPr>
                <w:sz w:val="14"/>
                <w:szCs w:val="14"/>
                <w:lang w:val="en-GB"/>
              </w:rPr>
            </w:pPr>
          </w:p>
        </w:tc>
        <w:tc>
          <w:tcPr>
            <w:tcW w:w="93" w:type="pct"/>
            <w:shd w:val="clear" w:color="auto" w:fill="auto"/>
          </w:tcPr>
          <w:p w14:paraId="29FFB98C" w14:textId="77777777" w:rsidR="005E07D3" w:rsidRPr="002A4871" w:rsidRDefault="005E07D3" w:rsidP="0007155F">
            <w:pPr>
              <w:pStyle w:val="table"/>
              <w:rPr>
                <w:sz w:val="14"/>
                <w:szCs w:val="14"/>
                <w:lang w:val="en-GB"/>
              </w:rPr>
            </w:pPr>
          </w:p>
        </w:tc>
        <w:tc>
          <w:tcPr>
            <w:tcW w:w="93" w:type="pct"/>
            <w:shd w:val="clear" w:color="auto" w:fill="auto"/>
          </w:tcPr>
          <w:p w14:paraId="527E0966" w14:textId="77777777" w:rsidR="005E07D3" w:rsidRPr="002A4871" w:rsidRDefault="005E07D3" w:rsidP="0007155F">
            <w:pPr>
              <w:pStyle w:val="table"/>
              <w:rPr>
                <w:sz w:val="14"/>
                <w:szCs w:val="14"/>
                <w:lang w:val="en-GB"/>
              </w:rPr>
            </w:pPr>
          </w:p>
        </w:tc>
        <w:tc>
          <w:tcPr>
            <w:tcW w:w="114" w:type="pct"/>
            <w:shd w:val="clear" w:color="auto" w:fill="auto"/>
          </w:tcPr>
          <w:p w14:paraId="483B6A37" w14:textId="77777777" w:rsidR="005E07D3" w:rsidRPr="002A4871" w:rsidRDefault="005E07D3" w:rsidP="0007155F">
            <w:pPr>
              <w:pStyle w:val="table"/>
              <w:rPr>
                <w:sz w:val="14"/>
                <w:szCs w:val="14"/>
                <w:lang w:val="en-GB"/>
              </w:rPr>
            </w:pPr>
          </w:p>
        </w:tc>
        <w:tc>
          <w:tcPr>
            <w:tcW w:w="195" w:type="pct"/>
            <w:shd w:val="clear" w:color="auto" w:fill="auto"/>
          </w:tcPr>
          <w:p w14:paraId="2A66A9DB" w14:textId="77777777" w:rsidR="005E07D3" w:rsidRPr="002A4871" w:rsidRDefault="005E07D3" w:rsidP="0007155F">
            <w:pPr>
              <w:pStyle w:val="table"/>
              <w:rPr>
                <w:sz w:val="14"/>
                <w:szCs w:val="14"/>
                <w:lang w:val="en-GB"/>
              </w:rPr>
            </w:pPr>
          </w:p>
        </w:tc>
        <w:tc>
          <w:tcPr>
            <w:tcW w:w="117" w:type="pct"/>
            <w:shd w:val="clear" w:color="auto" w:fill="auto"/>
          </w:tcPr>
          <w:p w14:paraId="3F8F0349" w14:textId="77777777" w:rsidR="005E07D3" w:rsidRPr="002A4871" w:rsidRDefault="005E07D3" w:rsidP="0007155F">
            <w:pPr>
              <w:pStyle w:val="table"/>
              <w:rPr>
                <w:sz w:val="14"/>
                <w:szCs w:val="14"/>
                <w:lang w:val="en-GB"/>
              </w:rPr>
            </w:pPr>
          </w:p>
        </w:tc>
        <w:tc>
          <w:tcPr>
            <w:tcW w:w="146" w:type="pct"/>
            <w:shd w:val="clear" w:color="auto" w:fill="auto"/>
          </w:tcPr>
          <w:p w14:paraId="6C7DE15B" w14:textId="77777777" w:rsidR="005E07D3" w:rsidRPr="002A4871" w:rsidRDefault="005E07D3" w:rsidP="0007155F">
            <w:pPr>
              <w:pStyle w:val="table"/>
              <w:rPr>
                <w:sz w:val="14"/>
                <w:szCs w:val="14"/>
                <w:lang w:val="en-GB"/>
              </w:rPr>
            </w:pPr>
          </w:p>
        </w:tc>
        <w:tc>
          <w:tcPr>
            <w:tcW w:w="93" w:type="pct"/>
            <w:shd w:val="clear" w:color="auto" w:fill="auto"/>
          </w:tcPr>
          <w:p w14:paraId="343B5818" w14:textId="77777777" w:rsidR="005E07D3" w:rsidRPr="002A4871" w:rsidRDefault="005E07D3" w:rsidP="0007155F">
            <w:pPr>
              <w:pStyle w:val="table"/>
              <w:rPr>
                <w:sz w:val="14"/>
                <w:szCs w:val="14"/>
                <w:lang w:val="en-GB"/>
              </w:rPr>
            </w:pPr>
          </w:p>
        </w:tc>
      </w:tr>
      <w:tr w:rsidR="0007155F" w:rsidRPr="002A4871" w14:paraId="7D51FD27" w14:textId="77777777" w:rsidTr="00FC1AAB">
        <w:trPr>
          <w:cantSplit/>
          <w:jc w:val="center"/>
        </w:trPr>
        <w:tc>
          <w:tcPr>
            <w:tcW w:w="329" w:type="pct"/>
            <w:shd w:val="clear" w:color="auto" w:fill="auto"/>
          </w:tcPr>
          <w:p w14:paraId="5B8C4223" w14:textId="77777777" w:rsidR="005E07D3" w:rsidRPr="002A4871" w:rsidRDefault="005E07D3" w:rsidP="0007155F">
            <w:pPr>
              <w:pStyle w:val="table"/>
              <w:rPr>
                <w:sz w:val="14"/>
                <w:szCs w:val="14"/>
                <w:lang w:val="en-GB"/>
              </w:rPr>
            </w:pPr>
            <w:r w:rsidRPr="002A4871">
              <w:rPr>
                <w:sz w:val="14"/>
                <w:szCs w:val="14"/>
              </w:rPr>
              <w:t>Ill</w:t>
            </w:r>
          </w:p>
        </w:tc>
        <w:tc>
          <w:tcPr>
            <w:tcW w:w="150" w:type="pct"/>
            <w:shd w:val="clear" w:color="auto" w:fill="auto"/>
          </w:tcPr>
          <w:p w14:paraId="2ED22297" w14:textId="77777777" w:rsidR="005E07D3" w:rsidRPr="002A4871" w:rsidRDefault="005E07D3" w:rsidP="0007155F">
            <w:pPr>
              <w:pStyle w:val="table"/>
              <w:rPr>
                <w:sz w:val="14"/>
                <w:szCs w:val="14"/>
                <w:lang w:val="en-GB"/>
              </w:rPr>
            </w:pPr>
            <w:r w:rsidRPr="002A4871">
              <w:rPr>
                <w:sz w:val="14"/>
                <w:szCs w:val="14"/>
                <w:lang w:val="en-GB"/>
              </w:rPr>
              <w:t>.021</w:t>
            </w:r>
          </w:p>
        </w:tc>
        <w:tc>
          <w:tcPr>
            <w:tcW w:w="122" w:type="pct"/>
            <w:shd w:val="clear" w:color="auto" w:fill="auto"/>
          </w:tcPr>
          <w:p w14:paraId="4E85C795"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7D4678F7"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139B93C5"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52809FBE" w14:textId="77777777" w:rsidR="005E07D3" w:rsidRPr="002A4871" w:rsidRDefault="005E07D3" w:rsidP="0007155F">
            <w:pPr>
              <w:pStyle w:val="table"/>
              <w:rPr>
                <w:sz w:val="14"/>
                <w:szCs w:val="14"/>
                <w:lang w:val="en-GB"/>
              </w:rPr>
            </w:pPr>
            <w:r w:rsidRPr="002A4871">
              <w:rPr>
                <w:sz w:val="14"/>
                <w:szCs w:val="14"/>
                <w:lang w:val="en-GB"/>
              </w:rPr>
              <w:t>.001</w:t>
            </w:r>
          </w:p>
        </w:tc>
        <w:tc>
          <w:tcPr>
            <w:tcW w:w="127" w:type="pct"/>
            <w:shd w:val="clear" w:color="auto" w:fill="auto"/>
          </w:tcPr>
          <w:p w14:paraId="2B7D1830"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915ACF2"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4F98B301" w14:textId="77777777" w:rsidR="005E07D3" w:rsidRPr="002A4871" w:rsidRDefault="005E07D3" w:rsidP="0007155F">
            <w:pPr>
              <w:pStyle w:val="table"/>
              <w:rPr>
                <w:sz w:val="14"/>
                <w:szCs w:val="14"/>
                <w:lang w:val="en-GB"/>
              </w:rPr>
            </w:pPr>
          </w:p>
        </w:tc>
        <w:tc>
          <w:tcPr>
            <w:tcW w:w="122" w:type="pct"/>
            <w:shd w:val="clear" w:color="auto" w:fill="auto"/>
          </w:tcPr>
          <w:p w14:paraId="30180734" w14:textId="77777777" w:rsidR="005E07D3" w:rsidRPr="002A4871" w:rsidRDefault="005E07D3" w:rsidP="0007155F">
            <w:pPr>
              <w:pStyle w:val="table"/>
              <w:rPr>
                <w:sz w:val="14"/>
                <w:szCs w:val="14"/>
                <w:lang w:val="en-GB"/>
              </w:rPr>
            </w:pPr>
          </w:p>
        </w:tc>
        <w:tc>
          <w:tcPr>
            <w:tcW w:w="122" w:type="pct"/>
            <w:shd w:val="clear" w:color="auto" w:fill="auto"/>
          </w:tcPr>
          <w:p w14:paraId="24D92790" w14:textId="77777777" w:rsidR="005E07D3" w:rsidRPr="002A4871" w:rsidRDefault="005E07D3" w:rsidP="0007155F">
            <w:pPr>
              <w:pStyle w:val="table"/>
              <w:rPr>
                <w:sz w:val="14"/>
                <w:szCs w:val="14"/>
                <w:lang w:val="en-GB"/>
              </w:rPr>
            </w:pPr>
          </w:p>
        </w:tc>
        <w:tc>
          <w:tcPr>
            <w:tcW w:w="122" w:type="pct"/>
            <w:shd w:val="clear" w:color="auto" w:fill="auto"/>
          </w:tcPr>
          <w:p w14:paraId="39CF98B4" w14:textId="77777777" w:rsidR="005E07D3" w:rsidRPr="002A4871" w:rsidRDefault="005E07D3" w:rsidP="0007155F">
            <w:pPr>
              <w:pStyle w:val="table"/>
              <w:rPr>
                <w:sz w:val="14"/>
                <w:szCs w:val="14"/>
                <w:lang w:val="en-GB"/>
              </w:rPr>
            </w:pPr>
          </w:p>
        </w:tc>
        <w:tc>
          <w:tcPr>
            <w:tcW w:w="122" w:type="pct"/>
            <w:shd w:val="clear" w:color="auto" w:fill="auto"/>
          </w:tcPr>
          <w:p w14:paraId="6C21FF9D" w14:textId="77777777" w:rsidR="005E07D3" w:rsidRPr="002A4871" w:rsidRDefault="005E07D3" w:rsidP="0007155F">
            <w:pPr>
              <w:pStyle w:val="table"/>
              <w:rPr>
                <w:sz w:val="14"/>
                <w:szCs w:val="14"/>
                <w:lang w:val="en-GB"/>
              </w:rPr>
            </w:pPr>
          </w:p>
        </w:tc>
        <w:tc>
          <w:tcPr>
            <w:tcW w:w="122" w:type="pct"/>
            <w:shd w:val="clear" w:color="auto" w:fill="auto"/>
          </w:tcPr>
          <w:p w14:paraId="6F581C26" w14:textId="77777777" w:rsidR="005E07D3" w:rsidRPr="002A4871" w:rsidRDefault="005E07D3" w:rsidP="0007155F">
            <w:pPr>
              <w:pStyle w:val="table"/>
              <w:rPr>
                <w:sz w:val="14"/>
                <w:szCs w:val="14"/>
                <w:lang w:val="en-GB"/>
              </w:rPr>
            </w:pPr>
          </w:p>
        </w:tc>
        <w:tc>
          <w:tcPr>
            <w:tcW w:w="122" w:type="pct"/>
            <w:shd w:val="clear" w:color="auto" w:fill="auto"/>
          </w:tcPr>
          <w:p w14:paraId="223CD039" w14:textId="77777777" w:rsidR="005E07D3" w:rsidRPr="002A4871" w:rsidRDefault="005E07D3" w:rsidP="0007155F">
            <w:pPr>
              <w:pStyle w:val="table"/>
              <w:rPr>
                <w:sz w:val="14"/>
                <w:szCs w:val="14"/>
                <w:lang w:val="en-GB"/>
              </w:rPr>
            </w:pPr>
          </w:p>
        </w:tc>
        <w:tc>
          <w:tcPr>
            <w:tcW w:w="122" w:type="pct"/>
            <w:shd w:val="clear" w:color="auto" w:fill="auto"/>
          </w:tcPr>
          <w:p w14:paraId="120CDC46" w14:textId="77777777" w:rsidR="005E07D3" w:rsidRPr="002A4871" w:rsidRDefault="005E07D3" w:rsidP="0007155F">
            <w:pPr>
              <w:pStyle w:val="table"/>
              <w:rPr>
                <w:sz w:val="14"/>
                <w:szCs w:val="14"/>
                <w:lang w:val="en-GB"/>
              </w:rPr>
            </w:pPr>
          </w:p>
        </w:tc>
        <w:tc>
          <w:tcPr>
            <w:tcW w:w="122" w:type="pct"/>
            <w:shd w:val="clear" w:color="auto" w:fill="auto"/>
          </w:tcPr>
          <w:p w14:paraId="126B1A70" w14:textId="77777777" w:rsidR="005E07D3" w:rsidRPr="002A4871" w:rsidRDefault="005E07D3" w:rsidP="0007155F">
            <w:pPr>
              <w:pStyle w:val="table"/>
              <w:rPr>
                <w:sz w:val="14"/>
                <w:szCs w:val="14"/>
                <w:lang w:val="en-GB"/>
              </w:rPr>
            </w:pPr>
          </w:p>
        </w:tc>
        <w:tc>
          <w:tcPr>
            <w:tcW w:w="122" w:type="pct"/>
            <w:shd w:val="clear" w:color="auto" w:fill="auto"/>
          </w:tcPr>
          <w:p w14:paraId="31E1E639" w14:textId="77777777" w:rsidR="005E07D3" w:rsidRPr="002A4871" w:rsidRDefault="005E07D3" w:rsidP="0007155F">
            <w:pPr>
              <w:pStyle w:val="table"/>
              <w:rPr>
                <w:sz w:val="14"/>
                <w:szCs w:val="14"/>
                <w:lang w:val="en-GB"/>
              </w:rPr>
            </w:pPr>
          </w:p>
        </w:tc>
        <w:tc>
          <w:tcPr>
            <w:tcW w:w="122" w:type="pct"/>
            <w:shd w:val="clear" w:color="auto" w:fill="auto"/>
          </w:tcPr>
          <w:p w14:paraId="4249E0A3" w14:textId="77777777" w:rsidR="005E07D3" w:rsidRPr="002A4871" w:rsidRDefault="005E07D3" w:rsidP="0007155F">
            <w:pPr>
              <w:pStyle w:val="table"/>
              <w:rPr>
                <w:sz w:val="14"/>
                <w:szCs w:val="14"/>
                <w:lang w:val="en-GB"/>
              </w:rPr>
            </w:pPr>
          </w:p>
        </w:tc>
        <w:tc>
          <w:tcPr>
            <w:tcW w:w="122" w:type="pct"/>
            <w:shd w:val="clear" w:color="auto" w:fill="auto"/>
          </w:tcPr>
          <w:p w14:paraId="273BB571" w14:textId="77777777" w:rsidR="005E07D3" w:rsidRPr="002A4871" w:rsidRDefault="005E07D3" w:rsidP="0007155F">
            <w:pPr>
              <w:pStyle w:val="table"/>
              <w:rPr>
                <w:sz w:val="14"/>
                <w:szCs w:val="14"/>
                <w:lang w:val="en-GB"/>
              </w:rPr>
            </w:pPr>
          </w:p>
        </w:tc>
        <w:tc>
          <w:tcPr>
            <w:tcW w:w="122" w:type="pct"/>
            <w:shd w:val="clear" w:color="auto" w:fill="auto"/>
          </w:tcPr>
          <w:p w14:paraId="38AC7CEE" w14:textId="77777777" w:rsidR="005E07D3" w:rsidRPr="002A4871" w:rsidRDefault="005E07D3" w:rsidP="0007155F">
            <w:pPr>
              <w:pStyle w:val="table"/>
              <w:rPr>
                <w:sz w:val="14"/>
                <w:szCs w:val="14"/>
                <w:lang w:val="en-GB"/>
              </w:rPr>
            </w:pPr>
          </w:p>
        </w:tc>
        <w:tc>
          <w:tcPr>
            <w:tcW w:w="122" w:type="pct"/>
            <w:shd w:val="clear" w:color="auto" w:fill="auto"/>
          </w:tcPr>
          <w:p w14:paraId="4C4177DF" w14:textId="77777777" w:rsidR="005E07D3" w:rsidRPr="002A4871" w:rsidRDefault="005E07D3" w:rsidP="0007155F">
            <w:pPr>
              <w:pStyle w:val="table"/>
              <w:rPr>
                <w:sz w:val="14"/>
                <w:szCs w:val="14"/>
                <w:lang w:val="en-GB"/>
              </w:rPr>
            </w:pPr>
          </w:p>
        </w:tc>
        <w:tc>
          <w:tcPr>
            <w:tcW w:w="122" w:type="pct"/>
            <w:shd w:val="clear" w:color="auto" w:fill="auto"/>
          </w:tcPr>
          <w:p w14:paraId="06A095CF" w14:textId="77777777" w:rsidR="005E07D3" w:rsidRPr="002A4871" w:rsidRDefault="005E07D3" w:rsidP="0007155F">
            <w:pPr>
              <w:pStyle w:val="table"/>
              <w:rPr>
                <w:sz w:val="14"/>
                <w:szCs w:val="14"/>
                <w:lang w:val="en-GB"/>
              </w:rPr>
            </w:pPr>
          </w:p>
        </w:tc>
        <w:tc>
          <w:tcPr>
            <w:tcW w:w="122" w:type="pct"/>
            <w:shd w:val="clear" w:color="auto" w:fill="auto"/>
          </w:tcPr>
          <w:p w14:paraId="599FD9F9" w14:textId="77777777" w:rsidR="005E07D3" w:rsidRPr="002A4871" w:rsidRDefault="005E07D3" w:rsidP="0007155F">
            <w:pPr>
              <w:pStyle w:val="table"/>
              <w:rPr>
                <w:sz w:val="14"/>
                <w:szCs w:val="14"/>
                <w:lang w:val="en-GB"/>
              </w:rPr>
            </w:pPr>
          </w:p>
        </w:tc>
        <w:tc>
          <w:tcPr>
            <w:tcW w:w="122" w:type="pct"/>
            <w:shd w:val="clear" w:color="auto" w:fill="auto"/>
          </w:tcPr>
          <w:p w14:paraId="647A1300" w14:textId="77777777" w:rsidR="005E07D3" w:rsidRPr="002A4871" w:rsidRDefault="005E07D3" w:rsidP="0007155F">
            <w:pPr>
              <w:pStyle w:val="table"/>
              <w:rPr>
                <w:sz w:val="14"/>
                <w:szCs w:val="14"/>
                <w:lang w:val="en-GB"/>
              </w:rPr>
            </w:pPr>
          </w:p>
        </w:tc>
        <w:tc>
          <w:tcPr>
            <w:tcW w:w="122" w:type="pct"/>
            <w:shd w:val="clear" w:color="auto" w:fill="auto"/>
          </w:tcPr>
          <w:p w14:paraId="3A37D645" w14:textId="77777777" w:rsidR="005E07D3" w:rsidRPr="002A4871" w:rsidRDefault="005E07D3" w:rsidP="0007155F">
            <w:pPr>
              <w:pStyle w:val="table"/>
              <w:rPr>
                <w:sz w:val="14"/>
                <w:szCs w:val="14"/>
                <w:lang w:val="en-GB"/>
              </w:rPr>
            </w:pPr>
          </w:p>
        </w:tc>
        <w:tc>
          <w:tcPr>
            <w:tcW w:w="122" w:type="pct"/>
            <w:shd w:val="clear" w:color="auto" w:fill="auto"/>
          </w:tcPr>
          <w:p w14:paraId="0B23E4CB" w14:textId="77777777" w:rsidR="005E07D3" w:rsidRPr="002A4871" w:rsidRDefault="005E07D3" w:rsidP="0007155F">
            <w:pPr>
              <w:pStyle w:val="table"/>
              <w:rPr>
                <w:sz w:val="14"/>
                <w:szCs w:val="14"/>
                <w:lang w:val="en-GB"/>
              </w:rPr>
            </w:pPr>
          </w:p>
        </w:tc>
        <w:tc>
          <w:tcPr>
            <w:tcW w:w="122" w:type="pct"/>
            <w:shd w:val="clear" w:color="auto" w:fill="auto"/>
          </w:tcPr>
          <w:p w14:paraId="7B0CFD69" w14:textId="77777777" w:rsidR="005E07D3" w:rsidRPr="002A4871" w:rsidRDefault="005E07D3" w:rsidP="0007155F">
            <w:pPr>
              <w:pStyle w:val="table"/>
              <w:rPr>
                <w:sz w:val="14"/>
                <w:szCs w:val="14"/>
                <w:lang w:val="en-GB"/>
              </w:rPr>
            </w:pPr>
          </w:p>
        </w:tc>
        <w:tc>
          <w:tcPr>
            <w:tcW w:w="122" w:type="pct"/>
            <w:shd w:val="clear" w:color="auto" w:fill="auto"/>
          </w:tcPr>
          <w:p w14:paraId="3C6291CB" w14:textId="77777777" w:rsidR="005E07D3" w:rsidRPr="002A4871" w:rsidRDefault="005E07D3" w:rsidP="0007155F">
            <w:pPr>
              <w:pStyle w:val="table"/>
              <w:rPr>
                <w:sz w:val="14"/>
                <w:szCs w:val="14"/>
                <w:lang w:val="en-GB"/>
              </w:rPr>
            </w:pPr>
          </w:p>
        </w:tc>
        <w:tc>
          <w:tcPr>
            <w:tcW w:w="122" w:type="pct"/>
            <w:shd w:val="clear" w:color="auto" w:fill="auto"/>
          </w:tcPr>
          <w:p w14:paraId="2C7FDAE9" w14:textId="77777777" w:rsidR="005E07D3" w:rsidRPr="002A4871" w:rsidRDefault="005E07D3" w:rsidP="0007155F">
            <w:pPr>
              <w:pStyle w:val="table"/>
              <w:rPr>
                <w:sz w:val="14"/>
                <w:szCs w:val="14"/>
                <w:lang w:val="en-GB"/>
              </w:rPr>
            </w:pPr>
          </w:p>
        </w:tc>
        <w:tc>
          <w:tcPr>
            <w:tcW w:w="122" w:type="pct"/>
            <w:shd w:val="clear" w:color="auto" w:fill="auto"/>
          </w:tcPr>
          <w:p w14:paraId="3FFDDF08" w14:textId="77777777" w:rsidR="005E07D3" w:rsidRPr="002A4871" w:rsidRDefault="005E07D3" w:rsidP="0007155F">
            <w:pPr>
              <w:pStyle w:val="table"/>
              <w:rPr>
                <w:sz w:val="14"/>
                <w:szCs w:val="14"/>
                <w:lang w:val="en-GB"/>
              </w:rPr>
            </w:pPr>
          </w:p>
        </w:tc>
        <w:tc>
          <w:tcPr>
            <w:tcW w:w="122" w:type="pct"/>
            <w:shd w:val="clear" w:color="auto" w:fill="auto"/>
          </w:tcPr>
          <w:p w14:paraId="09620D34" w14:textId="77777777" w:rsidR="005E07D3" w:rsidRPr="002A4871" w:rsidRDefault="005E07D3" w:rsidP="0007155F">
            <w:pPr>
              <w:pStyle w:val="table"/>
              <w:rPr>
                <w:sz w:val="14"/>
                <w:szCs w:val="14"/>
                <w:lang w:val="en-GB"/>
              </w:rPr>
            </w:pPr>
          </w:p>
        </w:tc>
        <w:tc>
          <w:tcPr>
            <w:tcW w:w="93" w:type="pct"/>
            <w:shd w:val="clear" w:color="auto" w:fill="auto"/>
          </w:tcPr>
          <w:p w14:paraId="11A12875" w14:textId="77777777" w:rsidR="005E07D3" w:rsidRPr="002A4871" w:rsidRDefault="005E07D3" w:rsidP="0007155F">
            <w:pPr>
              <w:pStyle w:val="table"/>
              <w:rPr>
                <w:sz w:val="14"/>
                <w:szCs w:val="14"/>
                <w:lang w:val="en-GB"/>
              </w:rPr>
            </w:pPr>
          </w:p>
        </w:tc>
        <w:tc>
          <w:tcPr>
            <w:tcW w:w="93" w:type="pct"/>
            <w:shd w:val="clear" w:color="auto" w:fill="auto"/>
          </w:tcPr>
          <w:p w14:paraId="6E99DC8E" w14:textId="77777777" w:rsidR="005E07D3" w:rsidRPr="002A4871" w:rsidRDefault="005E07D3" w:rsidP="0007155F">
            <w:pPr>
              <w:pStyle w:val="table"/>
              <w:rPr>
                <w:sz w:val="14"/>
                <w:szCs w:val="14"/>
                <w:lang w:val="en-GB"/>
              </w:rPr>
            </w:pPr>
          </w:p>
        </w:tc>
        <w:tc>
          <w:tcPr>
            <w:tcW w:w="114" w:type="pct"/>
            <w:shd w:val="clear" w:color="auto" w:fill="auto"/>
          </w:tcPr>
          <w:p w14:paraId="1FAF1B70" w14:textId="77777777" w:rsidR="005E07D3" w:rsidRPr="002A4871" w:rsidRDefault="005E07D3" w:rsidP="0007155F">
            <w:pPr>
              <w:pStyle w:val="table"/>
              <w:rPr>
                <w:sz w:val="14"/>
                <w:szCs w:val="14"/>
                <w:lang w:val="en-GB"/>
              </w:rPr>
            </w:pPr>
          </w:p>
        </w:tc>
        <w:tc>
          <w:tcPr>
            <w:tcW w:w="195" w:type="pct"/>
            <w:shd w:val="clear" w:color="auto" w:fill="auto"/>
          </w:tcPr>
          <w:p w14:paraId="1BBC683D" w14:textId="77777777" w:rsidR="005E07D3" w:rsidRPr="002A4871" w:rsidRDefault="005E07D3" w:rsidP="0007155F">
            <w:pPr>
              <w:pStyle w:val="table"/>
              <w:rPr>
                <w:sz w:val="14"/>
                <w:szCs w:val="14"/>
                <w:lang w:val="en-GB"/>
              </w:rPr>
            </w:pPr>
          </w:p>
        </w:tc>
        <w:tc>
          <w:tcPr>
            <w:tcW w:w="117" w:type="pct"/>
            <w:shd w:val="clear" w:color="auto" w:fill="auto"/>
          </w:tcPr>
          <w:p w14:paraId="25F7A9C1" w14:textId="77777777" w:rsidR="005E07D3" w:rsidRPr="002A4871" w:rsidRDefault="005E07D3" w:rsidP="0007155F">
            <w:pPr>
              <w:pStyle w:val="table"/>
              <w:rPr>
                <w:sz w:val="14"/>
                <w:szCs w:val="14"/>
                <w:lang w:val="en-GB"/>
              </w:rPr>
            </w:pPr>
          </w:p>
        </w:tc>
        <w:tc>
          <w:tcPr>
            <w:tcW w:w="146" w:type="pct"/>
            <w:shd w:val="clear" w:color="auto" w:fill="auto"/>
          </w:tcPr>
          <w:p w14:paraId="2938106E" w14:textId="77777777" w:rsidR="005E07D3" w:rsidRPr="002A4871" w:rsidRDefault="005E07D3" w:rsidP="0007155F">
            <w:pPr>
              <w:pStyle w:val="table"/>
              <w:rPr>
                <w:sz w:val="14"/>
                <w:szCs w:val="14"/>
                <w:lang w:val="en-GB"/>
              </w:rPr>
            </w:pPr>
          </w:p>
        </w:tc>
        <w:tc>
          <w:tcPr>
            <w:tcW w:w="93" w:type="pct"/>
            <w:shd w:val="clear" w:color="auto" w:fill="auto"/>
          </w:tcPr>
          <w:p w14:paraId="66DB1217" w14:textId="77777777" w:rsidR="005E07D3" w:rsidRPr="002A4871" w:rsidRDefault="005E07D3" w:rsidP="0007155F">
            <w:pPr>
              <w:pStyle w:val="table"/>
              <w:rPr>
                <w:sz w:val="14"/>
                <w:szCs w:val="14"/>
                <w:lang w:val="en-GB"/>
              </w:rPr>
            </w:pPr>
          </w:p>
        </w:tc>
      </w:tr>
      <w:tr w:rsidR="0007155F" w:rsidRPr="002A4871" w14:paraId="164597D8" w14:textId="77777777" w:rsidTr="00FC1AAB">
        <w:trPr>
          <w:cantSplit/>
          <w:jc w:val="center"/>
        </w:trPr>
        <w:tc>
          <w:tcPr>
            <w:tcW w:w="329" w:type="pct"/>
            <w:shd w:val="clear" w:color="auto" w:fill="auto"/>
          </w:tcPr>
          <w:p w14:paraId="4D69CA96" w14:textId="77777777" w:rsidR="005E07D3" w:rsidRPr="002A4871" w:rsidRDefault="005E07D3" w:rsidP="0007155F">
            <w:pPr>
              <w:pStyle w:val="table"/>
              <w:rPr>
                <w:sz w:val="14"/>
                <w:szCs w:val="14"/>
                <w:lang w:val="en-GB"/>
              </w:rPr>
            </w:pPr>
            <w:r w:rsidRPr="002A4871">
              <w:rPr>
                <w:sz w:val="14"/>
                <w:szCs w:val="14"/>
              </w:rPr>
              <w:t>Stair*</w:t>
            </w:r>
          </w:p>
        </w:tc>
        <w:tc>
          <w:tcPr>
            <w:tcW w:w="150" w:type="pct"/>
            <w:shd w:val="clear" w:color="auto" w:fill="auto"/>
          </w:tcPr>
          <w:p w14:paraId="6E8DBB6C" w14:textId="77777777" w:rsidR="005E07D3" w:rsidRPr="002A4871" w:rsidRDefault="005E07D3" w:rsidP="0007155F">
            <w:pPr>
              <w:pStyle w:val="table"/>
              <w:rPr>
                <w:sz w:val="14"/>
                <w:szCs w:val="14"/>
                <w:lang w:val="en-GB"/>
              </w:rPr>
            </w:pPr>
            <w:r w:rsidRPr="002A4871">
              <w:rPr>
                <w:sz w:val="14"/>
                <w:szCs w:val="14"/>
                <w:lang w:val="en-GB"/>
              </w:rPr>
              <w:t>.022</w:t>
            </w:r>
          </w:p>
        </w:tc>
        <w:tc>
          <w:tcPr>
            <w:tcW w:w="122" w:type="pct"/>
            <w:shd w:val="clear" w:color="auto" w:fill="auto"/>
          </w:tcPr>
          <w:p w14:paraId="4E5C23C2" w14:textId="77777777" w:rsidR="005E07D3" w:rsidRPr="002A4871" w:rsidRDefault="005E07D3" w:rsidP="0007155F">
            <w:pPr>
              <w:pStyle w:val="table"/>
              <w:rPr>
                <w:sz w:val="14"/>
                <w:szCs w:val="14"/>
                <w:lang w:val="en-GB"/>
              </w:rPr>
            </w:pPr>
            <w:r w:rsidRPr="002A4871">
              <w:rPr>
                <w:sz w:val="14"/>
                <w:szCs w:val="14"/>
                <w:lang w:val="en-GB"/>
              </w:rPr>
              <w:t>.010</w:t>
            </w:r>
          </w:p>
        </w:tc>
        <w:tc>
          <w:tcPr>
            <w:tcW w:w="122" w:type="pct"/>
            <w:shd w:val="clear" w:color="auto" w:fill="auto"/>
          </w:tcPr>
          <w:p w14:paraId="3FD49754" w14:textId="77777777" w:rsidR="005E07D3" w:rsidRPr="002A4871" w:rsidRDefault="005E07D3" w:rsidP="0007155F">
            <w:pPr>
              <w:pStyle w:val="table"/>
              <w:rPr>
                <w:sz w:val="14"/>
                <w:szCs w:val="14"/>
                <w:lang w:val="en-GB"/>
              </w:rPr>
            </w:pPr>
            <w:r w:rsidRPr="002A4871">
              <w:rPr>
                <w:sz w:val="14"/>
                <w:szCs w:val="14"/>
                <w:lang w:val="en-GB"/>
              </w:rPr>
              <w:t>.006</w:t>
            </w:r>
          </w:p>
        </w:tc>
        <w:tc>
          <w:tcPr>
            <w:tcW w:w="122" w:type="pct"/>
            <w:shd w:val="clear" w:color="auto" w:fill="auto"/>
          </w:tcPr>
          <w:p w14:paraId="59BE40CA" w14:textId="77777777" w:rsidR="005E07D3" w:rsidRPr="002A4871" w:rsidRDefault="005E07D3" w:rsidP="0007155F">
            <w:pPr>
              <w:pStyle w:val="table"/>
              <w:rPr>
                <w:sz w:val="14"/>
                <w:szCs w:val="14"/>
                <w:lang w:val="en-GB"/>
              </w:rPr>
            </w:pPr>
            <w:r w:rsidRPr="002A4871">
              <w:rPr>
                <w:sz w:val="14"/>
                <w:szCs w:val="14"/>
                <w:lang w:val="en-GB"/>
              </w:rPr>
              <w:t>.006</w:t>
            </w:r>
          </w:p>
        </w:tc>
        <w:tc>
          <w:tcPr>
            <w:tcW w:w="122" w:type="pct"/>
            <w:shd w:val="clear" w:color="auto" w:fill="auto"/>
          </w:tcPr>
          <w:p w14:paraId="72C865F6" w14:textId="77777777" w:rsidR="005E07D3" w:rsidRPr="002A4871" w:rsidRDefault="005E07D3" w:rsidP="0007155F">
            <w:pPr>
              <w:pStyle w:val="table"/>
              <w:rPr>
                <w:sz w:val="14"/>
                <w:szCs w:val="14"/>
                <w:lang w:val="en-GB"/>
              </w:rPr>
            </w:pPr>
            <w:r w:rsidRPr="002A4871">
              <w:rPr>
                <w:sz w:val="14"/>
                <w:szCs w:val="14"/>
                <w:lang w:val="en-GB"/>
              </w:rPr>
              <w:t>.002</w:t>
            </w:r>
          </w:p>
        </w:tc>
        <w:tc>
          <w:tcPr>
            <w:tcW w:w="127" w:type="pct"/>
            <w:shd w:val="clear" w:color="auto" w:fill="auto"/>
          </w:tcPr>
          <w:p w14:paraId="0CFC93BE"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50BC9FC9"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F4AD1F6"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2465B272" w14:textId="77777777" w:rsidR="005E07D3" w:rsidRPr="002A4871" w:rsidRDefault="005E07D3" w:rsidP="0007155F">
            <w:pPr>
              <w:pStyle w:val="table"/>
              <w:rPr>
                <w:sz w:val="14"/>
                <w:szCs w:val="14"/>
                <w:lang w:val="en-GB"/>
              </w:rPr>
            </w:pPr>
          </w:p>
        </w:tc>
        <w:tc>
          <w:tcPr>
            <w:tcW w:w="122" w:type="pct"/>
            <w:shd w:val="clear" w:color="auto" w:fill="auto"/>
          </w:tcPr>
          <w:p w14:paraId="6C7B7E6D" w14:textId="77777777" w:rsidR="005E07D3" w:rsidRPr="002A4871" w:rsidRDefault="005E07D3" w:rsidP="0007155F">
            <w:pPr>
              <w:pStyle w:val="table"/>
              <w:rPr>
                <w:sz w:val="14"/>
                <w:szCs w:val="14"/>
                <w:lang w:val="en-GB"/>
              </w:rPr>
            </w:pPr>
          </w:p>
        </w:tc>
        <w:tc>
          <w:tcPr>
            <w:tcW w:w="122" w:type="pct"/>
            <w:shd w:val="clear" w:color="auto" w:fill="auto"/>
          </w:tcPr>
          <w:p w14:paraId="58AE1295" w14:textId="77777777" w:rsidR="005E07D3" w:rsidRPr="002A4871" w:rsidRDefault="005E07D3" w:rsidP="0007155F">
            <w:pPr>
              <w:pStyle w:val="table"/>
              <w:rPr>
                <w:sz w:val="14"/>
                <w:szCs w:val="14"/>
                <w:lang w:val="en-GB"/>
              </w:rPr>
            </w:pPr>
          </w:p>
        </w:tc>
        <w:tc>
          <w:tcPr>
            <w:tcW w:w="122" w:type="pct"/>
            <w:shd w:val="clear" w:color="auto" w:fill="auto"/>
          </w:tcPr>
          <w:p w14:paraId="290BC90E" w14:textId="77777777" w:rsidR="005E07D3" w:rsidRPr="002A4871" w:rsidRDefault="005E07D3" w:rsidP="0007155F">
            <w:pPr>
              <w:pStyle w:val="table"/>
              <w:rPr>
                <w:sz w:val="14"/>
                <w:szCs w:val="14"/>
                <w:lang w:val="en-GB"/>
              </w:rPr>
            </w:pPr>
          </w:p>
        </w:tc>
        <w:tc>
          <w:tcPr>
            <w:tcW w:w="122" w:type="pct"/>
            <w:shd w:val="clear" w:color="auto" w:fill="auto"/>
          </w:tcPr>
          <w:p w14:paraId="442CD948" w14:textId="77777777" w:rsidR="005E07D3" w:rsidRPr="002A4871" w:rsidRDefault="005E07D3" w:rsidP="0007155F">
            <w:pPr>
              <w:pStyle w:val="table"/>
              <w:rPr>
                <w:sz w:val="14"/>
                <w:szCs w:val="14"/>
                <w:lang w:val="en-GB"/>
              </w:rPr>
            </w:pPr>
          </w:p>
        </w:tc>
        <w:tc>
          <w:tcPr>
            <w:tcW w:w="122" w:type="pct"/>
            <w:shd w:val="clear" w:color="auto" w:fill="auto"/>
          </w:tcPr>
          <w:p w14:paraId="079865AB" w14:textId="77777777" w:rsidR="005E07D3" w:rsidRPr="002A4871" w:rsidRDefault="005E07D3" w:rsidP="0007155F">
            <w:pPr>
              <w:pStyle w:val="table"/>
              <w:rPr>
                <w:sz w:val="14"/>
                <w:szCs w:val="14"/>
                <w:lang w:val="en-GB"/>
              </w:rPr>
            </w:pPr>
          </w:p>
        </w:tc>
        <w:tc>
          <w:tcPr>
            <w:tcW w:w="122" w:type="pct"/>
            <w:shd w:val="clear" w:color="auto" w:fill="auto"/>
          </w:tcPr>
          <w:p w14:paraId="7C8101AC" w14:textId="77777777" w:rsidR="005E07D3" w:rsidRPr="002A4871" w:rsidRDefault="005E07D3" w:rsidP="0007155F">
            <w:pPr>
              <w:pStyle w:val="table"/>
              <w:rPr>
                <w:sz w:val="14"/>
                <w:szCs w:val="14"/>
                <w:lang w:val="en-GB"/>
              </w:rPr>
            </w:pPr>
          </w:p>
        </w:tc>
        <w:tc>
          <w:tcPr>
            <w:tcW w:w="122" w:type="pct"/>
            <w:shd w:val="clear" w:color="auto" w:fill="auto"/>
          </w:tcPr>
          <w:p w14:paraId="7C2A184B" w14:textId="77777777" w:rsidR="005E07D3" w:rsidRPr="002A4871" w:rsidRDefault="005E07D3" w:rsidP="0007155F">
            <w:pPr>
              <w:pStyle w:val="table"/>
              <w:rPr>
                <w:sz w:val="14"/>
                <w:szCs w:val="14"/>
                <w:lang w:val="en-GB"/>
              </w:rPr>
            </w:pPr>
          </w:p>
        </w:tc>
        <w:tc>
          <w:tcPr>
            <w:tcW w:w="122" w:type="pct"/>
            <w:shd w:val="clear" w:color="auto" w:fill="auto"/>
          </w:tcPr>
          <w:p w14:paraId="75F2FC57" w14:textId="77777777" w:rsidR="005E07D3" w:rsidRPr="002A4871" w:rsidRDefault="005E07D3" w:rsidP="0007155F">
            <w:pPr>
              <w:pStyle w:val="table"/>
              <w:rPr>
                <w:sz w:val="14"/>
                <w:szCs w:val="14"/>
                <w:lang w:val="en-GB"/>
              </w:rPr>
            </w:pPr>
          </w:p>
        </w:tc>
        <w:tc>
          <w:tcPr>
            <w:tcW w:w="122" w:type="pct"/>
            <w:shd w:val="clear" w:color="auto" w:fill="auto"/>
          </w:tcPr>
          <w:p w14:paraId="05C782A1" w14:textId="77777777" w:rsidR="005E07D3" w:rsidRPr="002A4871" w:rsidRDefault="005E07D3" w:rsidP="0007155F">
            <w:pPr>
              <w:pStyle w:val="table"/>
              <w:rPr>
                <w:sz w:val="14"/>
                <w:szCs w:val="14"/>
                <w:lang w:val="en-GB"/>
              </w:rPr>
            </w:pPr>
          </w:p>
        </w:tc>
        <w:tc>
          <w:tcPr>
            <w:tcW w:w="122" w:type="pct"/>
            <w:shd w:val="clear" w:color="auto" w:fill="auto"/>
          </w:tcPr>
          <w:p w14:paraId="51EB190D" w14:textId="77777777" w:rsidR="005E07D3" w:rsidRPr="002A4871" w:rsidRDefault="005E07D3" w:rsidP="0007155F">
            <w:pPr>
              <w:pStyle w:val="table"/>
              <w:rPr>
                <w:sz w:val="14"/>
                <w:szCs w:val="14"/>
                <w:lang w:val="en-GB"/>
              </w:rPr>
            </w:pPr>
          </w:p>
        </w:tc>
        <w:tc>
          <w:tcPr>
            <w:tcW w:w="122" w:type="pct"/>
            <w:shd w:val="clear" w:color="auto" w:fill="auto"/>
          </w:tcPr>
          <w:p w14:paraId="432CFB43" w14:textId="77777777" w:rsidR="005E07D3" w:rsidRPr="002A4871" w:rsidRDefault="005E07D3" w:rsidP="0007155F">
            <w:pPr>
              <w:pStyle w:val="table"/>
              <w:rPr>
                <w:sz w:val="14"/>
                <w:szCs w:val="14"/>
                <w:lang w:val="en-GB"/>
              </w:rPr>
            </w:pPr>
          </w:p>
        </w:tc>
        <w:tc>
          <w:tcPr>
            <w:tcW w:w="122" w:type="pct"/>
            <w:shd w:val="clear" w:color="auto" w:fill="auto"/>
          </w:tcPr>
          <w:p w14:paraId="2FB016A0" w14:textId="77777777" w:rsidR="005E07D3" w:rsidRPr="002A4871" w:rsidRDefault="005E07D3" w:rsidP="0007155F">
            <w:pPr>
              <w:pStyle w:val="table"/>
              <w:rPr>
                <w:sz w:val="14"/>
                <w:szCs w:val="14"/>
                <w:lang w:val="en-GB"/>
              </w:rPr>
            </w:pPr>
          </w:p>
        </w:tc>
        <w:tc>
          <w:tcPr>
            <w:tcW w:w="122" w:type="pct"/>
            <w:shd w:val="clear" w:color="auto" w:fill="auto"/>
          </w:tcPr>
          <w:p w14:paraId="1160D770" w14:textId="77777777" w:rsidR="005E07D3" w:rsidRPr="002A4871" w:rsidRDefault="005E07D3" w:rsidP="0007155F">
            <w:pPr>
              <w:pStyle w:val="table"/>
              <w:rPr>
                <w:sz w:val="14"/>
                <w:szCs w:val="14"/>
                <w:lang w:val="en-GB"/>
              </w:rPr>
            </w:pPr>
          </w:p>
        </w:tc>
        <w:tc>
          <w:tcPr>
            <w:tcW w:w="122" w:type="pct"/>
            <w:shd w:val="clear" w:color="auto" w:fill="auto"/>
          </w:tcPr>
          <w:p w14:paraId="4B3598F6" w14:textId="77777777" w:rsidR="005E07D3" w:rsidRPr="002A4871" w:rsidRDefault="005E07D3" w:rsidP="0007155F">
            <w:pPr>
              <w:pStyle w:val="table"/>
              <w:rPr>
                <w:sz w:val="14"/>
                <w:szCs w:val="14"/>
                <w:lang w:val="en-GB"/>
              </w:rPr>
            </w:pPr>
          </w:p>
        </w:tc>
        <w:tc>
          <w:tcPr>
            <w:tcW w:w="122" w:type="pct"/>
            <w:shd w:val="clear" w:color="auto" w:fill="auto"/>
          </w:tcPr>
          <w:p w14:paraId="6239F4D3" w14:textId="77777777" w:rsidR="005E07D3" w:rsidRPr="002A4871" w:rsidRDefault="005E07D3" w:rsidP="0007155F">
            <w:pPr>
              <w:pStyle w:val="table"/>
              <w:rPr>
                <w:sz w:val="14"/>
                <w:szCs w:val="14"/>
                <w:lang w:val="en-GB"/>
              </w:rPr>
            </w:pPr>
          </w:p>
        </w:tc>
        <w:tc>
          <w:tcPr>
            <w:tcW w:w="122" w:type="pct"/>
            <w:shd w:val="clear" w:color="auto" w:fill="auto"/>
          </w:tcPr>
          <w:p w14:paraId="64722C39" w14:textId="77777777" w:rsidR="005E07D3" w:rsidRPr="002A4871" w:rsidRDefault="005E07D3" w:rsidP="0007155F">
            <w:pPr>
              <w:pStyle w:val="table"/>
              <w:rPr>
                <w:sz w:val="14"/>
                <w:szCs w:val="14"/>
                <w:lang w:val="en-GB"/>
              </w:rPr>
            </w:pPr>
          </w:p>
        </w:tc>
        <w:tc>
          <w:tcPr>
            <w:tcW w:w="122" w:type="pct"/>
            <w:shd w:val="clear" w:color="auto" w:fill="auto"/>
          </w:tcPr>
          <w:p w14:paraId="0B17844A" w14:textId="77777777" w:rsidR="005E07D3" w:rsidRPr="002A4871" w:rsidRDefault="005E07D3" w:rsidP="0007155F">
            <w:pPr>
              <w:pStyle w:val="table"/>
              <w:rPr>
                <w:sz w:val="14"/>
                <w:szCs w:val="14"/>
                <w:lang w:val="en-GB"/>
              </w:rPr>
            </w:pPr>
          </w:p>
        </w:tc>
        <w:tc>
          <w:tcPr>
            <w:tcW w:w="122" w:type="pct"/>
            <w:shd w:val="clear" w:color="auto" w:fill="auto"/>
          </w:tcPr>
          <w:p w14:paraId="203ACED8" w14:textId="77777777" w:rsidR="005E07D3" w:rsidRPr="002A4871" w:rsidRDefault="005E07D3" w:rsidP="0007155F">
            <w:pPr>
              <w:pStyle w:val="table"/>
              <w:rPr>
                <w:sz w:val="14"/>
                <w:szCs w:val="14"/>
                <w:lang w:val="en-GB"/>
              </w:rPr>
            </w:pPr>
          </w:p>
        </w:tc>
        <w:tc>
          <w:tcPr>
            <w:tcW w:w="122" w:type="pct"/>
            <w:shd w:val="clear" w:color="auto" w:fill="auto"/>
          </w:tcPr>
          <w:p w14:paraId="0B1E04A5" w14:textId="77777777" w:rsidR="005E07D3" w:rsidRPr="002A4871" w:rsidRDefault="005E07D3" w:rsidP="0007155F">
            <w:pPr>
              <w:pStyle w:val="table"/>
              <w:rPr>
                <w:sz w:val="14"/>
                <w:szCs w:val="14"/>
                <w:lang w:val="en-GB"/>
              </w:rPr>
            </w:pPr>
          </w:p>
        </w:tc>
        <w:tc>
          <w:tcPr>
            <w:tcW w:w="122" w:type="pct"/>
            <w:shd w:val="clear" w:color="auto" w:fill="auto"/>
          </w:tcPr>
          <w:p w14:paraId="19A4EF0F" w14:textId="77777777" w:rsidR="005E07D3" w:rsidRPr="002A4871" w:rsidRDefault="005E07D3" w:rsidP="0007155F">
            <w:pPr>
              <w:pStyle w:val="table"/>
              <w:rPr>
                <w:sz w:val="14"/>
                <w:szCs w:val="14"/>
                <w:lang w:val="en-GB"/>
              </w:rPr>
            </w:pPr>
          </w:p>
        </w:tc>
        <w:tc>
          <w:tcPr>
            <w:tcW w:w="122" w:type="pct"/>
            <w:shd w:val="clear" w:color="auto" w:fill="auto"/>
          </w:tcPr>
          <w:p w14:paraId="6773C001" w14:textId="77777777" w:rsidR="005E07D3" w:rsidRPr="002A4871" w:rsidRDefault="005E07D3" w:rsidP="0007155F">
            <w:pPr>
              <w:pStyle w:val="table"/>
              <w:rPr>
                <w:sz w:val="14"/>
                <w:szCs w:val="14"/>
                <w:lang w:val="en-GB"/>
              </w:rPr>
            </w:pPr>
          </w:p>
        </w:tc>
        <w:tc>
          <w:tcPr>
            <w:tcW w:w="122" w:type="pct"/>
            <w:shd w:val="clear" w:color="auto" w:fill="auto"/>
          </w:tcPr>
          <w:p w14:paraId="5E99D0FC" w14:textId="77777777" w:rsidR="005E07D3" w:rsidRPr="002A4871" w:rsidRDefault="005E07D3" w:rsidP="0007155F">
            <w:pPr>
              <w:pStyle w:val="table"/>
              <w:rPr>
                <w:sz w:val="14"/>
                <w:szCs w:val="14"/>
                <w:lang w:val="en-GB"/>
              </w:rPr>
            </w:pPr>
          </w:p>
        </w:tc>
        <w:tc>
          <w:tcPr>
            <w:tcW w:w="93" w:type="pct"/>
            <w:shd w:val="clear" w:color="auto" w:fill="auto"/>
          </w:tcPr>
          <w:p w14:paraId="4DF33F98" w14:textId="77777777" w:rsidR="005E07D3" w:rsidRPr="002A4871" w:rsidRDefault="005E07D3" w:rsidP="0007155F">
            <w:pPr>
              <w:pStyle w:val="table"/>
              <w:rPr>
                <w:sz w:val="14"/>
                <w:szCs w:val="14"/>
                <w:lang w:val="en-GB"/>
              </w:rPr>
            </w:pPr>
          </w:p>
        </w:tc>
        <w:tc>
          <w:tcPr>
            <w:tcW w:w="93" w:type="pct"/>
            <w:shd w:val="clear" w:color="auto" w:fill="auto"/>
          </w:tcPr>
          <w:p w14:paraId="07DB8137" w14:textId="77777777" w:rsidR="005E07D3" w:rsidRPr="002A4871" w:rsidRDefault="005E07D3" w:rsidP="0007155F">
            <w:pPr>
              <w:pStyle w:val="table"/>
              <w:rPr>
                <w:sz w:val="14"/>
                <w:szCs w:val="14"/>
                <w:lang w:val="en-GB"/>
              </w:rPr>
            </w:pPr>
          </w:p>
        </w:tc>
        <w:tc>
          <w:tcPr>
            <w:tcW w:w="114" w:type="pct"/>
            <w:shd w:val="clear" w:color="auto" w:fill="auto"/>
          </w:tcPr>
          <w:p w14:paraId="0AF8CA0A" w14:textId="77777777" w:rsidR="005E07D3" w:rsidRPr="002A4871" w:rsidRDefault="005E07D3" w:rsidP="0007155F">
            <w:pPr>
              <w:pStyle w:val="table"/>
              <w:rPr>
                <w:sz w:val="14"/>
                <w:szCs w:val="14"/>
                <w:lang w:val="en-GB"/>
              </w:rPr>
            </w:pPr>
          </w:p>
        </w:tc>
        <w:tc>
          <w:tcPr>
            <w:tcW w:w="195" w:type="pct"/>
            <w:shd w:val="clear" w:color="auto" w:fill="auto"/>
          </w:tcPr>
          <w:p w14:paraId="056B97CF" w14:textId="77777777" w:rsidR="005E07D3" w:rsidRPr="002A4871" w:rsidRDefault="005E07D3" w:rsidP="0007155F">
            <w:pPr>
              <w:pStyle w:val="table"/>
              <w:rPr>
                <w:sz w:val="14"/>
                <w:szCs w:val="14"/>
                <w:lang w:val="en-GB"/>
              </w:rPr>
            </w:pPr>
          </w:p>
        </w:tc>
        <w:tc>
          <w:tcPr>
            <w:tcW w:w="117" w:type="pct"/>
            <w:shd w:val="clear" w:color="auto" w:fill="auto"/>
          </w:tcPr>
          <w:p w14:paraId="0BABA031" w14:textId="77777777" w:rsidR="005E07D3" w:rsidRPr="002A4871" w:rsidRDefault="005E07D3" w:rsidP="0007155F">
            <w:pPr>
              <w:pStyle w:val="table"/>
              <w:rPr>
                <w:sz w:val="14"/>
                <w:szCs w:val="14"/>
                <w:lang w:val="en-GB"/>
              </w:rPr>
            </w:pPr>
          </w:p>
        </w:tc>
        <w:tc>
          <w:tcPr>
            <w:tcW w:w="146" w:type="pct"/>
            <w:shd w:val="clear" w:color="auto" w:fill="auto"/>
          </w:tcPr>
          <w:p w14:paraId="522D2FEC" w14:textId="77777777" w:rsidR="005E07D3" w:rsidRPr="002A4871" w:rsidRDefault="005E07D3" w:rsidP="0007155F">
            <w:pPr>
              <w:pStyle w:val="table"/>
              <w:rPr>
                <w:sz w:val="14"/>
                <w:szCs w:val="14"/>
                <w:lang w:val="en-GB"/>
              </w:rPr>
            </w:pPr>
          </w:p>
        </w:tc>
        <w:tc>
          <w:tcPr>
            <w:tcW w:w="93" w:type="pct"/>
            <w:shd w:val="clear" w:color="auto" w:fill="auto"/>
          </w:tcPr>
          <w:p w14:paraId="2A944C73" w14:textId="77777777" w:rsidR="005E07D3" w:rsidRPr="002A4871" w:rsidRDefault="005E07D3" w:rsidP="0007155F">
            <w:pPr>
              <w:pStyle w:val="table"/>
              <w:rPr>
                <w:sz w:val="14"/>
                <w:szCs w:val="14"/>
                <w:lang w:val="en-GB"/>
              </w:rPr>
            </w:pPr>
          </w:p>
        </w:tc>
      </w:tr>
      <w:tr w:rsidR="0007155F" w:rsidRPr="002A4871" w14:paraId="6C8BB014" w14:textId="77777777" w:rsidTr="00FC1AAB">
        <w:trPr>
          <w:cantSplit/>
          <w:jc w:val="center"/>
        </w:trPr>
        <w:tc>
          <w:tcPr>
            <w:tcW w:w="329" w:type="pct"/>
            <w:shd w:val="clear" w:color="auto" w:fill="auto"/>
          </w:tcPr>
          <w:p w14:paraId="06DEF890" w14:textId="77777777" w:rsidR="005E07D3" w:rsidRPr="002A4871" w:rsidRDefault="005E07D3" w:rsidP="0007155F">
            <w:pPr>
              <w:pStyle w:val="table"/>
              <w:rPr>
                <w:sz w:val="14"/>
                <w:szCs w:val="14"/>
                <w:lang w:val="en-GB"/>
              </w:rPr>
            </w:pPr>
            <w:r w:rsidRPr="002A4871">
              <w:rPr>
                <w:sz w:val="14"/>
                <w:szCs w:val="14"/>
              </w:rPr>
              <w:t>Write</w:t>
            </w:r>
          </w:p>
        </w:tc>
        <w:tc>
          <w:tcPr>
            <w:tcW w:w="150" w:type="pct"/>
            <w:shd w:val="clear" w:color="auto" w:fill="auto"/>
          </w:tcPr>
          <w:p w14:paraId="32F25D8B" w14:textId="77777777" w:rsidR="005E07D3" w:rsidRPr="002A4871" w:rsidRDefault="005E07D3" w:rsidP="0007155F">
            <w:pPr>
              <w:pStyle w:val="table"/>
              <w:rPr>
                <w:sz w:val="14"/>
                <w:szCs w:val="14"/>
                <w:lang w:val="en-GB"/>
              </w:rPr>
            </w:pPr>
            <w:r w:rsidRPr="002A4871">
              <w:rPr>
                <w:sz w:val="14"/>
                <w:szCs w:val="14"/>
                <w:lang w:val="en-GB"/>
              </w:rPr>
              <w:t>.022</w:t>
            </w:r>
          </w:p>
        </w:tc>
        <w:tc>
          <w:tcPr>
            <w:tcW w:w="122" w:type="pct"/>
            <w:shd w:val="clear" w:color="auto" w:fill="auto"/>
          </w:tcPr>
          <w:p w14:paraId="16FB5DF0" w14:textId="77777777" w:rsidR="005E07D3" w:rsidRPr="002A4871" w:rsidRDefault="005E07D3" w:rsidP="0007155F">
            <w:pPr>
              <w:pStyle w:val="table"/>
              <w:rPr>
                <w:sz w:val="14"/>
                <w:szCs w:val="14"/>
                <w:lang w:val="en-GB"/>
              </w:rPr>
            </w:pPr>
            <w:r w:rsidRPr="002A4871">
              <w:rPr>
                <w:sz w:val="14"/>
                <w:szCs w:val="14"/>
                <w:lang w:val="en-GB"/>
              </w:rPr>
              <w:t>.010</w:t>
            </w:r>
          </w:p>
        </w:tc>
        <w:tc>
          <w:tcPr>
            <w:tcW w:w="122" w:type="pct"/>
            <w:shd w:val="clear" w:color="auto" w:fill="auto"/>
          </w:tcPr>
          <w:p w14:paraId="444F7BC1" w14:textId="77777777" w:rsidR="005E07D3" w:rsidRPr="002A4871" w:rsidRDefault="005E07D3" w:rsidP="0007155F">
            <w:pPr>
              <w:pStyle w:val="table"/>
              <w:rPr>
                <w:sz w:val="14"/>
                <w:szCs w:val="14"/>
                <w:lang w:val="en-GB"/>
              </w:rPr>
            </w:pPr>
            <w:r w:rsidRPr="002A4871">
              <w:rPr>
                <w:sz w:val="14"/>
                <w:szCs w:val="14"/>
                <w:lang w:val="en-GB"/>
              </w:rPr>
              <w:t>.006</w:t>
            </w:r>
          </w:p>
        </w:tc>
        <w:tc>
          <w:tcPr>
            <w:tcW w:w="122" w:type="pct"/>
            <w:shd w:val="clear" w:color="auto" w:fill="auto"/>
          </w:tcPr>
          <w:p w14:paraId="384B8477" w14:textId="77777777" w:rsidR="005E07D3" w:rsidRPr="002A4871" w:rsidRDefault="005E07D3" w:rsidP="0007155F">
            <w:pPr>
              <w:pStyle w:val="table"/>
              <w:rPr>
                <w:sz w:val="14"/>
                <w:szCs w:val="14"/>
                <w:lang w:val="en-GB"/>
              </w:rPr>
            </w:pPr>
            <w:r w:rsidRPr="002A4871">
              <w:rPr>
                <w:sz w:val="14"/>
                <w:szCs w:val="14"/>
                <w:lang w:val="en-GB"/>
              </w:rPr>
              <w:t>.006</w:t>
            </w:r>
          </w:p>
        </w:tc>
        <w:tc>
          <w:tcPr>
            <w:tcW w:w="122" w:type="pct"/>
            <w:shd w:val="clear" w:color="auto" w:fill="auto"/>
          </w:tcPr>
          <w:p w14:paraId="44258B8B" w14:textId="77777777" w:rsidR="005E07D3" w:rsidRPr="002A4871" w:rsidRDefault="005E07D3" w:rsidP="0007155F">
            <w:pPr>
              <w:pStyle w:val="table"/>
              <w:rPr>
                <w:sz w:val="14"/>
                <w:szCs w:val="14"/>
                <w:lang w:val="en-GB"/>
              </w:rPr>
            </w:pPr>
            <w:r w:rsidRPr="002A4871">
              <w:rPr>
                <w:sz w:val="14"/>
                <w:szCs w:val="14"/>
                <w:lang w:val="en-GB"/>
              </w:rPr>
              <w:t>.002</w:t>
            </w:r>
          </w:p>
        </w:tc>
        <w:tc>
          <w:tcPr>
            <w:tcW w:w="127" w:type="pct"/>
            <w:shd w:val="clear" w:color="auto" w:fill="auto"/>
          </w:tcPr>
          <w:p w14:paraId="6F6723D1"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62D5FE56"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68B1B5C"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1A56466"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21097DF0" w14:textId="77777777" w:rsidR="005E07D3" w:rsidRPr="002A4871" w:rsidRDefault="005E07D3" w:rsidP="0007155F">
            <w:pPr>
              <w:pStyle w:val="table"/>
              <w:rPr>
                <w:sz w:val="14"/>
                <w:szCs w:val="14"/>
                <w:lang w:val="en-GB"/>
              </w:rPr>
            </w:pPr>
          </w:p>
        </w:tc>
        <w:tc>
          <w:tcPr>
            <w:tcW w:w="122" w:type="pct"/>
            <w:shd w:val="clear" w:color="auto" w:fill="auto"/>
          </w:tcPr>
          <w:p w14:paraId="043134B6" w14:textId="77777777" w:rsidR="005E07D3" w:rsidRPr="002A4871" w:rsidRDefault="005E07D3" w:rsidP="0007155F">
            <w:pPr>
              <w:pStyle w:val="table"/>
              <w:rPr>
                <w:sz w:val="14"/>
                <w:szCs w:val="14"/>
                <w:lang w:val="en-GB"/>
              </w:rPr>
            </w:pPr>
          </w:p>
        </w:tc>
        <w:tc>
          <w:tcPr>
            <w:tcW w:w="122" w:type="pct"/>
            <w:shd w:val="clear" w:color="auto" w:fill="auto"/>
          </w:tcPr>
          <w:p w14:paraId="6EBFD965" w14:textId="77777777" w:rsidR="005E07D3" w:rsidRPr="002A4871" w:rsidRDefault="005E07D3" w:rsidP="0007155F">
            <w:pPr>
              <w:pStyle w:val="table"/>
              <w:rPr>
                <w:sz w:val="14"/>
                <w:szCs w:val="14"/>
                <w:lang w:val="en-GB"/>
              </w:rPr>
            </w:pPr>
          </w:p>
        </w:tc>
        <w:tc>
          <w:tcPr>
            <w:tcW w:w="122" w:type="pct"/>
            <w:shd w:val="clear" w:color="auto" w:fill="auto"/>
          </w:tcPr>
          <w:p w14:paraId="5103E922" w14:textId="77777777" w:rsidR="005E07D3" w:rsidRPr="002A4871" w:rsidRDefault="005E07D3" w:rsidP="0007155F">
            <w:pPr>
              <w:pStyle w:val="table"/>
              <w:rPr>
                <w:sz w:val="14"/>
                <w:szCs w:val="14"/>
                <w:lang w:val="en-GB"/>
              </w:rPr>
            </w:pPr>
          </w:p>
        </w:tc>
        <w:tc>
          <w:tcPr>
            <w:tcW w:w="122" w:type="pct"/>
            <w:shd w:val="clear" w:color="auto" w:fill="auto"/>
          </w:tcPr>
          <w:p w14:paraId="1E13977E" w14:textId="77777777" w:rsidR="005E07D3" w:rsidRPr="002A4871" w:rsidRDefault="005E07D3" w:rsidP="0007155F">
            <w:pPr>
              <w:pStyle w:val="table"/>
              <w:rPr>
                <w:sz w:val="14"/>
                <w:szCs w:val="14"/>
                <w:lang w:val="en-GB"/>
              </w:rPr>
            </w:pPr>
          </w:p>
        </w:tc>
        <w:tc>
          <w:tcPr>
            <w:tcW w:w="122" w:type="pct"/>
            <w:shd w:val="clear" w:color="auto" w:fill="auto"/>
          </w:tcPr>
          <w:p w14:paraId="70A783F4" w14:textId="77777777" w:rsidR="005E07D3" w:rsidRPr="002A4871" w:rsidRDefault="005E07D3" w:rsidP="0007155F">
            <w:pPr>
              <w:pStyle w:val="table"/>
              <w:rPr>
                <w:sz w:val="14"/>
                <w:szCs w:val="14"/>
                <w:lang w:val="en-GB"/>
              </w:rPr>
            </w:pPr>
          </w:p>
        </w:tc>
        <w:tc>
          <w:tcPr>
            <w:tcW w:w="122" w:type="pct"/>
            <w:shd w:val="clear" w:color="auto" w:fill="auto"/>
          </w:tcPr>
          <w:p w14:paraId="657E16E8" w14:textId="77777777" w:rsidR="005E07D3" w:rsidRPr="002A4871" w:rsidRDefault="005E07D3" w:rsidP="0007155F">
            <w:pPr>
              <w:pStyle w:val="table"/>
              <w:rPr>
                <w:sz w:val="14"/>
                <w:szCs w:val="14"/>
                <w:lang w:val="en-GB"/>
              </w:rPr>
            </w:pPr>
          </w:p>
        </w:tc>
        <w:tc>
          <w:tcPr>
            <w:tcW w:w="122" w:type="pct"/>
            <w:shd w:val="clear" w:color="auto" w:fill="auto"/>
          </w:tcPr>
          <w:p w14:paraId="3141B872" w14:textId="77777777" w:rsidR="005E07D3" w:rsidRPr="002A4871" w:rsidRDefault="005E07D3" w:rsidP="0007155F">
            <w:pPr>
              <w:pStyle w:val="table"/>
              <w:rPr>
                <w:sz w:val="14"/>
                <w:szCs w:val="14"/>
                <w:lang w:val="en-GB"/>
              </w:rPr>
            </w:pPr>
          </w:p>
        </w:tc>
        <w:tc>
          <w:tcPr>
            <w:tcW w:w="122" w:type="pct"/>
            <w:shd w:val="clear" w:color="auto" w:fill="auto"/>
          </w:tcPr>
          <w:p w14:paraId="414DB20C" w14:textId="77777777" w:rsidR="005E07D3" w:rsidRPr="002A4871" w:rsidRDefault="005E07D3" w:rsidP="0007155F">
            <w:pPr>
              <w:pStyle w:val="table"/>
              <w:rPr>
                <w:sz w:val="14"/>
                <w:szCs w:val="14"/>
                <w:lang w:val="en-GB"/>
              </w:rPr>
            </w:pPr>
          </w:p>
        </w:tc>
        <w:tc>
          <w:tcPr>
            <w:tcW w:w="122" w:type="pct"/>
            <w:shd w:val="clear" w:color="auto" w:fill="auto"/>
          </w:tcPr>
          <w:p w14:paraId="5CB45EE2" w14:textId="77777777" w:rsidR="005E07D3" w:rsidRPr="002A4871" w:rsidRDefault="005E07D3" w:rsidP="0007155F">
            <w:pPr>
              <w:pStyle w:val="table"/>
              <w:rPr>
                <w:sz w:val="14"/>
                <w:szCs w:val="14"/>
                <w:lang w:val="en-GB"/>
              </w:rPr>
            </w:pPr>
          </w:p>
        </w:tc>
        <w:tc>
          <w:tcPr>
            <w:tcW w:w="122" w:type="pct"/>
            <w:shd w:val="clear" w:color="auto" w:fill="auto"/>
          </w:tcPr>
          <w:p w14:paraId="0EA8ECDB" w14:textId="77777777" w:rsidR="005E07D3" w:rsidRPr="002A4871" w:rsidRDefault="005E07D3" w:rsidP="0007155F">
            <w:pPr>
              <w:pStyle w:val="table"/>
              <w:rPr>
                <w:sz w:val="14"/>
                <w:szCs w:val="14"/>
                <w:lang w:val="en-GB"/>
              </w:rPr>
            </w:pPr>
          </w:p>
        </w:tc>
        <w:tc>
          <w:tcPr>
            <w:tcW w:w="122" w:type="pct"/>
            <w:shd w:val="clear" w:color="auto" w:fill="auto"/>
          </w:tcPr>
          <w:p w14:paraId="01933E7E" w14:textId="77777777" w:rsidR="005E07D3" w:rsidRPr="002A4871" w:rsidRDefault="005E07D3" w:rsidP="0007155F">
            <w:pPr>
              <w:pStyle w:val="table"/>
              <w:rPr>
                <w:sz w:val="14"/>
                <w:szCs w:val="14"/>
                <w:lang w:val="en-GB"/>
              </w:rPr>
            </w:pPr>
          </w:p>
        </w:tc>
        <w:tc>
          <w:tcPr>
            <w:tcW w:w="122" w:type="pct"/>
            <w:shd w:val="clear" w:color="auto" w:fill="auto"/>
          </w:tcPr>
          <w:p w14:paraId="08D10C58" w14:textId="77777777" w:rsidR="005E07D3" w:rsidRPr="002A4871" w:rsidRDefault="005E07D3" w:rsidP="0007155F">
            <w:pPr>
              <w:pStyle w:val="table"/>
              <w:rPr>
                <w:sz w:val="14"/>
                <w:szCs w:val="14"/>
                <w:lang w:val="en-GB"/>
              </w:rPr>
            </w:pPr>
          </w:p>
        </w:tc>
        <w:tc>
          <w:tcPr>
            <w:tcW w:w="122" w:type="pct"/>
            <w:shd w:val="clear" w:color="auto" w:fill="auto"/>
          </w:tcPr>
          <w:p w14:paraId="56D331A8" w14:textId="77777777" w:rsidR="005E07D3" w:rsidRPr="002A4871" w:rsidRDefault="005E07D3" w:rsidP="0007155F">
            <w:pPr>
              <w:pStyle w:val="table"/>
              <w:rPr>
                <w:sz w:val="14"/>
                <w:szCs w:val="14"/>
                <w:lang w:val="en-GB"/>
              </w:rPr>
            </w:pPr>
          </w:p>
        </w:tc>
        <w:tc>
          <w:tcPr>
            <w:tcW w:w="122" w:type="pct"/>
            <w:shd w:val="clear" w:color="auto" w:fill="auto"/>
          </w:tcPr>
          <w:p w14:paraId="7F24ED61" w14:textId="77777777" w:rsidR="005E07D3" w:rsidRPr="002A4871" w:rsidRDefault="005E07D3" w:rsidP="0007155F">
            <w:pPr>
              <w:pStyle w:val="table"/>
              <w:rPr>
                <w:sz w:val="14"/>
                <w:szCs w:val="14"/>
                <w:lang w:val="en-GB"/>
              </w:rPr>
            </w:pPr>
          </w:p>
        </w:tc>
        <w:tc>
          <w:tcPr>
            <w:tcW w:w="122" w:type="pct"/>
            <w:shd w:val="clear" w:color="auto" w:fill="auto"/>
          </w:tcPr>
          <w:p w14:paraId="46B3A79C" w14:textId="77777777" w:rsidR="005E07D3" w:rsidRPr="002A4871" w:rsidRDefault="005E07D3" w:rsidP="0007155F">
            <w:pPr>
              <w:pStyle w:val="table"/>
              <w:rPr>
                <w:sz w:val="14"/>
                <w:szCs w:val="14"/>
                <w:lang w:val="en-GB"/>
              </w:rPr>
            </w:pPr>
          </w:p>
        </w:tc>
        <w:tc>
          <w:tcPr>
            <w:tcW w:w="122" w:type="pct"/>
            <w:shd w:val="clear" w:color="auto" w:fill="auto"/>
          </w:tcPr>
          <w:p w14:paraId="7531F1CC" w14:textId="77777777" w:rsidR="005E07D3" w:rsidRPr="002A4871" w:rsidRDefault="005E07D3" w:rsidP="0007155F">
            <w:pPr>
              <w:pStyle w:val="table"/>
              <w:rPr>
                <w:sz w:val="14"/>
                <w:szCs w:val="14"/>
                <w:lang w:val="en-GB"/>
              </w:rPr>
            </w:pPr>
          </w:p>
        </w:tc>
        <w:tc>
          <w:tcPr>
            <w:tcW w:w="122" w:type="pct"/>
            <w:shd w:val="clear" w:color="auto" w:fill="auto"/>
          </w:tcPr>
          <w:p w14:paraId="18160F0E" w14:textId="77777777" w:rsidR="005E07D3" w:rsidRPr="002A4871" w:rsidRDefault="005E07D3" w:rsidP="0007155F">
            <w:pPr>
              <w:pStyle w:val="table"/>
              <w:rPr>
                <w:sz w:val="14"/>
                <w:szCs w:val="14"/>
                <w:lang w:val="en-GB"/>
              </w:rPr>
            </w:pPr>
          </w:p>
        </w:tc>
        <w:tc>
          <w:tcPr>
            <w:tcW w:w="122" w:type="pct"/>
            <w:shd w:val="clear" w:color="auto" w:fill="auto"/>
          </w:tcPr>
          <w:p w14:paraId="214C4DF3" w14:textId="77777777" w:rsidR="005E07D3" w:rsidRPr="002A4871" w:rsidRDefault="005E07D3" w:rsidP="0007155F">
            <w:pPr>
              <w:pStyle w:val="table"/>
              <w:rPr>
                <w:sz w:val="14"/>
                <w:szCs w:val="14"/>
                <w:lang w:val="en-GB"/>
              </w:rPr>
            </w:pPr>
          </w:p>
        </w:tc>
        <w:tc>
          <w:tcPr>
            <w:tcW w:w="122" w:type="pct"/>
            <w:shd w:val="clear" w:color="auto" w:fill="auto"/>
          </w:tcPr>
          <w:p w14:paraId="07573028" w14:textId="77777777" w:rsidR="005E07D3" w:rsidRPr="002A4871" w:rsidRDefault="005E07D3" w:rsidP="0007155F">
            <w:pPr>
              <w:pStyle w:val="table"/>
              <w:rPr>
                <w:sz w:val="14"/>
                <w:szCs w:val="14"/>
                <w:lang w:val="en-GB"/>
              </w:rPr>
            </w:pPr>
          </w:p>
        </w:tc>
        <w:tc>
          <w:tcPr>
            <w:tcW w:w="122" w:type="pct"/>
            <w:shd w:val="clear" w:color="auto" w:fill="auto"/>
          </w:tcPr>
          <w:p w14:paraId="36DF2FF2" w14:textId="77777777" w:rsidR="005E07D3" w:rsidRPr="002A4871" w:rsidRDefault="005E07D3" w:rsidP="0007155F">
            <w:pPr>
              <w:pStyle w:val="table"/>
              <w:rPr>
                <w:sz w:val="14"/>
                <w:szCs w:val="14"/>
                <w:lang w:val="en-GB"/>
              </w:rPr>
            </w:pPr>
          </w:p>
        </w:tc>
        <w:tc>
          <w:tcPr>
            <w:tcW w:w="122" w:type="pct"/>
            <w:shd w:val="clear" w:color="auto" w:fill="auto"/>
          </w:tcPr>
          <w:p w14:paraId="2B3F2058" w14:textId="77777777" w:rsidR="005E07D3" w:rsidRPr="002A4871" w:rsidRDefault="005E07D3" w:rsidP="0007155F">
            <w:pPr>
              <w:pStyle w:val="table"/>
              <w:rPr>
                <w:sz w:val="14"/>
                <w:szCs w:val="14"/>
                <w:lang w:val="en-GB"/>
              </w:rPr>
            </w:pPr>
          </w:p>
        </w:tc>
        <w:tc>
          <w:tcPr>
            <w:tcW w:w="93" w:type="pct"/>
            <w:shd w:val="clear" w:color="auto" w:fill="auto"/>
          </w:tcPr>
          <w:p w14:paraId="2FC8AA1C" w14:textId="77777777" w:rsidR="005E07D3" w:rsidRPr="002A4871" w:rsidRDefault="005E07D3" w:rsidP="0007155F">
            <w:pPr>
              <w:pStyle w:val="table"/>
              <w:rPr>
                <w:sz w:val="14"/>
                <w:szCs w:val="14"/>
                <w:lang w:val="en-GB"/>
              </w:rPr>
            </w:pPr>
          </w:p>
        </w:tc>
        <w:tc>
          <w:tcPr>
            <w:tcW w:w="93" w:type="pct"/>
            <w:shd w:val="clear" w:color="auto" w:fill="auto"/>
          </w:tcPr>
          <w:p w14:paraId="4032BB5B" w14:textId="77777777" w:rsidR="005E07D3" w:rsidRPr="002A4871" w:rsidRDefault="005E07D3" w:rsidP="0007155F">
            <w:pPr>
              <w:pStyle w:val="table"/>
              <w:rPr>
                <w:sz w:val="14"/>
                <w:szCs w:val="14"/>
                <w:lang w:val="en-GB"/>
              </w:rPr>
            </w:pPr>
          </w:p>
        </w:tc>
        <w:tc>
          <w:tcPr>
            <w:tcW w:w="114" w:type="pct"/>
            <w:shd w:val="clear" w:color="auto" w:fill="auto"/>
          </w:tcPr>
          <w:p w14:paraId="754A5AF6" w14:textId="77777777" w:rsidR="005E07D3" w:rsidRPr="002A4871" w:rsidRDefault="005E07D3" w:rsidP="0007155F">
            <w:pPr>
              <w:pStyle w:val="table"/>
              <w:rPr>
                <w:sz w:val="14"/>
                <w:szCs w:val="14"/>
                <w:lang w:val="en-GB"/>
              </w:rPr>
            </w:pPr>
          </w:p>
        </w:tc>
        <w:tc>
          <w:tcPr>
            <w:tcW w:w="195" w:type="pct"/>
            <w:shd w:val="clear" w:color="auto" w:fill="auto"/>
          </w:tcPr>
          <w:p w14:paraId="40908574" w14:textId="77777777" w:rsidR="005E07D3" w:rsidRPr="002A4871" w:rsidRDefault="005E07D3" w:rsidP="0007155F">
            <w:pPr>
              <w:pStyle w:val="table"/>
              <w:rPr>
                <w:sz w:val="14"/>
                <w:szCs w:val="14"/>
                <w:lang w:val="en-GB"/>
              </w:rPr>
            </w:pPr>
          </w:p>
        </w:tc>
        <w:tc>
          <w:tcPr>
            <w:tcW w:w="117" w:type="pct"/>
            <w:shd w:val="clear" w:color="auto" w:fill="auto"/>
          </w:tcPr>
          <w:p w14:paraId="035C972D" w14:textId="77777777" w:rsidR="005E07D3" w:rsidRPr="002A4871" w:rsidRDefault="005E07D3" w:rsidP="0007155F">
            <w:pPr>
              <w:pStyle w:val="table"/>
              <w:rPr>
                <w:sz w:val="14"/>
                <w:szCs w:val="14"/>
                <w:lang w:val="en-GB"/>
              </w:rPr>
            </w:pPr>
          </w:p>
        </w:tc>
        <w:tc>
          <w:tcPr>
            <w:tcW w:w="146" w:type="pct"/>
            <w:shd w:val="clear" w:color="auto" w:fill="auto"/>
          </w:tcPr>
          <w:p w14:paraId="12203945" w14:textId="77777777" w:rsidR="005E07D3" w:rsidRPr="002A4871" w:rsidRDefault="005E07D3" w:rsidP="0007155F">
            <w:pPr>
              <w:pStyle w:val="table"/>
              <w:rPr>
                <w:sz w:val="14"/>
                <w:szCs w:val="14"/>
                <w:lang w:val="en-GB"/>
              </w:rPr>
            </w:pPr>
          </w:p>
        </w:tc>
        <w:tc>
          <w:tcPr>
            <w:tcW w:w="93" w:type="pct"/>
            <w:shd w:val="clear" w:color="auto" w:fill="auto"/>
          </w:tcPr>
          <w:p w14:paraId="7941CE13" w14:textId="77777777" w:rsidR="005E07D3" w:rsidRPr="002A4871" w:rsidRDefault="005E07D3" w:rsidP="0007155F">
            <w:pPr>
              <w:pStyle w:val="table"/>
              <w:rPr>
                <w:sz w:val="14"/>
                <w:szCs w:val="14"/>
                <w:lang w:val="en-GB"/>
              </w:rPr>
            </w:pPr>
          </w:p>
        </w:tc>
      </w:tr>
      <w:tr w:rsidR="0007155F" w:rsidRPr="002A4871" w14:paraId="51A3DD9A" w14:textId="77777777" w:rsidTr="00FC1AAB">
        <w:trPr>
          <w:cantSplit/>
          <w:jc w:val="center"/>
        </w:trPr>
        <w:tc>
          <w:tcPr>
            <w:tcW w:w="329" w:type="pct"/>
            <w:shd w:val="clear" w:color="auto" w:fill="auto"/>
          </w:tcPr>
          <w:p w14:paraId="45EECECD" w14:textId="77777777" w:rsidR="005E07D3" w:rsidRPr="002A4871" w:rsidRDefault="005E07D3" w:rsidP="0007155F">
            <w:pPr>
              <w:pStyle w:val="table"/>
              <w:rPr>
                <w:sz w:val="14"/>
                <w:szCs w:val="14"/>
                <w:lang w:val="en-GB"/>
              </w:rPr>
            </w:pPr>
            <w:r w:rsidRPr="002A4871">
              <w:rPr>
                <w:sz w:val="14"/>
                <w:szCs w:val="14"/>
              </w:rPr>
              <w:t>Succeed</w:t>
            </w:r>
          </w:p>
        </w:tc>
        <w:tc>
          <w:tcPr>
            <w:tcW w:w="150" w:type="pct"/>
            <w:shd w:val="clear" w:color="auto" w:fill="auto"/>
          </w:tcPr>
          <w:p w14:paraId="758058B9" w14:textId="77777777" w:rsidR="005E07D3" w:rsidRPr="002A4871" w:rsidRDefault="005E07D3" w:rsidP="0007155F">
            <w:pPr>
              <w:pStyle w:val="table"/>
              <w:rPr>
                <w:sz w:val="14"/>
                <w:szCs w:val="14"/>
                <w:lang w:val="en-GB"/>
              </w:rPr>
            </w:pPr>
            <w:r w:rsidRPr="002A4871">
              <w:rPr>
                <w:sz w:val="14"/>
                <w:szCs w:val="14"/>
                <w:lang w:val="en-GB"/>
              </w:rPr>
              <w:t>.023</w:t>
            </w:r>
          </w:p>
        </w:tc>
        <w:tc>
          <w:tcPr>
            <w:tcW w:w="122" w:type="pct"/>
            <w:shd w:val="clear" w:color="auto" w:fill="auto"/>
          </w:tcPr>
          <w:p w14:paraId="57D8B1A2" w14:textId="77777777" w:rsidR="005E07D3" w:rsidRPr="002A4871" w:rsidRDefault="005E07D3" w:rsidP="0007155F">
            <w:pPr>
              <w:pStyle w:val="table"/>
              <w:rPr>
                <w:sz w:val="14"/>
                <w:szCs w:val="14"/>
                <w:lang w:val="en-GB"/>
              </w:rPr>
            </w:pPr>
            <w:r w:rsidRPr="002A4871">
              <w:rPr>
                <w:sz w:val="14"/>
                <w:szCs w:val="14"/>
                <w:lang w:val="en-GB"/>
              </w:rPr>
              <w:t>.010</w:t>
            </w:r>
          </w:p>
        </w:tc>
        <w:tc>
          <w:tcPr>
            <w:tcW w:w="122" w:type="pct"/>
            <w:shd w:val="clear" w:color="auto" w:fill="auto"/>
          </w:tcPr>
          <w:p w14:paraId="2F237A94" w14:textId="77777777" w:rsidR="005E07D3" w:rsidRPr="002A4871" w:rsidRDefault="005E07D3" w:rsidP="0007155F">
            <w:pPr>
              <w:pStyle w:val="table"/>
              <w:rPr>
                <w:sz w:val="14"/>
                <w:szCs w:val="14"/>
                <w:lang w:val="en-GB"/>
              </w:rPr>
            </w:pPr>
            <w:r w:rsidRPr="002A4871">
              <w:rPr>
                <w:sz w:val="14"/>
                <w:szCs w:val="14"/>
                <w:lang w:val="en-GB"/>
              </w:rPr>
              <w:t>.006</w:t>
            </w:r>
          </w:p>
        </w:tc>
        <w:tc>
          <w:tcPr>
            <w:tcW w:w="122" w:type="pct"/>
            <w:shd w:val="clear" w:color="auto" w:fill="auto"/>
          </w:tcPr>
          <w:p w14:paraId="7F225ABA" w14:textId="77777777" w:rsidR="005E07D3" w:rsidRPr="002A4871" w:rsidRDefault="005E07D3" w:rsidP="0007155F">
            <w:pPr>
              <w:pStyle w:val="table"/>
              <w:rPr>
                <w:sz w:val="14"/>
                <w:szCs w:val="14"/>
                <w:lang w:val="en-GB"/>
              </w:rPr>
            </w:pPr>
            <w:r w:rsidRPr="002A4871">
              <w:rPr>
                <w:sz w:val="14"/>
                <w:szCs w:val="14"/>
                <w:lang w:val="en-GB"/>
              </w:rPr>
              <w:t>.006</w:t>
            </w:r>
          </w:p>
        </w:tc>
        <w:tc>
          <w:tcPr>
            <w:tcW w:w="122" w:type="pct"/>
            <w:shd w:val="clear" w:color="auto" w:fill="auto"/>
          </w:tcPr>
          <w:p w14:paraId="63FF7F0A" w14:textId="77777777" w:rsidR="005E07D3" w:rsidRPr="002A4871" w:rsidRDefault="005E07D3" w:rsidP="0007155F">
            <w:pPr>
              <w:pStyle w:val="table"/>
              <w:rPr>
                <w:sz w:val="14"/>
                <w:szCs w:val="14"/>
                <w:lang w:val="en-GB"/>
              </w:rPr>
            </w:pPr>
            <w:r w:rsidRPr="002A4871">
              <w:rPr>
                <w:sz w:val="14"/>
                <w:szCs w:val="14"/>
                <w:lang w:val="en-GB"/>
              </w:rPr>
              <w:t>.002</w:t>
            </w:r>
          </w:p>
        </w:tc>
        <w:tc>
          <w:tcPr>
            <w:tcW w:w="127" w:type="pct"/>
            <w:shd w:val="clear" w:color="auto" w:fill="auto"/>
          </w:tcPr>
          <w:p w14:paraId="5BB98B02"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7816A689"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17FFDBAB"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4D9AF960"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4D5DB1F0"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1E802AC4" w14:textId="77777777" w:rsidR="005E07D3" w:rsidRPr="002A4871" w:rsidRDefault="005E07D3" w:rsidP="0007155F">
            <w:pPr>
              <w:pStyle w:val="table"/>
              <w:rPr>
                <w:sz w:val="14"/>
                <w:szCs w:val="14"/>
                <w:lang w:val="en-GB"/>
              </w:rPr>
            </w:pPr>
          </w:p>
        </w:tc>
        <w:tc>
          <w:tcPr>
            <w:tcW w:w="122" w:type="pct"/>
            <w:shd w:val="clear" w:color="auto" w:fill="auto"/>
          </w:tcPr>
          <w:p w14:paraId="35F56E3B" w14:textId="77777777" w:rsidR="005E07D3" w:rsidRPr="002A4871" w:rsidRDefault="005E07D3" w:rsidP="0007155F">
            <w:pPr>
              <w:pStyle w:val="table"/>
              <w:rPr>
                <w:sz w:val="14"/>
                <w:szCs w:val="14"/>
                <w:lang w:val="en-GB"/>
              </w:rPr>
            </w:pPr>
          </w:p>
        </w:tc>
        <w:tc>
          <w:tcPr>
            <w:tcW w:w="122" w:type="pct"/>
            <w:shd w:val="clear" w:color="auto" w:fill="auto"/>
          </w:tcPr>
          <w:p w14:paraId="23929CC9" w14:textId="77777777" w:rsidR="005E07D3" w:rsidRPr="002A4871" w:rsidRDefault="005E07D3" w:rsidP="0007155F">
            <w:pPr>
              <w:pStyle w:val="table"/>
              <w:rPr>
                <w:sz w:val="14"/>
                <w:szCs w:val="14"/>
                <w:lang w:val="en-GB"/>
              </w:rPr>
            </w:pPr>
          </w:p>
        </w:tc>
        <w:tc>
          <w:tcPr>
            <w:tcW w:w="122" w:type="pct"/>
            <w:shd w:val="clear" w:color="auto" w:fill="auto"/>
          </w:tcPr>
          <w:p w14:paraId="4A958C35" w14:textId="77777777" w:rsidR="005E07D3" w:rsidRPr="002A4871" w:rsidRDefault="005E07D3" w:rsidP="0007155F">
            <w:pPr>
              <w:pStyle w:val="table"/>
              <w:rPr>
                <w:sz w:val="14"/>
                <w:szCs w:val="14"/>
                <w:lang w:val="en-GB"/>
              </w:rPr>
            </w:pPr>
          </w:p>
        </w:tc>
        <w:tc>
          <w:tcPr>
            <w:tcW w:w="122" w:type="pct"/>
            <w:shd w:val="clear" w:color="auto" w:fill="auto"/>
          </w:tcPr>
          <w:p w14:paraId="6630A824" w14:textId="77777777" w:rsidR="005E07D3" w:rsidRPr="002A4871" w:rsidRDefault="005E07D3" w:rsidP="0007155F">
            <w:pPr>
              <w:pStyle w:val="table"/>
              <w:rPr>
                <w:sz w:val="14"/>
                <w:szCs w:val="14"/>
                <w:lang w:val="en-GB"/>
              </w:rPr>
            </w:pPr>
          </w:p>
        </w:tc>
        <w:tc>
          <w:tcPr>
            <w:tcW w:w="122" w:type="pct"/>
            <w:shd w:val="clear" w:color="auto" w:fill="auto"/>
          </w:tcPr>
          <w:p w14:paraId="73AF5394" w14:textId="77777777" w:rsidR="005E07D3" w:rsidRPr="002A4871" w:rsidRDefault="005E07D3" w:rsidP="0007155F">
            <w:pPr>
              <w:pStyle w:val="table"/>
              <w:rPr>
                <w:sz w:val="14"/>
                <w:szCs w:val="14"/>
                <w:lang w:val="en-GB"/>
              </w:rPr>
            </w:pPr>
          </w:p>
        </w:tc>
        <w:tc>
          <w:tcPr>
            <w:tcW w:w="122" w:type="pct"/>
            <w:shd w:val="clear" w:color="auto" w:fill="auto"/>
          </w:tcPr>
          <w:p w14:paraId="28264130" w14:textId="77777777" w:rsidR="005E07D3" w:rsidRPr="002A4871" w:rsidRDefault="005E07D3" w:rsidP="0007155F">
            <w:pPr>
              <w:pStyle w:val="table"/>
              <w:rPr>
                <w:sz w:val="14"/>
                <w:szCs w:val="14"/>
                <w:lang w:val="en-GB"/>
              </w:rPr>
            </w:pPr>
          </w:p>
        </w:tc>
        <w:tc>
          <w:tcPr>
            <w:tcW w:w="122" w:type="pct"/>
            <w:shd w:val="clear" w:color="auto" w:fill="auto"/>
          </w:tcPr>
          <w:p w14:paraId="5E9FA1FB" w14:textId="77777777" w:rsidR="005E07D3" w:rsidRPr="002A4871" w:rsidRDefault="005E07D3" w:rsidP="0007155F">
            <w:pPr>
              <w:pStyle w:val="table"/>
              <w:rPr>
                <w:sz w:val="14"/>
                <w:szCs w:val="14"/>
                <w:lang w:val="en-GB"/>
              </w:rPr>
            </w:pPr>
          </w:p>
        </w:tc>
        <w:tc>
          <w:tcPr>
            <w:tcW w:w="122" w:type="pct"/>
            <w:shd w:val="clear" w:color="auto" w:fill="auto"/>
          </w:tcPr>
          <w:p w14:paraId="2D160854" w14:textId="77777777" w:rsidR="005E07D3" w:rsidRPr="002A4871" w:rsidRDefault="005E07D3" w:rsidP="0007155F">
            <w:pPr>
              <w:pStyle w:val="table"/>
              <w:rPr>
                <w:sz w:val="14"/>
                <w:szCs w:val="14"/>
                <w:lang w:val="en-GB"/>
              </w:rPr>
            </w:pPr>
          </w:p>
        </w:tc>
        <w:tc>
          <w:tcPr>
            <w:tcW w:w="122" w:type="pct"/>
            <w:shd w:val="clear" w:color="auto" w:fill="auto"/>
          </w:tcPr>
          <w:p w14:paraId="414A58CE" w14:textId="77777777" w:rsidR="005E07D3" w:rsidRPr="002A4871" w:rsidRDefault="005E07D3" w:rsidP="0007155F">
            <w:pPr>
              <w:pStyle w:val="table"/>
              <w:rPr>
                <w:sz w:val="14"/>
                <w:szCs w:val="14"/>
                <w:lang w:val="en-GB"/>
              </w:rPr>
            </w:pPr>
          </w:p>
        </w:tc>
        <w:tc>
          <w:tcPr>
            <w:tcW w:w="122" w:type="pct"/>
            <w:shd w:val="clear" w:color="auto" w:fill="auto"/>
          </w:tcPr>
          <w:p w14:paraId="5C3DABF4" w14:textId="77777777" w:rsidR="005E07D3" w:rsidRPr="002A4871" w:rsidRDefault="005E07D3" w:rsidP="0007155F">
            <w:pPr>
              <w:pStyle w:val="table"/>
              <w:rPr>
                <w:sz w:val="14"/>
                <w:szCs w:val="14"/>
                <w:lang w:val="en-GB"/>
              </w:rPr>
            </w:pPr>
          </w:p>
        </w:tc>
        <w:tc>
          <w:tcPr>
            <w:tcW w:w="122" w:type="pct"/>
            <w:shd w:val="clear" w:color="auto" w:fill="auto"/>
          </w:tcPr>
          <w:p w14:paraId="44FA96AB" w14:textId="77777777" w:rsidR="005E07D3" w:rsidRPr="002A4871" w:rsidRDefault="005E07D3" w:rsidP="0007155F">
            <w:pPr>
              <w:pStyle w:val="table"/>
              <w:rPr>
                <w:sz w:val="14"/>
                <w:szCs w:val="14"/>
                <w:lang w:val="en-GB"/>
              </w:rPr>
            </w:pPr>
          </w:p>
        </w:tc>
        <w:tc>
          <w:tcPr>
            <w:tcW w:w="122" w:type="pct"/>
            <w:shd w:val="clear" w:color="auto" w:fill="auto"/>
          </w:tcPr>
          <w:p w14:paraId="5C72EE98" w14:textId="77777777" w:rsidR="005E07D3" w:rsidRPr="002A4871" w:rsidRDefault="005E07D3" w:rsidP="0007155F">
            <w:pPr>
              <w:pStyle w:val="table"/>
              <w:rPr>
                <w:sz w:val="14"/>
                <w:szCs w:val="14"/>
                <w:lang w:val="en-GB"/>
              </w:rPr>
            </w:pPr>
          </w:p>
        </w:tc>
        <w:tc>
          <w:tcPr>
            <w:tcW w:w="122" w:type="pct"/>
            <w:shd w:val="clear" w:color="auto" w:fill="auto"/>
          </w:tcPr>
          <w:p w14:paraId="40381A34" w14:textId="77777777" w:rsidR="005E07D3" w:rsidRPr="002A4871" w:rsidRDefault="005E07D3" w:rsidP="0007155F">
            <w:pPr>
              <w:pStyle w:val="table"/>
              <w:rPr>
                <w:sz w:val="14"/>
                <w:szCs w:val="14"/>
                <w:lang w:val="en-GB"/>
              </w:rPr>
            </w:pPr>
          </w:p>
        </w:tc>
        <w:tc>
          <w:tcPr>
            <w:tcW w:w="122" w:type="pct"/>
            <w:shd w:val="clear" w:color="auto" w:fill="auto"/>
          </w:tcPr>
          <w:p w14:paraId="435226B1" w14:textId="77777777" w:rsidR="005E07D3" w:rsidRPr="002A4871" w:rsidRDefault="005E07D3" w:rsidP="0007155F">
            <w:pPr>
              <w:pStyle w:val="table"/>
              <w:rPr>
                <w:sz w:val="14"/>
                <w:szCs w:val="14"/>
                <w:lang w:val="en-GB"/>
              </w:rPr>
            </w:pPr>
          </w:p>
        </w:tc>
        <w:tc>
          <w:tcPr>
            <w:tcW w:w="122" w:type="pct"/>
            <w:shd w:val="clear" w:color="auto" w:fill="auto"/>
          </w:tcPr>
          <w:p w14:paraId="41A31A0F" w14:textId="77777777" w:rsidR="005E07D3" w:rsidRPr="002A4871" w:rsidRDefault="005E07D3" w:rsidP="0007155F">
            <w:pPr>
              <w:pStyle w:val="table"/>
              <w:rPr>
                <w:sz w:val="14"/>
                <w:szCs w:val="14"/>
                <w:lang w:val="en-GB"/>
              </w:rPr>
            </w:pPr>
          </w:p>
        </w:tc>
        <w:tc>
          <w:tcPr>
            <w:tcW w:w="122" w:type="pct"/>
            <w:shd w:val="clear" w:color="auto" w:fill="auto"/>
          </w:tcPr>
          <w:p w14:paraId="292B8F69" w14:textId="77777777" w:rsidR="005E07D3" w:rsidRPr="002A4871" w:rsidRDefault="005E07D3" w:rsidP="0007155F">
            <w:pPr>
              <w:pStyle w:val="table"/>
              <w:rPr>
                <w:sz w:val="14"/>
                <w:szCs w:val="14"/>
                <w:lang w:val="en-GB"/>
              </w:rPr>
            </w:pPr>
          </w:p>
        </w:tc>
        <w:tc>
          <w:tcPr>
            <w:tcW w:w="122" w:type="pct"/>
            <w:shd w:val="clear" w:color="auto" w:fill="auto"/>
          </w:tcPr>
          <w:p w14:paraId="07298072" w14:textId="77777777" w:rsidR="005E07D3" w:rsidRPr="002A4871" w:rsidRDefault="005E07D3" w:rsidP="0007155F">
            <w:pPr>
              <w:pStyle w:val="table"/>
              <w:rPr>
                <w:sz w:val="14"/>
                <w:szCs w:val="14"/>
                <w:lang w:val="en-GB"/>
              </w:rPr>
            </w:pPr>
          </w:p>
        </w:tc>
        <w:tc>
          <w:tcPr>
            <w:tcW w:w="122" w:type="pct"/>
            <w:shd w:val="clear" w:color="auto" w:fill="auto"/>
          </w:tcPr>
          <w:p w14:paraId="5E314BF6" w14:textId="77777777" w:rsidR="005E07D3" w:rsidRPr="002A4871" w:rsidRDefault="005E07D3" w:rsidP="0007155F">
            <w:pPr>
              <w:pStyle w:val="table"/>
              <w:rPr>
                <w:sz w:val="14"/>
                <w:szCs w:val="14"/>
                <w:lang w:val="en-GB"/>
              </w:rPr>
            </w:pPr>
          </w:p>
        </w:tc>
        <w:tc>
          <w:tcPr>
            <w:tcW w:w="122" w:type="pct"/>
            <w:shd w:val="clear" w:color="auto" w:fill="auto"/>
          </w:tcPr>
          <w:p w14:paraId="243BFF33" w14:textId="77777777" w:rsidR="005E07D3" w:rsidRPr="002A4871" w:rsidRDefault="005E07D3" w:rsidP="0007155F">
            <w:pPr>
              <w:pStyle w:val="table"/>
              <w:rPr>
                <w:sz w:val="14"/>
                <w:szCs w:val="14"/>
                <w:lang w:val="en-GB"/>
              </w:rPr>
            </w:pPr>
          </w:p>
        </w:tc>
        <w:tc>
          <w:tcPr>
            <w:tcW w:w="122" w:type="pct"/>
            <w:shd w:val="clear" w:color="auto" w:fill="auto"/>
          </w:tcPr>
          <w:p w14:paraId="2CBA1168" w14:textId="77777777" w:rsidR="005E07D3" w:rsidRPr="002A4871" w:rsidRDefault="005E07D3" w:rsidP="0007155F">
            <w:pPr>
              <w:pStyle w:val="table"/>
              <w:rPr>
                <w:sz w:val="14"/>
                <w:szCs w:val="14"/>
                <w:lang w:val="en-GB"/>
              </w:rPr>
            </w:pPr>
          </w:p>
        </w:tc>
        <w:tc>
          <w:tcPr>
            <w:tcW w:w="93" w:type="pct"/>
            <w:shd w:val="clear" w:color="auto" w:fill="auto"/>
          </w:tcPr>
          <w:p w14:paraId="793AA05D" w14:textId="77777777" w:rsidR="005E07D3" w:rsidRPr="002A4871" w:rsidRDefault="005E07D3" w:rsidP="0007155F">
            <w:pPr>
              <w:pStyle w:val="table"/>
              <w:rPr>
                <w:sz w:val="14"/>
                <w:szCs w:val="14"/>
                <w:lang w:val="en-GB"/>
              </w:rPr>
            </w:pPr>
          </w:p>
        </w:tc>
        <w:tc>
          <w:tcPr>
            <w:tcW w:w="93" w:type="pct"/>
            <w:shd w:val="clear" w:color="auto" w:fill="auto"/>
          </w:tcPr>
          <w:p w14:paraId="59270AF7" w14:textId="77777777" w:rsidR="005E07D3" w:rsidRPr="002A4871" w:rsidRDefault="005E07D3" w:rsidP="0007155F">
            <w:pPr>
              <w:pStyle w:val="table"/>
              <w:rPr>
                <w:sz w:val="14"/>
                <w:szCs w:val="14"/>
                <w:lang w:val="en-GB"/>
              </w:rPr>
            </w:pPr>
          </w:p>
        </w:tc>
        <w:tc>
          <w:tcPr>
            <w:tcW w:w="114" w:type="pct"/>
            <w:shd w:val="clear" w:color="auto" w:fill="auto"/>
          </w:tcPr>
          <w:p w14:paraId="49DC973F" w14:textId="77777777" w:rsidR="005E07D3" w:rsidRPr="002A4871" w:rsidRDefault="005E07D3" w:rsidP="0007155F">
            <w:pPr>
              <w:pStyle w:val="table"/>
              <w:rPr>
                <w:sz w:val="14"/>
                <w:szCs w:val="14"/>
                <w:lang w:val="en-GB"/>
              </w:rPr>
            </w:pPr>
          </w:p>
        </w:tc>
        <w:tc>
          <w:tcPr>
            <w:tcW w:w="195" w:type="pct"/>
            <w:shd w:val="clear" w:color="auto" w:fill="auto"/>
          </w:tcPr>
          <w:p w14:paraId="2EA32CD8" w14:textId="77777777" w:rsidR="005E07D3" w:rsidRPr="002A4871" w:rsidRDefault="005E07D3" w:rsidP="0007155F">
            <w:pPr>
              <w:pStyle w:val="table"/>
              <w:rPr>
                <w:sz w:val="14"/>
                <w:szCs w:val="14"/>
                <w:lang w:val="en-GB"/>
              </w:rPr>
            </w:pPr>
          </w:p>
        </w:tc>
        <w:tc>
          <w:tcPr>
            <w:tcW w:w="117" w:type="pct"/>
            <w:shd w:val="clear" w:color="auto" w:fill="auto"/>
          </w:tcPr>
          <w:p w14:paraId="44FC35F5" w14:textId="77777777" w:rsidR="005E07D3" w:rsidRPr="002A4871" w:rsidRDefault="005E07D3" w:rsidP="0007155F">
            <w:pPr>
              <w:pStyle w:val="table"/>
              <w:rPr>
                <w:sz w:val="14"/>
                <w:szCs w:val="14"/>
                <w:lang w:val="en-GB"/>
              </w:rPr>
            </w:pPr>
          </w:p>
        </w:tc>
        <w:tc>
          <w:tcPr>
            <w:tcW w:w="146" w:type="pct"/>
            <w:shd w:val="clear" w:color="auto" w:fill="auto"/>
          </w:tcPr>
          <w:p w14:paraId="1AAEC987" w14:textId="77777777" w:rsidR="005E07D3" w:rsidRPr="002A4871" w:rsidRDefault="005E07D3" w:rsidP="0007155F">
            <w:pPr>
              <w:pStyle w:val="table"/>
              <w:rPr>
                <w:sz w:val="14"/>
                <w:szCs w:val="14"/>
                <w:lang w:val="en-GB"/>
              </w:rPr>
            </w:pPr>
          </w:p>
        </w:tc>
        <w:tc>
          <w:tcPr>
            <w:tcW w:w="93" w:type="pct"/>
            <w:shd w:val="clear" w:color="auto" w:fill="auto"/>
          </w:tcPr>
          <w:p w14:paraId="3E760B7F" w14:textId="77777777" w:rsidR="005E07D3" w:rsidRPr="002A4871" w:rsidRDefault="005E07D3" w:rsidP="0007155F">
            <w:pPr>
              <w:pStyle w:val="table"/>
              <w:rPr>
                <w:sz w:val="14"/>
                <w:szCs w:val="14"/>
                <w:lang w:val="en-GB"/>
              </w:rPr>
            </w:pPr>
          </w:p>
        </w:tc>
      </w:tr>
      <w:tr w:rsidR="0007155F" w:rsidRPr="002A4871" w14:paraId="6B09E26B" w14:textId="77777777" w:rsidTr="00FC1AAB">
        <w:trPr>
          <w:cantSplit/>
          <w:jc w:val="center"/>
        </w:trPr>
        <w:tc>
          <w:tcPr>
            <w:tcW w:w="329" w:type="pct"/>
            <w:shd w:val="clear" w:color="auto" w:fill="auto"/>
          </w:tcPr>
          <w:p w14:paraId="16794E51" w14:textId="77777777" w:rsidR="005E07D3" w:rsidRPr="002A4871" w:rsidRDefault="005E07D3" w:rsidP="0007155F">
            <w:pPr>
              <w:pStyle w:val="table"/>
              <w:rPr>
                <w:sz w:val="14"/>
                <w:szCs w:val="14"/>
                <w:lang w:val="en-GB"/>
              </w:rPr>
            </w:pPr>
            <w:r w:rsidRPr="002A4871">
              <w:rPr>
                <w:sz w:val="14"/>
                <w:szCs w:val="14"/>
              </w:rPr>
              <w:t>Help</w:t>
            </w:r>
          </w:p>
        </w:tc>
        <w:tc>
          <w:tcPr>
            <w:tcW w:w="150" w:type="pct"/>
            <w:shd w:val="clear" w:color="auto" w:fill="auto"/>
          </w:tcPr>
          <w:p w14:paraId="46BE2615" w14:textId="77777777" w:rsidR="005E07D3" w:rsidRPr="002A4871" w:rsidRDefault="005E07D3" w:rsidP="0007155F">
            <w:pPr>
              <w:pStyle w:val="table"/>
              <w:rPr>
                <w:sz w:val="14"/>
                <w:szCs w:val="14"/>
                <w:lang w:val="en-GB"/>
              </w:rPr>
            </w:pPr>
            <w:r w:rsidRPr="002A4871">
              <w:rPr>
                <w:sz w:val="14"/>
                <w:szCs w:val="14"/>
                <w:lang w:val="en-GB"/>
              </w:rPr>
              <w:t>.024</w:t>
            </w:r>
          </w:p>
        </w:tc>
        <w:tc>
          <w:tcPr>
            <w:tcW w:w="122" w:type="pct"/>
            <w:shd w:val="clear" w:color="auto" w:fill="auto"/>
          </w:tcPr>
          <w:p w14:paraId="07C7D75D" w14:textId="77777777" w:rsidR="005E07D3" w:rsidRPr="002A4871" w:rsidRDefault="005E07D3" w:rsidP="0007155F">
            <w:pPr>
              <w:pStyle w:val="table"/>
              <w:rPr>
                <w:sz w:val="14"/>
                <w:szCs w:val="14"/>
                <w:lang w:val="en-GB"/>
              </w:rPr>
            </w:pPr>
            <w:r w:rsidRPr="002A4871">
              <w:rPr>
                <w:sz w:val="14"/>
                <w:szCs w:val="14"/>
                <w:lang w:val="en-GB"/>
              </w:rPr>
              <w:t>.011</w:t>
            </w:r>
          </w:p>
        </w:tc>
        <w:tc>
          <w:tcPr>
            <w:tcW w:w="122" w:type="pct"/>
            <w:shd w:val="clear" w:color="auto" w:fill="auto"/>
          </w:tcPr>
          <w:p w14:paraId="189DB533" w14:textId="77777777" w:rsidR="005E07D3" w:rsidRPr="002A4871" w:rsidRDefault="005E07D3" w:rsidP="0007155F">
            <w:pPr>
              <w:pStyle w:val="table"/>
              <w:rPr>
                <w:sz w:val="14"/>
                <w:szCs w:val="14"/>
                <w:lang w:val="en-GB"/>
              </w:rPr>
            </w:pPr>
            <w:r w:rsidRPr="002A4871">
              <w:rPr>
                <w:sz w:val="14"/>
                <w:szCs w:val="14"/>
                <w:lang w:val="en-GB"/>
              </w:rPr>
              <w:t>.007</w:t>
            </w:r>
          </w:p>
        </w:tc>
        <w:tc>
          <w:tcPr>
            <w:tcW w:w="122" w:type="pct"/>
            <w:shd w:val="clear" w:color="auto" w:fill="auto"/>
          </w:tcPr>
          <w:p w14:paraId="753D11A8" w14:textId="77777777" w:rsidR="005E07D3" w:rsidRPr="002A4871" w:rsidRDefault="005E07D3" w:rsidP="0007155F">
            <w:pPr>
              <w:pStyle w:val="table"/>
              <w:rPr>
                <w:sz w:val="14"/>
                <w:szCs w:val="14"/>
                <w:lang w:val="en-GB"/>
              </w:rPr>
            </w:pPr>
            <w:r w:rsidRPr="002A4871">
              <w:rPr>
                <w:sz w:val="14"/>
                <w:szCs w:val="14"/>
                <w:lang w:val="en-GB"/>
              </w:rPr>
              <w:t>.007</w:t>
            </w:r>
          </w:p>
        </w:tc>
        <w:tc>
          <w:tcPr>
            <w:tcW w:w="122" w:type="pct"/>
            <w:shd w:val="clear" w:color="auto" w:fill="auto"/>
          </w:tcPr>
          <w:p w14:paraId="42DB59B6" w14:textId="77777777" w:rsidR="005E07D3" w:rsidRPr="002A4871" w:rsidRDefault="005E07D3" w:rsidP="0007155F">
            <w:pPr>
              <w:pStyle w:val="table"/>
              <w:rPr>
                <w:sz w:val="14"/>
                <w:szCs w:val="14"/>
                <w:lang w:val="en-GB"/>
              </w:rPr>
            </w:pPr>
            <w:r w:rsidRPr="002A4871">
              <w:rPr>
                <w:sz w:val="14"/>
                <w:szCs w:val="14"/>
                <w:lang w:val="en-GB"/>
              </w:rPr>
              <w:t>.003</w:t>
            </w:r>
          </w:p>
        </w:tc>
        <w:tc>
          <w:tcPr>
            <w:tcW w:w="127" w:type="pct"/>
            <w:shd w:val="clear" w:color="auto" w:fill="auto"/>
          </w:tcPr>
          <w:p w14:paraId="740D625F"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4083CCC0"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1B52AD81"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DD6F9D7"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B3B8DFD"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6C2F76E"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409B0C9B" w14:textId="77777777" w:rsidR="005E07D3" w:rsidRPr="002A4871" w:rsidRDefault="005E07D3" w:rsidP="0007155F">
            <w:pPr>
              <w:pStyle w:val="table"/>
              <w:rPr>
                <w:sz w:val="14"/>
                <w:szCs w:val="14"/>
                <w:lang w:val="en-GB"/>
              </w:rPr>
            </w:pPr>
          </w:p>
        </w:tc>
        <w:tc>
          <w:tcPr>
            <w:tcW w:w="122" w:type="pct"/>
            <w:shd w:val="clear" w:color="auto" w:fill="auto"/>
          </w:tcPr>
          <w:p w14:paraId="173F6164" w14:textId="77777777" w:rsidR="005E07D3" w:rsidRPr="002A4871" w:rsidRDefault="005E07D3" w:rsidP="0007155F">
            <w:pPr>
              <w:pStyle w:val="table"/>
              <w:rPr>
                <w:sz w:val="14"/>
                <w:szCs w:val="14"/>
                <w:lang w:val="en-GB"/>
              </w:rPr>
            </w:pPr>
          </w:p>
        </w:tc>
        <w:tc>
          <w:tcPr>
            <w:tcW w:w="122" w:type="pct"/>
            <w:shd w:val="clear" w:color="auto" w:fill="auto"/>
          </w:tcPr>
          <w:p w14:paraId="7587ECF3" w14:textId="77777777" w:rsidR="005E07D3" w:rsidRPr="002A4871" w:rsidRDefault="005E07D3" w:rsidP="0007155F">
            <w:pPr>
              <w:pStyle w:val="table"/>
              <w:rPr>
                <w:sz w:val="14"/>
                <w:szCs w:val="14"/>
                <w:lang w:val="en-GB"/>
              </w:rPr>
            </w:pPr>
          </w:p>
        </w:tc>
        <w:tc>
          <w:tcPr>
            <w:tcW w:w="122" w:type="pct"/>
            <w:shd w:val="clear" w:color="auto" w:fill="auto"/>
          </w:tcPr>
          <w:p w14:paraId="7A9A2C3F" w14:textId="77777777" w:rsidR="005E07D3" w:rsidRPr="002A4871" w:rsidRDefault="005E07D3" w:rsidP="0007155F">
            <w:pPr>
              <w:pStyle w:val="table"/>
              <w:rPr>
                <w:sz w:val="14"/>
                <w:szCs w:val="14"/>
                <w:lang w:val="en-GB"/>
              </w:rPr>
            </w:pPr>
          </w:p>
        </w:tc>
        <w:tc>
          <w:tcPr>
            <w:tcW w:w="122" w:type="pct"/>
            <w:shd w:val="clear" w:color="auto" w:fill="auto"/>
          </w:tcPr>
          <w:p w14:paraId="07A06467" w14:textId="77777777" w:rsidR="005E07D3" w:rsidRPr="002A4871" w:rsidRDefault="005E07D3" w:rsidP="0007155F">
            <w:pPr>
              <w:pStyle w:val="table"/>
              <w:rPr>
                <w:sz w:val="14"/>
                <w:szCs w:val="14"/>
                <w:lang w:val="en-GB"/>
              </w:rPr>
            </w:pPr>
          </w:p>
        </w:tc>
        <w:tc>
          <w:tcPr>
            <w:tcW w:w="122" w:type="pct"/>
            <w:shd w:val="clear" w:color="auto" w:fill="auto"/>
          </w:tcPr>
          <w:p w14:paraId="2F386C1B" w14:textId="77777777" w:rsidR="005E07D3" w:rsidRPr="002A4871" w:rsidRDefault="005E07D3" w:rsidP="0007155F">
            <w:pPr>
              <w:pStyle w:val="table"/>
              <w:rPr>
                <w:sz w:val="14"/>
                <w:szCs w:val="14"/>
                <w:lang w:val="en-GB"/>
              </w:rPr>
            </w:pPr>
          </w:p>
        </w:tc>
        <w:tc>
          <w:tcPr>
            <w:tcW w:w="122" w:type="pct"/>
            <w:shd w:val="clear" w:color="auto" w:fill="auto"/>
          </w:tcPr>
          <w:p w14:paraId="2298137D" w14:textId="77777777" w:rsidR="005E07D3" w:rsidRPr="002A4871" w:rsidRDefault="005E07D3" w:rsidP="0007155F">
            <w:pPr>
              <w:pStyle w:val="table"/>
              <w:rPr>
                <w:sz w:val="14"/>
                <w:szCs w:val="14"/>
                <w:lang w:val="en-GB"/>
              </w:rPr>
            </w:pPr>
          </w:p>
        </w:tc>
        <w:tc>
          <w:tcPr>
            <w:tcW w:w="122" w:type="pct"/>
            <w:shd w:val="clear" w:color="auto" w:fill="auto"/>
          </w:tcPr>
          <w:p w14:paraId="3F30676B" w14:textId="77777777" w:rsidR="005E07D3" w:rsidRPr="002A4871" w:rsidRDefault="005E07D3" w:rsidP="0007155F">
            <w:pPr>
              <w:pStyle w:val="table"/>
              <w:rPr>
                <w:sz w:val="14"/>
                <w:szCs w:val="14"/>
                <w:lang w:val="en-GB"/>
              </w:rPr>
            </w:pPr>
          </w:p>
        </w:tc>
        <w:tc>
          <w:tcPr>
            <w:tcW w:w="122" w:type="pct"/>
            <w:shd w:val="clear" w:color="auto" w:fill="auto"/>
          </w:tcPr>
          <w:p w14:paraId="3EFC58E0" w14:textId="77777777" w:rsidR="005E07D3" w:rsidRPr="002A4871" w:rsidRDefault="005E07D3" w:rsidP="0007155F">
            <w:pPr>
              <w:pStyle w:val="table"/>
              <w:rPr>
                <w:sz w:val="14"/>
                <w:szCs w:val="14"/>
                <w:lang w:val="en-GB"/>
              </w:rPr>
            </w:pPr>
          </w:p>
        </w:tc>
        <w:tc>
          <w:tcPr>
            <w:tcW w:w="122" w:type="pct"/>
            <w:shd w:val="clear" w:color="auto" w:fill="auto"/>
          </w:tcPr>
          <w:p w14:paraId="71EA5D84" w14:textId="77777777" w:rsidR="005E07D3" w:rsidRPr="002A4871" w:rsidRDefault="005E07D3" w:rsidP="0007155F">
            <w:pPr>
              <w:pStyle w:val="table"/>
              <w:rPr>
                <w:sz w:val="14"/>
                <w:szCs w:val="14"/>
                <w:lang w:val="en-GB"/>
              </w:rPr>
            </w:pPr>
          </w:p>
        </w:tc>
        <w:tc>
          <w:tcPr>
            <w:tcW w:w="122" w:type="pct"/>
            <w:shd w:val="clear" w:color="auto" w:fill="auto"/>
          </w:tcPr>
          <w:p w14:paraId="4712907B" w14:textId="77777777" w:rsidR="005E07D3" w:rsidRPr="002A4871" w:rsidRDefault="005E07D3" w:rsidP="0007155F">
            <w:pPr>
              <w:pStyle w:val="table"/>
              <w:rPr>
                <w:sz w:val="14"/>
                <w:szCs w:val="14"/>
                <w:lang w:val="en-GB"/>
              </w:rPr>
            </w:pPr>
          </w:p>
        </w:tc>
        <w:tc>
          <w:tcPr>
            <w:tcW w:w="122" w:type="pct"/>
            <w:shd w:val="clear" w:color="auto" w:fill="auto"/>
          </w:tcPr>
          <w:p w14:paraId="2E3D9E85" w14:textId="77777777" w:rsidR="005E07D3" w:rsidRPr="002A4871" w:rsidRDefault="005E07D3" w:rsidP="0007155F">
            <w:pPr>
              <w:pStyle w:val="table"/>
              <w:rPr>
                <w:sz w:val="14"/>
                <w:szCs w:val="14"/>
                <w:lang w:val="en-GB"/>
              </w:rPr>
            </w:pPr>
          </w:p>
        </w:tc>
        <w:tc>
          <w:tcPr>
            <w:tcW w:w="122" w:type="pct"/>
            <w:shd w:val="clear" w:color="auto" w:fill="auto"/>
          </w:tcPr>
          <w:p w14:paraId="0CF71402" w14:textId="77777777" w:rsidR="005E07D3" w:rsidRPr="002A4871" w:rsidRDefault="005E07D3" w:rsidP="0007155F">
            <w:pPr>
              <w:pStyle w:val="table"/>
              <w:rPr>
                <w:sz w:val="14"/>
                <w:szCs w:val="14"/>
                <w:lang w:val="en-GB"/>
              </w:rPr>
            </w:pPr>
          </w:p>
        </w:tc>
        <w:tc>
          <w:tcPr>
            <w:tcW w:w="122" w:type="pct"/>
            <w:shd w:val="clear" w:color="auto" w:fill="auto"/>
          </w:tcPr>
          <w:p w14:paraId="7DC75356" w14:textId="77777777" w:rsidR="005E07D3" w:rsidRPr="002A4871" w:rsidRDefault="005E07D3" w:rsidP="0007155F">
            <w:pPr>
              <w:pStyle w:val="table"/>
              <w:rPr>
                <w:sz w:val="14"/>
                <w:szCs w:val="14"/>
                <w:lang w:val="en-GB"/>
              </w:rPr>
            </w:pPr>
          </w:p>
        </w:tc>
        <w:tc>
          <w:tcPr>
            <w:tcW w:w="122" w:type="pct"/>
            <w:shd w:val="clear" w:color="auto" w:fill="auto"/>
          </w:tcPr>
          <w:p w14:paraId="62D4F670" w14:textId="77777777" w:rsidR="005E07D3" w:rsidRPr="002A4871" w:rsidRDefault="005E07D3" w:rsidP="0007155F">
            <w:pPr>
              <w:pStyle w:val="table"/>
              <w:rPr>
                <w:sz w:val="14"/>
                <w:szCs w:val="14"/>
                <w:lang w:val="en-GB"/>
              </w:rPr>
            </w:pPr>
          </w:p>
        </w:tc>
        <w:tc>
          <w:tcPr>
            <w:tcW w:w="122" w:type="pct"/>
            <w:shd w:val="clear" w:color="auto" w:fill="auto"/>
          </w:tcPr>
          <w:p w14:paraId="1EFF0B9E" w14:textId="77777777" w:rsidR="005E07D3" w:rsidRPr="002A4871" w:rsidRDefault="005E07D3" w:rsidP="0007155F">
            <w:pPr>
              <w:pStyle w:val="table"/>
              <w:rPr>
                <w:sz w:val="14"/>
                <w:szCs w:val="14"/>
                <w:lang w:val="en-GB"/>
              </w:rPr>
            </w:pPr>
          </w:p>
        </w:tc>
        <w:tc>
          <w:tcPr>
            <w:tcW w:w="122" w:type="pct"/>
            <w:shd w:val="clear" w:color="auto" w:fill="auto"/>
          </w:tcPr>
          <w:p w14:paraId="396D7993" w14:textId="77777777" w:rsidR="005E07D3" w:rsidRPr="002A4871" w:rsidRDefault="005E07D3" w:rsidP="0007155F">
            <w:pPr>
              <w:pStyle w:val="table"/>
              <w:rPr>
                <w:sz w:val="14"/>
                <w:szCs w:val="14"/>
                <w:lang w:val="en-GB"/>
              </w:rPr>
            </w:pPr>
          </w:p>
        </w:tc>
        <w:tc>
          <w:tcPr>
            <w:tcW w:w="122" w:type="pct"/>
            <w:shd w:val="clear" w:color="auto" w:fill="auto"/>
          </w:tcPr>
          <w:p w14:paraId="37DDD9B0" w14:textId="77777777" w:rsidR="005E07D3" w:rsidRPr="002A4871" w:rsidRDefault="005E07D3" w:rsidP="0007155F">
            <w:pPr>
              <w:pStyle w:val="table"/>
              <w:rPr>
                <w:sz w:val="14"/>
                <w:szCs w:val="14"/>
                <w:lang w:val="en-GB"/>
              </w:rPr>
            </w:pPr>
          </w:p>
        </w:tc>
        <w:tc>
          <w:tcPr>
            <w:tcW w:w="122" w:type="pct"/>
            <w:shd w:val="clear" w:color="auto" w:fill="auto"/>
          </w:tcPr>
          <w:p w14:paraId="54F5143F" w14:textId="77777777" w:rsidR="005E07D3" w:rsidRPr="002A4871" w:rsidRDefault="005E07D3" w:rsidP="0007155F">
            <w:pPr>
              <w:pStyle w:val="table"/>
              <w:rPr>
                <w:sz w:val="14"/>
                <w:szCs w:val="14"/>
                <w:lang w:val="en-GB"/>
              </w:rPr>
            </w:pPr>
          </w:p>
        </w:tc>
        <w:tc>
          <w:tcPr>
            <w:tcW w:w="122" w:type="pct"/>
            <w:shd w:val="clear" w:color="auto" w:fill="auto"/>
          </w:tcPr>
          <w:p w14:paraId="59169086" w14:textId="77777777" w:rsidR="005E07D3" w:rsidRPr="002A4871" w:rsidRDefault="005E07D3" w:rsidP="0007155F">
            <w:pPr>
              <w:pStyle w:val="table"/>
              <w:rPr>
                <w:sz w:val="14"/>
                <w:szCs w:val="14"/>
                <w:lang w:val="en-GB"/>
              </w:rPr>
            </w:pPr>
          </w:p>
        </w:tc>
        <w:tc>
          <w:tcPr>
            <w:tcW w:w="93" w:type="pct"/>
            <w:shd w:val="clear" w:color="auto" w:fill="auto"/>
          </w:tcPr>
          <w:p w14:paraId="51B34423" w14:textId="77777777" w:rsidR="005E07D3" w:rsidRPr="002A4871" w:rsidRDefault="005E07D3" w:rsidP="0007155F">
            <w:pPr>
              <w:pStyle w:val="table"/>
              <w:rPr>
                <w:sz w:val="14"/>
                <w:szCs w:val="14"/>
                <w:lang w:val="en-GB"/>
              </w:rPr>
            </w:pPr>
          </w:p>
        </w:tc>
        <w:tc>
          <w:tcPr>
            <w:tcW w:w="93" w:type="pct"/>
            <w:shd w:val="clear" w:color="auto" w:fill="auto"/>
          </w:tcPr>
          <w:p w14:paraId="6549DC49" w14:textId="77777777" w:rsidR="005E07D3" w:rsidRPr="002A4871" w:rsidRDefault="005E07D3" w:rsidP="0007155F">
            <w:pPr>
              <w:pStyle w:val="table"/>
              <w:rPr>
                <w:sz w:val="14"/>
                <w:szCs w:val="14"/>
                <w:lang w:val="en-GB"/>
              </w:rPr>
            </w:pPr>
          </w:p>
        </w:tc>
        <w:tc>
          <w:tcPr>
            <w:tcW w:w="114" w:type="pct"/>
            <w:shd w:val="clear" w:color="auto" w:fill="auto"/>
          </w:tcPr>
          <w:p w14:paraId="5D94DA19" w14:textId="77777777" w:rsidR="005E07D3" w:rsidRPr="002A4871" w:rsidRDefault="005E07D3" w:rsidP="0007155F">
            <w:pPr>
              <w:pStyle w:val="table"/>
              <w:rPr>
                <w:sz w:val="14"/>
                <w:szCs w:val="14"/>
                <w:lang w:val="en-GB"/>
              </w:rPr>
            </w:pPr>
          </w:p>
        </w:tc>
        <w:tc>
          <w:tcPr>
            <w:tcW w:w="195" w:type="pct"/>
            <w:shd w:val="clear" w:color="auto" w:fill="auto"/>
          </w:tcPr>
          <w:p w14:paraId="327FDB68" w14:textId="77777777" w:rsidR="005E07D3" w:rsidRPr="002A4871" w:rsidRDefault="005E07D3" w:rsidP="0007155F">
            <w:pPr>
              <w:pStyle w:val="table"/>
              <w:rPr>
                <w:sz w:val="14"/>
                <w:szCs w:val="14"/>
                <w:lang w:val="en-GB"/>
              </w:rPr>
            </w:pPr>
          </w:p>
        </w:tc>
        <w:tc>
          <w:tcPr>
            <w:tcW w:w="117" w:type="pct"/>
            <w:shd w:val="clear" w:color="auto" w:fill="auto"/>
          </w:tcPr>
          <w:p w14:paraId="6E10F4F4" w14:textId="77777777" w:rsidR="005E07D3" w:rsidRPr="002A4871" w:rsidRDefault="005E07D3" w:rsidP="0007155F">
            <w:pPr>
              <w:pStyle w:val="table"/>
              <w:rPr>
                <w:sz w:val="14"/>
                <w:szCs w:val="14"/>
                <w:lang w:val="en-GB"/>
              </w:rPr>
            </w:pPr>
          </w:p>
        </w:tc>
        <w:tc>
          <w:tcPr>
            <w:tcW w:w="146" w:type="pct"/>
            <w:shd w:val="clear" w:color="auto" w:fill="auto"/>
          </w:tcPr>
          <w:p w14:paraId="1B921C1F" w14:textId="77777777" w:rsidR="005E07D3" w:rsidRPr="002A4871" w:rsidRDefault="005E07D3" w:rsidP="0007155F">
            <w:pPr>
              <w:pStyle w:val="table"/>
              <w:rPr>
                <w:sz w:val="14"/>
                <w:szCs w:val="14"/>
                <w:lang w:val="en-GB"/>
              </w:rPr>
            </w:pPr>
          </w:p>
        </w:tc>
        <w:tc>
          <w:tcPr>
            <w:tcW w:w="93" w:type="pct"/>
            <w:shd w:val="clear" w:color="auto" w:fill="auto"/>
          </w:tcPr>
          <w:p w14:paraId="4F4D7EE4" w14:textId="77777777" w:rsidR="005E07D3" w:rsidRPr="002A4871" w:rsidRDefault="005E07D3" w:rsidP="0007155F">
            <w:pPr>
              <w:pStyle w:val="table"/>
              <w:rPr>
                <w:sz w:val="14"/>
                <w:szCs w:val="14"/>
                <w:lang w:val="en-GB"/>
              </w:rPr>
            </w:pPr>
          </w:p>
        </w:tc>
      </w:tr>
      <w:tr w:rsidR="0007155F" w:rsidRPr="002A4871" w14:paraId="257AF4F9" w14:textId="77777777" w:rsidTr="00FC1AAB">
        <w:trPr>
          <w:cantSplit/>
          <w:jc w:val="center"/>
        </w:trPr>
        <w:tc>
          <w:tcPr>
            <w:tcW w:w="329" w:type="pct"/>
            <w:shd w:val="clear" w:color="auto" w:fill="auto"/>
          </w:tcPr>
          <w:p w14:paraId="75400ACB" w14:textId="77777777" w:rsidR="005E07D3" w:rsidRPr="002A4871" w:rsidRDefault="005E07D3" w:rsidP="0007155F">
            <w:pPr>
              <w:pStyle w:val="table"/>
              <w:rPr>
                <w:sz w:val="14"/>
                <w:szCs w:val="14"/>
                <w:lang w:val="en-GB"/>
              </w:rPr>
            </w:pPr>
            <w:r w:rsidRPr="002A4871">
              <w:rPr>
                <w:sz w:val="14"/>
                <w:szCs w:val="14"/>
              </w:rPr>
              <w:t>Pram</w:t>
            </w:r>
          </w:p>
        </w:tc>
        <w:tc>
          <w:tcPr>
            <w:tcW w:w="150" w:type="pct"/>
            <w:shd w:val="clear" w:color="auto" w:fill="auto"/>
          </w:tcPr>
          <w:p w14:paraId="34EB0B8D" w14:textId="77777777" w:rsidR="005E07D3" w:rsidRPr="002A4871" w:rsidRDefault="005E07D3" w:rsidP="0007155F">
            <w:pPr>
              <w:pStyle w:val="table"/>
              <w:rPr>
                <w:sz w:val="14"/>
                <w:szCs w:val="14"/>
                <w:lang w:val="en-GB"/>
              </w:rPr>
            </w:pPr>
            <w:r w:rsidRPr="002A4871">
              <w:rPr>
                <w:sz w:val="14"/>
                <w:szCs w:val="14"/>
                <w:lang w:val="en-GB"/>
              </w:rPr>
              <w:t>.024</w:t>
            </w:r>
          </w:p>
        </w:tc>
        <w:tc>
          <w:tcPr>
            <w:tcW w:w="122" w:type="pct"/>
            <w:shd w:val="clear" w:color="auto" w:fill="auto"/>
          </w:tcPr>
          <w:p w14:paraId="3826F92A" w14:textId="77777777" w:rsidR="005E07D3" w:rsidRPr="002A4871" w:rsidRDefault="005E07D3" w:rsidP="0007155F">
            <w:pPr>
              <w:pStyle w:val="table"/>
              <w:rPr>
                <w:sz w:val="14"/>
                <w:szCs w:val="14"/>
                <w:lang w:val="en-GB"/>
              </w:rPr>
            </w:pPr>
            <w:r w:rsidRPr="002A4871">
              <w:rPr>
                <w:sz w:val="14"/>
                <w:szCs w:val="14"/>
                <w:lang w:val="en-GB"/>
              </w:rPr>
              <w:t>.011</w:t>
            </w:r>
          </w:p>
        </w:tc>
        <w:tc>
          <w:tcPr>
            <w:tcW w:w="122" w:type="pct"/>
            <w:shd w:val="clear" w:color="auto" w:fill="auto"/>
          </w:tcPr>
          <w:p w14:paraId="4A318B09" w14:textId="77777777" w:rsidR="005E07D3" w:rsidRPr="002A4871" w:rsidRDefault="005E07D3" w:rsidP="0007155F">
            <w:pPr>
              <w:pStyle w:val="table"/>
              <w:rPr>
                <w:sz w:val="14"/>
                <w:szCs w:val="14"/>
                <w:lang w:val="en-GB"/>
              </w:rPr>
            </w:pPr>
            <w:r w:rsidRPr="002A4871">
              <w:rPr>
                <w:sz w:val="14"/>
                <w:szCs w:val="14"/>
                <w:lang w:val="en-GB"/>
              </w:rPr>
              <w:t>.007</w:t>
            </w:r>
          </w:p>
        </w:tc>
        <w:tc>
          <w:tcPr>
            <w:tcW w:w="122" w:type="pct"/>
            <w:shd w:val="clear" w:color="auto" w:fill="auto"/>
          </w:tcPr>
          <w:p w14:paraId="69AFBCBF" w14:textId="77777777" w:rsidR="005E07D3" w:rsidRPr="002A4871" w:rsidRDefault="005E07D3" w:rsidP="0007155F">
            <w:pPr>
              <w:pStyle w:val="table"/>
              <w:rPr>
                <w:sz w:val="14"/>
                <w:szCs w:val="14"/>
                <w:lang w:val="en-GB"/>
              </w:rPr>
            </w:pPr>
            <w:r w:rsidRPr="002A4871">
              <w:rPr>
                <w:sz w:val="14"/>
                <w:szCs w:val="14"/>
                <w:lang w:val="en-GB"/>
              </w:rPr>
              <w:t>.007</w:t>
            </w:r>
          </w:p>
        </w:tc>
        <w:tc>
          <w:tcPr>
            <w:tcW w:w="122" w:type="pct"/>
            <w:shd w:val="clear" w:color="auto" w:fill="auto"/>
          </w:tcPr>
          <w:p w14:paraId="15E8DB7B" w14:textId="77777777" w:rsidR="005E07D3" w:rsidRPr="002A4871" w:rsidRDefault="005E07D3" w:rsidP="0007155F">
            <w:pPr>
              <w:pStyle w:val="table"/>
              <w:rPr>
                <w:sz w:val="14"/>
                <w:szCs w:val="14"/>
                <w:lang w:val="en-GB"/>
              </w:rPr>
            </w:pPr>
            <w:r w:rsidRPr="002A4871">
              <w:rPr>
                <w:sz w:val="14"/>
                <w:szCs w:val="14"/>
                <w:lang w:val="en-GB"/>
              </w:rPr>
              <w:t>.004</w:t>
            </w:r>
          </w:p>
        </w:tc>
        <w:tc>
          <w:tcPr>
            <w:tcW w:w="127" w:type="pct"/>
            <w:shd w:val="clear" w:color="auto" w:fill="auto"/>
          </w:tcPr>
          <w:p w14:paraId="2138CD56"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1B2A12F1"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382571F5"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0F9185A5"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5CC0C2E9"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A0258C8"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7714DF53"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76C857DA" w14:textId="77777777" w:rsidR="005E07D3" w:rsidRPr="002A4871" w:rsidRDefault="005E07D3" w:rsidP="0007155F">
            <w:pPr>
              <w:pStyle w:val="table"/>
              <w:rPr>
                <w:sz w:val="14"/>
                <w:szCs w:val="14"/>
                <w:lang w:val="en-GB"/>
              </w:rPr>
            </w:pPr>
          </w:p>
        </w:tc>
        <w:tc>
          <w:tcPr>
            <w:tcW w:w="122" w:type="pct"/>
            <w:shd w:val="clear" w:color="auto" w:fill="auto"/>
          </w:tcPr>
          <w:p w14:paraId="7EDF4B31" w14:textId="77777777" w:rsidR="005E07D3" w:rsidRPr="002A4871" w:rsidRDefault="005E07D3" w:rsidP="0007155F">
            <w:pPr>
              <w:pStyle w:val="table"/>
              <w:rPr>
                <w:sz w:val="14"/>
                <w:szCs w:val="14"/>
                <w:lang w:val="en-GB"/>
              </w:rPr>
            </w:pPr>
          </w:p>
        </w:tc>
        <w:tc>
          <w:tcPr>
            <w:tcW w:w="122" w:type="pct"/>
            <w:shd w:val="clear" w:color="auto" w:fill="auto"/>
          </w:tcPr>
          <w:p w14:paraId="57548086" w14:textId="77777777" w:rsidR="005E07D3" w:rsidRPr="002A4871" w:rsidRDefault="005E07D3" w:rsidP="0007155F">
            <w:pPr>
              <w:pStyle w:val="table"/>
              <w:rPr>
                <w:sz w:val="14"/>
                <w:szCs w:val="14"/>
                <w:lang w:val="en-GB"/>
              </w:rPr>
            </w:pPr>
          </w:p>
        </w:tc>
        <w:tc>
          <w:tcPr>
            <w:tcW w:w="122" w:type="pct"/>
            <w:shd w:val="clear" w:color="auto" w:fill="auto"/>
          </w:tcPr>
          <w:p w14:paraId="5FD379E8" w14:textId="77777777" w:rsidR="005E07D3" w:rsidRPr="002A4871" w:rsidRDefault="005E07D3" w:rsidP="0007155F">
            <w:pPr>
              <w:pStyle w:val="table"/>
              <w:rPr>
                <w:sz w:val="14"/>
                <w:szCs w:val="14"/>
                <w:lang w:val="en-GB"/>
              </w:rPr>
            </w:pPr>
          </w:p>
        </w:tc>
        <w:tc>
          <w:tcPr>
            <w:tcW w:w="122" w:type="pct"/>
            <w:shd w:val="clear" w:color="auto" w:fill="auto"/>
          </w:tcPr>
          <w:p w14:paraId="4EF8A255" w14:textId="77777777" w:rsidR="005E07D3" w:rsidRPr="002A4871" w:rsidRDefault="005E07D3" w:rsidP="0007155F">
            <w:pPr>
              <w:pStyle w:val="table"/>
              <w:rPr>
                <w:sz w:val="14"/>
                <w:szCs w:val="14"/>
                <w:lang w:val="en-GB"/>
              </w:rPr>
            </w:pPr>
          </w:p>
        </w:tc>
        <w:tc>
          <w:tcPr>
            <w:tcW w:w="122" w:type="pct"/>
            <w:shd w:val="clear" w:color="auto" w:fill="auto"/>
          </w:tcPr>
          <w:p w14:paraId="337863AE" w14:textId="77777777" w:rsidR="005E07D3" w:rsidRPr="002A4871" w:rsidRDefault="005E07D3" w:rsidP="0007155F">
            <w:pPr>
              <w:pStyle w:val="table"/>
              <w:rPr>
                <w:sz w:val="14"/>
                <w:szCs w:val="14"/>
                <w:lang w:val="en-GB"/>
              </w:rPr>
            </w:pPr>
          </w:p>
        </w:tc>
        <w:tc>
          <w:tcPr>
            <w:tcW w:w="122" w:type="pct"/>
            <w:shd w:val="clear" w:color="auto" w:fill="auto"/>
          </w:tcPr>
          <w:p w14:paraId="2C94EB05" w14:textId="77777777" w:rsidR="005E07D3" w:rsidRPr="002A4871" w:rsidRDefault="005E07D3" w:rsidP="0007155F">
            <w:pPr>
              <w:pStyle w:val="table"/>
              <w:rPr>
                <w:sz w:val="14"/>
                <w:szCs w:val="14"/>
                <w:lang w:val="en-GB"/>
              </w:rPr>
            </w:pPr>
          </w:p>
        </w:tc>
        <w:tc>
          <w:tcPr>
            <w:tcW w:w="122" w:type="pct"/>
            <w:shd w:val="clear" w:color="auto" w:fill="auto"/>
          </w:tcPr>
          <w:p w14:paraId="6808EC5D" w14:textId="77777777" w:rsidR="005E07D3" w:rsidRPr="002A4871" w:rsidRDefault="005E07D3" w:rsidP="0007155F">
            <w:pPr>
              <w:pStyle w:val="table"/>
              <w:rPr>
                <w:sz w:val="14"/>
                <w:szCs w:val="14"/>
                <w:lang w:val="en-GB"/>
              </w:rPr>
            </w:pPr>
          </w:p>
        </w:tc>
        <w:tc>
          <w:tcPr>
            <w:tcW w:w="122" w:type="pct"/>
            <w:shd w:val="clear" w:color="auto" w:fill="auto"/>
          </w:tcPr>
          <w:p w14:paraId="3960ABEA" w14:textId="77777777" w:rsidR="005E07D3" w:rsidRPr="002A4871" w:rsidRDefault="005E07D3" w:rsidP="0007155F">
            <w:pPr>
              <w:pStyle w:val="table"/>
              <w:rPr>
                <w:sz w:val="14"/>
                <w:szCs w:val="14"/>
                <w:lang w:val="en-GB"/>
              </w:rPr>
            </w:pPr>
          </w:p>
        </w:tc>
        <w:tc>
          <w:tcPr>
            <w:tcW w:w="122" w:type="pct"/>
            <w:shd w:val="clear" w:color="auto" w:fill="auto"/>
          </w:tcPr>
          <w:p w14:paraId="4CAFFAB6" w14:textId="77777777" w:rsidR="005E07D3" w:rsidRPr="002A4871" w:rsidRDefault="005E07D3" w:rsidP="0007155F">
            <w:pPr>
              <w:pStyle w:val="table"/>
              <w:rPr>
                <w:sz w:val="14"/>
                <w:szCs w:val="14"/>
                <w:lang w:val="en-GB"/>
              </w:rPr>
            </w:pPr>
          </w:p>
        </w:tc>
        <w:tc>
          <w:tcPr>
            <w:tcW w:w="122" w:type="pct"/>
            <w:shd w:val="clear" w:color="auto" w:fill="auto"/>
          </w:tcPr>
          <w:p w14:paraId="1631F5A1" w14:textId="77777777" w:rsidR="005E07D3" w:rsidRPr="002A4871" w:rsidRDefault="005E07D3" w:rsidP="0007155F">
            <w:pPr>
              <w:pStyle w:val="table"/>
              <w:rPr>
                <w:sz w:val="14"/>
                <w:szCs w:val="14"/>
                <w:lang w:val="en-GB"/>
              </w:rPr>
            </w:pPr>
          </w:p>
        </w:tc>
        <w:tc>
          <w:tcPr>
            <w:tcW w:w="122" w:type="pct"/>
            <w:shd w:val="clear" w:color="auto" w:fill="auto"/>
          </w:tcPr>
          <w:p w14:paraId="15A8EF57" w14:textId="77777777" w:rsidR="005E07D3" w:rsidRPr="002A4871" w:rsidRDefault="005E07D3" w:rsidP="0007155F">
            <w:pPr>
              <w:pStyle w:val="table"/>
              <w:rPr>
                <w:sz w:val="14"/>
                <w:szCs w:val="14"/>
                <w:lang w:val="en-GB"/>
              </w:rPr>
            </w:pPr>
          </w:p>
        </w:tc>
        <w:tc>
          <w:tcPr>
            <w:tcW w:w="122" w:type="pct"/>
            <w:shd w:val="clear" w:color="auto" w:fill="auto"/>
          </w:tcPr>
          <w:p w14:paraId="0CF2ABE2" w14:textId="77777777" w:rsidR="005E07D3" w:rsidRPr="002A4871" w:rsidRDefault="005E07D3" w:rsidP="0007155F">
            <w:pPr>
              <w:pStyle w:val="table"/>
              <w:rPr>
                <w:sz w:val="14"/>
                <w:szCs w:val="14"/>
                <w:lang w:val="en-GB"/>
              </w:rPr>
            </w:pPr>
          </w:p>
        </w:tc>
        <w:tc>
          <w:tcPr>
            <w:tcW w:w="122" w:type="pct"/>
            <w:shd w:val="clear" w:color="auto" w:fill="auto"/>
          </w:tcPr>
          <w:p w14:paraId="54B8B752" w14:textId="77777777" w:rsidR="005E07D3" w:rsidRPr="002A4871" w:rsidRDefault="005E07D3" w:rsidP="0007155F">
            <w:pPr>
              <w:pStyle w:val="table"/>
              <w:rPr>
                <w:sz w:val="14"/>
                <w:szCs w:val="14"/>
                <w:lang w:val="en-GB"/>
              </w:rPr>
            </w:pPr>
          </w:p>
        </w:tc>
        <w:tc>
          <w:tcPr>
            <w:tcW w:w="122" w:type="pct"/>
            <w:shd w:val="clear" w:color="auto" w:fill="auto"/>
          </w:tcPr>
          <w:p w14:paraId="4D5DA3CC" w14:textId="77777777" w:rsidR="005E07D3" w:rsidRPr="002A4871" w:rsidRDefault="005E07D3" w:rsidP="0007155F">
            <w:pPr>
              <w:pStyle w:val="table"/>
              <w:rPr>
                <w:sz w:val="14"/>
                <w:szCs w:val="14"/>
                <w:lang w:val="en-GB"/>
              </w:rPr>
            </w:pPr>
          </w:p>
        </w:tc>
        <w:tc>
          <w:tcPr>
            <w:tcW w:w="122" w:type="pct"/>
            <w:shd w:val="clear" w:color="auto" w:fill="auto"/>
          </w:tcPr>
          <w:p w14:paraId="1C61AF3D" w14:textId="77777777" w:rsidR="005E07D3" w:rsidRPr="002A4871" w:rsidRDefault="005E07D3" w:rsidP="0007155F">
            <w:pPr>
              <w:pStyle w:val="table"/>
              <w:rPr>
                <w:sz w:val="14"/>
                <w:szCs w:val="14"/>
                <w:lang w:val="en-GB"/>
              </w:rPr>
            </w:pPr>
          </w:p>
        </w:tc>
        <w:tc>
          <w:tcPr>
            <w:tcW w:w="122" w:type="pct"/>
            <w:shd w:val="clear" w:color="auto" w:fill="auto"/>
          </w:tcPr>
          <w:p w14:paraId="6A8C80BD" w14:textId="77777777" w:rsidR="005E07D3" w:rsidRPr="002A4871" w:rsidRDefault="005E07D3" w:rsidP="0007155F">
            <w:pPr>
              <w:pStyle w:val="table"/>
              <w:rPr>
                <w:sz w:val="14"/>
                <w:szCs w:val="14"/>
                <w:lang w:val="en-GB"/>
              </w:rPr>
            </w:pPr>
          </w:p>
        </w:tc>
        <w:tc>
          <w:tcPr>
            <w:tcW w:w="122" w:type="pct"/>
            <w:shd w:val="clear" w:color="auto" w:fill="auto"/>
          </w:tcPr>
          <w:p w14:paraId="2B33BABD" w14:textId="77777777" w:rsidR="005E07D3" w:rsidRPr="002A4871" w:rsidRDefault="005E07D3" w:rsidP="0007155F">
            <w:pPr>
              <w:pStyle w:val="table"/>
              <w:rPr>
                <w:sz w:val="14"/>
                <w:szCs w:val="14"/>
                <w:lang w:val="en-GB"/>
              </w:rPr>
            </w:pPr>
          </w:p>
        </w:tc>
        <w:tc>
          <w:tcPr>
            <w:tcW w:w="122" w:type="pct"/>
            <w:shd w:val="clear" w:color="auto" w:fill="auto"/>
          </w:tcPr>
          <w:p w14:paraId="7A8FA399" w14:textId="77777777" w:rsidR="005E07D3" w:rsidRPr="002A4871" w:rsidRDefault="005E07D3" w:rsidP="0007155F">
            <w:pPr>
              <w:pStyle w:val="table"/>
              <w:rPr>
                <w:sz w:val="14"/>
                <w:szCs w:val="14"/>
                <w:lang w:val="en-GB"/>
              </w:rPr>
            </w:pPr>
          </w:p>
        </w:tc>
        <w:tc>
          <w:tcPr>
            <w:tcW w:w="93" w:type="pct"/>
            <w:shd w:val="clear" w:color="auto" w:fill="auto"/>
          </w:tcPr>
          <w:p w14:paraId="73841499" w14:textId="77777777" w:rsidR="005E07D3" w:rsidRPr="002A4871" w:rsidRDefault="005E07D3" w:rsidP="0007155F">
            <w:pPr>
              <w:pStyle w:val="table"/>
              <w:rPr>
                <w:sz w:val="14"/>
                <w:szCs w:val="14"/>
                <w:lang w:val="en-GB"/>
              </w:rPr>
            </w:pPr>
          </w:p>
        </w:tc>
        <w:tc>
          <w:tcPr>
            <w:tcW w:w="93" w:type="pct"/>
            <w:shd w:val="clear" w:color="auto" w:fill="auto"/>
          </w:tcPr>
          <w:p w14:paraId="2D1720B4" w14:textId="77777777" w:rsidR="005E07D3" w:rsidRPr="002A4871" w:rsidRDefault="005E07D3" w:rsidP="0007155F">
            <w:pPr>
              <w:pStyle w:val="table"/>
              <w:rPr>
                <w:sz w:val="14"/>
                <w:szCs w:val="14"/>
                <w:lang w:val="en-GB"/>
              </w:rPr>
            </w:pPr>
          </w:p>
        </w:tc>
        <w:tc>
          <w:tcPr>
            <w:tcW w:w="114" w:type="pct"/>
            <w:shd w:val="clear" w:color="auto" w:fill="auto"/>
          </w:tcPr>
          <w:p w14:paraId="6B4E5B40" w14:textId="77777777" w:rsidR="005E07D3" w:rsidRPr="002A4871" w:rsidRDefault="005E07D3" w:rsidP="0007155F">
            <w:pPr>
              <w:pStyle w:val="table"/>
              <w:rPr>
                <w:sz w:val="14"/>
                <w:szCs w:val="14"/>
                <w:lang w:val="en-GB"/>
              </w:rPr>
            </w:pPr>
          </w:p>
        </w:tc>
        <w:tc>
          <w:tcPr>
            <w:tcW w:w="195" w:type="pct"/>
            <w:shd w:val="clear" w:color="auto" w:fill="auto"/>
          </w:tcPr>
          <w:p w14:paraId="380F997E" w14:textId="77777777" w:rsidR="005E07D3" w:rsidRPr="002A4871" w:rsidRDefault="005E07D3" w:rsidP="0007155F">
            <w:pPr>
              <w:pStyle w:val="table"/>
              <w:rPr>
                <w:sz w:val="14"/>
                <w:szCs w:val="14"/>
                <w:lang w:val="en-GB"/>
              </w:rPr>
            </w:pPr>
          </w:p>
        </w:tc>
        <w:tc>
          <w:tcPr>
            <w:tcW w:w="117" w:type="pct"/>
            <w:shd w:val="clear" w:color="auto" w:fill="auto"/>
          </w:tcPr>
          <w:p w14:paraId="49803856" w14:textId="77777777" w:rsidR="005E07D3" w:rsidRPr="002A4871" w:rsidRDefault="005E07D3" w:rsidP="0007155F">
            <w:pPr>
              <w:pStyle w:val="table"/>
              <w:rPr>
                <w:sz w:val="14"/>
                <w:szCs w:val="14"/>
                <w:lang w:val="en-GB"/>
              </w:rPr>
            </w:pPr>
          </w:p>
        </w:tc>
        <w:tc>
          <w:tcPr>
            <w:tcW w:w="146" w:type="pct"/>
            <w:shd w:val="clear" w:color="auto" w:fill="auto"/>
          </w:tcPr>
          <w:p w14:paraId="56FE129C" w14:textId="77777777" w:rsidR="005E07D3" w:rsidRPr="002A4871" w:rsidRDefault="005E07D3" w:rsidP="0007155F">
            <w:pPr>
              <w:pStyle w:val="table"/>
              <w:rPr>
                <w:sz w:val="14"/>
                <w:szCs w:val="14"/>
                <w:lang w:val="en-GB"/>
              </w:rPr>
            </w:pPr>
          </w:p>
        </w:tc>
        <w:tc>
          <w:tcPr>
            <w:tcW w:w="93" w:type="pct"/>
            <w:shd w:val="clear" w:color="auto" w:fill="auto"/>
          </w:tcPr>
          <w:p w14:paraId="6C1CBC91" w14:textId="77777777" w:rsidR="005E07D3" w:rsidRPr="002A4871" w:rsidRDefault="005E07D3" w:rsidP="0007155F">
            <w:pPr>
              <w:pStyle w:val="table"/>
              <w:rPr>
                <w:sz w:val="14"/>
                <w:szCs w:val="14"/>
                <w:lang w:val="en-GB"/>
              </w:rPr>
            </w:pPr>
          </w:p>
        </w:tc>
      </w:tr>
      <w:tr w:rsidR="0007155F" w:rsidRPr="002A4871" w14:paraId="3999B046" w14:textId="77777777" w:rsidTr="00FC1AAB">
        <w:trPr>
          <w:cantSplit/>
          <w:jc w:val="center"/>
        </w:trPr>
        <w:tc>
          <w:tcPr>
            <w:tcW w:w="329" w:type="pct"/>
            <w:shd w:val="clear" w:color="auto" w:fill="auto"/>
          </w:tcPr>
          <w:p w14:paraId="7914B651" w14:textId="77777777" w:rsidR="005E07D3" w:rsidRPr="002A4871" w:rsidRDefault="005E07D3" w:rsidP="0007155F">
            <w:pPr>
              <w:pStyle w:val="table"/>
              <w:rPr>
                <w:sz w:val="14"/>
                <w:szCs w:val="14"/>
                <w:lang w:val="en-GB"/>
              </w:rPr>
            </w:pPr>
            <w:r w:rsidRPr="002A4871">
              <w:rPr>
                <w:sz w:val="14"/>
                <w:szCs w:val="14"/>
              </w:rPr>
              <w:t>Play</w:t>
            </w:r>
          </w:p>
        </w:tc>
        <w:tc>
          <w:tcPr>
            <w:tcW w:w="150" w:type="pct"/>
            <w:shd w:val="clear" w:color="auto" w:fill="auto"/>
          </w:tcPr>
          <w:p w14:paraId="2AA334AB" w14:textId="77777777" w:rsidR="005E07D3" w:rsidRPr="002A4871" w:rsidRDefault="005E07D3" w:rsidP="0007155F">
            <w:pPr>
              <w:pStyle w:val="table"/>
              <w:rPr>
                <w:sz w:val="14"/>
                <w:szCs w:val="14"/>
                <w:lang w:val="en-GB"/>
              </w:rPr>
            </w:pPr>
            <w:r w:rsidRPr="002A4871">
              <w:rPr>
                <w:sz w:val="14"/>
                <w:szCs w:val="14"/>
                <w:lang w:val="en-GB"/>
              </w:rPr>
              <w:t>.024</w:t>
            </w:r>
          </w:p>
        </w:tc>
        <w:tc>
          <w:tcPr>
            <w:tcW w:w="122" w:type="pct"/>
            <w:shd w:val="clear" w:color="auto" w:fill="auto"/>
          </w:tcPr>
          <w:p w14:paraId="522845AF" w14:textId="77777777" w:rsidR="005E07D3" w:rsidRPr="002A4871" w:rsidRDefault="005E07D3" w:rsidP="0007155F">
            <w:pPr>
              <w:pStyle w:val="table"/>
              <w:rPr>
                <w:sz w:val="14"/>
                <w:szCs w:val="14"/>
                <w:lang w:val="en-GB"/>
              </w:rPr>
            </w:pPr>
            <w:r w:rsidRPr="002A4871">
              <w:rPr>
                <w:sz w:val="14"/>
                <w:szCs w:val="14"/>
                <w:lang w:val="en-GB"/>
              </w:rPr>
              <w:t>.011</w:t>
            </w:r>
          </w:p>
        </w:tc>
        <w:tc>
          <w:tcPr>
            <w:tcW w:w="122" w:type="pct"/>
            <w:shd w:val="clear" w:color="auto" w:fill="auto"/>
          </w:tcPr>
          <w:p w14:paraId="6E0621F0" w14:textId="77777777" w:rsidR="005E07D3" w:rsidRPr="002A4871" w:rsidRDefault="005E07D3" w:rsidP="0007155F">
            <w:pPr>
              <w:pStyle w:val="table"/>
              <w:rPr>
                <w:sz w:val="14"/>
                <w:szCs w:val="14"/>
                <w:lang w:val="en-GB"/>
              </w:rPr>
            </w:pPr>
            <w:r w:rsidRPr="002A4871">
              <w:rPr>
                <w:sz w:val="14"/>
                <w:szCs w:val="14"/>
                <w:lang w:val="en-GB"/>
              </w:rPr>
              <w:t>.007</w:t>
            </w:r>
          </w:p>
        </w:tc>
        <w:tc>
          <w:tcPr>
            <w:tcW w:w="122" w:type="pct"/>
            <w:shd w:val="clear" w:color="auto" w:fill="auto"/>
          </w:tcPr>
          <w:p w14:paraId="7C50EC72" w14:textId="77777777" w:rsidR="005E07D3" w:rsidRPr="002A4871" w:rsidRDefault="005E07D3" w:rsidP="0007155F">
            <w:pPr>
              <w:pStyle w:val="table"/>
              <w:rPr>
                <w:sz w:val="14"/>
                <w:szCs w:val="14"/>
                <w:lang w:val="en-GB"/>
              </w:rPr>
            </w:pPr>
            <w:r w:rsidRPr="002A4871">
              <w:rPr>
                <w:sz w:val="14"/>
                <w:szCs w:val="14"/>
                <w:lang w:val="en-GB"/>
              </w:rPr>
              <w:t>.007</w:t>
            </w:r>
          </w:p>
        </w:tc>
        <w:tc>
          <w:tcPr>
            <w:tcW w:w="122" w:type="pct"/>
            <w:shd w:val="clear" w:color="auto" w:fill="auto"/>
          </w:tcPr>
          <w:p w14:paraId="478BBFC9" w14:textId="77777777" w:rsidR="005E07D3" w:rsidRPr="002A4871" w:rsidRDefault="005E07D3" w:rsidP="0007155F">
            <w:pPr>
              <w:pStyle w:val="table"/>
              <w:rPr>
                <w:sz w:val="14"/>
                <w:szCs w:val="14"/>
                <w:lang w:val="en-GB"/>
              </w:rPr>
            </w:pPr>
            <w:r w:rsidRPr="002A4871">
              <w:rPr>
                <w:sz w:val="14"/>
                <w:szCs w:val="14"/>
                <w:lang w:val="en-GB"/>
              </w:rPr>
              <w:t>.004</w:t>
            </w:r>
          </w:p>
        </w:tc>
        <w:tc>
          <w:tcPr>
            <w:tcW w:w="127" w:type="pct"/>
            <w:shd w:val="clear" w:color="auto" w:fill="auto"/>
          </w:tcPr>
          <w:p w14:paraId="57494AEC"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31CC35D3"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02399D53"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77551912"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16AFAFEB"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CFC95D2"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310C961F"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4AE7EE6A"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3EB23977" w14:textId="77777777" w:rsidR="005E07D3" w:rsidRPr="002A4871" w:rsidRDefault="005E07D3" w:rsidP="0007155F">
            <w:pPr>
              <w:pStyle w:val="table"/>
              <w:rPr>
                <w:sz w:val="14"/>
                <w:szCs w:val="14"/>
                <w:lang w:val="en-GB"/>
              </w:rPr>
            </w:pPr>
          </w:p>
        </w:tc>
        <w:tc>
          <w:tcPr>
            <w:tcW w:w="122" w:type="pct"/>
            <w:shd w:val="clear" w:color="auto" w:fill="auto"/>
          </w:tcPr>
          <w:p w14:paraId="565365B8" w14:textId="77777777" w:rsidR="005E07D3" w:rsidRPr="002A4871" w:rsidRDefault="005E07D3" w:rsidP="0007155F">
            <w:pPr>
              <w:pStyle w:val="table"/>
              <w:rPr>
                <w:sz w:val="14"/>
                <w:szCs w:val="14"/>
                <w:lang w:val="en-GB"/>
              </w:rPr>
            </w:pPr>
          </w:p>
        </w:tc>
        <w:tc>
          <w:tcPr>
            <w:tcW w:w="122" w:type="pct"/>
            <w:shd w:val="clear" w:color="auto" w:fill="auto"/>
          </w:tcPr>
          <w:p w14:paraId="5872155D" w14:textId="77777777" w:rsidR="005E07D3" w:rsidRPr="002A4871" w:rsidRDefault="005E07D3" w:rsidP="0007155F">
            <w:pPr>
              <w:pStyle w:val="table"/>
              <w:rPr>
                <w:sz w:val="14"/>
                <w:szCs w:val="14"/>
                <w:lang w:val="en-GB"/>
              </w:rPr>
            </w:pPr>
          </w:p>
        </w:tc>
        <w:tc>
          <w:tcPr>
            <w:tcW w:w="122" w:type="pct"/>
            <w:shd w:val="clear" w:color="auto" w:fill="auto"/>
          </w:tcPr>
          <w:p w14:paraId="2BAA829A" w14:textId="77777777" w:rsidR="005E07D3" w:rsidRPr="002A4871" w:rsidRDefault="005E07D3" w:rsidP="0007155F">
            <w:pPr>
              <w:pStyle w:val="table"/>
              <w:rPr>
                <w:sz w:val="14"/>
                <w:szCs w:val="14"/>
                <w:lang w:val="en-GB"/>
              </w:rPr>
            </w:pPr>
          </w:p>
        </w:tc>
        <w:tc>
          <w:tcPr>
            <w:tcW w:w="122" w:type="pct"/>
            <w:shd w:val="clear" w:color="auto" w:fill="auto"/>
          </w:tcPr>
          <w:p w14:paraId="4761246A" w14:textId="77777777" w:rsidR="005E07D3" w:rsidRPr="002A4871" w:rsidRDefault="005E07D3" w:rsidP="0007155F">
            <w:pPr>
              <w:pStyle w:val="table"/>
              <w:rPr>
                <w:sz w:val="14"/>
                <w:szCs w:val="14"/>
                <w:lang w:val="en-GB"/>
              </w:rPr>
            </w:pPr>
          </w:p>
        </w:tc>
        <w:tc>
          <w:tcPr>
            <w:tcW w:w="122" w:type="pct"/>
            <w:shd w:val="clear" w:color="auto" w:fill="auto"/>
          </w:tcPr>
          <w:p w14:paraId="74BEC182" w14:textId="77777777" w:rsidR="005E07D3" w:rsidRPr="002A4871" w:rsidRDefault="005E07D3" w:rsidP="0007155F">
            <w:pPr>
              <w:pStyle w:val="table"/>
              <w:rPr>
                <w:sz w:val="14"/>
                <w:szCs w:val="14"/>
                <w:lang w:val="en-GB"/>
              </w:rPr>
            </w:pPr>
          </w:p>
        </w:tc>
        <w:tc>
          <w:tcPr>
            <w:tcW w:w="122" w:type="pct"/>
            <w:shd w:val="clear" w:color="auto" w:fill="auto"/>
          </w:tcPr>
          <w:p w14:paraId="5512919C" w14:textId="77777777" w:rsidR="005E07D3" w:rsidRPr="002A4871" w:rsidRDefault="005E07D3" w:rsidP="0007155F">
            <w:pPr>
              <w:pStyle w:val="table"/>
              <w:rPr>
                <w:sz w:val="14"/>
                <w:szCs w:val="14"/>
                <w:lang w:val="en-GB"/>
              </w:rPr>
            </w:pPr>
          </w:p>
        </w:tc>
        <w:tc>
          <w:tcPr>
            <w:tcW w:w="122" w:type="pct"/>
            <w:shd w:val="clear" w:color="auto" w:fill="auto"/>
          </w:tcPr>
          <w:p w14:paraId="4468F167" w14:textId="77777777" w:rsidR="005E07D3" w:rsidRPr="002A4871" w:rsidRDefault="005E07D3" w:rsidP="0007155F">
            <w:pPr>
              <w:pStyle w:val="table"/>
              <w:rPr>
                <w:sz w:val="14"/>
                <w:szCs w:val="14"/>
                <w:lang w:val="en-GB"/>
              </w:rPr>
            </w:pPr>
          </w:p>
        </w:tc>
        <w:tc>
          <w:tcPr>
            <w:tcW w:w="122" w:type="pct"/>
            <w:shd w:val="clear" w:color="auto" w:fill="auto"/>
          </w:tcPr>
          <w:p w14:paraId="0901CD32" w14:textId="77777777" w:rsidR="005E07D3" w:rsidRPr="002A4871" w:rsidRDefault="005E07D3" w:rsidP="0007155F">
            <w:pPr>
              <w:pStyle w:val="table"/>
              <w:rPr>
                <w:sz w:val="14"/>
                <w:szCs w:val="14"/>
                <w:lang w:val="en-GB"/>
              </w:rPr>
            </w:pPr>
          </w:p>
        </w:tc>
        <w:tc>
          <w:tcPr>
            <w:tcW w:w="122" w:type="pct"/>
            <w:shd w:val="clear" w:color="auto" w:fill="auto"/>
          </w:tcPr>
          <w:p w14:paraId="2529A34C" w14:textId="77777777" w:rsidR="005E07D3" w:rsidRPr="002A4871" w:rsidRDefault="005E07D3" w:rsidP="0007155F">
            <w:pPr>
              <w:pStyle w:val="table"/>
              <w:rPr>
                <w:sz w:val="14"/>
                <w:szCs w:val="14"/>
                <w:lang w:val="en-GB"/>
              </w:rPr>
            </w:pPr>
          </w:p>
        </w:tc>
        <w:tc>
          <w:tcPr>
            <w:tcW w:w="122" w:type="pct"/>
            <w:shd w:val="clear" w:color="auto" w:fill="auto"/>
          </w:tcPr>
          <w:p w14:paraId="496A73EC" w14:textId="77777777" w:rsidR="005E07D3" w:rsidRPr="002A4871" w:rsidRDefault="005E07D3" w:rsidP="0007155F">
            <w:pPr>
              <w:pStyle w:val="table"/>
              <w:rPr>
                <w:sz w:val="14"/>
                <w:szCs w:val="14"/>
                <w:lang w:val="en-GB"/>
              </w:rPr>
            </w:pPr>
          </w:p>
        </w:tc>
        <w:tc>
          <w:tcPr>
            <w:tcW w:w="122" w:type="pct"/>
            <w:shd w:val="clear" w:color="auto" w:fill="auto"/>
          </w:tcPr>
          <w:p w14:paraId="13EE125C" w14:textId="77777777" w:rsidR="005E07D3" w:rsidRPr="002A4871" w:rsidRDefault="005E07D3" w:rsidP="0007155F">
            <w:pPr>
              <w:pStyle w:val="table"/>
              <w:rPr>
                <w:sz w:val="14"/>
                <w:szCs w:val="14"/>
                <w:lang w:val="en-GB"/>
              </w:rPr>
            </w:pPr>
          </w:p>
        </w:tc>
        <w:tc>
          <w:tcPr>
            <w:tcW w:w="122" w:type="pct"/>
            <w:shd w:val="clear" w:color="auto" w:fill="auto"/>
          </w:tcPr>
          <w:p w14:paraId="2F42FCEF" w14:textId="77777777" w:rsidR="005E07D3" w:rsidRPr="002A4871" w:rsidRDefault="005E07D3" w:rsidP="0007155F">
            <w:pPr>
              <w:pStyle w:val="table"/>
              <w:rPr>
                <w:sz w:val="14"/>
                <w:szCs w:val="14"/>
                <w:lang w:val="en-GB"/>
              </w:rPr>
            </w:pPr>
          </w:p>
        </w:tc>
        <w:tc>
          <w:tcPr>
            <w:tcW w:w="122" w:type="pct"/>
            <w:shd w:val="clear" w:color="auto" w:fill="auto"/>
          </w:tcPr>
          <w:p w14:paraId="37EE286D" w14:textId="77777777" w:rsidR="005E07D3" w:rsidRPr="002A4871" w:rsidRDefault="005E07D3" w:rsidP="0007155F">
            <w:pPr>
              <w:pStyle w:val="table"/>
              <w:rPr>
                <w:sz w:val="14"/>
                <w:szCs w:val="14"/>
                <w:lang w:val="en-GB"/>
              </w:rPr>
            </w:pPr>
          </w:p>
        </w:tc>
        <w:tc>
          <w:tcPr>
            <w:tcW w:w="122" w:type="pct"/>
            <w:shd w:val="clear" w:color="auto" w:fill="auto"/>
          </w:tcPr>
          <w:p w14:paraId="4691C200" w14:textId="77777777" w:rsidR="005E07D3" w:rsidRPr="002A4871" w:rsidRDefault="005E07D3" w:rsidP="0007155F">
            <w:pPr>
              <w:pStyle w:val="table"/>
              <w:rPr>
                <w:sz w:val="14"/>
                <w:szCs w:val="14"/>
                <w:lang w:val="en-GB"/>
              </w:rPr>
            </w:pPr>
          </w:p>
        </w:tc>
        <w:tc>
          <w:tcPr>
            <w:tcW w:w="122" w:type="pct"/>
            <w:shd w:val="clear" w:color="auto" w:fill="auto"/>
          </w:tcPr>
          <w:p w14:paraId="60CC631F" w14:textId="77777777" w:rsidR="005E07D3" w:rsidRPr="002A4871" w:rsidRDefault="005E07D3" w:rsidP="0007155F">
            <w:pPr>
              <w:pStyle w:val="table"/>
              <w:rPr>
                <w:sz w:val="14"/>
                <w:szCs w:val="14"/>
                <w:lang w:val="en-GB"/>
              </w:rPr>
            </w:pPr>
          </w:p>
        </w:tc>
        <w:tc>
          <w:tcPr>
            <w:tcW w:w="122" w:type="pct"/>
            <w:shd w:val="clear" w:color="auto" w:fill="auto"/>
          </w:tcPr>
          <w:p w14:paraId="1C039666" w14:textId="77777777" w:rsidR="005E07D3" w:rsidRPr="002A4871" w:rsidRDefault="005E07D3" w:rsidP="0007155F">
            <w:pPr>
              <w:pStyle w:val="table"/>
              <w:rPr>
                <w:sz w:val="14"/>
                <w:szCs w:val="14"/>
                <w:lang w:val="en-GB"/>
              </w:rPr>
            </w:pPr>
          </w:p>
        </w:tc>
        <w:tc>
          <w:tcPr>
            <w:tcW w:w="122" w:type="pct"/>
            <w:shd w:val="clear" w:color="auto" w:fill="auto"/>
          </w:tcPr>
          <w:p w14:paraId="50AD7D61" w14:textId="77777777" w:rsidR="005E07D3" w:rsidRPr="002A4871" w:rsidRDefault="005E07D3" w:rsidP="0007155F">
            <w:pPr>
              <w:pStyle w:val="table"/>
              <w:rPr>
                <w:sz w:val="14"/>
                <w:szCs w:val="14"/>
                <w:lang w:val="en-GB"/>
              </w:rPr>
            </w:pPr>
          </w:p>
        </w:tc>
        <w:tc>
          <w:tcPr>
            <w:tcW w:w="93" w:type="pct"/>
            <w:shd w:val="clear" w:color="auto" w:fill="auto"/>
          </w:tcPr>
          <w:p w14:paraId="2AAFC02A" w14:textId="77777777" w:rsidR="005E07D3" w:rsidRPr="002A4871" w:rsidRDefault="005E07D3" w:rsidP="0007155F">
            <w:pPr>
              <w:pStyle w:val="table"/>
              <w:rPr>
                <w:sz w:val="14"/>
                <w:szCs w:val="14"/>
                <w:lang w:val="en-GB"/>
              </w:rPr>
            </w:pPr>
          </w:p>
        </w:tc>
        <w:tc>
          <w:tcPr>
            <w:tcW w:w="93" w:type="pct"/>
            <w:shd w:val="clear" w:color="auto" w:fill="auto"/>
          </w:tcPr>
          <w:p w14:paraId="336BE180" w14:textId="77777777" w:rsidR="005E07D3" w:rsidRPr="002A4871" w:rsidRDefault="005E07D3" w:rsidP="0007155F">
            <w:pPr>
              <w:pStyle w:val="table"/>
              <w:rPr>
                <w:sz w:val="14"/>
                <w:szCs w:val="14"/>
                <w:lang w:val="en-GB"/>
              </w:rPr>
            </w:pPr>
          </w:p>
        </w:tc>
        <w:tc>
          <w:tcPr>
            <w:tcW w:w="114" w:type="pct"/>
            <w:shd w:val="clear" w:color="auto" w:fill="auto"/>
          </w:tcPr>
          <w:p w14:paraId="4CB6C7F6" w14:textId="77777777" w:rsidR="005E07D3" w:rsidRPr="002A4871" w:rsidRDefault="005E07D3" w:rsidP="0007155F">
            <w:pPr>
              <w:pStyle w:val="table"/>
              <w:rPr>
                <w:sz w:val="14"/>
                <w:szCs w:val="14"/>
                <w:lang w:val="en-GB"/>
              </w:rPr>
            </w:pPr>
          </w:p>
        </w:tc>
        <w:tc>
          <w:tcPr>
            <w:tcW w:w="195" w:type="pct"/>
            <w:shd w:val="clear" w:color="auto" w:fill="auto"/>
          </w:tcPr>
          <w:p w14:paraId="1B2207C1" w14:textId="77777777" w:rsidR="005E07D3" w:rsidRPr="002A4871" w:rsidRDefault="005E07D3" w:rsidP="0007155F">
            <w:pPr>
              <w:pStyle w:val="table"/>
              <w:rPr>
                <w:sz w:val="14"/>
                <w:szCs w:val="14"/>
                <w:lang w:val="en-GB"/>
              </w:rPr>
            </w:pPr>
          </w:p>
        </w:tc>
        <w:tc>
          <w:tcPr>
            <w:tcW w:w="117" w:type="pct"/>
            <w:shd w:val="clear" w:color="auto" w:fill="auto"/>
          </w:tcPr>
          <w:p w14:paraId="0390335C" w14:textId="77777777" w:rsidR="005E07D3" w:rsidRPr="002A4871" w:rsidRDefault="005E07D3" w:rsidP="0007155F">
            <w:pPr>
              <w:pStyle w:val="table"/>
              <w:rPr>
                <w:sz w:val="14"/>
                <w:szCs w:val="14"/>
                <w:lang w:val="en-GB"/>
              </w:rPr>
            </w:pPr>
          </w:p>
        </w:tc>
        <w:tc>
          <w:tcPr>
            <w:tcW w:w="146" w:type="pct"/>
            <w:shd w:val="clear" w:color="auto" w:fill="auto"/>
          </w:tcPr>
          <w:p w14:paraId="4E0F0565" w14:textId="77777777" w:rsidR="005E07D3" w:rsidRPr="002A4871" w:rsidRDefault="005E07D3" w:rsidP="0007155F">
            <w:pPr>
              <w:pStyle w:val="table"/>
              <w:rPr>
                <w:sz w:val="14"/>
                <w:szCs w:val="14"/>
                <w:lang w:val="en-GB"/>
              </w:rPr>
            </w:pPr>
          </w:p>
        </w:tc>
        <w:tc>
          <w:tcPr>
            <w:tcW w:w="93" w:type="pct"/>
            <w:shd w:val="clear" w:color="auto" w:fill="auto"/>
          </w:tcPr>
          <w:p w14:paraId="314EDDA4" w14:textId="77777777" w:rsidR="005E07D3" w:rsidRPr="002A4871" w:rsidRDefault="005E07D3" w:rsidP="0007155F">
            <w:pPr>
              <w:pStyle w:val="table"/>
              <w:rPr>
                <w:sz w:val="14"/>
                <w:szCs w:val="14"/>
                <w:lang w:val="en-GB"/>
              </w:rPr>
            </w:pPr>
          </w:p>
        </w:tc>
      </w:tr>
      <w:tr w:rsidR="0007155F" w:rsidRPr="002A4871" w14:paraId="6CD04958" w14:textId="77777777" w:rsidTr="00FC1AAB">
        <w:trPr>
          <w:cantSplit/>
          <w:jc w:val="center"/>
        </w:trPr>
        <w:tc>
          <w:tcPr>
            <w:tcW w:w="329" w:type="pct"/>
            <w:shd w:val="clear" w:color="auto" w:fill="auto"/>
          </w:tcPr>
          <w:p w14:paraId="580C4326" w14:textId="77777777" w:rsidR="005E07D3" w:rsidRPr="002A4871" w:rsidRDefault="005E07D3" w:rsidP="0007155F">
            <w:pPr>
              <w:pStyle w:val="table"/>
              <w:rPr>
                <w:sz w:val="14"/>
                <w:szCs w:val="14"/>
                <w:lang w:val="en-GB"/>
              </w:rPr>
            </w:pPr>
            <w:r w:rsidRPr="002A4871">
              <w:rPr>
                <w:sz w:val="14"/>
                <w:szCs w:val="14"/>
              </w:rPr>
              <w:t>Stand up</w:t>
            </w:r>
          </w:p>
        </w:tc>
        <w:tc>
          <w:tcPr>
            <w:tcW w:w="150" w:type="pct"/>
            <w:shd w:val="clear" w:color="auto" w:fill="auto"/>
          </w:tcPr>
          <w:p w14:paraId="6978DAD9" w14:textId="77777777" w:rsidR="005E07D3" w:rsidRPr="002A4871" w:rsidRDefault="005E07D3" w:rsidP="0007155F">
            <w:pPr>
              <w:pStyle w:val="table"/>
              <w:rPr>
                <w:sz w:val="14"/>
                <w:szCs w:val="14"/>
                <w:lang w:val="en-GB"/>
              </w:rPr>
            </w:pPr>
            <w:r w:rsidRPr="002A4871">
              <w:rPr>
                <w:sz w:val="14"/>
                <w:szCs w:val="14"/>
                <w:lang w:val="en-GB"/>
              </w:rPr>
              <w:t>.025</w:t>
            </w:r>
          </w:p>
        </w:tc>
        <w:tc>
          <w:tcPr>
            <w:tcW w:w="122" w:type="pct"/>
            <w:shd w:val="clear" w:color="auto" w:fill="auto"/>
          </w:tcPr>
          <w:p w14:paraId="5C70B310" w14:textId="77777777" w:rsidR="005E07D3" w:rsidRPr="002A4871" w:rsidRDefault="005E07D3" w:rsidP="0007155F">
            <w:pPr>
              <w:pStyle w:val="table"/>
              <w:rPr>
                <w:sz w:val="14"/>
                <w:szCs w:val="14"/>
                <w:lang w:val="en-GB"/>
              </w:rPr>
            </w:pPr>
            <w:r w:rsidRPr="002A4871">
              <w:rPr>
                <w:sz w:val="14"/>
                <w:szCs w:val="14"/>
                <w:lang w:val="en-GB"/>
              </w:rPr>
              <w:t>.012</w:t>
            </w:r>
          </w:p>
        </w:tc>
        <w:tc>
          <w:tcPr>
            <w:tcW w:w="122" w:type="pct"/>
            <w:shd w:val="clear" w:color="auto" w:fill="auto"/>
          </w:tcPr>
          <w:p w14:paraId="6A924CCB"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0998FBBD"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4CFE3C07" w14:textId="77777777" w:rsidR="005E07D3" w:rsidRPr="002A4871" w:rsidRDefault="005E07D3" w:rsidP="0007155F">
            <w:pPr>
              <w:pStyle w:val="table"/>
              <w:rPr>
                <w:sz w:val="14"/>
                <w:szCs w:val="14"/>
                <w:lang w:val="en-GB"/>
              </w:rPr>
            </w:pPr>
            <w:r w:rsidRPr="002A4871">
              <w:rPr>
                <w:sz w:val="14"/>
                <w:szCs w:val="14"/>
                <w:lang w:val="en-GB"/>
              </w:rPr>
              <w:t>.004</w:t>
            </w:r>
          </w:p>
        </w:tc>
        <w:tc>
          <w:tcPr>
            <w:tcW w:w="127" w:type="pct"/>
            <w:shd w:val="clear" w:color="auto" w:fill="auto"/>
          </w:tcPr>
          <w:p w14:paraId="5051C57D"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6C122A4B"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0FED6FF1"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22EC2B39"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5942E5CC"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7676B6DF"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3527B34"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E4D4CD6"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06898A82"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5934BC1" w14:textId="77777777" w:rsidR="005E07D3" w:rsidRPr="002A4871" w:rsidRDefault="005E07D3" w:rsidP="0007155F">
            <w:pPr>
              <w:pStyle w:val="table"/>
              <w:rPr>
                <w:sz w:val="14"/>
                <w:szCs w:val="14"/>
                <w:lang w:val="en-GB"/>
              </w:rPr>
            </w:pPr>
          </w:p>
        </w:tc>
        <w:tc>
          <w:tcPr>
            <w:tcW w:w="122" w:type="pct"/>
            <w:shd w:val="clear" w:color="auto" w:fill="auto"/>
          </w:tcPr>
          <w:p w14:paraId="5ECE2399" w14:textId="77777777" w:rsidR="005E07D3" w:rsidRPr="002A4871" w:rsidRDefault="005E07D3" w:rsidP="0007155F">
            <w:pPr>
              <w:pStyle w:val="table"/>
              <w:rPr>
                <w:sz w:val="14"/>
                <w:szCs w:val="14"/>
                <w:lang w:val="en-GB"/>
              </w:rPr>
            </w:pPr>
          </w:p>
        </w:tc>
        <w:tc>
          <w:tcPr>
            <w:tcW w:w="122" w:type="pct"/>
            <w:shd w:val="clear" w:color="auto" w:fill="auto"/>
          </w:tcPr>
          <w:p w14:paraId="2538816C" w14:textId="77777777" w:rsidR="005E07D3" w:rsidRPr="002A4871" w:rsidRDefault="005E07D3" w:rsidP="0007155F">
            <w:pPr>
              <w:pStyle w:val="table"/>
              <w:rPr>
                <w:sz w:val="14"/>
                <w:szCs w:val="14"/>
                <w:lang w:val="en-GB"/>
              </w:rPr>
            </w:pPr>
          </w:p>
        </w:tc>
        <w:tc>
          <w:tcPr>
            <w:tcW w:w="122" w:type="pct"/>
            <w:shd w:val="clear" w:color="auto" w:fill="auto"/>
          </w:tcPr>
          <w:p w14:paraId="03C9C1BD" w14:textId="77777777" w:rsidR="005E07D3" w:rsidRPr="002A4871" w:rsidRDefault="005E07D3" w:rsidP="0007155F">
            <w:pPr>
              <w:pStyle w:val="table"/>
              <w:rPr>
                <w:sz w:val="14"/>
                <w:szCs w:val="14"/>
                <w:lang w:val="en-GB"/>
              </w:rPr>
            </w:pPr>
          </w:p>
        </w:tc>
        <w:tc>
          <w:tcPr>
            <w:tcW w:w="122" w:type="pct"/>
            <w:shd w:val="clear" w:color="auto" w:fill="auto"/>
          </w:tcPr>
          <w:p w14:paraId="6E1A174B" w14:textId="77777777" w:rsidR="005E07D3" w:rsidRPr="002A4871" w:rsidRDefault="005E07D3" w:rsidP="0007155F">
            <w:pPr>
              <w:pStyle w:val="table"/>
              <w:rPr>
                <w:sz w:val="14"/>
                <w:szCs w:val="14"/>
                <w:lang w:val="en-GB"/>
              </w:rPr>
            </w:pPr>
          </w:p>
        </w:tc>
        <w:tc>
          <w:tcPr>
            <w:tcW w:w="122" w:type="pct"/>
            <w:shd w:val="clear" w:color="auto" w:fill="auto"/>
          </w:tcPr>
          <w:p w14:paraId="79FC9BD1" w14:textId="77777777" w:rsidR="005E07D3" w:rsidRPr="002A4871" w:rsidRDefault="005E07D3" w:rsidP="0007155F">
            <w:pPr>
              <w:pStyle w:val="table"/>
              <w:rPr>
                <w:sz w:val="14"/>
                <w:szCs w:val="14"/>
                <w:lang w:val="en-GB"/>
              </w:rPr>
            </w:pPr>
          </w:p>
        </w:tc>
        <w:tc>
          <w:tcPr>
            <w:tcW w:w="122" w:type="pct"/>
            <w:shd w:val="clear" w:color="auto" w:fill="auto"/>
          </w:tcPr>
          <w:p w14:paraId="6AF29FA1" w14:textId="77777777" w:rsidR="005E07D3" w:rsidRPr="002A4871" w:rsidRDefault="005E07D3" w:rsidP="0007155F">
            <w:pPr>
              <w:pStyle w:val="table"/>
              <w:rPr>
                <w:sz w:val="14"/>
                <w:szCs w:val="14"/>
                <w:lang w:val="en-GB"/>
              </w:rPr>
            </w:pPr>
          </w:p>
        </w:tc>
        <w:tc>
          <w:tcPr>
            <w:tcW w:w="122" w:type="pct"/>
            <w:shd w:val="clear" w:color="auto" w:fill="auto"/>
          </w:tcPr>
          <w:p w14:paraId="78E2C352" w14:textId="77777777" w:rsidR="005E07D3" w:rsidRPr="002A4871" w:rsidRDefault="005E07D3" w:rsidP="0007155F">
            <w:pPr>
              <w:pStyle w:val="table"/>
              <w:rPr>
                <w:sz w:val="14"/>
                <w:szCs w:val="14"/>
                <w:lang w:val="en-GB"/>
              </w:rPr>
            </w:pPr>
          </w:p>
        </w:tc>
        <w:tc>
          <w:tcPr>
            <w:tcW w:w="122" w:type="pct"/>
            <w:shd w:val="clear" w:color="auto" w:fill="auto"/>
          </w:tcPr>
          <w:p w14:paraId="2E6C06EB" w14:textId="77777777" w:rsidR="005E07D3" w:rsidRPr="002A4871" w:rsidRDefault="005E07D3" w:rsidP="0007155F">
            <w:pPr>
              <w:pStyle w:val="table"/>
              <w:rPr>
                <w:sz w:val="14"/>
                <w:szCs w:val="14"/>
                <w:lang w:val="en-GB"/>
              </w:rPr>
            </w:pPr>
          </w:p>
        </w:tc>
        <w:tc>
          <w:tcPr>
            <w:tcW w:w="122" w:type="pct"/>
            <w:shd w:val="clear" w:color="auto" w:fill="auto"/>
          </w:tcPr>
          <w:p w14:paraId="01522F08" w14:textId="77777777" w:rsidR="005E07D3" w:rsidRPr="002A4871" w:rsidRDefault="005E07D3" w:rsidP="0007155F">
            <w:pPr>
              <w:pStyle w:val="table"/>
              <w:rPr>
                <w:sz w:val="14"/>
                <w:szCs w:val="14"/>
                <w:lang w:val="en-GB"/>
              </w:rPr>
            </w:pPr>
          </w:p>
        </w:tc>
        <w:tc>
          <w:tcPr>
            <w:tcW w:w="122" w:type="pct"/>
            <w:shd w:val="clear" w:color="auto" w:fill="auto"/>
          </w:tcPr>
          <w:p w14:paraId="48E2E839" w14:textId="77777777" w:rsidR="005E07D3" w:rsidRPr="002A4871" w:rsidRDefault="005E07D3" w:rsidP="0007155F">
            <w:pPr>
              <w:pStyle w:val="table"/>
              <w:rPr>
                <w:sz w:val="14"/>
                <w:szCs w:val="14"/>
                <w:lang w:val="en-GB"/>
              </w:rPr>
            </w:pPr>
          </w:p>
        </w:tc>
        <w:tc>
          <w:tcPr>
            <w:tcW w:w="122" w:type="pct"/>
            <w:shd w:val="clear" w:color="auto" w:fill="auto"/>
          </w:tcPr>
          <w:p w14:paraId="43F3B3E4" w14:textId="77777777" w:rsidR="005E07D3" w:rsidRPr="002A4871" w:rsidRDefault="005E07D3" w:rsidP="0007155F">
            <w:pPr>
              <w:pStyle w:val="table"/>
              <w:rPr>
                <w:sz w:val="14"/>
                <w:szCs w:val="14"/>
                <w:lang w:val="en-GB"/>
              </w:rPr>
            </w:pPr>
          </w:p>
        </w:tc>
        <w:tc>
          <w:tcPr>
            <w:tcW w:w="122" w:type="pct"/>
            <w:shd w:val="clear" w:color="auto" w:fill="auto"/>
          </w:tcPr>
          <w:p w14:paraId="77490751" w14:textId="77777777" w:rsidR="005E07D3" w:rsidRPr="002A4871" w:rsidRDefault="005E07D3" w:rsidP="0007155F">
            <w:pPr>
              <w:pStyle w:val="table"/>
              <w:rPr>
                <w:sz w:val="14"/>
                <w:szCs w:val="14"/>
                <w:lang w:val="en-GB"/>
              </w:rPr>
            </w:pPr>
          </w:p>
        </w:tc>
        <w:tc>
          <w:tcPr>
            <w:tcW w:w="122" w:type="pct"/>
            <w:shd w:val="clear" w:color="auto" w:fill="auto"/>
          </w:tcPr>
          <w:p w14:paraId="47AAB84B" w14:textId="77777777" w:rsidR="005E07D3" w:rsidRPr="002A4871" w:rsidRDefault="005E07D3" w:rsidP="0007155F">
            <w:pPr>
              <w:pStyle w:val="table"/>
              <w:rPr>
                <w:sz w:val="14"/>
                <w:szCs w:val="14"/>
                <w:lang w:val="en-GB"/>
              </w:rPr>
            </w:pPr>
          </w:p>
        </w:tc>
        <w:tc>
          <w:tcPr>
            <w:tcW w:w="122" w:type="pct"/>
            <w:shd w:val="clear" w:color="auto" w:fill="auto"/>
          </w:tcPr>
          <w:p w14:paraId="7B6CF779" w14:textId="77777777" w:rsidR="005E07D3" w:rsidRPr="002A4871" w:rsidRDefault="005E07D3" w:rsidP="0007155F">
            <w:pPr>
              <w:pStyle w:val="table"/>
              <w:rPr>
                <w:sz w:val="14"/>
                <w:szCs w:val="14"/>
                <w:lang w:val="en-GB"/>
              </w:rPr>
            </w:pPr>
          </w:p>
        </w:tc>
        <w:tc>
          <w:tcPr>
            <w:tcW w:w="122" w:type="pct"/>
            <w:shd w:val="clear" w:color="auto" w:fill="auto"/>
          </w:tcPr>
          <w:p w14:paraId="1E5EE22F" w14:textId="77777777" w:rsidR="005E07D3" w:rsidRPr="002A4871" w:rsidRDefault="005E07D3" w:rsidP="0007155F">
            <w:pPr>
              <w:pStyle w:val="table"/>
              <w:rPr>
                <w:sz w:val="14"/>
                <w:szCs w:val="14"/>
                <w:lang w:val="en-GB"/>
              </w:rPr>
            </w:pPr>
          </w:p>
        </w:tc>
        <w:tc>
          <w:tcPr>
            <w:tcW w:w="122" w:type="pct"/>
            <w:shd w:val="clear" w:color="auto" w:fill="auto"/>
          </w:tcPr>
          <w:p w14:paraId="3917D70D" w14:textId="77777777" w:rsidR="005E07D3" w:rsidRPr="002A4871" w:rsidRDefault="005E07D3" w:rsidP="0007155F">
            <w:pPr>
              <w:pStyle w:val="table"/>
              <w:rPr>
                <w:sz w:val="14"/>
                <w:szCs w:val="14"/>
                <w:lang w:val="en-GB"/>
              </w:rPr>
            </w:pPr>
          </w:p>
        </w:tc>
        <w:tc>
          <w:tcPr>
            <w:tcW w:w="93" w:type="pct"/>
            <w:shd w:val="clear" w:color="auto" w:fill="auto"/>
          </w:tcPr>
          <w:p w14:paraId="62A1ED7B" w14:textId="77777777" w:rsidR="005E07D3" w:rsidRPr="002A4871" w:rsidRDefault="005E07D3" w:rsidP="0007155F">
            <w:pPr>
              <w:pStyle w:val="table"/>
              <w:rPr>
                <w:sz w:val="14"/>
                <w:szCs w:val="14"/>
                <w:lang w:val="en-GB"/>
              </w:rPr>
            </w:pPr>
          </w:p>
        </w:tc>
        <w:tc>
          <w:tcPr>
            <w:tcW w:w="93" w:type="pct"/>
            <w:shd w:val="clear" w:color="auto" w:fill="auto"/>
          </w:tcPr>
          <w:p w14:paraId="792066C4" w14:textId="77777777" w:rsidR="005E07D3" w:rsidRPr="002A4871" w:rsidRDefault="005E07D3" w:rsidP="0007155F">
            <w:pPr>
              <w:pStyle w:val="table"/>
              <w:rPr>
                <w:sz w:val="14"/>
                <w:szCs w:val="14"/>
                <w:lang w:val="en-GB"/>
              </w:rPr>
            </w:pPr>
          </w:p>
        </w:tc>
        <w:tc>
          <w:tcPr>
            <w:tcW w:w="114" w:type="pct"/>
            <w:shd w:val="clear" w:color="auto" w:fill="auto"/>
          </w:tcPr>
          <w:p w14:paraId="6B135A4C" w14:textId="77777777" w:rsidR="005E07D3" w:rsidRPr="002A4871" w:rsidRDefault="005E07D3" w:rsidP="0007155F">
            <w:pPr>
              <w:pStyle w:val="table"/>
              <w:rPr>
                <w:sz w:val="14"/>
                <w:szCs w:val="14"/>
                <w:lang w:val="en-GB"/>
              </w:rPr>
            </w:pPr>
          </w:p>
        </w:tc>
        <w:tc>
          <w:tcPr>
            <w:tcW w:w="195" w:type="pct"/>
            <w:shd w:val="clear" w:color="auto" w:fill="auto"/>
          </w:tcPr>
          <w:p w14:paraId="607C016E" w14:textId="77777777" w:rsidR="005E07D3" w:rsidRPr="002A4871" w:rsidRDefault="005E07D3" w:rsidP="0007155F">
            <w:pPr>
              <w:pStyle w:val="table"/>
              <w:rPr>
                <w:sz w:val="14"/>
                <w:szCs w:val="14"/>
                <w:lang w:val="en-GB"/>
              </w:rPr>
            </w:pPr>
          </w:p>
        </w:tc>
        <w:tc>
          <w:tcPr>
            <w:tcW w:w="117" w:type="pct"/>
            <w:shd w:val="clear" w:color="auto" w:fill="auto"/>
          </w:tcPr>
          <w:p w14:paraId="104FC17D" w14:textId="77777777" w:rsidR="005E07D3" w:rsidRPr="002A4871" w:rsidRDefault="005E07D3" w:rsidP="0007155F">
            <w:pPr>
              <w:pStyle w:val="table"/>
              <w:rPr>
                <w:sz w:val="14"/>
                <w:szCs w:val="14"/>
                <w:lang w:val="en-GB"/>
              </w:rPr>
            </w:pPr>
          </w:p>
        </w:tc>
        <w:tc>
          <w:tcPr>
            <w:tcW w:w="146" w:type="pct"/>
            <w:shd w:val="clear" w:color="auto" w:fill="auto"/>
          </w:tcPr>
          <w:p w14:paraId="5EBE9ACC" w14:textId="77777777" w:rsidR="005E07D3" w:rsidRPr="002A4871" w:rsidRDefault="005E07D3" w:rsidP="0007155F">
            <w:pPr>
              <w:pStyle w:val="table"/>
              <w:rPr>
                <w:sz w:val="14"/>
                <w:szCs w:val="14"/>
                <w:lang w:val="en-GB"/>
              </w:rPr>
            </w:pPr>
          </w:p>
        </w:tc>
        <w:tc>
          <w:tcPr>
            <w:tcW w:w="93" w:type="pct"/>
            <w:shd w:val="clear" w:color="auto" w:fill="auto"/>
          </w:tcPr>
          <w:p w14:paraId="51455B66" w14:textId="77777777" w:rsidR="005E07D3" w:rsidRPr="002A4871" w:rsidRDefault="005E07D3" w:rsidP="0007155F">
            <w:pPr>
              <w:pStyle w:val="table"/>
              <w:rPr>
                <w:sz w:val="14"/>
                <w:szCs w:val="14"/>
                <w:lang w:val="en-GB"/>
              </w:rPr>
            </w:pPr>
          </w:p>
        </w:tc>
      </w:tr>
      <w:tr w:rsidR="0007155F" w:rsidRPr="002A4871" w14:paraId="4DC9B6E7" w14:textId="77777777" w:rsidTr="00FC1AAB">
        <w:trPr>
          <w:cantSplit/>
          <w:jc w:val="center"/>
        </w:trPr>
        <w:tc>
          <w:tcPr>
            <w:tcW w:w="329" w:type="pct"/>
            <w:shd w:val="clear" w:color="auto" w:fill="auto"/>
          </w:tcPr>
          <w:p w14:paraId="0D9AA763" w14:textId="77777777" w:rsidR="005E07D3" w:rsidRPr="002A4871" w:rsidRDefault="005E07D3" w:rsidP="0007155F">
            <w:pPr>
              <w:pStyle w:val="table"/>
              <w:rPr>
                <w:sz w:val="14"/>
                <w:szCs w:val="14"/>
                <w:lang w:val="en-GB"/>
              </w:rPr>
            </w:pPr>
            <w:r w:rsidRPr="002A4871">
              <w:rPr>
                <w:sz w:val="14"/>
                <w:szCs w:val="14"/>
              </w:rPr>
              <w:t>Listen</w:t>
            </w:r>
          </w:p>
        </w:tc>
        <w:tc>
          <w:tcPr>
            <w:tcW w:w="150" w:type="pct"/>
            <w:shd w:val="clear" w:color="auto" w:fill="auto"/>
          </w:tcPr>
          <w:p w14:paraId="01144288" w14:textId="77777777" w:rsidR="005E07D3" w:rsidRPr="002A4871" w:rsidRDefault="005E07D3" w:rsidP="0007155F">
            <w:pPr>
              <w:pStyle w:val="table"/>
              <w:rPr>
                <w:sz w:val="14"/>
                <w:szCs w:val="14"/>
                <w:lang w:val="en-GB"/>
              </w:rPr>
            </w:pPr>
            <w:r w:rsidRPr="002A4871">
              <w:rPr>
                <w:sz w:val="14"/>
                <w:szCs w:val="14"/>
                <w:lang w:val="en-GB"/>
              </w:rPr>
              <w:t>.025</w:t>
            </w:r>
          </w:p>
        </w:tc>
        <w:tc>
          <w:tcPr>
            <w:tcW w:w="122" w:type="pct"/>
            <w:shd w:val="clear" w:color="auto" w:fill="auto"/>
          </w:tcPr>
          <w:p w14:paraId="01490C6A" w14:textId="77777777" w:rsidR="005E07D3" w:rsidRPr="002A4871" w:rsidRDefault="005E07D3" w:rsidP="0007155F">
            <w:pPr>
              <w:pStyle w:val="table"/>
              <w:rPr>
                <w:sz w:val="14"/>
                <w:szCs w:val="14"/>
                <w:lang w:val="en-GB"/>
              </w:rPr>
            </w:pPr>
            <w:r w:rsidRPr="002A4871">
              <w:rPr>
                <w:sz w:val="14"/>
                <w:szCs w:val="14"/>
                <w:lang w:val="en-GB"/>
              </w:rPr>
              <w:t>.012</w:t>
            </w:r>
          </w:p>
        </w:tc>
        <w:tc>
          <w:tcPr>
            <w:tcW w:w="122" w:type="pct"/>
            <w:shd w:val="clear" w:color="auto" w:fill="auto"/>
          </w:tcPr>
          <w:p w14:paraId="6A6DEA0A"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15B87B6E"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6163E481" w14:textId="77777777" w:rsidR="005E07D3" w:rsidRPr="002A4871" w:rsidRDefault="005E07D3" w:rsidP="0007155F">
            <w:pPr>
              <w:pStyle w:val="table"/>
              <w:rPr>
                <w:sz w:val="14"/>
                <w:szCs w:val="14"/>
                <w:lang w:val="en-GB"/>
              </w:rPr>
            </w:pPr>
            <w:r w:rsidRPr="002A4871">
              <w:rPr>
                <w:sz w:val="14"/>
                <w:szCs w:val="14"/>
                <w:lang w:val="en-GB"/>
              </w:rPr>
              <w:t>.004</w:t>
            </w:r>
          </w:p>
        </w:tc>
        <w:tc>
          <w:tcPr>
            <w:tcW w:w="127" w:type="pct"/>
            <w:shd w:val="clear" w:color="auto" w:fill="auto"/>
          </w:tcPr>
          <w:p w14:paraId="504215E2"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124E63F5"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645D7436"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70401D05"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66A64E1D"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150F8DC6"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10BE933D"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A234860"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369C7413"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2B1DD7A4"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32E68725" w14:textId="77777777" w:rsidR="005E07D3" w:rsidRPr="002A4871" w:rsidRDefault="005E07D3" w:rsidP="0007155F">
            <w:pPr>
              <w:pStyle w:val="table"/>
              <w:rPr>
                <w:sz w:val="14"/>
                <w:szCs w:val="14"/>
                <w:lang w:val="en-GB"/>
              </w:rPr>
            </w:pPr>
          </w:p>
        </w:tc>
        <w:tc>
          <w:tcPr>
            <w:tcW w:w="122" w:type="pct"/>
            <w:shd w:val="clear" w:color="auto" w:fill="auto"/>
          </w:tcPr>
          <w:p w14:paraId="50DB64BE" w14:textId="77777777" w:rsidR="005E07D3" w:rsidRPr="002A4871" w:rsidRDefault="005E07D3" w:rsidP="0007155F">
            <w:pPr>
              <w:pStyle w:val="table"/>
              <w:rPr>
                <w:sz w:val="14"/>
                <w:szCs w:val="14"/>
                <w:lang w:val="en-GB"/>
              </w:rPr>
            </w:pPr>
          </w:p>
        </w:tc>
        <w:tc>
          <w:tcPr>
            <w:tcW w:w="122" w:type="pct"/>
            <w:shd w:val="clear" w:color="auto" w:fill="auto"/>
          </w:tcPr>
          <w:p w14:paraId="0BB49FBF" w14:textId="77777777" w:rsidR="005E07D3" w:rsidRPr="002A4871" w:rsidRDefault="005E07D3" w:rsidP="0007155F">
            <w:pPr>
              <w:pStyle w:val="table"/>
              <w:rPr>
                <w:sz w:val="14"/>
                <w:szCs w:val="14"/>
                <w:lang w:val="en-GB"/>
              </w:rPr>
            </w:pPr>
          </w:p>
        </w:tc>
        <w:tc>
          <w:tcPr>
            <w:tcW w:w="122" w:type="pct"/>
            <w:shd w:val="clear" w:color="auto" w:fill="auto"/>
          </w:tcPr>
          <w:p w14:paraId="2B612A3F" w14:textId="77777777" w:rsidR="005E07D3" w:rsidRPr="002A4871" w:rsidRDefault="005E07D3" w:rsidP="0007155F">
            <w:pPr>
              <w:pStyle w:val="table"/>
              <w:rPr>
                <w:sz w:val="14"/>
                <w:szCs w:val="14"/>
                <w:lang w:val="en-GB"/>
              </w:rPr>
            </w:pPr>
          </w:p>
        </w:tc>
        <w:tc>
          <w:tcPr>
            <w:tcW w:w="122" w:type="pct"/>
            <w:shd w:val="clear" w:color="auto" w:fill="auto"/>
          </w:tcPr>
          <w:p w14:paraId="499E6DC8" w14:textId="77777777" w:rsidR="005E07D3" w:rsidRPr="002A4871" w:rsidRDefault="005E07D3" w:rsidP="0007155F">
            <w:pPr>
              <w:pStyle w:val="table"/>
              <w:rPr>
                <w:sz w:val="14"/>
                <w:szCs w:val="14"/>
                <w:lang w:val="en-GB"/>
              </w:rPr>
            </w:pPr>
          </w:p>
        </w:tc>
        <w:tc>
          <w:tcPr>
            <w:tcW w:w="122" w:type="pct"/>
            <w:shd w:val="clear" w:color="auto" w:fill="auto"/>
          </w:tcPr>
          <w:p w14:paraId="5DE662A7" w14:textId="77777777" w:rsidR="005E07D3" w:rsidRPr="002A4871" w:rsidRDefault="005E07D3" w:rsidP="0007155F">
            <w:pPr>
              <w:pStyle w:val="table"/>
              <w:rPr>
                <w:sz w:val="14"/>
                <w:szCs w:val="14"/>
                <w:lang w:val="en-GB"/>
              </w:rPr>
            </w:pPr>
          </w:p>
        </w:tc>
        <w:tc>
          <w:tcPr>
            <w:tcW w:w="122" w:type="pct"/>
            <w:shd w:val="clear" w:color="auto" w:fill="auto"/>
          </w:tcPr>
          <w:p w14:paraId="6A638811" w14:textId="77777777" w:rsidR="005E07D3" w:rsidRPr="002A4871" w:rsidRDefault="005E07D3" w:rsidP="0007155F">
            <w:pPr>
              <w:pStyle w:val="table"/>
              <w:rPr>
                <w:sz w:val="14"/>
                <w:szCs w:val="14"/>
                <w:lang w:val="en-GB"/>
              </w:rPr>
            </w:pPr>
          </w:p>
        </w:tc>
        <w:tc>
          <w:tcPr>
            <w:tcW w:w="122" w:type="pct"/>
            <w:shd w:val="clear" w:color="auto" w:fill="auto"/>
          </w:tcPr>
          <w:p w14:paraId="0767E77F" w14:textId="77777777" w:rsidR="005E07D3" w:rsidRPr="002A4871" w:rsidRDefault="005E07D3" w:rsidP="0007155F">
            <w:pPr>
              <w:pStyle w:val="table"/>
              <w:rPr>
                <w:sz w:val="14"/>
                <w:szCs w:val="14"/>
                <w:lang w:val="en-GB"/>
              </w:rPr>
            </w:pPr>
          </w:p>
        </w:tc>
        <w:tc>
          <w:tcPr>
            <w:tcW w:w="122" w:type="pct"/>
            <w:shd w:val="clear" w:color="auto" w:fill="auto"/>
          </w:tcPr>
          <w:p w14:paraId="38289528" w14:textId="77777777" w:rsidR="005E07D3" w:rsidRPr="002A4871" w:rsidRDefault="005E07D3" w:rsidP="0007155F">
            <w:pPr>
              <w:pStyle w:val="table"/>
              <w:rPr>
                <w:sz w:val="14"/>
                <w:szCs w:val="14"/>
                <w:lang w:val="en-GB"/>
              </w:rPr>
            </w:pPr>
          </w:p>
        </w:tc>
        <w:tc>
          <w:tcPr>
            <w:tcW w:w="122" w:type="pct"/>
            <w:shd w:val="clear" w:color="auto" w:fill="auto"/>
          </w:tcPr>
          <w:p w14:paraId="07EEE4D8" w14:textId="77777777" w:rsidR="005E07D3" w:rsidRPr="002A4871" w:rsidRDefault="005E07D3" w:rsidP="0007155F">
            <w:pPr>
              <w:pStyle w:val="table"/>
              <w:rPr>
                <w:sz w:val="14"/>
                <w:szCs w:val="14"/>
                <w:lang w:val="en-GB"/>
              </w:rPr>
            </w:pPr>
          </w:p>
        </w:tc>
        <w:tc>
          <w:tcPr>
            <w:tcW w:w="122" w:type="pct"/>
            <w:shd w:val="clear" w:color="auto" w:fill="auto"/>
          </w:tcPr>
          <w:p w14:paraId="72CDE69E" w14:textId="77777777" w:rsidR="005E07D3" w:rsidRPr="002A4871" w:rsidRDefault="005E07D3" w:rsidP="0007155F">
            <w:pPr>
              <w:pStyle w:val="table"/>
              <w:rPr>
                <w:sz w:val="14"/>
                <w:szCs w:val="14"/>
                <w:lang w:val="en-GB"/>
              </w:rPr>
            </w:pPr>
          </w:p>
        </w:tc>
        <w:tc>
          <w:tcPr>
            <w:tcW w:w="122" w:type="pct"/>
            <w:shd w:val="clear" w:color="auto" w:fill="auto"/>
          </w:tcPr>
          <w:p w14:paraId="6015256C" w14:textId="77777777" w:rsidR="005E07D3" w:rsidRPr="002A4871" w:rsidRDefault="005E07D3" w:rsidP="0007155F">
            <w:pPr>
              <w:pStyle w:val="table"/>
              <w:rPr>
                <w:sz w:val="14"/>
                <w:szCs w:val="14"/>
                <w:lang w:val="en-GB"/>
              </w:rPr>
            </w:pPr>
          </w:p>
        </w:tc>
        <w:tc>
          <w:tcPr>
            <w:tcW w:w="122" w:type="pct"/>
            <w:shd w:val="clear" w:color="auto" w:fill="auto"/>
          </w:tcPr>
          <w:p w14:paraId="26497AF9" w14:textId="77777777" w:rsidR="005E07D3" w:rsidRPr="002A4871" w:rsidRDefault="005E07D3" w:rsidP="0007155F">
            <w:pPr>
              <w:pStyle w:val="table"/>
              <w:rPr>
                <w:sz w:val="14"/>
                <w:szCs w:val="14"/>
                <w:lang w:val="en-GB"/>
              </w:rPr>
            </w:pPr>
          </w:p>
        </w:tc>
        <w:tc>
          <w:tcPr>
            <w:tcW w:w="122" w:type="pct"/>
            <w:shd w:val="clear" w:color="auto" w:fill="auto"/>
          </w:tcPr>
          <w:p w14:paraId="6BFF7B05" w14:textId="77777777" w:rsidR="005E07D3" w:rsidRPr="002A4871" w:rsidRDefault="005E07D3" w:rsidP="0007155F">
            <w:pPr>
              <w:pStyle w:val="table"/>
              <w:rPr>
                <w:sz w:val="14"/>
                <w:szCs w:val="14"/>
                <w:lang w:val="en-GB"/>
              </w:rPr>
            </w:pPr>
          </w:p>
        </w:tc>
        <w:tc>
          <w:tcPr>
            <w:tcW w:w="122" w:type="pct"/>
            <w:shd w:val="clear" w:color="auto" w:fill="auto"/>
          </w:tcPr>
          <w:p w14:paraId="431F637B" w14:textId="77777777" w:rsidR="005E07D3" w:rsidRPr="002A4871" w:rsidRDefault="005E07D3" w:rsidP="0007155F">
            <w:pPr>
              <w:pStyle w:val="table"/>
              <w:rPr>
                <w:sz w:val="14"/>
                <w:szCs w:val="14"/>
                <w:lang w:val="en-GB"/>
              </w:rPr>
            </w:pPr>
          </w:p>
        </w:tc>
        <w:tc>
          <w:tcPr>
            <w:tcW w:w="122" w:type="pct"/>
            <w:shd w:val="clear" w:color="auto" w:fill="auto"/>
          </w:tcPr>
          <w:p w14:paraId="2638387B" w14:textId="77777777" w:rsidR="005E07D3" w:rsidRPr="002A4871" w:rsidRDefault="005E07D3" w:rsidP="0007155F">
            <w:pPr>
              <w:pStyle w:val="table"/>
              <w:rPr>
                <w:sz w:val="14"/>
                <w:szCs w:val="14"/>
                <w:lang w:val="en-GB"/>
              </w:rPr>
            </w:pPr>
          </w:p>
        </w:tc>
        <w:tc>
          <w:tcPr>
            <w:tcW w:w="93" w:type="pct"/>
            <w:shd w:val="clear" w:color="auto" w:fill="auto"/>
          </w:tcPr>
          <w:p w14:paraId="55DB9582" w14:textId="77777777" w:rsidR="005E07D3" w:rsidRPr="002A4871" w:rsidRDefault="005E07D3" w:rsidP="0007155F">
            <w:pPr>
              <w:pStyle w:val="table"/>
              <w:rPr>
                <w:sz w:val="14"/>
                <w:szCs w:val="14"/>
                <w:lang w:val="en-GB"/>
              </w:rPr>
            </w:pPr>
          </w:p>
        </w:tc>
        <w:tc>
          <w:tcPr>
            <w:tcW w:w="93" w:type="pct"/>
            <w:shd w:val="clear" w:color="auto" w:fill="auto"/>
          </w:tcPr>
          <w:p w14:paraId="6403795C" w14:textId="77777777" w:rsidR="005E07D3" w:rsidRPr="002A4871" w:rsidRDefault="005E07D3" w:rsidP="0007155F">
            <w:pPr>
              <w:pStyle w:val="table"/>
              <w:rPr>
                <w:sz w:val="14"/>
                <w:szCs w:val="14"/>
                <w:lang w:val="en-GB"/>
              </w:rPr>
            </w:pPr>
          </w:p>
        </w:tc>
        <w:tc>
          <w:tcPr>
            <w:tcW w:w="114" w:type="pct"/>
            <w:shd w:val="clear" w:color="auto" w:fill="auto"/>
          </w:tcPr>
          <w:p w14:paraId="7453B628" w14:textId="77777777" w:rsidR="005E07D3" w:rsidRPr="002A4871" w:rsidRDefault="005E07D3" w:rsidP="0007155F">
            <w:pPr>
              <w:pStyle w:val="table"/>
              <w:rPr>
                <w:sz w:val="14"/>
                <w:szCs w:val="14"/>
                <w:lang w:val="en-GB"/>
              </w:rPr>
            </w:pPr>
          </w:p>
        </w:tc>
        <w:tc>
          <w:tcPr>
            <w:tcW w:w="195" w:type="pct"/>
            <w:shd w:val="clear" w:color="auto" w:fill="auto"/>
          </w:tcPr>
          <w:p w14:paraId="4A800069" w14:textId="77777777" w:rsidR="005E07D3" w:rsidRPr="002A4871" w:rsidRDefault="005E07D3" w:rsidP="0007155F">
            <w:pPr>
              <w:pStyle w:val="table"/>
              <w:rPr>
                <w:sz w:val="14"/>
                <w:szCs w:val="14"/>
                <w:lang w:val="en-GB"/>
              </w:rPr>
            </w:pPr>
          </w:p>
        </w:tc>
        <w:tc>
          <w:tcPr>
            <w:tcW w:w="117" w:type="pct"/>
            <w:shd w:val="clear" w:color="auto" w:fill="auto"/>
          </w:tcPr>
          <w:p w14:paraId="2B9C9AEE" w14:textId="77777777" w:rsidR="005E07D3" w:rsidRPr="002A4871" w:rsidRDefault="005E07D3" w:rsidP="0007155F">
            <w:pPr>
              <w:pStyle w:val="table"/>
              <w:rPr>
                <w:sz w:val="14"/>
                <w:szCs w:val="14"/>
                <w:lang w:val="en-GB"/>
              </w:rPr>
            </w:pPr>
          </w:p>
        </w:tc>
        <w:tc>
          <w:tcPr>
            <w:tcW w:w="146" w:type="pct"/>
            <w:shd w:val="clear" w:color="auto" w:fill="auto"/>
          </w:tcPr>
          <w:p w14:paraId="31F06DAF" w14:textId="77777777" w:rsidR="005E07D3" w:rsidRPr="002A4871" w:rsidRDefault="005E07D3" w:rsidP="0007155F">
            <w:pPr>
              <w:pStyle w:val="table"/>
              <w:rPr>
                <w:sz w:val="14"/>
                <w:szCs w:val="14"/>
                <w:lang w:val="en-GB"/>
              </w:rPr>
            </w:pPr>
          </w:p>
        </w:tc>
        <w:tc>
          <w:tcPr>
            <w:tcW w:w="93" w:type="pct"/>
            <w:shd w:val="clear" w:color="auto" w:fill="auto"/>
          </w:tcPr>
          <w:p w14:paraId="6FACA884" w14:textId="77777777" w:rsidR="005E07D3" w:rsidRPr="002A4871" w:rsidRDefault="005E07D3" w:rsidP="0007155F">
            <w:pPr>
              <w:pStyle w:val="table"/>
              <w:rPr>
                <w:sz w:val="14"/>
                <w:szCs w:val="14"/>
                <w:lang w:val="en-GB"/>
              </w:rPr>
            </w:pPr>
          </w:p>
        </w:tc>
      </w:tr>
      <w:tr w:rsidR="0007155F" w:rsidRPr="002A4871" w14:paraId="54DEABAE" w14:textId="77777777" w:rsidTr="00FC1AAB">
        <w:trPr>
          <w:cantSplit/>
          <w:jc w:val="center"/>
        </w:trPr>
        <w:tc>
          <w:tcPr>
            <w:tcW w:w="329" w:type="pct"/>
            <w:shd w:val="clear" w:color="auto" w:fill="auto"/>
          </w:tcPr>
          <w:p w14:paraId="4E7AABEF" w14:textId="77777777" w:rsidR="005E07D3" w:rsidRPr="002A4871" w:rsidRDefault="005E07D3" w:rsidP="0007155F">
            <w:pPr>
              <w:pStyle w:val="table"/>
              <w:rPr>
                <w:sz w:val="14"/>
                <w:szCs w:val="14"/>
                <w:lang w:val="en-GB"/>
              </w:rPr>
            </w:pPr>
            <w:r w:rsidRPr="002A4871">
              <w:rPr>
                <w:sz w:val="14"/>
                <w:szCs w:val="14"/>
              </w:rPr>
              <w:t>Read</w:t>
            </w:r>
          </w:p>
        </w:tc>
        <w:tc>
          <w:tcPr>
            <w:tcW w:w="150" w:type="pct"/>
            <w:shd w:val="clear" w:color="auto" w:fill="auto"/>
          </w:tcPr>
          <w:p w14:paraId="5322DEDE" w14:textId="77777777" w:rsidR="005E07D3" w:rsidRPr="002A4871" w:rsidRDefault="005E07D3" w:rsidP="0007155F">
            <w:pPr>
              <w:pStyle w:val="table"/>
              <w:rPr>
                <w:sz w:val="14"/>
                <w:szCs w:val="14"/>
                <w:lang w:val="en-GB"/>
              </w:rPr>
            </w:pPr>
            <w:r w:rsidRPr="002A4871">
              <w:rPr>
                <w:sz w:val="14"/>
                <w:szCs w:val="14"/>
                <w:lang w:val="en-GB"/>
              </w:rPr>
              <w:t>.025</w:t>
            </w:r>
          </w:p>
        </w:tc>
        <w:tc>
          <w:tcPr>
            <w:tcW w:w="122" w:type="pct"/>
            <w:shd w:val="clear" w:color="auto" w:fill="auto"/>
          </w:tcPr>
          <w:p w14:paraId="7BCCCBD4" w14:textId="77777777" w:rsidR="005E07D3" w:rsidRPr="002A4871" w:rsidRDefault="005E07D3" w:rsidP="0007155F">
            <w:pPr>
              <w:pStyle w:val="table"/>
              <w:rPr>
                <w:sz w:val="14"/>
                <w:szCs w:val="14"/>
                <w:lang w:val="en-GB"/>
              </w:rPr>
            </w:pPr>
            <w:r w:rsidRPr="002A4871">
              <w:rPr>
                <w:sz w:val="14"/>
                <w:szCs w:val="14"/>
                <w:lang w:val="en-GB"/>
              </w:rPr>
              <w:t>.012</w:t>
            </w:r>
          </w:p>
        </w:tc>
        <w:tc>
          <w:tcPr>
            <w:tcW w:w="122" w:type="pct"/>
            <w:shd w:val="clear" w:color="auto" w:fill="auto"/>
          </w:tcPr>
          <w:p w14:paraId="7AB47468"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77E2A54D"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4CEC6DFD" w14:textId="77777777" w:rsidR="005E07D3" w:rsidRPr="002A4871" w:rsidRDefault="005E07D3" w:rsidP="0007155F">
            <w:pPr>
              <w:pStyle w:val="table"/>
              <w:rPr>
                <w:sz w:val="14"/>
                <w:szCs w:val="14"/>
                <w:lang w:val="en-GB"/>
              </w:rPr>
            </w:pPr>
            <w:r w:rsidRPr="002A4871">
              <w:rPr>
                <w:sz w:val="14"/>
                <w:szCs w:val="14"/>
                <w:lang w:val="en-GB"/>
              </w:rPr>
              <w:t>.004</w:t>
            </w:r>
          </w:p>
        </w:tc>
        <w:tc>
          <w:tcPr>
            <w:tcW w:w="127" w:type="pct"/>
            <w:shd w:val="clear" w:color="auto" w:fill="auto"/>
          </w:tcPr>
          <w:p w14:paraId="254455DC"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499E8F52"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62ED11AE"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3BCC38B2"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24A7E181"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5782C75C"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F2708C9"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2788E43B"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9A883C6"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0D422B0"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45439906"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4D5241E9" w14:textId="77777777" w:rsidR="005E07D3" w:rsidRPr="002A4871" w:rsidRDefault="005E07D3" w:rsidP="0007155F">
            <w:pPr>
              <w:pStyle w:val="table"/>
              <w:rPr>
                <w:sz w:val="14"/>
                <w:szCs w:val="14"/>
                <w:lang w:val="en-GB"/>
              </w:rPr>
            </w:pPr>
          </w:p>
        </w:tc>
        <w:tc>
          <w:tcPr>
            <w:tcW w:w="122" w:type="pct"/>
            <w:shd w:val="clear" w:color="auto" w:fill="auto"/>
          </w:tcPr>
          <w:p w14:paraId="67B77377" w14:textId="77777777" w:rsidR="005E07D3" w:rsidRPr="002A4871" w:rsidRDefault="005E07D3" w:rsidP="0007155F">
            <w:pPr>
              <w:pStyle w:val="table"/>
              <w:rPr>
                <w:sz w:val="14"/>
                <w:szCs w:val="14"/>
                <w:lang w:val="en-GB"/>
              </w:rPr>
            </w:pPr>
          </w:p>
        </w:tc>
        <w:tc>
          <w:tcPr>
            <w:tcW w:w="122" w:type="pct"/>
            <w:shd w:val="clear" w:color="auto" w:fill="auto"/>
          </w:tcPr>
          <w:p w14:paraId="03D584AF" w14:textId="77777777" w:rsidR="005E07D3" w:rsidRPr="002A4871" w:rsidRDefault="005E07D3" w:rsidP="0007155F">
            <w:pPr>
              <w:pStyle w:val="table"/>
              <w:rPr>
                <w:sz w:val="14"/>
                <w:szCs w:val="14"/>
                <w:lang w:val="en-GB"/>
              </w:rPr>
            </w:pPr>
          </w:p>
        </w:tc>
        <w:tc>
          <w:tcPr>
            <w:tcW w:w="122" w:type="pct"/>
            <w:shd w:val="clear" w:color="auto" w:fill="auto"/>
          </w:tcPr>
          <w:p w14:paraId="314FE8FE" w14:textId="77777777" w:rsidR="005E07D3" w:rsidRPr="002A4871" w:rsidRDefault="005E07D3" w:rsidP="0007155F">
            <w:pPr>
              <w:pStyle w:val="table"/>
              <w:rPr>
                <w:sz w:val="14"/>
                <w:szCs w:val="14"/>
                <w:lang w:val="en-GB"/>
              </w:rPr>
            </w:pPr>
          </w:p>
        </w:tc>
        <w:tc>
          <w:tcPr>
            <w:tcW w:w="122" w:type="pct"/>
            <w:shd w:val="clear" w:color="auto" w:fill="auto"/>
          </w:tcPr>
          <w:p w14:paraId="61AA33AF" w14:textId="77777777" w:rsidR="005E07D3" w:rsidRPr="002A4871" w:rsidRDefault="005E07D3" w:rsidP="0007155F">
            <w:pPr>
              <w:pStyle w:val="table"/>
              <w:rPr>
                <w:sz w:val="14"/>
                <w:szCs w:val="14"/>
                <w:lang w:val="en-GB"/>
              </w:rPr>
            </w:pPr>
          </w:p>
        </w:tc>
        <w:tc>
          <w:tcPr>
            <w:tcW w:w="122" w:type="pct"/>
            <w:shd w:val="clear" w:color="auto" w:fill="auto"/>
          </w:tcPr>
          <w:p w14:paraId="598DB17D" w14:textId="77777777" w:rsidR="005E07D3" w:rsidRPr="002A4871" w:rsidRDefault="005E07D3" w:rsidP="0007155F">
            <w:pPr>
              <w:pStyle w:val="table"/>
              <w:rPr>
                <w:sz w:val="14"/>
                <w:szCs w:val="14"/>
                <w:lang w:val="en-GB"/>
              </w:rPr>
            </w:pPr>
          </w:p>
        </w:tc>
        <w:tc>
          <w:tcPr>
            <w:tcW w:w="122" w:type="pct"/>
            <w:shd w:val="clear" w:color="auto" w:fill="auto"/>
          </w:tcPr>
          <w:p w14:paraId="2BDEFE59" w14:textId="77777777" w:rsidR="005E07D3" w:rsidRPr="002A4871" w:rsidRDefault="005E07D3" w:rsidP="0007155F">
            <w:pPr>
              <w:pStyle w:val="table"/>
              <w:rPr>
                <w:sz w:val="14"/>
                <w:szCs w:val="14"/>
                <w:lang w:val="en-GB"/>
              </w:rPr>
            </w:pPr>
          </w:p>
        </w:tc>
        <w:tc>
          <w:tcPr>
            <w:tcW w:w="122" w:type="pct"/>
            <w:shd w:val="clear" w:color="auto" w:fill="auto"/>
          </w:tcPr>
          <w:p w14:paraId="24D0726D" w14:textId="77777777" w:rsidR="005E07D3" w:rsidRPr="002A4871" w:rsidRDefault="005E07D3" w:rsidP="0007155F">
            <w:pPr>
              <w:pStyle w:val="table"/>
              <w:rPr>
                <w:sz w:val="14"/>
                <w:szCs w:val="14"/>
                <w:lang w:val="en-GB"/>
              </w:rPr>
            </w:pPr>
          </w:p>
        </w:tc>
        <w:tc>
          <w:tcPr>
            <w:tcW w:w="122" w:type="pct"/>
            <w:shd w:val="clear" w:color="auto" w:fill="auto"/>
          </w:tcPr>
          <w:p w14:paraId="6BC28E1F" w14:textId="77777777" w:rsidR="005E07D3" w:rsidRPr="002A4871" w:rsidRDefault="005E07D3" w:rsidP="0007155F">
            <w:pPr>
              <w:pStyle w:val="table"/>
              <w:rPr>
                <w:sz w:val="14"/>
                <w:szCs w:val="14"/>
                <w:lang w:val="en-GB"/>
              </w:rPr>
            </w:pPr>
          </w:p>
        </w:tc>
        <w:tc>
          <w:tcPr>
            <w:tcW w:w="122" w:type="pct"/>
            <w:shd w:val="clear" w:color="auto" w:fill="auto"/>
          </w:tcPr>
          <w:p w14:paraId="21D322E4" w14:textId="77777777" w:rsidR="005E07D3" w:rsidRPr="002A4871" w:rsidRDefault="005E07D3" w:rsidP="0007155F">
            <w:pPr>
              <w:pStyle w:val="table"/>
              <w:rPr>
                <w:sz w:val="14"/>
                <w:szCs w:val="14"/>
                <w:lang w:val="en-GB"/>
              </w:rPr>
            </w:pPr>
          </w:p>
        </w:tc>
        <w:tc>
          <w:tcPr>
            <w:tcW w:w="122" w:type="pct"/>
            <w:shd w:val="clear" w:color="auto" w:fill="auto"/>
          </w:tcPr>
          <w:p w14:paraId="3BEE4066" w14:textId="77777777" w:rsidR="005E07D3" w:rsidRPr="002A4871" w:rsidRDefault="005E07D3" w:rsidP="0007155F">
            <w:pPr>
              <w:pStyle w:val="table"/>
              <w:rPr>
                <w:sz w:val="14"/>
                <w:szCs w:val="14"/>
                <w:lang w:val="en-GB"/>
              </w:rPr>
            </w:pPr>
          </w:p>
        </w:tc>
        <w:tc>
          <w:tcPr>
            <w:tcW w:w="122" w:type="pct"/>
            <w:shd w:val="clear" w:color="auto" w:fill="auto"/>
          </w:tcPr>
          <w:p w14:paraId="3E294C0B" w14:textId="77777777" w:rsidR="005E07D3" w:rsidRPr="002A4871" w:rsidRDefault="005E07D3" w:rsidP="0007155F">
            <w:pPr>
              <w:pStyle w:val="table"/>
              <w:rPr>
                <w:sz w:val="14"/>
                <w:szCs w:val="14"/>
                <w:lang w:val="en-GB"/>
              </w:rPr>
            </w:pPr>
          </w:p>
        </w:tc>
        <w:tc>
          <w:tcPr>
            <w:tcW w:w="122" w:type="pct"/>
            <w:shd w:val="clear" w:color="auto" w:fill="auto"/>
          </w:tcPr>
          <w:p w14:paraId="5157044F" w14:textId="77777777" w:rsidR="005E07D3" w:rsidRPr="002A4871" w:rsidRDefault="005E07D3" w:rsidP="0007155F">
            <w:pPr>
              <w:pStyle w:val="table"/>
              <w:rPr>
                <w:sz w:val="14"/>
                <w:szCs w:val="14"/>
                <w:lang w:val="en-GB"/>
              </w:rPr>
            </w:pPr>
          </w:p>
        </w:tc>
        <w:tc>
          <w:tcPr>
            <w:tcW w:w="122" w:type="pct"/>
            <w:shd w:val="clear" w:color="auto" w:fill="auto"/>
          </w:tcPr>
          <w:p w14:paraId="124D1B07" w14:textId="77777777" w:rsidR="005E07D3" w:rsidRPr="002A4871" w:rsidRDefault="005E07D3" w:rsidP="0007155F">
            <w:pPr>
              <w:pStyle w:val="table"/>
              <w:rPr>
                <w:sz w:val="14"/>
                <w:szCs w:val="14"/>
                <w:lang w:val="en-GB"/>
              </w:rPr>
            </w:pPr>
          </w:p>
        </w:tc>
        <w:tc>
          <w:tcPr>
            <w:tcW w:w="122" w:type="pct"/>
            <w:shd w:val="clear" w:color="auto" w:fill="auto"/>
          </w:tcPr>
          <w:p w14:paraId="3312843B" w14:textId="77777777" w:rsidR="005E07D3" w:rsidRPr="002A4871" w:rsidRDefault="005E07D3" w:rsidP="0007155F">
            <w:pPr>
              <w:pStyle w:val="table"/>
              <w:rPr>
                <w:sz w:val="14"/>
                <w:szCs w:val="14"/>
                <w:lang w:val="en-GB"/>
              </w:rPr>
            </w:pPr>
          </w:p>
        </w:tc>
        <w:tc>
          <w:tcPr>
            <w:tcW w:w="93" w:type="pct"/>
            <w:shd w:val="clear" w:color="auto" w:fill="auto"/>
          </w:tcPr>
          <w:p w14:paraId="6867971C" w14:textId="77777777" w:rsidR="005E07D3" w:rsidRPr="002A4871" w:rsidRDefault="005E07D3" w:rsidP="0007155F">
            <w:pPr>
              <w:pStyle w:val="table"/>
              <w:rPr>
                <w:sz w:val="14"/>
                <w:szCs w:val="14"/>
                <w:lang w:val="en-GB"/>
              </w:rPr>
            </w:pPr>
          </w:p>
        </w:tc>
        <w:tc>
          <w:tcPr>
            <w:tcW w:w="93" w:type="pct"/>
            <w:shd w:val="clear" w:color="auto" w:fill="auto"/>
          </w:tcPr>
          <w:p w14:paraId="691CF88B" w14:textId="77777777" w:rsidR="005E07D3" w:rsidRPr="002A4871" w:rsidRDefault="005E07D3" w:rsidP="0007155F">
            <w:pPr>
              <w:pStyle w:val="table"/>
              <w:rPr>
                <w:sz w:val="14"/>
                <w:szCs w:val="14"/>
                <w:lang w:val="en-GB"/>
              </w:rPr>
            </w:pPr>
          </w:p>
        </w:tc>
        <w:tc>
          <w:tcPr>
            <w:tcW w:w="114" w:type="pct"/>
            <w:shd w:val="clear" w:color="auto" w:fill="auto"/>
          </w:tcPr>
          <w:p w14:paraId="1777D181" w14:textId="77777777" w:rsidR="005E07D3" w:rsidRPr="002A4871" w:rsidRDefault="005E07D3" w:rsidP="0007155F">
            <w:pPr>
              <w:pStyle w:val="table"/>
              <w:rPr>
                <w:sz w:val="14"/>
                <w:szCs w:val="14"/>
                <w:lang w:val="en-GB"/>
              </w:rPr>
            </w:pPr>
          </w:p>
        </w:tc>
        <w:tc>
          <w:tcPr>
            <w:tcW w:w="195" w:type="pct"/>
            <w:shd w:val="clear" w:color="auto" w:fill="auto"/>
          </w:tcPr>
          <w:p w14:paraId="6AACEFA4" w14:textId="77777777" w:rsidR="005E07D3" w:rsidRPr="002A4871" w:rsidRDefault="005E07D3" w:rsidP="0007155F">
            <w:pPr>
              <w:pStyle w:val="table"/>
              <w:rPr>
                <w:sz w:val="14"/>
                <w:szCs w:val="14"/>
                <w:lang w:val="en-GB"/>
              </w:rPr>
            </w:pPr>
          </w:p>
        </w:tc>
        <w:tc>
          <w:tcPr>
            <w:tcW w:w="117" w:type="pct"/>
            <w:shd w:val="clear" w:color="auto" w:fill="auto"/>
          </w:tcPr>
          <w:p w14:paraId="0772661C" w14:textId="77777777" w:rsidR="005E07D3" w:rsidRPr="002A4871" w:rsidRDefault="005E07D3" w:rsidP="0007155F">
            <w:pPr>
              <w:pStyle w:val="table"/>
              <w:rPr>
                <w:sz w:val="14"/>
                <w:szCs w:val="14"/>
                <w:lang w:val="en-GB"/>
              </w:rPr>
            </w:pPr>
          </w:p>
        </w:tc>
        <w:tc>
          <w:tcPr>
            <w:tcW w:w="146" w:type="pct"/>
            <w:shd w:val="clear" w:color="auto" w:fill="auto"/>
          </w:tcPr>
          <w:p w14:paraId="4AC3F97E" w14:textId="77777777" w:rsidR="005E07D3" w:rsidRPr="002A4871" w:rsidRDefault="005E07D3" w:rsidP="0007155F">
            <w:pPr>
              <w:pStyle w:val="table"/>
              <w:rPr>
                <w:sz w:val="14"/>
                <w:szCs w:val="14"/>
                <w:lang w:val="en-GB"/>
              </w:rPr>
            </w:pPr>
          </w:p>
        </w:tc>
        <w:tc>
          <w:tcPr>
            <w:tcW w:w="93" w:type="pct"/>
            <w:shd w:val="clear" w:color="auto" w:fill="auto"/>
          </w:tcPr>
          <w:p w14:paraId="5B472EE3" w14:textId="77777777" w:rsidR="005E07D3" w:rsidRPr="002A4871" w:rsidRDefault="005E07D3" w:rsidP="0007155F">
            <w:pPr>
              <w:pStyle w:val="table"/>
              <w:rPr>
                <w:sz w:val="14"/>
                <w:szCs w:val="14"/>
                <w:lang w:val="en-GB"/>
              </w:rPr>
            </w:pPr>
          </w:p>
        </w:tc>
      </w:tr>
      <w:tr w:rsidR="0007155F" w:rsidRPr="002A4871" w14:paraId="21537786" w14:textId="77777777" w:rsidTr="00FC1AAB">
        <w:trPr>
          <w:cantSplit/>
          <w:jc w:val="center"/>
        </w:trPr>
        <w:tc>
          <w:tcPr>
            <w:tcW w:w="329" w:type="pct"/>
            <w:shd w:val="clear" w:color="auto" w:fill="auto"/>
          </w:tcPr>
          <w:p w14:paraId="7D6D1DA8" w14:textId="77777777" w:rsidR="005E07D3" w:rsidRPr="002A4871" w:rsidRDefault="005E07D3" w:rsidP="0007155F">
            <w:pPr>
              <w:pStyle w:val="table"/>
              <w:rPr>
                <w:sz w:val="14"/>
                <w:szCs w:val="14"/>
                <w:lang w:val="en-GB"/>
              </w:rPr>
            </w:pPr>
            <w:r w:rsidRPr="002A4871">
              <w:rPr>
                <w:sz w:val="14"/>
                <w:szCs w:val="14"/>
              </w:rPr>
              <w:t>Sport*</w:t>
            </w:r>
          </w:p>
        </w:tc>
        <w:tc>
          <w:tcPr>
            <w:tcW w:w="150" w:type="pct"/>
            <w:shd w:val="clear" w:color="auto" w:fill="auto"/>
          </w:tcPr>
          <w:p w14:paraId="5E17A200" w14:textId="77777777" w:rsidR="005E07D3" w:rsidRPr="002A4871" w:rsidRDefault="005E07D3" w:rsidP="0007155F">
            <w:pPr>
              <w:pStyle w:val="table"/>
              <w:rPr>
                <w:sz w:val="14"/>
                <w:szCs w:val="14"/>
                <w:lang w:val="en-GB"/>
              </w:rPr>
            </w:pPr>
            <w:r w:rsidRPr="002A4871">
              <w:rPr>
                <w:sz w:val="14"/>
                <w:szCs w:val="14"/>
                <w:lang w:val="en-GB"/>
              </w:rPr>
              <w:t>.025</w:t>
            </w:r>
          </w:p>
        </w:tc>
        <w:tc>
          <w:tcPr>
            <w:tcW w:w="122" w:type="pct"/>
            <w:shd w:val="clear" w:color="auto" w:fill="auto"/>
          </w:tcPr>
          <w:p w14:paraId="4BAED076" w14:textId="77777777" w:rsidR="005E07D3" w:rsidRPr="002A4871" w:rsidRDefault="005E07D3" w:rsidP="0007155F">
            <w:pPr>
              <w:pStyle w:val="table"/>
              <w:rPr>
                <w:sz w:val="14"/>
                <w:szCs w:val="14"/>
                <w:lang w:val="en-GB"/>
              </w:rPr>
            </w:pPr>
            <w:r w:rsidRPr="002A4871">
              <w:rPr>
                <w:sz w:val="14"/>
                <w:szCs w:val="14"/>
                <w:lang w:val="en-GB"/>
              </w:rPr>
              <w:t>.012</w:t>
            </w:r>
          </w:p>
        </w:tc>
        <w:tc>
          <w:tcPr>
            <w:tcW w:w="122" w:type="pct"/>
            <w:shd w:val="clear" w:color="auto" w:fill="auto"/>
          </w:tcPr>
          <w:p w14:paraId="0C801F61"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2A407DEB"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072B6443" w14:textId="77777777" w:rsidR="005E07D3" w:rsidRPr="002A4871" w:rsidRDefault="005E07D3" w:rsidP="0007155F">
            <w:pPr>
              <w:pStyle w:val="table"/>
              <w:rPr>
                <w:sz w:val="14"/>
                <w:szCs w:val="14"/>
                <w:lang w:val="en-GB"/>
              </w:rPr>
            </w:pPr>
            <w:r w:rsidRPr="002A4871">
              <w:rPr>
                <w:sz w:val="14"/>
                <w:szCs w:val="14"/>
                <w:lang w:val="en-GB"/>
              </w:rPr>
              <w:t>.004</w:t>
            </w:r>
          </w:p>
        </w:tc>
        <w:tc>
          <w:tcPr>
            <w:tcW w:w="127" w:type="pct"/>
            <w:shd w:val="clear" w:color="auto" w:fill="auto"/>
          </w:tcPr>
          <w:p w14:paraId="26B2012F"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15E42D50"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6DAB033E"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54A84FAB"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58052D8F"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59B1AA01"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0FD3C727"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A8BCE07"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06BB87C"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F9153FF"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35504DA8"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4BFEEC9"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32387D2C" w14:textId="77777777" w:rsidR="005E07D3" w:rsidRPr="002A4871" w:rsidRDefault="005E07D3" w:rsidP="0007155F">
            <w:pPr>
              <w:pStyle w:val="table"/>
              <w:rPr>
                <w:sz w:val="14"/>
                <w:szCs w:val="14"/>
                <w:lang w:val="en-GB"/>
              </w:rPr>
            </w:pPr>
          </w:p>
        </w:tc>
        <w:tc>
          <w:tcPr>
            <w:tcW w:w="122" w:type="pct"/>
            <w:shd w:val="clear" w:color="auto" w:fill="auto"/>
          </w:tcPr>
          <w:p w14:paraId="3C26C6E5" w14:textId="77777777" w:rsidR="005E07D3" w:rsidRPr="002A4871" w:rsidRDefault="005E07D3" w:rsidP="0007155F">
            <w:pPr>
              <w:pStyle w:val="table"/>
              <w:rPr>
                <w:sz w:val="14"/>
                <w:szCs w:val="14"/>
                <w:lang w:val="en-GB"/>
              </w:rPr>
            </w:pPr>
          </w:p>
        </w:tc>
        <w:tc>
          <w:tcPr>
            <w:tcW w:w="122" w:type="pct"/>
            <w:shd w:val="clear" w:color="auto" w:fill="auto"/>
          </w:tcPr>
          <w:p w14:paraId="36A904BA" w14:textId="77777777" w:rsidR="005E07D3" w:rsidRPr="002A4871" w:rsidRDefault="005E07D3" w:rsidP="0007155F">
            <w:pPr>
              <w:pStyle w:val="table"/>
              <w:rPr>
                <w:sz w:val="14"/>
                <w:szCs w:val="14"/>
                <w:lang w:val="en-GB"/>
              </w:rPr>
            </w:pPr>
          </w:p>
        </w:tc>
        <w:tc>
          <w:tcPr>
            <w:tcW w:w="122" w:type="pct"/>
            <w:shd w:val="clear" w:color="auto" w:fill="auto"/>
          </w:tcPr>
          <w:p w14:paraId="0D271CA1" w14:textId="77777777" w:rsidR="005E07D3" w:rsidRPr="002A4871" w:rsidRDefault="005E07D3" w:rsidP="0007155F">
            <w:pPr>
              <w:pStyle w:val="table"/>
              <w:rPr>
                <w:sz w:val="14"/>
                <w:szCs w:val="14"/>
                <w:lang w:val="en-GB"/>
              </w:rPr>
            </w:pPr>
          </w:p>
        </w:tc>
        <w:tc>
          <w:tcPr>
            <w:tcW w:w="122" w:type="pct"/>
            <w:shd w:val="clear" w:color="auto" w:fill="auto"/>
          </w:tcPr>
          <w:p w14:paraId="308203C9" w14:textId="77777777" w:rsidR="005E07D3" w:rsidRPr="002A4871" w:rsidRDefault="005E07D3" w:rsidP="0007155F">
            <w:pPr>
              <w:pStyle w:val="table"/>
              <w:rPr>
                <w:sz w:val="14"/>
                <w:szCs w:val="14"/>
                <w:lang w:val="en-GB"/>
              </w:rPr>
            </w:pPr>
          </w:p>
        </w:tc>
        <w:tc>
          <w:tcPr>
            <w:tcW w:w="122" w:type="pct"/>
            <w:shd w:val="clear" w:color="auto" w:fill="auto"/>
          </w:tcPr>
          <w:p w14:paraId="06D811CF" w14:textId="77777777" w:rsidR="005E07D3" w:rsidRPr="002A4871" w:rsidRDefault="005E07D3" w:rsidP="0007155F">
            <w:pPr>
              <w:pStyle w:val="table"/>
              <w:rPr>
                <w:sz w:val="14"/>
                <w:szCs w:val="14"/>
                <w:lang w:val="en-GB"/>
              </w:rPr>
            </w:pPr>
          </w:p>
        </w:tc>
        <w:tc>
          <w:tcPr>
            <w:tcW w:w="122" w:type="pct"/>
            <w:shd w:val="clear" w:color="auto" w:fill="auto"/>
          </w:tcPr>
          <w:p w14:paraId="2A2FF93C" w14:textId="77777777" w:rsidR="005E07D3" w:rsidRPr="002A4871" w:rsidRDefault="005E07D3" w:rsidP="0007155F">
            <w:pPr>
              <w:pStyle w:val="table"/>
              <w:rPr>
                <w:sz w:val="14"/>
                <w:szCs w:val="14"/>
                <w:lang w:val="en-GB"/>
              </w:rPr>
            </w:pPr>
          </w:p>
        </w:tc>
        <w:tc>
          <w:tcPr>
            <w:tcW w:w="122" w:type="pct"/>
            <w:shd w:val="clear" w:color="auto" w:fill="auto"/>
          </w:tcPr>
          <w:p w14:paraId="0D792DC5" w14:textId="77777777" w:rsidR="005E07D3" w:rsidRPr="002A4871" w:rsidRDefault="005E07D3" w:rsidP="0007155F">
            <w:pPr>
              <w:pStyle w:val="table"/>
              <w:rPr>
                <w:sz w:val="14"/>
                <w:szCs w:val="14"/>
                <w:lang w:val="en-GB"/>
              </w:rPr>
            </w:pPr>
          </w:p>
        </w:tc>
        <w:tc>
          <w:tcPr>
            <w:tcW w:w="122" w:type="pct"/>
            <w:shd w:val="clear" w:color="auto" w:fill="auto"/>
          </w:tcPr>
          <w:p w14:paraId="7CDD902A" w14:textId="77777777" w:rsidR="005E07D3" w:rsidRPr="002A4871" w:rsidRDefault="005E07D3" w:rsidP="0007155F">
            <w:pPr>
              <w:pStyle w:val="table"/>
              <w:rPr>
                <w:sz w:val="14"/>
                <w:szCs w:val="14"/>
                <w:lang w:val="en-GB"/>
              </w:rPr>
            </w:pPr>
          </w:p>
        </w:tc>
        <w:tc>
          <w:tcPr>
            <w:tcW w:w="122" w:type="pct"/>
            <w:shd w:val="clear" w:color="auto" w:fill="auto"/>
          </w:tcPr>
          <w:p w14:paraId="5AF0A4E6" w14:textId="77777777" w:rsidR="005E07D3" w:rsidRPr="002A4871" w:rsidRDefault="005E07D3" w:rsidP="0007155F">
            <w:pPr>
              <w:pStyle w:val="table"/>
              <w:rPr>
                <w:sz w:val="14"/>
                <w:szCs w:val="14"/>
                <w:lang w:val="en-GB"/>
              </w:rPr>
            </w:pPr>
          </w:p>
        </w:tc>
        <w:tc>
          <w:tcPr>
            <w:tcW w:w="122" w:type="pct"/>
            <w:shd w:val="clear" w:color="auto" w:fill="auto"/>
          </w:tcPr>
          <w:p w14:paraId="5CF2FF51" w14:textId="77777777" w:rsidR="005E07D3" w:rsidRPr="002A4871" w:rsidRDefault="005E07D3" w:rsidP="0007155F">
            <w:pPr>
              <w:pStyle w:val="table"/>
              <w:rPr>
                <w:sz w:val="14"/>
                <w:szCs w:val="14"/>
                <w:lang w:val="en-GB"/>
              </w:rPr>
            </w:pPr>
          </w:p>
        </w:tc>
        <w:tc>
          <w:tcPr>
            <w:tcW w:w="122" w:type="pct"/>
            <w:shd w:val="clear" w:color="auto" w:fill="auto"/>
          </w:tcPr>
          <w:p w14:paraId="7139B89D" w14:textId="77777777" w:rsidR="005E07D3" w:rsidRPr="002A4871" w:rsidRDefault="005E07D3" w:rsidP="0007155F">
            <w:pPr>
              <w:pStyle w:val="table"/>
              <w:rPr>
                <w:sz w:val="14"/>
                <w:szCs w:val="14"/>
                <w:lang w:val="en-GB"/>
              </w:rPr>
            </w:pPr>
          </w:p>
        </w:tc>
        <w:tc>
          <w:tcPr>
            <w:tcW w:w="122" w:type="pct"/>
            <w:shd w:val="clear" w:color="auto" w:fill="auto"/>
          </w:tcPr>
          <w:p w14:paraId="4E6C5858" w14:textId="77777777" w:rsidR="005E07D3" w:rsidRPr="002A4871" w:rsidRDefault="005E07D3" w:rsidP="0007155F">
            <w:pPr>
              <w:pStyle w:val="table"/>
              <w:rPr>
                <w:sz w:val="14"/>
                <w:szCs w:val="14"/>
                <w:lang w:val="en-GB"/>
              </w:rPr>
            </w:pPr>
          </w:p>
        </w:tc>
        <w:tc>
          <w:tcPr>
            <w:tcW w:w="122" w:type="pct"/>
            <w:shd w:val="clear" w:color="auto" w:fill="auto"/>
          </w:tcPr>
          <w:p w14:paraId="2D8604CE" w14:textId="77777777" w:rsidR="005E07D3" w:rsidRPr="002A4871" w:rsidRDefault="005E07D3" w:rsidP="0007155F">
            <w:pPr>
              <w:pStyle w:val="table"/>
              <w:rPr>
                <w:sz w:val="14"/>
                <w:szCs w:val="14"/>
                <w:lang w:val="en-GB"/>
              </w:rPr>
            </w:pPr>
          </w:p>
        </w:tc>
        <w:tc>
          <w:tcPr>
            <w:tcW w:w="93" w:type="pct"/>
            <w:shd w:val="clear" w:color="auto" w:fill="auto"/>
          </w:tcPr>
          <w:p w14:paraId="09732EB4" w14:textId="77777777" w:rsidR="005E07D3" w:rsidRPr="002A4871" w:rsidRDefault="005E07D3" w:rsidP="0007155F">
            <w:pPr>
              <w:pStyle w:val="table"/>
              <w:rPr>
                <w:sz w:val="14"/>
                <w:szCs w:val="14"/>
                <w:lang w:val="en-GB"/>
              </w:rPr>
            </w:pPr>
          </w:p>
        </w:tc>
        <w:tc>
          <w:tcPr>
            <w:tcW w:w="93" w:type="pct"/>
            <w:shd w:val="clear" w:color="auto" w:fill="auto"/>
          </w:tcPr>
          <w:p w14:paraId="22D35708" w14:textId="77777777" w:rsidR="005E07D3" w:rsidRPr="002A4871" w:rsidRDefault="005E07D3" w:rsidP="0007155F">
            <w:pPr>
              <w:pStyle w:val="table"/>
              <w:rPr>
                <w:sz w:val="14"/>
                <w:szCs w:val="14"/>
                <w:lang w:val="en-GB"/>
              </w:rPr>
            </w:pPr>
          </w:p>
        </w:tc>
        <w:tc>
          <w:tcPr>
            <w:tcW w:w="114" w:type="pct"/>
            <w:shd w:val="clear" w:color="auto" w:fill="auto"/>
          </w:tcPr>
          <w:p w14:paraId="20BE84C2" w14:textId="77777777" w:rsidR="005E07D3" w:rsidRPr="002A4871" w:rsidRDefault="005E07D3" w:rsidP="0007155F">
            <w:pPr>
              <w:pStyle w:val="table"/>
              <w:rPr>
                <w:sz w:val="14"/>
                <w:szCs w:val="14"/>
                <w:lang w:val="en-GB"/>
              </w:rPr>
            </w:pPr>
          </w:p>
        </w:tc>
        <w:tc>
          <w:tcPr>
            <w:tcW w:w="195" w:type="pct"/>
            <w:shd w:val="clear" w:color="auto" w:fill="auto"/>
          </w:tcPr>
          <w:p w14:paraId="47F7B874" w14:textId="77777777" w:rsidR="005E07D3" w:rsidRPr="002A4871" w:rsidRDefault="005E07D3" w:rsidP="0007155F">
            <w:pPr>
              <w:pStyle w:val="table"/>
              <w:rPr>
                <w:sz w:val="14"/>
                <w:szCs w:val="14"/>
                <w:lang w:val="en-GB"/>
              </w:rPr>
            </w:pPr>
          </w:p>
        </w:tc>
        <w:tc>
          <w:tcPr>
            <w:tcW w:w="117" w:type="pct"/>
            <w:shd w:val="clear" w:color="auto" w:fill="auto"/>
          </w:tcPr>
          <w:p w14:paraId="056C19E7" w14:textId="77777777" w:rsidR="005E07D3" w:rsidRPr="002A4871" w:rsidRDefault="005E07D3" w:rsidP="0007155F">
            <w:pPr>
              <w:pStyle w:val="table"/>
              <w:rPr>
                <w:sz w:val="14"/>
                <w:szCs w:val="14"/>
                <w:lang w:val="en-GB"/>
              </w:rPr>
            </w:pPr>
          </w:p>
        </w:tc>
        <w:tc>
          <w:tcPr>
            <w:tcW w:w="146" w:type="pct"/>
            <w:shd w:val="clear" w:color="auto" w:fill="auto"/>
          </w:tcPr>
          <w:p w14:paraId="1F2A6BA4" w14:textId="77777777" w:rsidR="005E07D3" w:rsidRPr="002A4871" w:rsidRDefault="005E07D3" w:rsidP="0007155F">
            <w:pPr>
              <w:pStyle w:val="table"/>
              <w:rPr>
                <w:sz w:val="14"/>
                <w:szCs w:val="14"/>
                <w:lang w:val="en-GB"/>
              </w:rPr>
            </w:pPr>
          </w:p>
        </w:tc>
        <w:tc>
          <w:tcPr>
            <w:tcW w:w="93" w:type="pct"/>
            <w:shd w:val="clear" w:color="auto" w:fill="auto"/>
          </w:tcPr>
          <w:p w14:paraId="39703950" w14:textId="77777777" w:rsidR="005E07D3" w:rsidRPr="002A4871" w:rsidRDefault="005E07D3" w:rsidP="0007155F">
            <w:pPr>
              <w:pStyle w:val="table"/>
              <w:rPr>
                <w:sz w:val="14"/>
                <w:szCs w:val="14"/>
                <w:lang w:val="en-GB"/>
              </w:rPr>
            </w:pPr>
          </w:p>
        </w:tc>
      </w:tr>
      <w:tr w:rsidR="0007155F" w:rsidRPr="002A4871" w14:paraId="4E23C719" w14:textId="77777777" w:rsidTr="00FC1AAB">
        <w:trPr>
          <w:cantSplit/>
          <w:jc w:val="center"/>
        </w:trPr>
        <w:tc>
          <w:tcPr>
            <w:tcW w:w="329" w:type="pct"/>
            <w:shd w:val="clear" w:color="auto" w:fill="auto"/>
          </w:tcPr>
          <w:p w14:paraId="1A1D11C5" w14:textId="77777777" w:rsidR="005E07D3" w:rsidRPr="002A4871" w:rsidRDefault="005E07D3" w:rsidP="0007155F">
            <w:pPr>
              <w:pStyle w:val="table"/>
              <w:rPr>
                <w:sz w:val="14"/>
                <w:szCs w:val="14"/>
                <w:lang w:val="en-GB"/>
              </w:rPr>
            </w:pPr>
            <w:r w:rsidRPr="002A4871">
              <w:rPr>
                <w:sz w:val="14"/>
                <w:szCs w:val="14"/>
              </w:rPr>
              <w:t>Friend*</w:t>
            </w:r>
          </w:p>
        </w:tc>
        <w:tc>
          <w:tcPr>
            <w:tcW w:w="150" w:type="pct"/>
            <w:shd w:val="clear" w:color="auto" w:fill="auto"/>
          </w:tcPr>
          <w:p w14:paraId="683F6DFB" w14:textId="77777777" w:rsidR="005E07D3" w:rsidRPr="002A4871" w:rsidRDefault="005E07D3" w:rsidP="0007155F">
            <w:pPr>
              <w:pStyle w:val="table"/>
              <w:rPr>
                <w:sz w:val="14"/>
                <w:szCs w:val="14"/>
                <w:lang w:val="en-GB"/>
              </w:rPr>
            </w:pPr>
            <w:r w:rsidRPr="002A4871">
              <w:rPr>
                <w:sz w:val="14"/>
                <w:szCs w:val="14"/>
                <w:lang w:val="en-GB"/>
              </w:rPr>
              <w:t>.025</w:t>
            </w:r>
          </w:p>
        </w:tc>
        <w:tc>
          <w:tcPr>
            <w:tcW w:w="122" w:type="pct"/>
            <w:shd w:val="clear" w:color="auto" w:fill="auto"/>
          </w:tcPr>
          <w:p w14:paraId="646B37F5" w14:textId="77777777" w:rsidR="005E07D3" w:rsidRPr="002A4871" w:rsidRDefault="005E07D3" w:rsidP="0007155F">
            <w:pPr>
              <w:pStyle w:val="table"/>
              <w:rPr>
                <w:sz w:val="14"/>
                <w:szCs w:val="14"/>
                <w:lang w:val="en-GB"/>
              </w:rPr>
            </w:pPr>
            <w:r w:rsidRPr="002A4871">
              <w:rPr>
                <w:sz w:val="14"/>
                <w:szCs w:val="14"/>
                <w:lang w:val="en-GB"/>
              </w:rPr>
              <w:t>.012</w:t>
            </w:r>
          </w:p>
        </w:tc>
        <w:tc>
          <w:tcPr>
            <w:tcW w:w="122" w:type="pct"/>
            <w:shd w:val="clear" w:color="auto" w:fill="auto"/>
          </w:tcPr>
          <w:p w14:paraId="004EA2ED"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63CD074E"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4B9E37CB" w14:textId="77777777" w:rsidR="005E07D3" w:rsidRPr="002A4871" w:rsidRDefault="005E07D3" w:rsidP="0007155F">
            <w:pPr>
              <w:pStyle w:val="table"/>
              <w:rPr>
                <w:sz w:val="14"/>
                <w:szCs w:val="14"/>
                <w:lang w:val="en-GB"/>
              </w:rPr>
            </w:pPr>
            <w:r w:rsidRPr="002A4871">
              <w:rPr>
                <w:sz w:val="14"/>
                <w:szCs w:val="14"/>
                <w:lang w:val="en-GB"/>
              </w:rPr>
              <w:t>.005</w:t>
            </w:r>
          </w:p>
        </w:tc>
        <w:tc>
          <w:tcPr>
            <w:tcW w:w="127" w:type="pct"/>
            <w:shd w:val="clear" w:color="auto" w:fill="auto"/>
          </w:tcPr>
          <w:p w14:paraId="0FCF43A9" w14:textId="77777777" w:rsidR="005E07D3" w:rsidRPr="002A4871" w:rsidRDefault="005E07D3" w:rsidP="0007155F">
            <w:pPr>
              <w:pStyle w:val="table"/>
              <w:rPr>
                <w:sz w:val="14"/>
                <w:szCs w:val="14"/>
                <w:lang w:val="en-GB"/>
              </w:rPr>
            </w:pPr>
            <w:r w:rsidRPr="002A4871">
              <w:rPr>
                <w:sz w:val="14"/>
                <w:szCs w:val="14"/>
                <w:lang w:val="en-GB"/>
              </w:rPr>
              <w:t>.005</w:t>
            </w:r>
          </w:p>
        </w:tc>
        <w:tc>
          <w:tcPr>
            <w:tcW w:w="122" w:type="pct"/>
            <w:shd w:val="clear" w:color="auto" w:fill="auto"/>
          </w:tcPr>
          <w:p w14:paraId="1D6366DD"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096DF62B"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5A8986D8"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6906E149"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47FD9F09"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67CAFD3A"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161758E"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2E7C079"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FCFAD69"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D3C6B9C"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1F9310A"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0FDB1FBB"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45D0D44" w14:textId="77777777" w:rsidR="005E07D3" w:rsidRPr="002A4871" w:rsidRDefault="005E07D3" w:rsidP="0007155F">
            <w:pPr>
              <w:pStyle w:val="table"/>
              <w:rPr>
                <w:sz w:val="14"/>
                <w:szCs w:val="14"/>
                <w:lang w:val="en-GB"/>
              </w:rPr>
            </w:pPr>
          </w:p>
        </w:tc>
        <w:tc>
          <w:tcPr>
            <w:tcW w:w="122" w:type="pct"/>
            <w:shd w:val="clear" w:color="auto" w:fill="auto"/>
          </w:tcPr>
          <w:p w14:paraId="60D2DCB7" w14:textId="77777777" w:rsidR="005E07D3" w:rsidRPr="002A4871" w:rsidRDefault="005E07D3" w:rsidP="0007155F">
            <w:pPr>
              <w:pStyle w:val="table"/>
              <w:rPr>
                <w:sz w:val="14"/>
                <w:szCs w:val="14"/>
                <w:lang w:val="en-GB"/>
              </w:rPr>
            </w:pPr>
          </w:p>
        </w:tc>
        <w:tc>
          <w:tcPr>
            <w:tcW w:w="122" w:type="pct"/>
            <w:shd w:val="clear" w:color="auto" w:fill="auto"/>
          </w:tcPr>
          <w:p w14:paraId="146A51B8" w14:textId="77777777" w:rsidR="005E07D3" w:rsidRPr="002A4871" w:rsidRDefault="005E07D3" w:rsidP="0007155F">
            <w:pPr>
              <w:pStyle w:val="table"/>
              <w:rPr>
                <w:sz w:val="14"/>
                <w:szCs w:val="14"/>
                <w:lang w:val="en-GB"/>
              </w:rPr>
            </w:pPr>
          </w:p>
        </w:tc>
        <w:tc>
          <w:tcPr>
            <w:tcW w:w="122" w:type="pct"/>
            <w:shd w:val="clear" w:color="auto" w:fill="auto"/>
          </w:tcPr>
          <w:p w14:paraId="4DCDAF46" w14:textId="77777777" w:rsidR="005E07D3" w:rsidRPr="002A4871" w:rsidRDefault="005E07D3" w:rsidP="0007155F">
            <w:pPr>
              <w:pStyle w:val="table"/>
              <w:rPr>
                <w:sz w:val="14"/>
                <w:szCs w:val="14"/>
                <w:lang w:val="en-GB"/>
              </w:rPr>
            </w:pPr>
          </w:p>
        </w:tc>
        <w:tc>
          <w:tcPr>
            <w:tcW w:w="122" w:type="pct"/>
            <w:shd w:val="clear" w:color="auto" w:fill="auto"/>
          </w:tcPr>
          <w:p w14:paraId="66C9E971" w14:textId="77777777" w:rsidR="005E07D3" w:rsidRPr="002A4871" w:rsidRDefault="005E07D3" w:rsidP="0007155F">
            <w:pPr>
              <w:pStyle w:val="table"/>
              <w:rPr>
                <w:sz w:val="14"/>
                <w:szCs w:val="14"/>
                <w:lang w:val="en-GB"/>
              </w:rPr>
            </w:pPr>
          </w:p>
        </w:tc>
        <w:tc>
          <w:tcPr>
            <w:tcW w:w="122" w:type="pct"/>
            <w:shd w:val="clear" w:color="auto" w:fill="auto"/>
          </w:tcPr>
          <w:p w14:paraId="6B0D8C29" w14:textId="77777777" w:rsidR="005E07D3" w:rsidRPr="002A4871" w:rsidRDefault="005E07D3" w:rsidP="0007155F">
            <w:pPr>
              <w:pStyle w:val="table"/>
              <w:rPr>
                <w:sz w:val="14"/>
                <w:szCs w:val="14"/>
                <w:lang w:val="en-GB"/>
              </w:rPr>
            </w:pPr>
          </w:p>
        </w:tc>
        <w:tc>
          <w:tcPr>
            <w:tcW w:w="122" w:type="pct"/>
            <w:shd w:val="clear" w:color="auto" w:fill="auto"/>
          </w:tcPr>
          <w:p w14:paraId="01C6E142" w14:textId="77777777" w:rsidR="005E07D3" w:rsidRPr="002A4871" w:rsidRDefault="005E07D3" w:rsidP="0007155F">
            <w:pPr>
              <w:pStyle w:val="table"/>
              <w:rPr>
                <w:sz w:val="14"/>
                <w:szCs w:val="14"/>
                <w:lang w:val="en-GB"/>
              </w:rPr>
            </w:pPr>
          </w:p>
        </w:tc>
        <w:tc>
          <w:tcPr>
            <w:tcW w:w="122" w:type="pct"/>
            <w:shd w:val="clear" w:color="auto" w:fill="auto"/>
          </w:tcPr>
          <w:p w14:paraId="45BC44DE" w14:textId="77777777" w:rsidR="005E07D3" w:rsidRPr="002A4871" w:rsidRDefault="005E07D3" w:rsidP="0007155F">
            <w:pPr>
              <w:pStyle w:val="table"/>
              <w:rPr>
                <w:sz w:val="14"/>
                <w:szCs w:val="14"/>
                <w:lang w:val="en-GB"/>
              </w:rPr>
            </w:pPr>
          </w:p>
        </w:tc>
        <w:tc>
          <w:tcPr>
            <w:tcW w:w="122" w:type="pct"/>
            <w:shd w:val="clear" w:color="auto" w:fill="auto"/>
          </w:tcPr>
          <w:p w14:paraId="62AAD2B6" w14:textId="77777777" w:rsidR="005E07D3" w:rsidRPr="002A4871" w:rsidRDefault="005E07D3" w:rsidP="0007155F">
            <w:pPr>
              <w:pStyle w:val="table"/>
              <w:rPr>
                <w:sz w:val="14"/>
                <w:szCs w:val="14"/>
                <w:lang w:val="en-GB"/>
              </w:rPr>
            </w:pPr>
          </w:p>
        </w:tc>
        <w:tc>
          <w:tcPr>
            <w:tcW w:w="122" w:type="pct"/>
            <w:shd w:val="clear" w:color="auto" w:fill="auto"/>
          </w:tcPr>
          <w:p w14:paraId="4E628DB2" w14:textId="77777777" w:rsidR="005E07D3" w:rsidRPr="002A4871" w:rsidRDefault="005E07D3" w:rsidP="0007155F">
            <w:pPr>
              <w:pStyle w:val="table"/>
              <w:rPr>
                <w:sz w:val="14"/>
                <w:szCs w:val="14"/>
                <w:lang w:val="en-GB"/>
              </w:rPr>
            </w:pPr>
          </w:p>
        </w:tc>
        <w:tc>
          <w:tcPr>
            <w:tcW w:w="122" w:type="pct"/>
            <w:shd w:val="clear" w:color="auto" w:fill="auto"/>
          </w:tcPr>
          <w:p w14:paraId="35E2CFFD" w14:textId="77777777" w:rsidR="005E07D3" w:rsidRPr="002A4871" w:rsidRDefault="005E07D3" w:rsidP="0007155F">
            <w:pPr>
              <w:pStyle w:val="table"/>
              <w:rPr>
                <w:sz w:val="14"/>
                <w:szCs w:val="14"/>
                <w:lang w:val="en-GB"/>
              </w:rPr>
            </w:pPr>
          </w:p>
        </w:tc>
        <w:tc>
          <w:tcPr>
            <w:tcW w:w="122" w:type="pct"/>
            <w:shd w:val="clear" w:color="auto" w:fill="auto"/>
          </w:tcPr>
          <w:p w14:paraId="5951ED15" w14:textId="77777777" w:rsidR="005E07D3" w:rsidRPr="002A4871" w:rsidRDefault="005E07D3" w:rsidP="0007155F">
            <w:pPr>
              <w:pStyle w:val="table"/>
              <w:rPr>
                <w:sz w:val="14"/>
                <w:szCs w:val="14"/>
                <w:lang w:val="en-GB"/>
              </w:rPr>
            </w:pPr>
          </w:p>
        </w:tc>
        <w:tc>
          <w:tcPr>
            <w:tcW w:w="122" w:type="pct"/>
            <w:shd w:val="clear" w:color="auto" w:fill="auto"/>
          </w:tcPr>
          <w:p w14:paraId="3701261B" w14:textId="77777777" w:rsidR="005E07D3" w:rsidRPr="002A4871" w:rsidRDefault="005E07D3" w:rsidP="0007155F">
            <w:pPr>
              <w:pStyle w:val="table"/>
              <w:rPr>
                <w:sz w:val="14"/>
                <w:szCs w:val="14"/>
                <w:lang w:val="en-GB"/>
              </w:rPr>
            </w:pPr>
          </w:p>
        </w:tc>
        <w:tc>
          <w:tcPr>
            <w:tcW w:w="93" w:type="pct"/>
            <w:shd w:val="clear" w:color="auto" w:fill="auto"/>
          </w:tcPr>
          <w:p w14:paraId="421FADBA" w14:textId="77777777" w:rsidR="005E07D3" w:rsidRPr="002A4871" w:rsidRDefault="005E07D3" w:rsidP="0007155F">
            <w:pPr>
              <w:pStyle w:val="table"/>
              <w:rPr>
                <w:sz w:val="14"/>
                <w:szCs w:val="14"/>
                <w:lang w:val="en-GB"/>
              </w:rPr>
            </w:pPr>
          </w:p>
        </w:tc>
        <w:tc>
          <w:tcPr>
            <w:tcW w:w="93" w:type="pct"/>
            <w:shd w:val="clear" w:color="auto" w:fill="auto"/>
          </w:tcPr>
          <w:p w14:paraId="5458A331" w14:textId="77777777" w:rsidR="005E07D3" w:rsidRPr="002A4871" w:rsidRDefault="005E07D3" w:rsidP="0007155F">
            <w:pPr>
              <w:pStyle w:val="table"/>
              <w:rPr>
                <w:sz w:val="14"/>
                <w:szCs w:val="14"/>
                <w:lang w:val="en-GB"/>
              </w:rPr>
            </w:pPr>
          </w:p>
        </w:tc>
        <w:tc>
          <w:tcPr>
            <w:tcW w:w="114" w:type="pct"/>
            <w:shd w:val="clear" w:color="auto" w:fill="auto"/>
          </w:tcPr>
          <w:p w14:paraId="67797AD8" w14:textId="77777777" w:rsidR="005E07D3" w:rsidRPr="002A4871" w:rsidRDefault="005E07D3" w:rsidP="0007155F">
            <w:pPr>
              <w:pStyle w:val="table"/>
              <w:rPr>
                <w:sz w:val="14"/>
                <w:szCs w:val="14"/>
                <w:lang w:val="en-GB"/>
              </w:rPr>
            </w:pPr>
          </w:p>
        </w:tc>
        <w:tc>
          <w:tcPr>
            <w:tcW w:w="195" w:type="pct"/>
            <w:shd w:val="clear" w:color="auto" w:fill="auto"/>
          </w:tcPr>
          <w:p w14:paraId="3A6AADD3" w14:textId="77777777" w:rsidR="005E07D3" w:rsidRPr="002A4871" w:rsidRDefault="005E07D3" w:rsidP="0007155F">
            <w:pPr>
              <w:pStyle w:val="table"/>
              <w:rPr>
                <w:sz w:val="14"/>
                <w:szCs w:val="14"/>
                <w:lang w:val="en-GB"/>
              </w:rPr>
            </w:pPr>
          </w:p>
        </w:tc>
        <w:tc>
          <w:tcPr>
            <w:tcW w:w="117" w:type="pct"/>
            <w:shd w:val="clear" w:color="auto" w:fill="auto"/>
          </w:tcPr>
          <w:p w14:paraId="299B4D13" w14:textId="77777777" w:rsidR="005E07D3" w:rsidRPr="002A4871" w:rsidRDefault="005E07D3" w:rsidP="0007155F">
            <w:pPr>
              <w:pStyle w:val="table"/>
              <w:rPr>
                <w:sz w:val="14"/>
                <w:szCs w:val="14"/>
                <w:lang w:val="en-GB"/>
              </w:rPr>
            </w:pPr>
          </w:p>
        </w:tc>
        <w:tc>
          <w:tcPr>
            <w:tcW w:w="146" w:type="pct"/>
            <w:shd w:val="clear" w:color="auto" w:fill="auto"/>
          </w:tcPr>
          <w:p w14:paraId="45E88813" w14:textId="77777777" w:rsidR="005E07D3" w:rsidRPr="002A4871" w:rsidRDefault="005E07D3" w:rsidP="0007155F">
            <w:pPr>
              <w:pStyle w:val="table"/>
              <w:rPr>
                <w:sz w:val="14"/>
                <w:szCs w:val="14"/>
                <w:lang w:val="en-GB"/>
              </w:rPr>
            </w:pPr>
          </w:p>
        </w:tc>
        <w:tc>
          <w:tcPr>
            <w:tcW w:w="93" w:type="pct"/>
            <w:shd w:val="clear" w:color="auto" w:fill="auto"/>
          </w:tcPr>
          <w:p w14:paraId="04B92742" w14:textId="77777777" w:rsidR="005E07D3" w:rsidRPr="002A4871" w:rsidRDefault="005E07D3" w:rsidP="0007155F">
            <w:pPr>
              <w:pStyle w:val="table"/>
              <w:rPr>
                <w:sz w:val="14"/>
                <w:szCs w:val="14"/>
                <w:lang w:val="en-GB"/>
              </w:rPr>
            </w:pPr>
          </w:p>
        </w:tc>
      </w:tr>
      <w:tr w:rsidR="0007155F" w:rsidRPr="002A4871" w14:paraId="2D0A0916" w14:textId="77777777" w:rsidTr="00FC1AAB">
        <w:trPr>
          <w:cantSplit/>
          <w:jc w:val="center"/>
        </w:trPr>
        <w:tc>
          <w:tcPr>
            <w:tcW w:w="329" w:type="pct"/>
            <w:shd w:val="clear" w:color="auto" w:fill="auto"/>
          </w:tcPr>
          <w:p w14:paraId="4D99E5CB" w14:textId="77777777" w:rsidR="005E07D3" w:rsidRPr="002A4871" w:rsidRDefault="005E07D3" w:rsidP="0007155F">
            <w:pPr>
              <w:pStyle w:val="table"/>
              <w:rPr>
                <w:sz w:val="14"/>
                <w:szCs w:val="14"/>
                <w:lang w:val="en-GB"/>
              </w:rPr>
            </w:pPr>
            <w:r w:rsidRPr="002A4871">
              <w:rPr>
                <w:sz w:val="14"/>
                <w:szCs w:val="14"/>
              </w:rPr>
              <w:t>Bad</w:t>
            </w:r>
          </w:p>
        </w:tc>
        <w:tc>
          <w:tcPr>
            <w:tcW w:w="150" w:type="pct"/>
            <w:shd w:val="clear" w:color="auto" w:fill="auto"/>
          </w:tcPr>
          <w:p w14:paraId="2411832D" w14:textId="77777777" w:rsidR="005E07D3" w:rsidRPr="002A4871" w:rsidRDefault="005E07D3" w:rsidP="0007155F">
            <w:pPr>
              <w:pStyle w:val="table"/>
              <w:rPr>
                <w:sz w:val="14"/>
                <w:szCs w:val="14"/>
                <w:lang w:val="en-GB"/>
              </w:rPr>
            </w:pPr>
            <w:r w:rsidRPr="002A4871">
              <w:rPr>
                <w:sz w:val="14"/>
                <w:szCs w:val="14"/>
                <w:lang w:val="en-GB"/>
              </w:rPr>
              <w:t>.025</w:t>
            </w:r>
          </w:p>
        </w:tc>
        <w:tc>
          <w:tcPr>
            <w:tcW w:w="122" w:type="pct"/>
            <w:shd w:val="clear" w:color="auto" w:fill="auto"/>
          </w:tcPr>
          <w:p w14:paraId="4EE21470" w14:textId="77777777" w:rsidR="005E07D3" w:rsidRPr="002A4871" w:rsidRDefault="005E07D3" w:rsidP="0007155F">
            <w:pPr>
              <w:pStyle w:val="table"/>
              <w:rPr>
                <w:sz w:val="14"/>
                <w:szCs w:val="14"/>
                <w:lang w:val="en-GB"/>
              </w:rPr>
            </w:pPr>
            <w:r w:rsidRPr="002A4871">
              <w:rPr>
                <w:sz w:val="14"/>
                <w:szCs w:val="14"/>
                <w:lang w:val="en-GB"/>
              </w:rPr>
              <w:t>.012</w:t>
            </w:r>
          </w:p>
        </w:tc>
        <w:tc>
          <w:tcPr>
            <w:tcW w:w="122" w:type="pct"/>
            <w:shd w:val="clear" w:color="auto" w:fill="auto"/>
          </w:tcPr>
          <w:p w14:paraId="5236E447"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1EE05E99"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2099CF27" w14:textId="77777777" w:rsidR="005E07D3" w:rsidRPr="002A4871" w:rsidRDefault="005E07D3" w:rsidP="0007155F">
            <w:pPr>
              <w:pStyle w:val="table"/>
              <w:rPr>
                <w:sz w:val="14"/>
                <w:szCs w:val="14"/>
                <w:lang w:val="en-GB"/>
              </w:rPr>
            </w:pPr>
            <w:r w:rsidRPr="002A4871">
              <w:rPr>
                <w:sz w:val="14"/>
                <w:szCs w:val="14"/>
                <w:lang w:val="en-GB"/>
              </w:rPr>
              <w:t>.005</w:t>
            </w:r>
          </w:p>
        </w:tc>
        <w:tc>
          <w:tcPr>
            <w:tcW w:w="127" w:type="pct"/>
            <w:shd w:val="clear" w:color="auto" w:fill="auto"/>
          </w:tcPr>
          <w:p w14:paraId="47ACCE27" w14:textId="77777777" w:rsidR="005E07D3" w:rsidRPr="002A4871" w:rsidRDefault="005E07D3" w:rsidP="0007155F">
            <w:pPr>
              <w:pStyle w:val="table"/>
              <w:rPr>
                <w:sz w:val="14"/>
                <w:szCs w:val="14"/>
                <w:lang w:val="en-GB"/>
              </w:rPr>
            </w:pPr>
            <w:r w:rsidRPr="002A4871">
              <w:rPr>
                <w:sz w:val="14"/>
                <w:szCs w:val="14"/>
                <w:lang w:val="en-GB"/>
              </w:rPr>
              <w:t>.005</w:t>
            </w:r>
          </w:p>
        </w:tc>
        <w:tc>
          <w:tcPr>
            <w:tcW w:w="122" w:type="pct"/>
            <w:shd w:val="clear" w:color="auto" w:fill="auto"/>
          </w:tcPr>
          <w:p w14:paraId="4B6D96D8"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4640ACCB"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3A31B6CC"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203E7BCA"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181FB965"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14181656"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B1D8F05"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3804B258"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273AB9CE"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12F6D387"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221DA4A8"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64286DD"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213CB137"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30675828" w14:textId="77777777" w:rsidR="005E07D3" w:rsidRPr="002A4871" w:rsidRDefault="005E07D3" w:rsidP="0007155F">
            <w:pPr>
              <w:pStyle w:val="table"/>
              <w:rPr>
                <w:sz w:val="14"/>
                <w:szCs w:val="14"/>
                <w:lang w:val="en-GB"/>
              </w:rPr>
            </w:pPr>
          </w:p>
        </w:tc>
        <w:tc>
          <w:tcPr>
            <w:tcW w:w="122" w:type="pct"/>
            <w:shd w:val="clear" w:color="auto" w:fill="auto"/>
          </w:tcPr>
          <w:p w14:paraId="07ADD3D2" w14:textId="77777777" w:rsidR="005E07D3" w:rsidRPr="002A4871" w:rsidRDefault="005E07D3" w:rsidP="0007155F">
            <w:pPr>
              <w:pStyle w:val="table"/>
              <w:rPr>
                <w:sz w:val="14"/>
                <w:szCs w:val="14"/>
                <w:lang w:val="en-GB"/>
              </w:rPr>
            </w:pPr>
          </w:p>
        </w:tc>
        <w:tc>
          <w:tcPr>
            <w:tcW w:w="122" w:type="pct"/>
            <w:shd w:val="clear" w:color="auto" w:fill="auto"/>
          </w:tcPr>
          <w:p w14:paraId="32A3D83C" w14:textId="77777777" w:rsidR="005E07D3" w:rsidRPr="002A4871" w:rsidRDefault="005E07D3" w:rsidP="0007155F">
            <w:pPr>
              <w:pStyle w:val="table"/>
              <w:rPr>
                <w:sz w:val="14"/>
                <w:szCs w:val="14"/>
                <w:lang w:val="en-GB"/>
              </w:rPr>
            </w:pPr>
          </w:p>
        </w:tc>
        <w:tc>
          <w:tcPr>
            <w:tcW w:w="122" w:type="pct"/>
            <w:shd w:val="clear" w:color="auto" w:fill="auto"/>
          </w:tcPr>
          <w:p w14:paraId="52AB516F" w14:textId="77777777" w:rsidR="005E07D3" w:rsidRPr="002A4871" w:rsidRDefault="005E07D3" w:rsidP="0007155F">
            <w:pPr>
              <w:pStyle w:val="table"/>
              <w:rPr>
                <w:sz w:val="14"/>
                <w:szCs w:val="14"/>
                <w:lang w:val="en-GB"/>
              </w:rPr>
            </w:pPr>
          </w:p>
        </w:tc>
        <w:tc>
          <w:tcPr>
            <w:tcW w:w="122" w:type="pct"/>
            <w:shd w:val="clear" w:color="auto" w:fill="auto"/>
          </w:tcPr>
          <w:p w14:paraId="115FEEC9" w14:textId="77777777" w:rsidR="005E07D3" w:rsidRPr="002A4871" w:rsidRDefault="005E07D3" w:rsidP="0007155F">
            <w:pPr>
              <w:pStyle w:val="table"/>
              <w:rPr>
                <w:sz w:val="14"/>
                <w:szCs w:val="14"/>
                <w:lang w:val="en-GB"/>
              </w:rPr>
            </w:pPr>
          </w:p>
        </w:tc>
        <w:tc>
          <w:tcPr>
            <w:tcW w:w="122" w:type="pct"/>
            <w:shd w:val="clear" w:color="auto" w:fill="auto"/>
          </w:tcPr>
          <w:p w14:paraId="2858583B" w14:textId="77777777" w:rsidR="005E07D3" w:rsidRPr="002A4871" w:rsidRDefault="005E07D3" w:rsidP="0007155F">
            <w:pPr>
              <w:pStyle w:val="table"/>
              <w:rPr>
                <w:sz w:val="14"/>
                <w:szCs w:val="14"/>
                <w:lang w:val="en-GB"/>
              </w:rPr>
            </w:pPr>
          </w:p>
        </w:tc>
        <w:tc>
          <w:tcPr>
            <w:tcW w:w="122" w:type="pct"/>
            <w:shd w:val="clear" w:color="auto" w:fill="auto"/>
          </w:tcPr>
          <w:p w14:paraId="603DA6A6" w14:textId="77777777" w:rsidR="005E07D3" w:rsidRPr="002A4871" w:rsidRDefault="005E07D3" w:rsidP="0007155F">
            <w:pPr>
              <w:pStyle w:val="table"/>
              <w:rPr>
                <w:sz w:val="14"/>
                <w:szCs w:val="14"/>
                <w:lang w:val="en-GB"/>
              </w:rPr>
            </w:pPr>
          </w:p>
        </w:tc>
        <w:tc>
          <w:tcPr>
            <w:tcW w:w="122" w:type="pct"/>
            <w:shd w:val="clear" w:color="auto" w:fill="auto"/>
          </w:tcPr>
          <w:p w14:paraId="382F18A1" w14:textId="77777777" w:rsidR="005E07D3" w:rsidRPr="002A4871" w:rsidRDefault="005E07D3" w:rsidP="0007155F">
            <w:pPr>
              <w:pStyle w:val="table"/>
              <w:rPr>
                <w:sz w:val="14"/>
                <w:szCs w:val="14"/>
                <w:lang w:val="en-GB"/>
              </w:rPr>
            </w:pPr>
          </w:p>
        </w:tc>
        <w:tc>
          <w:tcPr>
            <w:tcW w:w="122" w:type="pct"/>
            <w:shd w:val="clear" w:color="auto" w:fill="auto"/>
          </w:tcPr>
          <w:p w14:paraId="01D0A8AA" w14:textId="77777777" w:rsidR="005E07D3" w:rsidRPr="002A4871" w:rsidRDefault="005E07D3" w:rsidP="0007155F">
            <w:pPr>
              <w:pStyle w:val="table"/>
              <w:rPr>
                <w:sz w:val="14"/>
                <w:szCs w:val="14"/>
                <w:lang w:val="en-GB"/>
              </w:rPr>
            </w:pPr>
          </w:p>
        </w:tc>
        <w:tc>
          <w:tcPr>
            <w:tcW w:w="122" w:type="pct"/>
            <w:shd w:val="clear" w:color="auto" w:fill="auto"/>
          </w:tcPr>
          <w:p w14:paraId="3CE342DF" w14:textId="77777777" w:rsidR="005E07D3" w:rsidRPr="002A4871" w:rsidRDefault="005E07D3" w:rsidP="0007155F">
            <w:pPr>
              <w:pStyle w:val="table"/>
              <w:rPr>
                <w:sz w:val="14"/>
                <w:szCs w:val="14"/>
                <w:lang w:val="en-GB"/>
              </w:rPr>
            </w:pPr>
          </w:p>
        </w:tc>
        <w:tc>
          <w:tcPr>
            <w:tcW w:w="122" w:type="pct"/>
            <w:shd w:val="clear" w:color="auto" w:fill="auto"/>
          </w:tcPr>
          <w:p w14:paraId="758938EE" w14:textId="77777777" w:rsidR="005E07D3" w:rsidRPr="002A4871" w:rsidRDefault="005E07D3" w:rsidP="0007155F">
            <w:pPr>
              <w:pStyle w:val="table"/>
              <w:rPr>
                <w:sz w:val="14"/>
                <w:szCs w:val="14"/>
                <w:lang w:val="en-GB"/>
              </w:rPr>
            </w:pPr>
          </w:p>
        </w:tc>
        <w:tc>
          <w:tcPr>
            <w:tcW w:w="122" w:type="pct"/>
            <w:shd w:val="clear" w:color="auto" w:fill="auto"/>
          </w:tcPr>
          <w:p w14:paraId="2C5A0417" w14:textId="77777777" w:rsidR="005E07D3" w:rsidRPr="002A4871" w:rsidRDefault="005E07D3" w:rsidP="0007155F">
            <w:pPr>
              <w:pStyle w:val="table"/>
              <w:rPr>
                <w:sz w:val="14"/>
                <w:szCs w:val="14"/>
                <w:lang w:val="en-GB"/>
              </w:rPr>
            </w:pPr>
          </w:p>
        </w:tc>
        <w:tc>
          <w:tcPr>
            <w:tcW w:w="93" w:type="pct"/>
            <w:shd w:val="clear" w:color="auto" w:fill="auto"/>
          </w:tcPr>
          <w:p w14:paraId="145BA320" w14:textId="77777777" w:rsidR="005E07D3" w:rsidRPr="002A4871" w:rsidRDefault="005E07D3" w:rsidP="0007155F">
            <w:pPr>
              <w:pStyle w:val="table"/>
              <w:rPr>
                <w:sz w:val="14"/>
                <w:szCs w:val="14"/>
                <w:lang w:val="en-GB"/>
              </w:rPr>
            </w:pPr>
          </w:p>
        </w:tc>
        <w:tc>
          <w:tcPr>
            <w:tcW w:w="93" w:type="pct"/>
            <w:shd w:val="clear" w:color="auto" w:fill="auto"/>
          </w:tcPr>
          <w:p w14:paraId="1A8DC204" w14:textId="77777777" w:rsidR="005E07D3" w:rsidRPr="002A4871" w:rsidRDefault="005E07D3" w:rsidP="0007155F">
            <w:pPr>
              <w:pStyle w:val="table"/>
              <w:rPr>
                <w:sz w:val="14"/>
                <w:szCs w:val="14"/>
                <w:lang w:val="en-GB"/>
              </w:rPr>
            </w:pPr>
          </w:p>
        </w:tc>
        <w:tc>
          <w:tcPr>
            <w:tcW w:w="114" w:type="pct"/>
            <w:shd w:val="clear" w:color="auto" w:fill="auto"/>
          </w:tcPr>
          <w:p w14:paraId="4B58E08E" w14:textId="77777777" w:rsidR="005E07D3" w:rsidRPr="002A4871" w:rsidRDefault="005E07D3" w:rsidP="0007155F">
            <w:pPr>
              <w:pStyle w:val="table"/>
              <w:rPr>
                <w:sz w:val="14"/>
                <w:szCs w:val="14"/>
                <w:lang w:val="en-GB"/>
              </w:rPr>
            </w:pPr>
          </w:p>
        </w:tc>
        <w:tc>
          <w:tcPr>
            <w:tcW w:w="195" w:type="pct"/>
            <w:shd w:val="clear" w:color="auto" w:fill="auto"/>
          </w:tcPr>
          <w:p w14:paraId="2BAB7DE8" w14:textId="77777777" w:rsidR="005E07D3" w:rsidRPr="002A4871" w:rsidRDefault="005E07D3" w:rsidP="0007155F">
            <w:pPr>
              <w:pStyle w:val="table"/>
              <w:rPr>
                <w:sz w:val="14"/>
                <w:szCs w:val="14"/>
                <w:lang w:val="en-GB"/>
              </w:rPr>
            </w:pPr>
          </w:p>
        </w:tc>
        <w:tc>
          <w:tcPr>
            <w:tcW w:w="117" w:type="pct"/>
            <w:shd w:val="clear" w:color="auto" w:fill="auto"/>
          </w:tcPr>
          <w:p w14:paraId="6D09EA58" w14:textId="77777777" w:rsidR="005E07D3" w:rsidRPr="002A4871" w:rsidRDefault="005E07D3" w:rsidP="0007155F">
            <w:pPr>
              <w:pStyle w:val="table"/>
              <w:rPr>
                <w:sz w:val="14"/>
                <w:szCs w:val="14"/>
                <w:lang w:val="en-GB"/>
              </w:rPr>
            </w:pPr>
          </w:p>
        </w:tc>
        <w:tc>
          <w:tcPr>
            <w:tcW w:w="146" w:type="pct"/>
            <w:shd w:val="clear" w:color="auto" w:fill="auto"/>
          </w:tcPr>
          <w:p w14:paraId="30703399" w14:textId="77777777" w:rsidR="005E07D3" w:rsidRPr="002A4871" w:rsidRDefault="005E07D3" w:rsidP="0007155F">
            <w:pPr>
              <w:pStyle w:val="table"/>
              <w:rPr>
                <w:sz w:val="14"/>
                <w:szCs w:val="14"/>
                <w:lang w:val="en-GB"/>
              </w:rPr>
            </w:pPr>
          </w:p>
        </w:tc>
        <w:tc>
          <w:tcPr>
            <w:tcW w:w="93" w:type="pct"/>
            <w:shd w:val="clear" w:color="auto" w:fill="auto"/>
          </w:tcPr>
          <w:p w14:paraId="5B783159" w14:textId="77777777" w:rsidR="005E07D3" w:rsidRPr="002A4871" w:rsidRDefault="005E07D3" w:rsidP="0007155F">
            <w:pPr>
              <w:pStyle w:val="table"/>
              <w:rPr>
                <w:sz w:val="14"/>
                <w:szCs w:val="14"/>
                <w:lang w:val="en-GB"/>
              </w:rPr>
            </w:pPr>
          </w:p>
        </w:tc>
      </w:tr>
      <w:tr w:rsidR="0007155F" w:rsidRPr="002A4871" w14:paraId="418CBBE0" w14:textId="77777777" w:rsidTr="00FC1AAB">
        <w:trPr>
          <w:cantSplit/>
          <w:jc w:val="center"/>
        </w:trPr>
        <w:tc>
          <w:tcPr>
            <w:tcW w:w="329" w:type="pct"/>
            <w:shd w:val="clear" w:color="auto" w:fill="auto"/>
          </w:tcPr>
          <w:p w14:paraId="750B5E17" w14:textId="77777777" w:rsidR="005E07D3" w:rsidRPr="002A4871" w:rsidRDefault="005E07D3" w:rsidP="0007155F">
            <w:pPr>
              <w:pStyle w:val="table"/>
              <w:rPr>
                <w:sz w:val="14"/>
                <w:szCs w:val="14"/>
                <w:lang w:val="en-GB"/>
              </w:rPr>
            </w:pPr>
            <w:r w:rsidRPr="002A4871">
              <w:rPr>
                <w:sz w:val="14"/>
                <w:szCs w:val="14"/>
              </w:rPr>
              <w:t>Fall</w:t>
            </w:r>
          </w:p>
        </w:tc>
        <w:tc>
          <w:tcPr>
            <w:tcW w:w="150" w:type="pct"/>
            <w:shd w:val="clear" w:color="auto" w:fill="auto"/>
          </w:tcPr>
          <w:p w14:paraId="50259509" w14:textId="77777777" w:rsidR="005E07D3" w:rsidRPr="002A4871" w:rsidRDefault="005E07D3" w:rsidP="0007155F">
            <w:pPr>
              <w:pStyle w:val="table"/>
              <w:rPr>
                <w:sz w:val="14"/>
                <w:szCs w:val="14"/>
                <w:lang w:val="en-GB"/>
              </w:rPr>
            </w:pPr>
            <w:r w:rsidRPr="002A4871">
              <w:rPr>
                <w:sz w:val="14"/>
                <w:szCs w:val="14"/>
                <w:lang w:val="en-GB"/>
              </w:rPr>
              <w:t>.025</w:t>
            </w:r>
          </w:p>
        </w:tc>
        <w:tc>
          <w:tcPr>
            <w:tcW w:w="122" w:type="pct"/>
            <w:shd w:val="clear" w:color="auto" w:fill="auto"/>
          </w:tcPr>
          <w:p w14:paraId="4CD35DB3" w14:textId="77777777" w:rsidR="005E07D3" w:rsidRPr="002A4871" w:rsidRDefault="005E07D3" w:rsidP="0007155F">
            <w:pPr>
              <w:pStyle w:val="table"/>
              <w:rPr>
                <w:sz w:val="14"/>
                <w:szCs w:val="14"/>
                <w:lang w:val="en-GB"/>
              </w:rPr>
            </w:pPr>
            <w:r w:rsidRPr="002A4871">
              <w:rPr>
                <w:sz w:val="14"/>
                <w:szCs w:val="14"/>
                <w:lang w:val="en-GB"/>
              </w:rPr>
              <w:t>.012</w:t>
            </w:r>
          </w:p>
        </w:tc>
        <w:tc>
          <w:tcPr>
            <w:tcW w:w="122" w:type="pct"/>
            <w:shd w:val="clear" w:color="auto" w:fill="auto"/>
          </w:tcPr>
          <w:p w14:paraId="63BE774A"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1CF334DE"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393FDA1A" w14:textId="77777777" w:rsidR="005E07D3" w:rsidRPr="002A4871" w:rsidRDefault="005E07D3" w:rsidP="0007155F">
            <w:pPr>
              <w:pStyle w:val="table"/>
              <w:rPr>
                <w:sz w:val="14"/>
                <w:szCs w:val="14"/>
                <w:lang w:val="en-GB"/>
              </w:rPr>
            </w:pPr>
            <w:r w:rsidRPr="002A4871">
              <w:rPr>
                <w:sz w:val="14"/>
                <w:szCs w:val="14"/>
                <w:lang w:val="en-GB"/>
              </w:rPr>
              <w:t>.005</w:t>
            </w:r>
          </w:p>
        </w:tc>
        <w:tc>
          <w:tcPr>
            <w:tcW w:w="127" w:type="pct"/>
            <w:shd w:val="clear" w:color="auto" w:fill="auto"/>
          </w:tcPr>
          <w:p w14:paraId="619EECC9" w14:textId="77777777" w:rsidR="005E07D3" w:rsidRPr="002A4871" w:rsidRDefault="005E07D3" w:rsidP="0007155F">
            <w:pPr>
              <w:pStyle w:val="table"/>
              <w:rPr>
                <w:sz w:val="14"/>
                <w:szCs w:val="14"/>
                <w:lang w:val="en-GB"/>
              </w:rPr>
            </w:pPr>
            <w:r w:rsidRPr="002A4871">
              <w:rPr>
                <w:sz w:val="14"/>
                <w:szCs w:val="14"/>
                <w:lang w:val="en-GB"/>
              </w:rPr>
              <w:t>.005</w:t>
            </w:r>
          </w:p>
        </w:tc>
        <w:tc>
          <w:tcPr>
            <w:tcW w:w="122" w:type="pct"/>
            <w:shd w:val="clear" w:color="auto" w:fill="auto"/>
          </w:tcPr>
          <w:p w14:paraId="28EED6F4"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6DB912BF"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70112DDB"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5E193027"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07594347"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0676BEFB"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148961E7"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57D8FAA"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CFD682A"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5091F364"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0A331EF8"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637C930"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052E2004"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558EEA4E"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6BF9CA8" w14:textId="77777777" w:rsidR="005E07D3" w:rsidRPr="002A4871" w:rsidRDefault="005E07D3" w:rsidP="0007155F">
            <w:pPr>
              <w:pStyle w:val="table"/>
              <w:rPr>
                <w:sz w:val="14"/>
                <w:szCs w:val="14"/>
                <w:lang w:val="en-GB"/>
              </w:rPr>
            </w:pPr>
          </w:p>
        </w:tc>
        <w:tc>
          <w:tcPr>
            <w:tcW w:w="122" w:type="pct"/>
            <w:shd w:val="clear" w:color="auto" w:fill="auto"/>
          </w:tcPr>
          <w:p w14:paraId="5FE9CF91" w14:textId="77777777" w:rsidR="005E07D3" w:rsidRPr="002A4871" w:rsidRDefault="005E07D3" w:rsidP="0007155F">
            <w:pPr>
              <w:pStyle w:val="table"/>
              <w:rPr>
                <w:sz w:val="14"/>
                <w:szCs w:val="14"/>
                <w:lang w:val="en-GB"/>
              </w:rPr>
            </w:pPr>
          </w:p>
        </w:tc>
        <w:tc>
          <w:tcPr>
            <w:tcW w:w="122" w:type="pct"/>
            <w:shd w:val="clear" w:color="auto" w:fill="auto"/>
          </w:tcPr>
          <w:p w14:paraId="27CCD527" w14:textId="77777777" w:rsidR="005E07D3" w:rsidRPr="002A4871" w:rsidRDefault="005E07D3" w:rsidP="0007155F">
            <w:pPr>
              <w:pStyle w:val="table"/>
              <w:rPr>
                <w:sz w:val="14"/>
                <w:szCs w:val="14"/>
                <w:lang w:val="en-GB"/>
              </w:rPr>
            </w:pPr>
          </w:p>
        </w:tc>
        <w:tc>
          <w:tcPr>
            <w:tcW w:w="122" w:type="pct"/>
            <w:shd w:val="clear" w:color="auto" w:fill="auto"/>
          </w:tcPr>
          <w:p w14:paraId="781A0D16" w14:textId="77777777" w:rsidR="005E07D3" w:rsidRPr="002A4871" w:rsidRDefault="005E07D3" w:rsidP="0007155F">
            <w:pPr>
              <w:pStyle w:val="table"/>
              <w:rPr>
                <w:sz w:val="14"/>
                <w:szCs w:val="14"/>
                <w:lang w:val="en-GB"/>
              </w:rPr>
            </w:pPr>
          </w:p>
        </w:tc>
        <w:tc>
          <w:tcPr>
            <w:tcW w:w="122" w:type="pct"/>
            <w:shd w:val="clear" w:color="auto" w:fill="auto"/>
          </w:tcPr>
          <w:p w14:paraId="1A74EF9E" w14:textId="77777777" w:rsidR="005E07D3" w:rsidRPr="002A4871" w:rsidRDefault="005E07D3" w:rsidP="0007155F">
            <w:pPr>
              <w:pStyle w:val="table"/>
              <w:rPr>
                <w:sz w:val="14"/>
                <w:szCs w:val="14"/>
                <w:lang w:val="en-GB"/>
              </w:rPr>
            </w:pPr>
          </w:p>
        </w:tc>
        <w:tc>
          <w:tcPr>
            <w:tcW w:w="122" w:type="pct"/>
            <w:shd w:val="clear" w:color="auto" w:fill="auto"/>
          </w:tcPr>
          <w:p w14:paraId="13194629" w14:textId="77777777" w:rsidR="005E07D3" w:rsidRPr="002A4871" w:rsidRDefault="005E07D3" w:rsidP="0007155F">
            <w:pPr>
              <w:pStyle w:val="table"/>
              <w:rPr>
                <w:sz w:val="14"/>
                <w:szCs w:val="14"/>
                <w:lang w:val="en-GB"/>
              </w:rPr>
            </w:pPr>
          </w:p>
        </w:tc>
        <w:tc>
          <w:tcPr>
            <w:tcW w:w="122" w:type="pct"/>
            <w:shd w:val="clear" w:color="auto" w:fill="auto"/>
          </w:tcPr>
          <w:p w14:paraId="4BA54A7E" w14:textId="77777777" w:rsidR="005E07D3" w:rsidRPr="002A4871" w:rsidRDefault="005E07D3" w:rsidP="0007155F">
            <w:pPr>
              <w:pStyle w:val="table"/>
              <w:rPr>
                <w:sz w:val="14"/>
                <w:szCs w:val="14"/>
                <w:lang w:val="en-GB"/>
              </w:rPr>
            </w:pPr>
          </w:p>
        </w:tc>
        <w:tc>
          <w:tcPr>
            <w:tcW w:w="122" w:type="pct"/>
            <w:shd w:val="clear" w:color="auto" w:fill="auto"/>
          </w:tcPr>
          <w:p w14:paraId="1F279513" w14:textId="77777777" w:rsidR="005E07D3" w:rsidRPr="002A4871" w:rsidRDefault="005E07D3" w:rsidP="0007155F">
            <w:pPr>
              <w:pStyle w:val="table"/>
              <w:rPr>
                <w:sz w:val="14"/>
                <w:szCs w:val="14"/>
                <w:lang w:val="en-GB"/>
              </w:rPr>
            </w:pPr>
          </w:p>
        </w:tc>
        <w:tc>
          <w:tcPr>
            <w:tcW w:w="122" w:type="pct"/>
            <w:shd w:val="clear" w:color="auto" w:fill="auto"/>
          </w:tcPr>
          <w:p w14:paraId="4C8EB073" w14:textId="77777777" w:rsidR="005E07D3" w:rsidRPr="002A4871" w:rsidRDefault="005E07D3" w:rsidP="0007155F">
            <w:pPr>
              <w:pStyle w:val="table"/>
              <w:rPr>
                <w:sz w:val="14"/>
                <w:szCs w:val="14"/>
                <w:lang w:val="en-GB"/>
              </w:rPr>
            </w:pPr>
          </w:p>
        </w:tc>
        <w:tc>
          <w:tcPr>
            <w:tcW w:w="122" w:type="pct"/>
            <w:shd w:val="clear" w:color="auto" w:fill="auto"/>
          </w:tcPr>
          <w:p w14:paraId="19140E9C" w14:textId="77777777" w:rsidR="005E07D3" w:rsidRPr="002A4871" w:rsidRDefault="005E07D3" w:rsidP="0007155F">
            <w:pPr>
              <w:pStyle w:val="table"/>
              <w:rPr>
                <w:sz w:val="14"/>
                <w:szCs w:val="14"/>
                <w:lang w:val="en-GB"/>
              </w:rPr>
            </w:pPr>
          </w:p>
        </w:tc>
        <w:tc>
          <w:tcPr>
            <w:tcW w:w="122" w:type="pct"/>
            <w:shd w:val="clear" w:color="auto" w:fill="auto"/>
          </w:tcPr>
          <w:p w14:paraId="3181408D" w14:textId="77777777" w:rsidR="005E07D3" w:rsidRPr="002A4871" w:rsidRDefault="005E07D3" w:rsidP="0007155F">
            <w:pPr>
              <w:pStyle w:val="table"/>
              <w:rPr>
                <w:sz w:val="14"/>
                <w:szCs w:val="14"/>
                <w:lang w:val="en-GB"/>
              </w:rPr>
            </w:pPr>
          </w:p>
        </w:tc>
        <w:tc>
          <w:tcPr>
            <w:tcW w:w="93" w:type="pct"/>
            <w:shd w:val="clear" w:color="auto" w:fill="auto"/>
          </w:tcPr>
          <w:p w14:paraId="46963ECF" w14:textId="77777777" w:rsidR="005E07D3" w:rsidRPr="002A4871" w:rsidRDefault="005E07D3" w:rsidP="0007155F">
            <w:pPr>
              <w:pStyle w:val="table"/>
              <w:rPr>
                <w:sz w:val="14"/>
                <w:szCs w:val="14"/>
                <w:lang w:val="en-GB"/>
              </w:rPr>
            </w:pPr>
          </w:p>
        </w:tc>
        <w:tc>
          <w:tcPr>
            <w:tcW w:w="93" w:type="pct"/>
            <w:shd w:val="clear" w:color="auto" w:fill="auto"/>
          </w:tcPr>
          <w:p w14:paraId="0CF46006" w14:textId="77777777" w:rsidR="005E07D3" w:rsidRPr="002A4871" w:rsidRDefault="005E07D3" w:rsidP="0007155F">
            <w:pPr>
              <w:pStyle w:val="table"/>
              <w:rPr>
                <w:sz w:val="14"/>
                <w:szCs w:val="14"/>
                <w:lang w:val="en-GB"/>
              </w:rPr>
            </w:pPr>
          </w:p>
        </w:tc>
        <w:tc>
          <w:tcPr>
            <w:tcW w:w="114" w:type="pct"/>
            <w:shd w:val="clear" w:color="auto" w:fill="auto"/>
          </w:tcPr>
          <w:p w14:paraId="16146AF9" w14:textId="77777777" w:rsidR="005E07D3" w:rsidRPr="002A4871" w:rsidRDefault="005E07D3" w:rsidP="0007155F">
            <w:pPr>
              <w:pStyle w:val="table"/>
              <w:rPr>
                <w:sz w:val="14"/>
                <w:szCs w:val="14"/>
                <w:lang w:val="en-GB"/>
              </w:rPr>
            </w:pPr>
          </w:p>
        </w:tc>
        <w:tc>
          <w:tcPr>
            <w:tcW w:w="195" w:type="pct"/>
            <w:shd w:val="clear" w:color="auto" w:fill="auto"/>
          </w:tcPr>
          <w:p w14:paraId="28588D0D" w14:textId="77777777" w:rsidR="005E07D3" w:rsidRPr="002A4871" w:rsidRDefault="005E07D3" w:rsidP="0007155F">
            <w:pPr>
              <w:pStyle w:val="table"/>
              <w:rPr>
                <w:sz w:val="14"/>
                <w:szCs w:val="14"/>
                <w:lang w:val="en-GB"/>
              </w:rPr>
            </w:pPr>
          </w:p>
        </w:tc>
        <w:tc>
          <w:tcPr>
            <w:tcW w:w="117" w:type="pct"/>
            <w:shd w:val="clear" w:color="auto" w:fill="auto"/>
          </w:tcPr>
          <w:p w14:paraId="68280735" w14:textId="77777777" w:rsidR="005E07D3" w:rsidRPr="002A4871" w:rsidRDefault="005E07D3" w:rsidP="0007155F">
            <w:pPr>
              <w:pStyle w:val="table"/>
              <w:rPr>
                <w:sz w:val="14"/>
                <w:szCs w:val="14"/>
                <w:lang w:val="en-GB"/>
              </w:rPr>
            </w:pPr>
          </w:p>
        </w:tc>
        <w:tc>
          <w:tcPr>
            <w:tcW w:w="146" w:type="pct"/>
            <w:shd w:val="clear" w:color="auto" w:fill="auto"/>
          </w:tcPr>
          <w:p w14:paraId="62A97423" w14:textId="77777777" w:rsidR="005E07D3" w:rsidRPr="002A4871" w:rsidRDefault="005E07D3" w:rsidP="0007155F">
            <w:pPr>
              <w:pStyle w:val="table"/>
              <w:rPr>
                <w:sz w:val="14"/>
                <w:szCs w:val="14"/>
                <w:lang w:val="en-GB"/>
              </w:rPr>
            </w:pPr>
          </w:p>
        </w:tc>
        <w:tc>
          <w:tcPr>
            <w:tcW w:w="93" w:type="pct"/>
            <w:shd w:val="clear" w:color="auto" w:fill="auto"/>
          </w:tcPr>
          <w:p w14:paraId="19D95489" w14:textId="77777777" w:rsidR="005E07D3" w:rsidRPr="002A4871" w:rsidRDefault="005E07D3" w:rsidP="0007155F">
            <w:pPr>
              <w:pStyle w:val="table"/>
              <w:rPr>
                <w:sz w:val="14"/>
                <w:szCs w:val="14"/>
                <w:lang w:val="en-GB"/>
              </w:rPr>
            </w:pPr>
          </w:p>
        </w:tc>
      </w:tr>
      <w:tr w:rsidR="0007155F" w:rsidRPr="002A4871" w14:paraId="5AE18075" w14:textId="77777777" w:rsidTr="00FC1AAB">
        <w:trPr>
          <w:cantSplit/>
          <w:jc w:val="center"/>
        </w:trPr>
        <w:tc>
          <w:tcPr>
            <w:tcW w:w="329" w:type="pct"/>
            <w:shd w:val="clear" w:color="auto" w:fill="auto"/>
          </w:tcPr>
          <w:p w14:paraId="4F104B61" w14:textId="77777777" w:rsidR="005E07D3" w:rsidRPr="002A4871" w:rsidRDefault="005E07D3" w:rsidP="0007155F">
            <w:pPr>
              <w:pStyle w:val="table"/>
              <w:rPr>
                <w:sz w:val="14"/>
                <w:szCs w:val="14"/>
                <w:lang w:val="en-GB"/>
              </w:rPr>
            </w:pPr>
            <w:r w:rsidRPr="002A4871">
              <w:rPr>
                <w:sz w:val="14"/>
                <w:szCs w:val="14"/>
              </w:rPr>
              <w:t>Isolate</w:t>
            </w:r>
          </w:p>
        </w:tc>
        <w:tc>
          <w:tcPr>
            <w:tcW w:w="150" w:type="pct"/>
            <w:shd w:val="clear" w:color="auto" w:fill="auto"/>
          </w:tcPr>
          <w:p w14:paraId="3F289B42" w14:textId="77777777" w:rsidR="005E07D3" w:rsidRPr="002A4871" w:rsidRDefault="005E07D3" w:rsidP="0007155F">
            <w:pPr>
              <w:pStyle w:val="table"/>
              <w:rPr>
                <w:sz w:val="14"/>
                <w:szCs w:val="14"/>
                <w:lang w:val="en-GB"/>
              </w:rPr>
            </w:pPr>
            <w:r w:rsidRPr="002A4871">
              <w:rPr>
                <w:sz w:val="14"/>
                <w:szCs w:val="14"/>
                <w:lang w:val="en-GB"/>
              </w:rPr>
              <w:t>.025</w:t>
            </w:r>
          </w:p>
        </w:tc>
        <w:tc>
          <w:tcPr>
            <w:tcW w:w="122" w:type="pct"/>
            <w:shd w:val="clear" w:color="auto" w:fill="auto"/>
          </w:tcPr>
          <w:p w14:paraId="13D916B6" w14:textId="77777777" w:rsidR="005E07D3" w:rsidRPr="002A4871" w:rsidRDefault="005E07D3" w:rsidP="0007155F">
            <w:pPr>
              <w:pStyle w:val="table"/>
              <w:rPr>
                <w:sz w:val="14"/>
                <w:szCs w:val="14"/>
                <w:lang w:val="en-GB"/>
              </w:rPr>
            </w:pPr>
            <w:r w:rsidRPr="002A4871">
              <w:rPr>
                <w:sz w:val="14"/>
                <w:szCs w:val="14"/>
                <w:lang w:val="en-GB"/>
              </w:rPr>
              <w:t>.012</w:t>
            </w:r>
          </w:p>
        </w:tc>
        <w:tc>
          <w:tcPr>
            <w:tcW w:w="122" w:type="pct"/>
            <w:shd w:val="clear" w:color="auto" w:fill="auto"/>
          </w:tcPr>
          <w:p w14:paraId="0A48EE88" w14:textId="77777777" w:rsidR="005E07D3" w:rsidRPr="002A4871" w:rsidRDefault="005E07D3" w:rsidP="0007155F">
            <w:pPr>
              <w:pStyle w:val="table"/>
              <w:rPr>
                <w:sz w:val="14"/>
                <w:szCs w:val="14"/>
                <w:lang w:val="en-GB"/>
              </w:rPr>
            </w:pPr>
            <w:r w:rsidRPr="002A4871">
              <w:rPr>
                <w:sz w:val="14"/>
                <w:szCs w:val="14"/>
                <w:lang w:val="en-GB"/>
              </w:rPr>
              <w:t>.009</w:t>
            </w:r>
          </w:p>
        </w:tc>
        <w:tc>
          <w:tcPr>
            <w:tcW w:w="122" w:type="pct"/>
            <w:shd w:val="clear" w:color="auto" w:fill="auto"/>
          </w:tcPr>
          <w:p w14:paraId="2AF3838A" w14:textId="77777777" w:rsidR="005E07D3" w:rsidRPr="002A4871" w:rsidRDefault="005E07D3" w:rsidP="0007155F">
            <w:pPr>
              <w:pStyle w:val="table"/>
              <w:rPr>
                <w:sz w:val="14"/>
                <w:szCs w:val="14"/>
                <w:lang w:val="en-GB"/>
              </w:rPr>
            </w:pPr>
            <w:r w:rsidRPr="002A4871">
              <w:rPr>
                <w:sz w:val="14"/>
                <w:szCs w:val="14"/>
                <w:lang w:val="en-GB"/>
              </w:rPr>
              <w:t>.008</w:t>
            </w:r>
          </w:p>
        </w:tc>
        <w:tc>
          <w:tcPr>
            <w:tcW w:w="122" w:type="pct"/>
            <w:shd w:val="clear" w:color="auto" w:fill="auto"/>
          </w:tcPr>
          <w:p w14:paraId="5B0A1E72" w14:textId="77777777" w:rsidR="005E07D3" w:rsidRPr="002A4871" w:rsidRDefault="005E07D3" w:rsidP="0007155F">
            <w:pPr>
              <w:pStyle w:val="table"/>
              <w:rPr>
                <w:sz w:val="14"/>
                <w:szCs w:val="14"/>
                <w:lang w:val="en-GB"/>
              </w:rPr>
            </w:pPr>
            <w:r w:rsidRPr="002A4871">
              <w:rPr>
                <w:sz w:val="14"/>
                <w:szCs w:val="14"/>
                <w:lang w:val="en-GB"/>
              </w:rPr>
              <w:t>.005</w:t>
            </w:r>
          </w:p>
        </w:tc>
        <w:tc>
          <w:tcPr>
            <w:tcW w:w="127" w:type="pct"/>
            <w:shd w:val="clear" w:color="auto" w:fill="auto"/>
          </w:tcPr>
          <w:p w14:paraId="2E3EE909" w14:textId="77777777" w:rsidR="005E07D3" w:rsidRPr="002A4871" w:rsidRDefault="005E07D3" w:rsidP="0007155F">
            <w:pPr>
              <w:pStyle w:val="table"/>
              <w:rPr>
                <w:sz w:val="14"/>
                <w:szCs w:val="14"/>
                <w:lang w:val="en-GB"/>
              </w:rPr>
            </w:pPr>
            <w:r w:rsidRPr="002A4871">
              <w:rPr>
                <w:sz w:val="14"/>
                <w:szCs w:val="14"/>
                <w:lang w:val="en-GB"/>
              </w:rPr>
              <w:t>.005</w:t>
            </w:r>
          </w:p>
        </w:tc>
        <w:tc>
          <w:tcPr>
            <w:tcW w:w="122" w:type="pct"/>
            <w:shd w:val="clear" w:color="auto" w:fill="auto"/>
          </w:tcPr>
          <w:p w14:paraId="3E7ECE25"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21B72D0C"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0B47E367"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5FEBA92D"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6EC61D7A"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4165D45F"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A910E82"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29E694CD"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0DE754D1"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EAD8F51"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3601BDF"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91A272E"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7B5E027F"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092CCD4"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7AC8C33E"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02F726C0" w14:textId="77777777" w:rsidR="005E07D3" w:rsidRPr="002A4871" w:rsidRDefault="005E07D3" w:rsidP="0007155F">
            <w:pPr>
              <w:pStyle w:val="table"/>
              <w:rPr>
                <w:sz w:val="14"/>
                <w:szCs w:val="14"/>
                <w:lang w:val="en-GB"/>
              </w:rPr>
            </w:pPr>
          </w:p>
        </w:tc>
        <w:tc>
          <w:tcPr>
            <w:tcW w:w="122" w:type="pct"/>
            <w:shd w:val="clear" w:color="auto" w:fill="auto"/>
          </w:tcPr>
          <w:p w14:paraId="5E9645BA" w14:textId="77777777" w:rsidR="005E07D3" w:rsidRPr="002A4871" w:rsidRDefault="005E07D3" w:rsidP="0007155F">
            <w:pPr>
              <w:pStyle w:val="table"/>
              <w:rPr>
                <w:sz w:val="14"/>
                <w:szCs w:val="14"/>
                <w:lang w:val="en-GB"/>
              </w:rPr>
            </w:pPr>
          </w:p>
        </w:tc>
        <w:tc>
          <w:tcPr>
            <w:tcW w:w="122" w:type="pct"/>
            <w:shd w:val="clear" w:color="auto" w:fill="auto"/>
          </w:tcPr>
          <w:p w14:paraId="45FDD055" w14:textId="77777777" w:rsidR="005E07D3" w:rsidRPr="002A4871" w:rsidRDefault="005E07D3" w:rsidP="0007155F">
            <w:pPr>
              <w:pStyle w:val="table"/>
              <w:rPr>
                <w:sz w:val="14"/>
                <w:szCs w:val="14"/>
                <w:lang w:val="en-GB"/>
              </w:rPr>
            </w:pPr>
          </w:p>
        </w:tc>
        <w:tc>
          <w:tcPr>
            <w:tcW w:w="122" w:type="pct"/>
            <w:shd w:val="clear" w:color="auto" w:fill="auto"/>
          </w:tcPr>
          <w:p w14:paraId="352E1C9B" w14:textId="77777777" w:rsidR="005E07D3" w:rsidRPr="002A4871" w:rsidRDefault="005E07D3" w:rsidP="0007155F">
            <w:pPr>
              <w:pStyle w:val="table"/>
              <w:rPr>
                <w:sz w:val="14"/>
                <w:szCs w:val="14"/>
                <w:lang w:val="en-GB"/>
              </w:rPr>
            </w:pPr>
          </w:p>
        </w:tc>
        <w:tc>
          <w:tcPr>
            <w:tcW w:w="122" w:type="pct"/>
            <w:shd w:val="clear" w:color="auto" w:fill="auto"/>
          </w:tcPr>
          <w:p w14:paraId="450C23F9" w14:textId="77777777" w:rsidR="005E07D3" w:rsidRPr="002A4871" w:rsidRDefault="005E07D3" w:rsidP="0007155F">
            <w:pPr>
              <w:pStyle w:val="table"/>
              <w:rPr>
                <w:sz w:val="14"/>
                <w:szCs w:val="14"/>
                <w:lang w:val="en-GB"/>
              </w:rPr>
            </w:pPr>
          </w:p>
        </w:tc>
        <w:tc>
          <w:tcPr>
            <w:tcW w:w="122" w:type="pct"/>
            <w:shd w:val="clear" w:color="auto" w:fill="auto"/>
          </w:tcPr>
          <w:p w14:paraId="7DCCF419" w14:textId="77777777" w:rsidR="005E07D3" w:rsidRPr="002A4871" w:rsidRDefault="005E07D3" w:rsidP="0007155F">
            <w:pPr>
              <w:pStyle w:val="table"/>
              <w:rPr>
                <w:sz w:val="14"/>
                <w:szCs w:val="14"/>
                <w:lang w:val="en-GB"/>
              </w:rPr>
            </w:pPr>
          </w:p>
        </w:tc>
        <w:tc>
          <w:tcPr>
            <w:tcW w:w="122" w:type="pct"/>
            <w:shd w:val="clear" w:color="auto" w:fill="auto"/>
          </w:tcPr>
          <w:p w14:paraId="3ABD71D2" w14:textId="77777777" w:rsidR="005E07D3" w:rsidRPr="002A4871" w:rsidRDefault="005E07D3" w:rsidP="0007155F">
            <w:pPr>
              <w:pStyle w:val="table"/>
              <w:rPr>
                <w:sz w:val="14"/>
                <w:szCs w:val="14"/>
                <w:lang w:val="en-GB"/>
              </w:rPr>
            </w:pPr>
          </w:p>
        </w:tc>
        <w:tc>
          <w:tcPr>
            <w:tcW w:w="122" w:type="pct"/>
            <w:shd w:val="clear" w:color="auto" w:fill="auto"/>
          </w:tcPr>
          <w:p w14:paraId="10C4602E" w14:textId="77777777" w:rsidR="005E07D3" w:rsidRPr="002A4871" w:rsidRDefault="005E07D3" w:rsidP="0007155F">
            <w:pPr>
              <w:pStyle w:val="table"/>
              <w:rPr>
                <w:sz w:val="14"/>
                <w:szCs w:val="14"/>
                <w:lang w:val="en-GB"/>
              </w:rPr>
            </w:pPr>
          </w:p>
        </w:tc>
        <w:tc>
          <w:tcPr>
            <w:tcW w:w="122" w:type="pct"/>
            <w:shd w:val="clear" w:color="auto" w:fill="auto"/>
          </w:tcPr>
          <w:p w14:paraId="58AA84D9" w14:textId="77777777" w:rsidR="005E07D3" w:rsidRPr="002A4871" w:rsidRDefault="005E07D3" w:rsidP="0007155F">
            <w:pPr>
              <w:pStyle w:val="table"/>
              <w:rPr>
                <w:sz w:val="14"/>
                <w:szCs w:val="14"/>
                <w:lang w:val="en-GB"/>
              </w:rPr>
            </w:pPr>
          </w:p>
        </w:tc>
        <w:tc>
          <w:tcPr>
            <w:tcW w:w="122" w:type="pct"/>
            <w:shd w:val="clear" w:color="auto" w:fill="auto"/>
          </w:tcPr>
          <w:p w14:paraId="20B76541" w14:textId="77777777" w:rsidR="005E07D3" w:rsidRPr="002A4871" w:rsidRDefault="005E07D3" w:rsidP="0007155F">
            <w:pPr>
              <w:pStyle w:val="table"/>
              <w:rPr>
                <w:sz w:val="14"/>
                <w:szCs w:val="14"/>
                <w:lang w:val="en-GB"/>
              </w:rPr>
            </w:pPr>
          </w:p>
        </w:tc>
        <w:tc>
          <w:tcPr>
            <w:tcW w:w="93" w:type="pct"/>
            <w:shd w:val="clear" w:color="auto" w:fill="auto"/>
          </w:tcPr>
          <w:p w14:paraId="36B44216" w14:textId="77777777" w:rsidR="005E07D3" w:rsidRPr="002A4871" w:rsidRDefault="005E07D3" w:rsidP="0007155F">
            <w:pPr>
              <w:pStyle w:val="table"/>
              <w:rPr>
                <w:sz w:val="14"/>
                <w:szCs w:val="14"/>
                <w:lang w:val="en-GB"/>
              </w:rPr>
            </w:pPr>
          </w:p>
        </w:tc>
        <w:tc>
          <w:tcPr>
            <w:tcW w:w="93" w:type="pct"/>
            <w:shd w:val="clear" w:color="auto" w:fill="auto"/>
          </w:tcPr>
          <w:p w14:paraId="3C5806CE" w14:textId="77777777" w:rsidR="005E07D3" w:rsidRPr="002A4871" w:rsidRDefault="005E07D3" w:rsidP="0007155F">
            <w:pPr>
              <w:pStyle w:val="table"/>
              <w:rPr>
                <w:sz w:val="14"/>
                <w:szCs w:val="14"/>
                <w:lang w:val="en-GB"/>
              </w:rPr>
            </w:pPr>
          </w:p>
        </w:tc>
        <w:tc>
          <w:tcPr>
            <w:tcW w:w="114" w:type="pct"/>
            <w:shd w:val="clear" w:color="auto" w:fill="auto"/>
          </w:tcPr>
          <w:p w14:paraId="1809EB40" w14:textId="77777777" w:rsidR="005E07D3" w:rsidRPr="002A4871" w:rsidRDefault="005E07D3" w:rsidP="0007155F">
            <w:pPr>
              <w:pStyle w:val="table"/>
              <w:rPr>
                <w:sz w:val="14"/>
                <w:szCs w:val="14"/>
                <w:lang w:val="en-GB"/>
              </w:rPr>
            </w:pPr>
          </w:p>
        </w:tc>
        <w:tc>
          <w:tcPr>
            <w:tcW w:w="195" w:type="pct"/>
            <w:shd w:val="clear" w:color="auto" w:fill="auto"/>
          </w:tcPr>
          <w:p w14:paraId="4F92A4A1" w14:textId="77777777" w:rsidR="005E07D3" w:rsidRPr="002A4871" w:rsidRDefault="005E07D3" w:rsidP="0007155F">
            <w:pPr>
              <w:pStyle w:val="table"/>
              <w:rPr>
                <w:sz w:val="14"/>
                <w:szCs w:val="14"/>
                <w:lang w:val="en-GB"/>
              </w:rPr>
            </w:pPr>
          </w:p>
        </w:tc>
        <w:tc>
          <w:tcPr>
            <w:tcW w:w="117" w:type="pct"/>
            <w:shd w:val="clear" w:color="auto" w:fill="auto"/>
          </w:tcPr>
          <w:p w14:paraId="47C29F09" w14:textId="77777777" w:rsidR="005E07D3" w:rsidRPr="002A4871" w:rsidRDefault="005E07D3" w:rsidP="0007155F">
            <w:pPr>
              <w:pStyle w:val="table"/>
              <w:rPr>
                <w:sz w:val="14"/>
                <w:szCs w:val="14"/>
                <w:lang w:val="en-GB"/>
              </w:rPr>
            </w:pPr>
          </w:p>
        </w:tc>
        <w:tc>
          <w:tcPr>
            <w:tcW w:w="146" w:type="pct"/>
            <w:shd w:val="clear" w:color="auto" w:fill="auto"/>
          </w:tcPr>
          <w:p w14:paraId="105C015A" w14:textId="77777777" w:rsidR="005E07D3" w:rsidRPr="002A4871" w:rsidRDefault="005E07D3" w:rsidP="0007155F">
            <w:pPr>
              <w:pStyle w:val="table"/>
              <w:rPr>
                <w:sz w:val="14"/>
                <w:szCs w:val="14"/>
                <w:lang w:val="en-GB"/>
              </w:rPr>
            </w:pPr>
          </w:p>
        </w:tc>
        <w:tc>
          <w:tcPr>
            <w:tcW w:w="93" w:type="pct"/>
            <w:shd w:val="clear" w:color="auto" w:fill="auto"/>
          </w:tcPr>
          <w:p w14:paraId="34AC8E72" w14:textId="77777777" w:rsidR="005E07D3" w:rsidRPr="002A4871" w:rsidRDefault="005E07D3" w:rsidP="0007155F">
            <w:pPr>
              <w:pStyle w:val="table"/>
              <w:rPr>
                <w:sz w:val="14"/>
                <w:szCs w:val="14"/>
                <w:lang w:val="en-GB"/>
              </w:rPr>
            </w:pPr>
          </w:p>
        </w:tc>
      </w:tr>
      <w:tr w:rsidR="0007155F" w:rsidRPr="002A4871" w14:paraId="62875DCD" w14:textId="77777777" w:rsidTr="00FC1AAB">
        <w:trPr>
          <w:cantSplit/>
          <w:jc w:val="center"/>
        </w:trPr>
        <w:tc>
          <w:tcPr>
            <w:tcW w:w="329" w:type="pct"/>
            <w:shd w:val="clear" w:color="auto" w:fill="auto"/>
          </w:tcPr>
          <w:p w14:paraId="1809E891" w14:textId="77777777" w:rsidR="005E07D3" w:rsidRPr="002A4871" w:rsidRDefault="005E07D3" w:rsidP="0007155F">
            <w:pPr>
              <w:pStyle w:val="table"/>
              <w:rPr>
                <w:sz w:val="14"/>
                <w:szCs w:val="14"/>
                <w:lang w:val="en-GB"/>
              </w:rPr>
            </w:pPr>
            <w:r w:rsidRPr="002A4871">
              <w:rPr>
                <w:sz w:val="14"/>
                <w:szCs w:val="14"/>
              </w:rPr>
              <w:t>Break</w:t>
            </w:r>
          </w:p>
        </w:tc>
        <w:tc>
          <w:tcPr>
            <w:tcW w:w="150" w:type="pct"/>
            <w:shd w:val="clear" w:color="auto" w:fill="auto"/>
          </w:tcPr>
          <w:p w14:paraId="4F2BB0E8" w14:textId="77777777" w:rsidR="005E07D3" w:rsidRPr="002A4871" w:rsidRDefault="005E07D3" w:rsidP="0007155F">
            <w:pPr>
              <w:pStyle w:val="table"/>
              <w:rPr>
                <w:sz w:val="14"/>
                <w:szCs w:val="14"/>
                <w:lang w:val="en-GB"/>
              </w:rPr>
            </w:pPr>
            <w:r w:rsidRPr="002A4871">
              <w:rPr>
                <w:sz w:val="14"/>
                <w:szCs w:val="14"/>
                <w:lang w:val="en-GB"/>
              </w:rPr>
              <w:t>.026</w:t>
            </w:r>
          </w:p>
        </w:tc>
        <w:tc>
          <w:tcPr>
            <w:tcW w:w="122" w:type="pct"/>
            <w:shd w:val="clear" w:color="auto" w:fill="auto"/>
          </w:tcPr>
          <w:p w14:paraId="5A2E90E4" w14:textId="77777777" w:rsidR="005E07D3" w:rsidRPr="002A4871" w:rsidRDefault="005E07D3" w:rsidP="0007155F">
            <w:pPr>
              <w:pStyle w:val="table"/>
              <w:rPr>
                <w:sz w:val="14"/>
                <w:szCs w:val="14"/>
                <w:lang w:val="en-GB"/>
              </w:rPr>
            </w:pPr>
            <w:r w:rsidRPr="002A4871">
              <w:rPr>
                <w:sz w:val="14"/>
                <w:szCs w:val="14"/>
                <w:lang w:val="en-GB"/>
              </w:rPr>
              <w:t>.013</w:t>
            </w:r>
          </w:p>
        </w:tc>
        <w:tc>
          <w:tcPr>
            <w:tcW w:w="122" w:type="pct"/>
            <w:shd w:val="clear" w:color="auto" w:fill="auto"/>
          </w:tcPr>
          <w:p w14:paraId="47796826" w14:textId="77777777" w:rsidR="005E07D3" w:rsidRPr="002A4871" w:rsidRDefault="005E07D3" w:rsidP="0007155F">
            <w:pPr>
              <w:pStyle w:val="table"/>
              <w:rPr>
                <w:sz w:val="14"/>
                <w:szCs w:val="14"/>
                <w:lang w:val="en-GB"/>
              </w:rPr>
            </w:pPr>
            <w:r w:rsidRPr="002A4871">
              <w:rPr>
                <w:sz w:val="14"/>
                <w:szCs w:val="14"/>
                <w:lang w:val="en-GB"/>
              </w:rPr>
              <w:t>.009</w:t>
            </w:r>
          </w:p>
        </w:tc>
        <w:tc>
          <w:tcPr>
            <w:tcW w:w="122" w:type="pct"/>
            <w:shd w:val="clear" w:color="auto" w:fill="auto"/>
          </w:tcPr>
          <w:p w14:paraId="179D542C" w14:textId="77777777" w:rsidR="005E07D3" w:rsidRPr="002A4871" w:rsidRDefault="005E07D3" w:rsidP="0007155F">
            <w:pPr>
              <w:pStyle w:val="table"/>
              <w:rPr>
                <w:sz w:val="14"/>
                <w:szCs w:val="14"/>
                <w:lang w:val="en-GB"/>
              </w:rPr>
            </w:pPr>
            <w:r w:rsidRPr="002A4871">
              <w:rPr>
                <w:sz w:val="14"/>
                <w:szCs w:val="14"/>
                <w:lang w:val="en-GB"/>
              </w:rPr>
              <w:t>.009</w:t>
            </w:r>
          </w:p>
        </w:tc>
        <w:tc>
          <w:tcPr>
            <w:tcW w:w="122" w:type="pct"/>
            <w:shd w:val="clear" w:color="auto" w:fill="auto"/>
          </w:tcPr>
          <w:p w14:paraId="09B2D1B6" w14:textId="77777777" w:rsidR="005E07D3" w:rsidRPr="002A4871" w:rsidRDefault="005E07D3" w:rsidP="0007155F">
            <w:pPr>
              <w:pStyle w:val="table"/>
              <w:rPr>
                <w:sz w:val="14"/>
                <w:szCs w:val="14"/>
                <w:lang w:val="en-GB"/>
              </w:rPr>
            </w:pPr>
            <w:r w:rsidRPr="002A4871">
              <w:rPr>
                <w:sz w:val="14"/>
                <w:szCs w:val="14"/>
                <w:lang w:val="en-GB"/>
              </w:rPr>
              <w:t>.006</w:t>
            </w:r>
          </w:p>
        </w:tc>
        <w:tc>
          <w:tcPr>
            <w:tcW w:w="127" w:type="pct"/>
            <w:shd w:val="clear" w:color="auto" w:fill="auto"/>
          </w:tcPr>
          <w:p w14:paraId="2C23EFA9" w14:textId="77777777" w:rsidR="005E07D3" w:rsidRPr="002A4871" w:rsidRDefault="005E07D3" w:rsidP="0007155F">
            <w:pPr>
              <w:pStyle w:val="table"/>
              <w:rPr>
                <w:sz w:val="14"/>
                <w:szCs w:val="14"/>
                <w:lang w:val="en-GB"/>
              </w:rPr>
            </w:pPr>
            <w:r w:rsidRPr="002A4871">
              <w:rPr>
                <w:sz w:val="14"/>
                <w:szCs w:val="14"/>
                <w:lang w:val="en-GB"/>
              </w:rPr>
              <w:t>.006</w:t>
            </w:r>
          </w:p>
        </w:tc>
        <w:tc>
          <w:tcPr>
            <w:tcW w:w="122" w:type="pct"/>
            <w:shd w:val="clear" w:color="auto" w:fill="auto"/>
          </w:tcPr>
          <w:p w14:paraId="79ADF73D" w14:textId="77777777" w:rsidR="005E07D3" w:rsidRPr="002A4871" w:rsidRDefault="005E07D3" w:rsidP="0007155F">
            <w:pPr>
              <w:pStyle w:val="table"/>
              <w:rPr>
                <w:sz w:val="14"/>
                <w:szCs w:val="14"/>
                <w:lang w:val="en-GB"/>
              </w:rPr>
            </w:pPr>
            <w:r w:rsidRPr="002A4871">
              <w:rPr>
                <w:sz w:val="14"/>
                <w:szCs w:val="14"/>
                <w:lang w:val="en-GB"/>
              </w:rPr>
              <w:t>.005</w:t>
            </w:r>
          </w:p>
        </w:tc>
        <w:tc>
          <w:tcPr>
            <w:tcW w:w="122" w:type="pct"/>
            <w:shd w:val="clear" w:color="auto" w:fill="auto"/>
          </w:tcPr>
          <w:p w14:paraId="21F2DEFD"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7D616540"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1C76442F"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00228357"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47153FED"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15423E18"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2954DC29"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378EE8A3"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007F8398"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36E8118C"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FF5EB98"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185C1351"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1F5DCFE3"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CFCF98D"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3FFE7801"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204E99DA" w14:textId="77777777" w:rsidR="005E07D3" w:rsidRPr="002A4871" w:rsidRDefault="005E07D3" w:rsidP="0007155F">
            <w:pPr>
              <w:pStyle w:val="table"/>
              <w:rPr>
                <w:sz w:val="14"/>
                <w:szCs w:val="14"/>
                <w:lang w:val="en-GB"/>
              </w:rPr>
            </w:pPr>
          </w:p>
        </w:tc>
        <w:tc>
          <w:tcPr>
            <w:tcW w:w="122" w:type="pct"/>
            <w:shd w:val="clear" w:color="auto" w:fill="auto"/>
          </w:tcPr>
          <w:p w14:paraId="027111B9" w14:textId="77777777" w:rsidR="005E07D3" w:rsidRPr="002A4871" w:rsidRDefault="005E07D3" w:rsidP="0007155F">
            <w:pPr>
              <w:pStyle w:val="table"/>
              <w:rPr>
                <w:sz w:val="14"/>
                <w:szCs w:val="14"/>
                <w:lang w:val="en-GB"/>
              </w:rPr>
            </w:pPr>
          </w:p>
        </w:tc>
        <w:tc>
          <w:tcPr>
            <w:tcW w:w="122" w:type="pct"/>
            <w:shd w:val="clear" w:color="auto" w:fill="auto"/>
          </w:tcPr>
          <w:p w14:paraId="46C18B4C" w14:textId="77777777" w:rsidR="005E07D3" w:rsidRPr="002A4871" w:rsidRDefault="005E07D3" w:rsidP="0007155F">
            <w:pPr>
              <w:pStyle w:val="table"/>
              <w:rPr>
                <w:sz w:val="14"/>
                <w:szCs w:val="14"/>
                <w:lang w:val="en-GB"/>
              </w:rPr>
            </w:pPr>
          </w:p>
        </w:tc>
        <w:tc>
          <w:tcPr>
            <w:tcW w:w="122" w:type="pct"/>
            <w:shd w:val="clear" w:color="auto" w:fill="auto"/>
          </w:tcPr>
          <w:p w14:paraId="0A09B915" w14:textId="77777777" w:rsidR="005E07D3" w:rsidRPr="002A4871" w:rsidRDefault="005E07D3" w:rsidP="0007155F">
            <w:pPr>
              <w:pStyle w:val="table"/>
              <w:rPr>
                <w:sz w:val="14"/>
                <w:szCs w:val="14"/>
                <w:lang w:val="en-GB"/>
              </w:rPr>
            </w:pPr>
          </w:p>
        </w:tc>
        <w:tc>
          <w:tcPr>
            <w:tcW w:w="122" w:type="pct"/>
            <w:shd w:val="clear" w:color="auto" w:fill="auto"/>
          </w:tcPr>
          <w:p w14:paraId="320E1646" w14:textId="77777777" w:rsidR="005E07D3" w:rsidRPr="002A4871" w:rsidRDefault="005E07D3" w:rsidP="0007155F">
            <w:pPr>
              <w:pStyle w:val="table"/>
              <w:rPr>
                <w:sz w:val="14"/>
                <w:szCs w:val="14"/>
                <w:lang w:val="en-GB"/>
              </w:rPr>
            </w:pPr>
          </w:p>
        </w:tc>
        <w:tc>
          <w:tcPr>
            <w:tcW w:w="122" w:type="pct"/>
            <w:shd w:val="clear" w:color="auto" w:fill="auto"/>
          </w:tcPr>
          <w:p w14:paraId="61794562" w14:textId="77777777" w:rsidR="005E07D3" w:rsidRPr="002A4871" w:rsidRDefault="005E07D3" w:rsidP="0007155F">
            <w:pPr>
              <w:pStyle w:val="table"/>
              <w:rPr>
                <w:sz w:val="14"/>
                <w:szCs w:val="14"/>
                <w:lang w:val="en-GB"/>
              </w:rPr>
            </w:pPr>
          </w:p>
        </w:tc>
        <w:tc>
          <w:tcPr>
            <w:tcW w:w="122" w:type="pct"/>
            <w:shd w:val="clear" w:color="auto" w:fill="auto"/>
          </w:tcPr>
          <w:p w14:paraId="0467A529" w14:textId="77777777" w:rsidR="005E07D3" w:rsidRPr="002A4871" w:rsidRDefault="005E07D3" w:rsidP="0007155F">
            <w:pPr>
              <w:pStyle w:val="table"/>
              <w:rPr>
                <w:sz w:val="14"/>
                <w:szCs w:val="14"/>
                <w:lang w:val="en-GB"/>
              </w:rPr>
            </w:pPr>
          </w:p>
        </w:tc>
        <w:tc>
          <w:tcPr>
            <w:tcW w:w="122" w:type="pct"/>
            <w:shd w:val="clear" w:color="auto" w:fill="auto"/>
          </w:tcPr>
          <w:p w14:paraId="1737C03B" w14:textId="77777777" w:rsidR="005E07D3" w:rsidRPr="002A4871" w:rsidRDefault="005E07D3" w:rsidP="0007155F">
            <w:pPr>
              <w:pStyle w:val="table"/>
              <w:rPr>
                <w:sz w:val="14"/>
                <w:szCs w:val="14"/>
                <w:lang w:val="en-GB"/>
              </w:rPr>
            </w:pPr>
          </w:p>
        </w:tc>
        <w:tc>
          <w:tcPr>
            <w:tcW w:w="122" w:type="pct"/>
            <w:shd w:val="clear" w:color="auto" w:fill="auto"/>
          </w:tcPr>
          <w:p w14:paraId="50D662F6" w14:textId="77777777" w:rsidR="005E07D3" w:rsidRPr="002A4871" w:rsidRDefault="005E07D3" w:rsidP="0007155F">
            <w:pPr>
              <w:pStyle w:val="table"/>
              <w:rPr>
                <w:sz w:val="14"/>
                <w:szCs w:val="14"/>
                <w:lang w:val="en-GB"/>
              </w:rPr>
            </w:pPr>
          </w:p>
        </w:tc>
        <w:tc>
          <w:tcPr>
            <w:tcW w:w="93" w:type="pct"/>
            <w:shd w:val="clear" w:color="auto" w:fill="auto"/>
          </w:tcPr>
          <w:p w14:paraId="4B9F54CD" w14:textId="77777777" w:rsidR="005E07D3" w:rsidRPr="002A4871" w:rsidRDefault="005E07D3" w:rsidP="0007155F">
            <w:pPr>
              <w:pStyle w:val="table"/>
              <w:rPr>
                <w:sz w:val="14"/>
                <w:szCs w:val="14"/>
                <w:lang w:val="en-GB"/>
              </w:rPr>
            </w:pPr>
          </w:p>
        </w:tc>
        <w:tc>
          <w:tcPr>
            <w:tcW w:w="93" w:type="pct"/>
            <w:shd w:val="clear" w:color="auto" w:fill="auto"/>
          </w:tcPr>
          <w:p w14:paraId="3A8529B8" w14:textId="77777777" w:rsidR="005E07D3" w:rsidRPr="002A4871" w:rsidRDefault="005E07D3" w:rsidP="0007155F">
            <w:pPr>
              <w:pStyle w:val="table"/>
              <w:rPr>
                <w:sz w:val="14"/>
                <w:szCs w:val="14"/>
                <w:lang w:val="en-GB"/>
              </w:rPr>
            </w:pPr>
          </w:p>
        </w:tc>
        <w:tc>
          <w:tcPr>
            <w:tcW w:w="114" w:type="pct"/>
            <w:shd w:val="clear" w:color="auto" w:fill="auto"/>
          </w:tcPr>
          <w:p w14:paraId="219E4B3E" w14:textId="77777777" w:rsidR="005E07D3" w:rsidRPr="002A4871" w:rsidRDefault="005E07D3" w:rsidP="0007155F">
            <w:pPr>
              <w:pStyle w:val="table"/>
              <w:rPr>
                <w:sz w:val="14"/>
                <w:szCs w:val="14"/>
                <w:lang w:val="en-GB"/>
              </w:rPr>
            </w:pPr>
          </w:p>
        </w:tc>
        <w:tc>
          <w:tcPr>
            <w:tcW w:w="195" w:type="pct"/>
            <w:shd w:val="clear" w:color="auto" w:fill="auto"/>
          </w:tcPr>
          <w:p w14:paraId="50B9435E" w14:textId="77777777" w:rsidR="005E07D3" w:rsidRPr="002A4871" w:rsidRDefault="005E07D3" w:rsidP="0007155F">
            <w:pPr>
              <w:pStyle w:val="table"/>
              <w:rPr>
                <w:sz w:val="14"/>
                <w:szCs w:val="14"/>
                <w:lang w:val="en-GB"/>
              </w:rPr>
            </w:pPr>
          </w:p>
        </w:tc>
        <w:tc>
          <w:tcPr>
            <w:tcW w:w="117" w:type="pct"/>
            <w:shd w:val="clear" w:color="auto" w:fill="auto"/>
          </w:tcPr>
          <w:p w14:paraId="6E5A4FAD" w14:textId="77777777" w:rsidR="005E07D3" w:rsidRPr="002A4871" w:rsidRDefault="005E07D3" w:rsidP="0007155F">
            <w:pPr>
              <w:pStyle w:val="table"/>
              <w:rPr>
                <w:sz w:val="14"/>
                <w:szCs w:val="14"/>
                <w:lang w:val="en-GB"/>
              </w:rPr>
            </w:pPr>
          </w:p>
        </w:tc>
        <w:tc>
          <w:tcPr>
            <w:tcW w:w="146" w:type="pct"/>
            <w:shd w:val="clear" w:color="auto" w:fill="auto"/>
          </w:tcPr>
          <w:p w14:paraId="19AF9A95" w14:textId="77777777" w:rsidR="005E07D3" w:rsidRPr="002A4871" w:rsidRDefault="005E07D3" w:rsidP="0007155F">
            <w:pPr>
              <w:pStyle w:val="table"/>
              <w:rPr>
                <w:sz w:val="14"/>
                <w:szCs w:val="14"/>
                <w:lang w:val="en-GB"/>
              </w:rPr>
            </w:pPr>
          </w:p>
        </w:tc>
        <w:tc>
          <w:tcPr>
            <w:tcW w:w="93" w:type="pct"/>
            <w:shd w:val="clear" w:color="auto" w:fill="auto"/>
          </w:tcPr>
          <w:p w14:paraId="00CA0DFD" w14:textId="77777777" w:rsidR="005E07D3" w:rsidRPr="002A4871" w:rsidRDefault="005E07D3" w:rsidP="0007155F">
            <w:pPr>
              <w:pStyle w:val="table"/>
              <w:rPr>
                <w:sz w:val="14"/>
                <w:szCs w:val="14"/>
                <w:lang w:val="en-GB"/>
              </w:rPr>
            </w:pPr>
          </w:p>
        </w:tc>
      </w:tr>
      <w:tr w:rsidR="0007155F" w:rsidRPr="002A4871" w14:paraId="48A65C67" w14:textId="77777777" w:rsidTr="00FC1AAB">
        <w:trPr>
          <w:cantSplit/>
          <w:jc w:val="center"/>
        </w:trPr>
        <w:tc>
          <w:tcPr>
            <w:tcW w:w="329" w:type="pct"/>
            <w:shd w:val="clear" w:color="auto" w:fill="auto"/>
          </w:tcPr>
          <w:p w14:paraId="7E2678D5" w14:textId="77777777" w:rsidR="005E07D3" w:rsidRPr="002A4871" w:rsidRDefault="005E07D3" w:rsidP="0007155F">
            <w:pPr>
              <w:pStyle w:val="table"/>
              <w:rPr>
                <w:sz w:val="14"/>
                <w:szCs w:val="14"/>
                <w:lang w:val="en-GB"/>
              </w:rPr>
            </w:pPr>
            <w:r w:rsidRPr="002A4871">
              <w:rPr>
                <w:sz w:val="14"/>
                <w:szCs w:val="14"/>
              </w:rPr>
              <w:t>School</w:t>
            </w:r>
          </w:p>
        </w:tc>
        <w:tc>
          <w:tcPr>
            <w:tcW w:w="150" w:type="pct"/>
            <w:shd w:val="clear" w:color="auto" w:fill="auto"/>
          </w:tcPr>
          <w:p w14:paraId="24F6763F" w14:textId="77777777" w:rsidR="005E07D3" w:rsidRPr="002A4871" w:rsidRDefault="005E07D3" w:rsidP="0007155F">
            <w:pPr>
              <w:pStyle w:val="table"/>
              <w:rPr>
                <w:sz w:val="14"/>
                <w:szCs w:val="14"/>
                <w:lang w:val="en-GB"/>
              </w:rPr>
            </w:pPr>
            <w:r w:rsidRPr="002A4871">
              <w:rPr>
                <w:sz w:val="14"/>
                <w:szCs w:val="14"/>
                <w:lang w:val="en-GB"/>
              </w:rPr>
              <w:t>.026</w:t>
            </w:r>
          </w:p>
        </w:tc>
        <w:tc>
          <w:tcPr>
            <w:tcW w:w="122" w:type="pct"/>
            <w:shd w:val="clear" w:color="auto" w:fill="auto"/>
          </w:tcPr>
          <w:p w14:paraId="1E2313E6" w14:textId="77777777" w:rsidR="005E07D3" w:rsidRPr="002A4871" w:rsidRDefault="005E07D3" w:rsidP="0007155F">
            <w:pPr>
              <w:pStyle w:val="table"/>
              <w:rPr>
                <w:sz w:val="14"/>
                <w:szCs w:val="14"/>
                <w:lang w:val="en-GB"/>
              </w:rPr>
            </w:pPr>
            <w:r w:rsidRPr="002A4871">
              <w:rPr>
                <w:sz w:val="14"/>
                <w:szCs w:val="14"/>
                <w:lang w:val="en-GB"/>
              </w:rPr>
              <w:t>.013</w:t>
            </w:r>
          </w:p>
        </w:tc>
        <w:tc>
          <w:tcPr>
            <w:tcW w:w="122" w:type="pct"/>
            <w:shd w:val="clear" w:color="auto" w:fill="auto"/>
          </w:tcPr>
          <w:p w14:paraId="42BF1D32" w14:textId="77777777" w:rsidR="005E07D3" w:rsidRPr="002A4871" w:rsidRDefault="005E07D3" w:rsidP="0007155F">
            <w:pPr>
              <w:pStyle w:val="table"/>
              <w:rPr>
                <w:sz w:val="14"/>
                <w:szCs w:val="14"/>
                <w:lang w:val="en-GB"/>
              </w:rPr>
            </w:pPr>
            <w:r w:rsidRPr="002A4871">
              <w:rPr>
                <w:sz w:val="14"/>
                <w:szCs w:val="14"/>
                <w:lang w:val="en-GB"/>
              </w:rPr>
              <w:t>.009</w:t>
            </w:r>
          </w:p>
        </w:tc>
        <w:tc>
          <w:tcPr>
            <w:tcW w:w="122" w:type="pct"/>
            <w:shd w:val="clear" w:color="auto" w:fill="auto"/>
          </w:tcPr>
          <w:p w14:paraId="38CFDB4F" w14:textId="77777777" w:rsidR="005E07D3" w:rsidRPr="002A4871" w:rsidRDefault="005E07D3" w:rsidP="0007155F">
            <w:pPr>
              <w:pStyle w:val="table"/>
              <w:rPr>
                <w:sz w:val="14"/>
                <w:szCs w:val="14"/>
                <w:lang w:val="en-GB"/>
              </w:rPr>
            </w:pPr>
            <w:r w:rsidRPr="002A4871">
              <w:rPr>
                <w:sz w:val="14"/>
                <w:szCs w:val="14"/>
                <w:lang w:val="en-GB"/>
              </w:rPr>
              <w:t>.009</w:t>
            </w:r>
          </w:p>
        </w:tc>
        <w:tc>
          <w:tcPr>
            <w:tcW w:w="122" w:type="pct"/>
            <w:shd w:val="clear" w:color="auto" w:fill="auto"/>
          </w:tcPr>
          <w:p w14:paraId="191D3EDE" w14:textId="77777777" w:rsidR="005E07D3" w:rsidRPr="002A4871" w:rsidRDefault="005E07D3" w:rsidP="0007155F">
            <w:pPr>
              <w:pStyle w:val="table"/>
              <w:rPr>
                <w:sz w:val="14"/>
                <w:szCs w:val="14"/>
                <w:lang w:val="en-GB"/>
              </w:rPr>
            </w:pPr>
            <w:r w:rsidRPr="002A4871">
              <w:rPr>
                <w:sz w:val="14"/>
                <w:szCs w:val="14"/>
                <w:lang w:val="en-GB"/>
              </w:rPr>
              <w:t>.006</w:t>
            </w:r>
          </w:p>
        </w:tc>
        <w:tc>
          <w:tcPr>
            <w:tcW w:w="127" w:type="pct"/>
            <w:shd w:val="clear" w:color="auto" w:fill="auto"/>
          </w:tcPr>
          <w:p w14:paraId="120183F9" w14:textId="77777777" w:rsidR="005E07D3" w:rsidRPr="002A4871" w:rsidRDefault="005E07D3" w:rsidP="0007155F">
            <w:pPr>
              <w:pStyle w:val="table"/>
              <w:rPr>
                <w:sz w:val="14"/>
                <w:szCs w:val="14"/>
                <w:lang w:val="en-GB"/>
              </w:rPr>
            </w:pPr>
            <w:r w:rsidRPr="002A4871">
              <w:rPr>
                <w:sz w:val="14"/>
                <w:szCs w:val="14"/>
                <w:lang w:val="en-GB"/>
              </w:rPr>
              <w:t>.006</w:t>
            </w:r>
          </w:p>
        </w:tc>
        <w:tc>
          <w:tcPr>
            <w:tcW w:w="122" w:type="pct"/>
            <w:shd w:val="clear" w:color="auto" w:fill="auto"/>
          </w:tcPr>
          <w:p w14:paraId="5F309935" w14:textId="77777777" w:rsidR="005E07D3" w:rsidRPr="002A4871" w:rsidRDefault="005E07D3" w:rsidP="0007155F">
            <w:pPr>
              <w:pStyle w:val="table"/>
              <w:rPr>
                <w:sz w:val="14"/>
                <w:szCs w:val="14"/>
                <w:lang w:val="en-GB"/>
              </w:rPr>
            </w:pPr>
            <w:r w:rsidRPr="002A4871">
              <w:rPr>
                <w:sz w:val="14"/>
                <w:szCs w:val="14"/>
                <w:lang w:val="en-GB"/>
              </w:rPr>
              <w:t>.005</w:t>
            </w:r>
          </w:p>
        </w:tc>
        <w:tc>
          <w:tcPr>
            <w:tcW w:w="122" w:type="pct"/>
            <w:shd w:val="clear" w:color="auto" w:fill="auto"/>
          </w:tcPr>
          <w:p w14:paraId="66727778"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505E220A"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464CC59B"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0A459B56"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2B64E56B"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58C21608"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28D41AC8"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C143761"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5E9D8470"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5BEEB4CC"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F9AD677"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222283B3"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2123363B"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5EE444DB"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6327413"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089BFA09"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62D3EBEE" w14:textId="77777777" w:rsidR="005E07D3" w:rsidRPr="002A4871" w:rsidRDefault="005E07D3" w:rsidP="0007155F">
            <w:pPr>
              <w:pStyle w:val="table"/>
              <w:rPr>
                <w:sz w:val="14"/>
                <w:szCs w:val="14"/>
                <w:lang w:val="en-GB"/>
              </w:rPr>
            </w:pPr>
          </w:p>
        </w:tc>
        <w:tc>
          <w:tcPr>
            <w:tcW w:w="122" w:type="pct"/>
            <w:shd w:val="clear" w:color="auto" w:fill="auto"/>
          </w:tcPr>
          <w:p w14:paraId="770F004B" w14:textId="77777777" w:rsidR="005E07D3" w:rsidRPr="002A4871" w:rsidRDefault="005E07D3" w:rsidP="0007155F">
            <w:pPr>
              <w:pStyle w:val="table"/>
              <w:rPr>
                <w:sz w:val="14"/>
                <w:szCs w:val="14"/>
                <w:lang w:val="en-GB"/>
              </w:rPr>
            </w:pPr>
          </w:p>
        </w:tc>
        <w:tc>
          <w:tcPr>
            <w:tcW w:w="122" w:type="pct"/>
            <w:shd w:val="clear" w:color="auto" w:fill="auto"/>
          </w:tcPr>
          <w:p w14:paraId="158B4099" w14:textId="77777777" w:rsidR="005E07D3" w:rsidRPr="002A4871" w:rsidRDefault="005E07D3" w:rsidP="0007155F">
            <w:pPr>
              <w:pStyle w:val="table"/>
              <w:rPr>
                <w:sz w:val="14"/>
                <w:szCs w:val="14"/>
                <w:lang w:val="en-GB"/>
              </w:rPr>
            </w:pPr>
          </w:p>
        </w:tc>
        <w:tc>
          <w:tcPr>
            <w:tcW w:w="122" w:type="pct"/>
            <w:shd w:val="clear" w:color="auto" w:fill="auto"/>
          </w:tcPr>
          <w:p w14:paraId="1A39F118" w14:textId="77777777" w:rsidR="005E07D3" w:rsidRPr="002A4871" w:rsidRDefault="005E07D3" w:rsidP="0007155F">
            <w:pPr>
              <w:pStyle w:val="table"/>
              <w:rPr>
                <w:sz w:val="14"/>
                <w:szCs w:val="14"/>
                <w:lang w:val="en-GB"/>
              </w:rPr>
            </w:pPr>
          </w:p>
        </w:tc>
        <w:tc>
          <w:tcPr>
            <w:tcW w:w="122" w:type="pct"/>
            <w:shd w:val="clear" w:color="auto" w:fill="auto"/>
          </w:tcPr>
          <w:p w14:paraId="3BE2F272" w14:textId="77777777" w:rsidR="005E07D3" w:rsidRPr="002A4871" w:rsidRDefault="005E07D3" w:rsidP="0007155F">
            <w:pPr>
              <w:pStyle w:val="table"/>
              <w:rPr>
                <w:sz w:val="14"/>
                <w:szCs w:val="14"/>
                <w:lang w:val="en-GB"/>
              </w:rPr>
            </w:pPr>
          </w:p>
        </w:tc>
        <w:tc>
          <w:tcPr>
            <w:tcW w:w="122" w:type="pct"/>
            <w:shd w:val="clear" w:color="auto" w:fill="auto"/>
          </w:tcPr>
          <w:p w14:paraId="0C7BD942" w14:textId="77777777" w:rsidR="005E07D3" w:rsidRPr="002A4871" w:rsidRDefault="005E07D3" w:rsidP="0007155F">
            <w:pPr>
              <w:pStyle w:val="table"/>
              <w:rPr>
                <w:sz w:val="14"/>
                <w:szCs w:val="14"/>
                <w:lang w:val="en-GB"/>
              </w:rPr>
            </w:pPr>
          </w:p>
        </w:tc>
        <w:tc>
          <w:tcPr>
            <w:tcW w:w="122" w:type="pct"/>
            <w:shd w:val="clear" w:color="auto" w:fill="auto"/>
          </w:tcPr>
          <w:p w14:paraId="064A644A" w14:textId="77777777" w:rsidR="005E07D3" w:rsidRPr="002A4871" w:rsidRDefault="005E07D3" w:rsidP="0007155F">
            <w:pPr>
              <w:pStyle w:val="table"/>
              <w:rPr>
                <w:sz w:val="14"/>
                <w:szCs w:val="14"/>
                <w:lang w:val="en-GB"/>
              </w:rPr>
            </w:pPr>
          </w:p>
        </w:tc>
        <w:tc>
          <w:tcPr>
            <w:tcW w:w="122" w:type="pct"/>
            <w:shd w:val="clear" w:color="auto" w:fill="auto"/>
          </w:tcPr>
          <w:p w14:paraId="6EF61DE8" w14:textId="77777777" w:rsidR="005E07D3" w:rsidRPr="002A4871" w:rsidRDefault="005E07D3" w:rsidP="0007155F">
            <w:pPr>
              <w:pStyle w:val="table"/>
              <w:rPr>
                <w:sz w:val="14"/>
                <w:szCs w:val="14"/>
                <w:lang w:val="en-GB"/>
              </w:rPr>
            </w:pPr>
          </w:p>
        </w:tc>
        <w:tc>
          <w:tcPr>
            <w:tcW w:w="93" w:type="pct"/>
            <w:shd w:val="clear" w:color="auto" w:fill="auto"/>
          </w:tcPr>
          <w:p w14:paraId="72E641DE" w14:textId="77777777" w:rsidR="005E07D3" w:rsidRPr="002A4871" w:rsidRDefault="005E07D3" w:rsidP="0007155F">
            <w:pPr>
              <w:pStyle w:val="table"/>
              <w:rPr>
                <w:sz w:val="14"/>
                <w:szCs w:val="14"/>
                <w:lang w:val="en-GB"/>
              </w:rPr>
            </w:pPr>
          </w:p>
        </w:tc>
        <w:tc>
          <w:tcPr>
            <w:tcW w:w="93" w:type="pct"/>
            <w:shd w:val="clear" w:color="auto" w:fill="auto"/>
          </w:tcPr>
          <w:p w14:paraId="0679D3C5" w14:textId="77777777" w:rsidR="005E07D3" w:rsidRPr="002A4871" w:rsidRDefault="005E07D3" w:rsidP="0007155F">
            <w:pPr>
              <w:pStyle w:val="table"/>
              <w:rPr>
                <w:sz w:val="14"/>
                <w:szCs w:val="14"/>
                <w:lang w:val="en-GB"/>
              </w:rPr>
            </w:pPr>
          </w:p>
        </w:tc>
        <w:tc>
          <w:tcPr>
            <w:tcW w:w="114" w:type="pct"/>
            <w:shd w:val="clear" w:color="auto" w:fill="auto"/>
          </w:tcPr>
          <w:p w14:paraId="0ABDD242" w14:textId="77777777" w:rsidR="005E07D3" w:rsidRPr="002A4871" w:rsidRDefault="005E07D3" w:rsidP="0007155F">
            <w:pPr>
              <w:pStyle w:val="table"/>
              <w:rPr>
                <w:sz w:val="14"/>
                <w:szCs w:val="14"/>
                <w:lang w:val="en-GB"/>
              </w:rPr>
            </w:pPr>
          </w:p>
        </w:tc>
        <w:tc>
          <w:tcPr>
            <w:tcW w:w="195" w:type="pct"/>
            <w:shd w:val="clear" w:color="auto" w:fill="auto"/>
          </w:tcPr>
          <w:p w14:paraId="2F37EF77" w14:textId="77777777" w:rsidR="005E07D3" w:rsidRPr="002A4871" w:rsidRDefault="005E07D3" w:rsidP="0007155F">
            <w:pPr>
              <w:pStyle w:val="table"/>
              <w:rPr>
                <w:sz w:val="14"/>
                <w:szCs w:val="14"/>
                <w:lang w:val="en-GB"/>
              </w:rPr>
            </w:pPr>
          </w:p>
        </w:tc>
        <w:tc>
          <w:tcPr>
            <w:tcW w:w="117" w:type="pct"/>
            <w:shd w:val="clear" w:color="auto" w:fill="auto"/>
          </w:tcPr>
          <w:p w14:paraId="0FEA78A2" w14:textId="77777777" w:rsidR="005E07D3" w:rsidRPr="002A4871" w:rsidRDefault="005E07D3" w:rsidP="0007155F">
            <w:pPr>
              <w:pStyle w:val="table"/>
              <w:rPr>
                <w:sz w:val="14"/>
                <w:szCs w:val="14"/>
                <w:lang w:val="en-GB"/>
              </w:rPr>
            </w:pPr>
          </w:p>
        </w:tc>
        <w:tc>
          <w:tcPr>
            <w:tcW w:w="146" w:type="pct"/>
            <w:shd w:val="clear" w:color="auto" w:fill="auto"/>
          </w:tcPr>
          <w:p w14:paraId="31228E82" w14:textId="77777777" w:rsidR="005E07D3" w:rsidRPr="002A4871" w:rsidRDefault="005E07D3" w:rsidP="0007155F">
            <w:pPr>
              <w:pStyle w:val="table"/>
              <w:rPr>
                <w:sz w:val="14"/>
                <w:szCs w:val="14"/>
                <w:lang w:val="en-GB"/>
              </w:rPr>
            </w:pPr>
          </w:p>
        </w:tc>
        <w:tc>
          <w:tcPr>
            <w:tcW w:w="93" w:type="pct"/>
            <w:shd w:val="clear" w:color="auto" w:fill="auto"/>
          </w:tcPr>
          <w:p w14:paraId="15C1D8C9" w14:textId="77777777" w:rsidR="005E07D3" w:rsidRPr="002A4871" w:rsidRDefault="005E07D3" w:rsidP="0007155F">
            <w:pPr>
              <w:pStyle w:val="table"/>
              <w:rPr>
                <w:sz w:val="14"/>
                <w:szCs w:val="14"/>
                <w:lang w:val="en-GB"/>
              </w:rPr>
            </w:pPr>
          </w:p>
        </w:tc>
      </w:tr>
      <w:tr w:rsidR="0007155F" w:rsidRPr="002A4871" w14:paraId="15C66515" w14:textId="77777777" w:rsidTr="00FC1AAB">
        <w:trPr>
          <w:cantSplit/>
          <w:jc w:val="center"/>
        </w:trPr>
        <w:tc>
          <w:tcPr>
            <w:tcW w:w="329" w:type="pct"/>
            <w:shd w:val="clear" w:color="auto" w:fill="auto"/>
          </w:tcPr>
          <w:p w14:paraId="3133BCE7" w14:textId="77777777" w:rsidR="005E07D3" w:rsidRPr="002A4871" w:rsidRDefault="005E07D3" w:rsidP="0007155F">
            <w:pPr>
              <w:pStyle w:val="table"/>
              <w:rPr>
                <w:sz w:val="14"/>
                <w:szCs w:val="14"/>
                <w:lang w:val="en-GB"/>
              </w:rPr>
            </w:pPr>
            <w:r w:rsidRPr="002A4871">
              <w:rPr>
                <w:sz w:val="14"/>
                <w:szCs w:val="14"/>
              </w:rPr>
              <w:t>Born</w:t>
            </w:r>
          </w:p>
        </w:tc>
        <w:tc>
          <w:tcPr>
            <w:tcW w:w="150" w:type="pct"/>
            <w:shd w:val="clear" w:color="auto" w:fill="auto"/>
          </w:tcPr>
          <w:p w14:paraId="28E2A975" w14:textId="77777777" w:rsidR="005E07D3" w:rsidRPr="002A4871" w:rsidRDefault="005E07D3" w:rsidP="0007155F">
            <w:pPr>
              <w:pStyle w:val="table"/>
              <w:rPr>
                <w:sz w:val="14"/>
                <w:szCs w:val="14"/>
                <w:lang w:val="en-GB"/>
              </w:rPr>
            </w:pPr>
            <w:r w:rsidRPr="002A4871">
              <w:rPr>
                <w:sz w:val="14"/>
                <w:szCs w:val="14"/>
                <w:lang w:val="en-GB"/>
              </w:rPr>
              <w:t>.026</w:t>
            </w:r>
          </w:p>
        </w:tc>
        <w:tc>
          <w:tcPr>
            <w:tcW w:w="122" w:type="pct"/>
            <w:shd w:val="clear" w:color="auto" w:fill="auto"/>
          </w:tcPr>
          <w:p w14:paraId="1A8BC88B" w14:textId="77777777" w:rsidR="005E07D3" w:rsidRPr="002A4871" w:rsidRDefault="005E07D3" w:rsidP="0007155F">
            <w:pPr>
              <w:pStyle w:val="table"/>
              <w:rPr>
                <w:sz w:val="14"/>
                <w:szCs w:val="14"/>
                <w:lang w:val="en-GB"/>
              </w:rPr>
            </w:pPr>
            <w:r w:rsidRPr="002A4871">
              <w:rPr>
                <w:sz w:val="14"/>
                <w:szCs w:val="14"/>
                <w:lang w:val="en-GB"/>
              </w:rPr>
              <w:t>.013</w:t>
            </w:r>
          </w:p>
        </w:tc>
        <w:tc>
          <w:tcPr>
            <w:tcW w:w="122" w:type="pct"/>
            <w:shd w:val="clear" w:color="auto" w:fill="auto"/>
          </w:tcPr>
          <w:p w14:paraId="7F994A91" w14:textId="77777777" w:rsidR="005E07D3" w:rsidRPr="002A4871" w:rsidRDefault="005E07D3" w:rsidP="0007155F">
            <w:pPr>
              <w:pStyle w:val="table"/>
              <w:rPr>
                <w:sz w:val="14"/>
                <w:szCs w:val="14"/>
                <w:lang w:val="en-GB"/>
              </w:rPr>
            </w:pPr>
            <w:r w:rsidRPr="002A4871">
              <w:rPr>
                <w:sz w:val="14"/>
                <w:szCs w:val="14"/>
                <w:lang w:val="en-GB"/>
              </w:rPr>
              <w:t>.009</w:t>
            </w:r>
          </w:p>
        </w:tc>
        <w:tc>
          <w:tcPr>
            <w:tcW w:w="122" w:type="pct"/>
            <w:shd w:val="clear" w:color="auto" w:fill="auto"/>
          </w:tcPr>
          <w:p w14:paraId="36CEA738" w14:textId="77777777" w:rsidR="005E07D3" w:rsidRPr="002A4871" w:rsidRDefault="005E07D3" w:rsidP="0007155F">
            <w:pPr>
              <w:pStyle w:val="table"/>
              <w:rPr>
                <w:sz w:val="14"/>
                <w:szCs w:val="14"/>
                <w:lang w:val="en-GB"/>
              </w:rPr>
            </w:pPr>
            <w:r w:rsidRPr="002A4871">
              <w:rPr>
                <w:sz w:val="14"/>
                <w:szCs w:val="14"/>
                <w:lang w:val="en-GB"/>
              </w:rPr>
              <w:t>.009</w:t>
            </w:r>
          </w:p>
        </w:tc>
        <w:tc>
          <w:tcPr>
            <w:tcW w:w="122" w:type="pct"/>
            <w:shd w:val="clear" w:color="auto" w:fill="auto"/>
          </w:tcPr>
          <w:p w14:paraId="30F1E3A4" w14:textId="77777777" w:rsidR="005E07D3" w:rsidRPr="002A4871" w:rsidRDefault="005E07D3" w:rsidP="0007155F">
            <w:pPr>
              <w:pStyle w:val="table"/>
              <w:rPr>
                <w:sz w:val="14"/>
                <w:szCs w:val="14"/>
                <w:lang w:val="en-GB"/>
              </w:rPr>
            </w:pPr>
            <w:r w:rsidRPr="002A4871">
              <w:rPr>
                <w:sz w:val="14"/>
                <w:szCs w:val="14"/>
                <w:lang w:val="en-GB"/>
              </w:rPr>
              <w:t>.006</w:t>
            </w:r>
          </w:p>
        </w:tc>
        <w:tc>
          <w:tcPr>
            <w:tcW w:w="127" w:type="pct"/>
            <w:shd w:val="clear" w:color="auto" w:fill="auto"/>
          </w:tcPr>
          <w:p w14:paraId="4AB6CB51" w14:textId="77777777" w:rsidR="005E07D3" w:rsidRPr="002A4871" w:rsidRDefault="005E07D3" w:rsidP="0007155F">
            <w:pPr>
              <w:pStyle w:val="table"/>
              <w:rPr>
                <w:sz w:val="14"/>
                <w:szCs w:val="14"/>
                <w:lang w:val="en-GB"/>
              </w:rPr>
            </w:pPr>
            <w:r w:rsidRPr="002A4871">
              <w:rPr>
                <w:sz w:val="14"/>
                <w:szCs w:val="14"/>
                <w:lang w:val="en-GB"/>
              </w:rPr>
              <w:t>.006</w:t>
            </w:r>
          </w:p>
        </w:tc>
        <w:tc>
          <w:tcPr>
            <w:tcW w:w="122" w:type="pct"/>
            <w:shd w:val="clear" w:color="auto" w:fill="auto"/>
          </w:tcPr>
          <w:p w14:paraId="61A2B9DE" w14:textId="77777777" w:rsidR="005E07D3" w:rsidRPr="002A4871" w:rsidRDefault="005E07D3" w:rsidP="0007155F">
            <w:pPr>
              <w:pStyle w:val="table"/>
              <w:rPr>
                <w:sz w:val="14"/>
                <w:szCs w:val="14"/>
                <w:lang w:val="en-GB"/>
              </w:rPr>
            </w:pPr>
            <w:r w:rsidRPr="002A4871">
              <w:rPr>
                <w:sz w:val="14"/>
                <w:szCs w:val="14"/>
                <w:lang w:val="en-GB"/>
              </w:rPr>
              <w:t>.005</w:t>
            </w:r>
          </w:p>
        </w:tc>
        <w:tc>
          <w:tcPr>
            <w:tcW w:w="122" w:type="pct"/>
            <w:shd w:val="clear" w:color="auto" w:fill="auto"/>
          </w:tcPr>
          <w:p w14:paraId="3AC15284"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258755C4" w14:textId="77777777" w:rsidR="005E07D3" w:rsidRPr="002A4871" w:rsidRDefault="005E07D3" w:rsidP="0007155F">
            <w:pPr>
              <w:pStyle w:val="table"/>
              <w:rPr>
                <w:sz w:val="14"/>
                <w:szCs w:val="14"/>
                <w:lang w:val="en-GB"/>
              </w:rPr>
            </w:pPr>
            <w:r w:rsidRPr="002A4871">
              <w:rPr>
                <w:sz w:val="14"/>
                <w:szCs w:val="14"/>
                <w:lang w:val="en-GB"/>
              </w:rPr>
              <w:t>.004</w:t>
            </w:r>
          </w:p>
        </w:tc>
        <w:tc>
          <w:tcPr>
            <w:tcW w:w="122" w:type="pct"/>
            <w:shd w:val="clear" w:color="auto" w:fill="auto"/>
          </w:tcPr>
          <w:p w14:paraId="53F20270" w14:textId="77777777" w:rsidR="005E07D3" w:rsidRPr="002A4871" w:rsidRDefault="005E07D3" w:rsidP="0007155F">
            <w:pPr>
              <w:pStyle w:val="table"/>
              <w:rPr>
                <w:sz w:val="14"/>
                <w:szCs w:val="14"/>
                <w:lang w:val="en-GB"/>
              </w:rPr>
            </w:pPr>
            <w:r w:rsidRPr="002A4871">
              <w:rPr>
                <w:sz w:val="14"/>
                <w:szCs w:val="14"/>
                <w:lang w:val="en-GB"/>
              </w:rPr>
              <w:t>.003</w:t>
            </w:r>
          </w:p>
        </w:tc>
        <w:tc>
          <w:tcPr>
            <w:tcW w:w="122" w:type="pct"/>
            <w:shd w:val="clear" w:color="auto" w:fill="auto"/>
          </w:tcPr>
          <w:p w14:paraId="06547269"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70B5D2F3"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0A6AA5F2" w14:textId="77777777" w:rsidR="005E07D3" w:rsidRPr="002A4871" w:rsidRDefault="005E07D3" w:rsidP="0007155F">
            <w:pPr>
              <w:pStyle w:val="table"/>
              <w:rPr>
                <w:sz w:val="14"/>
                <w:szCs w:val="14"/>
                <w:lang w:val="en-GB"/>
              </w:rPr>
            </w:pPr>
            <w:r w:rsidRPr="002A4871">
              <w:rPr>
                <w:sz w:val="14"/>
                <w:szCs w:val="14"/>
                <w:lang w:val="en-GB"/>
              </w:rPr>
              <w:t>.002</w:t>
            </w:r>
          </w:p>
        </w:tc>
        <w:tc>
          <w:tcPr>
            <w:tcW w:w="122" w:type="pct"/>
            <w:shd w:val="clear" w:color="auto" w:fill="auto"/>
          </w:tcPr>
          <w:p w14:paraId="386CFD85"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4846B188"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5B157C8E"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2583EBB"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6E6B8265"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2D763D33"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2C16A592"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7BDA95EC" w14:textId="77777777" w:rsidR="005E07D3" w:rsidRPr="002A4871" w:rsidRDefault="005E07D3" w:rsidP="0007155F">
            <w:pPr>
              <w:pStyle w:val="table"/>
              <w:rPr>
                <w:sz w:val="14"/>
                <w:szCs w:val="14"/>
                <w:lang w:val="en-GB"/>
              </w:rPr>
            </w:pPr>
            <w:r w:rsidRPr="002A4871">
              <w:rPr>
                <w:sz w:val="14"/>
                <w:szCs w:val="14"/>
                <w:lang w:val="en-GB"/>
              </w:rPr>
              <w:t>.001</w:t>
            </w:r>
          </w:p>
        </w:tc>
        <w:tc>
          <w:tcPr>
            <w:tcW w:w="122" w:type="pct"/>
            <w:shd w:val="clear" w:color="auto" w:fill="auto"/>
          </w:tcPr>
          <w:p w14:paraId="0BB66E4E"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70B26BA4"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07D87375" w14:textId="77777777" w:rsidR="005E07D3" w:rsidRPr="002A4871" w:rsidRDefault="005E07D3" w:rsidP="0007155F">
            <w:pPr>
              <w:pStyle w:val="table"/>
              <w:rPr>
                <w:sz w:val="14"/>
                <w:szCs w:val="14"/>
                <w:lang w:val="en-GB"/>
              </w:rPr>
            </w:pPr>
            <w:r w:rsidRPr="002A4871">
              <w:rPr>
                <w:sz w:val="14"/>
                <w:szCs w:val="14"/>
                <w:lang w:val="en-GB"/>
              </w:rPr>
              <w:t>0</w:t>
            </w:r>
          </w:p>
        </w:tc>
        <w:tc>
          <w:tcPr>
            <w:tcW w:w="122" w:type="pct"/>
            <w:shd w:val="clear" w:color="auto" w:fill="auto"/>
          </w:tcPr>
          <w:p w14:paraId="15D2132B" w14:textId="77777777" w:rsidR="005E07D3" w:rsidRPr="002A4871" w:rsidRDefault="005E07D3" w:rsidP="0007155F">
            <w:pPr>
              <w:pStyle w:val="table"/>
              <w:rPr>
                <w:sz w:val="14"/>
                <w:szCs w:val="14"/>
                <w:lang w:val="en-GB"/>
              </w:rPr>
            </w:pPr>
          </w:p>
        </w:tc>
        <w:tc>
          <w:tcPr>
            <w:tcW w:w="122" w:type="pct"/>
            <w:shd w:val="clear" w:color="auto" w:fill="auto"/>
          </w:tcPr>
          <w:p w14:paraId="37360CEC" w14:textId="77777777" w:rsidR="005E07D3" w:rsidRPr="002A4871" w:rsidRDefault="005E07D3" w:rsidP="0007155F">
            <w:pPr>
              <w:pStyle w:val="table"/>
              <w:rPr>
                <w:sz w:val="14"/>
                <w:szCs w:val="14"/>
                <w:lang w:val="en-GB"/>
              </w:rPr>
            </w:pPr>
          </w:p>
        </w:tc>
        <w:tc>
          <w:tcPr>
            <w:tcW w:w="122" w:type="pct"/>
            <w:shd w:val="clear" w:color="auto" w:fill="auto"/>
          </w:tcPr>
          <w:p w14:paraId="2F9A8B55" w14:textId="77777777" w:rsidR="005E07D3" w:rsidRPr="002A4871" w:rsidRDefault="005E07D3" w:rsidP="0007155F">
            <w:pPr>
              <w:pStyle w:val="table"/>
              <w:rPr>
                <w:sz w:val="14"/>
                <w:szCs w:val="14"/>
                <w:lang w:val="en-GB"/>
              </w:rPr>
            </w:pPr>
          </w:p>
        </w:tc>
        <w:tc>
          <w:tcPr>
            <w:tcW w:w="122" w:type="pct"/>
            <w:shd w:val="clear" w:color="auto" w:fill="auto"/>
          </w:tcPr>
          <w:p w14:paraId="56E00E4D" w14:textId="77777777" w:rsidR="005E07D3" w:rsidRPr="002A4871" w:rsidRDefault="005E07D3" w:rsidP="0007155F">
            <w:pPr>
              <w:pStyle w:val="table"/>
              <w:rPr>
                <w:sz w:val="14"/>
                <w:szCs w:val="14"/>
                <w:lang w:val="en-GB"/>
              </w:rPr>
            </w:pPr>
          </w:p>
        </w:tc>
        <w:tc>
          <w:tcPr>
            <w:tcW w:w="122" w:type="pct"/>
            <w:shd w:val="clear" w:color="auto" w:fill="auto"/>
          </w:tcPr>
          <w:p w14:paraId="6C917251" w14:textId="77777777" w:rsidR="005E07D3" w:rsidRPr="002A4871" w:rsidRDefault="005E07D3" w:rsidP="0007155F">
            <w:pPr>
              <w:pStyle w:val="table"/>
              <w:rPr>
                <w:sz w:val="14"/>
                <w:szCs w:val="14"/>
                <w:lang w:val="en-GB"/>
              </w:rPr>
            </w:pPr>
          </w:p>
        </w:tc>
        <w:tc>
          <w:tcPr>
            <w:tcW w:w="122" w:type="pct"/>
            <w:shd w:val="clear" w:color="auto" w:fill="auto"/>
          </w:tcPr>
          <w:p w14:paraId="22DB7F2B" w14:textId="77777777" w:rsidR="005E07D3" w:rsidRPr="002A4871" w:rsidRDefault="005E07D3" w:rsidP="0007155F">
            <w:pPr>
              <w:pStyle w:val="table"/>
              <w:rPr>
                <w:sz w:val="14"/>
                <w:szCs w:val="14"/>
                <w:lang w:val="en-GB"/>
              </w:rPr>
            </w:pPr>
          </w:p>
        </w:tc>
        <w:tc>
          <w:tcPr>
            <w:tcW w:w="122" w:type="pct"/>
            <w:shd w:val="clear" w:color="auto" w:fill="auto"/>
          </w:tcPr>
          <w:p w14:paraId="59AA6445" w14:textId="77777777" w:rsidR="005E07D3" w:rsidRPr="002A4871" w:rsidRDefault="005E07D3" w:rsidP="0007155F">
            <w:pPr>
              <w:pStyle w:val="table"/>
              <w:rPr>
                <w:sz w:val="14"/>
                <w:szCs w:val="14"/>
                <w:lang w:val="en-GB"/>
              </w:rPr>
            </w:pPr>
          </w:p>
        </w:tc>
        <w:tc>
          <w:tcPr>
            <w:tcW w:w="93" w:type="pct"/>
            <w:shd w:val="clear" w:color="auto" w:fill="auto"/>
          </w:tcPr>
          <w:p w14:paraId="78D58820" w14:textId="77777777" w:rsidR="005E07D3" w:rsidRPr="002A4871" w:rsidRDefault="005E07D3" w:rsidP="0007155F">
            <w:pPr>
              <w:pStyle w:val="table"/>
              <w:rPr>
                <w:sz w:val="14"/>
                <w:szCs w:val="14"/>
                <w:lang w:val="en-GB"/>
              </w:rPr>
            </w:pPr>
          </w:p>
        </w:tc>
        <w:tc>
          <w:tcPr>
            <w:tcW w:w="93" w:type="pct"/>
            <w:shd w:val="clear" w:color="auto" w:fill="auto"/>
          </w:tcPr>
          <w:p w14:paraId="32D42465" w14:textId="77777777" w:rsidR="005E07D3" w:rsidRPr="002A4871" w:rsidRDefault="005E07D3" w:rsidP="0007155F">
            <w:pPr>
              <w:pStyle w:val="table"/>
              <w:rPr>
                <w:sz w:val="14"/>
                <w:szCs w:val="14"/>
                <w:lang w:val="en-GB"/>
              </w:rPr>
            </w:pPr>
          </w:p>
        </w:tc>
        <w:tc>
          <w:tcPr>
            <w:tcW w:w="114" w:type="pct"/>
            <w:shd w:val="clear" w:color="auto" w:fill="auto"/>
          </w:tcPr>
          <w:p w14:paraId="0F84F868" w14:textId="77777777" w:rsidR="005E07D3" w:rsidRPr="002A4871" w:rsidRDefault="005E07D3" w:rsidP="0007155F">
            <w:pPr>
              <w:pStyle w:val="table"/>
              <w:rPr>
                <w:sz w:val="14"/>
                <w:szCs w:val="14"/>
                <w:lang w:val="en-GB"/>
              </w:rPr>
            </w:pPr>
          </w:p>
        </w:tc>
        <w:tc>
          <w:tcPr>
            <w:tcW w:w="195" w:type="pct"/>
            <w:shd w:val="clear" w:color="auto" w:fill="auto"/>
          </w:tcPr>
          <w:p w14:paraId="7B3A6CB8" w14:textId="77777777" w:rsidR="005E07D3" w:rsidRPr="002A4871" w:rsidRDefault="005E07D3" w:rsidP="0007155F">
            <w:pPr>
              <w:pStyle w:val="table"/>
              <w:rPr>
                <w:sz w:val="14"/>
                <w:szCs w:val="14"/>
                <w:lang w:val="en-GB"/>
              </w:rPr>
            </w:pPr>
          </w:p>
        </w:tc>
        <w:tc>
          <w:tcPr>
            <w:tcW w:w="117" w:type="pct"/>
            <w:shd w:val="clear" w:color="auto" w:fill="auto"/>
          </w:tcPr>
          <w:p w14:paraId="0B69BEDD" w14:textId="77777777" w:rsidR="005E07D3" w:rsidRPr="002A4871" w:rsidRDefault="005E07D3" w:rsidP="0007155F">
            <w:pPr>
              <w:pStyle w:val="table"/>
              <w:rPr>
                <w:sz w:val="14"/>
                <w:szCs w:val="14"/>
                <w:lang w:val="en-GB"/>
              </w:rPr>
            </w:pPr>
          </w:p>
        </w:tc>
        <w:tc>
          <w:tcPr>
            <w:tcW w:w="146" w:type="pct"/>
            <w:shd w:val="clear" w:color="auto" w:fill="auto"/>
          </w:tcPr>
          <w:p w14:paraId="72CBED0A" w14:textId="77777777" w:rsidR="005E07D3" w:rsidRPr="002A4871" w:rsidRDefault="005E07D3" w:rsidP="0007155F">
            <w:pPr>
              <w:pStyle w:val="table"/>
              <w:rPr>
                <w:sz w:val="14"/>
                <w:szCs w:val="14"/>
                <w:lang w:val="en-GB"/>
              </w:rPr>
            </w:pPr>
          </w:p>
        </w:tc>
        <w:tc>
          <w:tcPr>
            <w:tcW w:w="93" w:type="pct"/>
            <w:shd w:val="clear" w:color="auto" w:fill="auto"/>
          </w:tcPr>
          <w:p w14:paraId="145180C9" w14:textId="77777777" w:rsidR="005E07D3" w:rsidRPr="002A4871" w:rsidRDefault="005E07D3" w:rsidP="0007155F">
            <w:pPr>
              <w:pStyle w:val="table"/>
              <w:rPr>
                <w:sz w:val="14"/>
                <w:szCs w:val="14"/>
                <w:lang w:val="en-GB"/>
              </w:rPr>
            </w:pPr>
          </w:p>
        </w:tc>
      </w:tr>
    </w:tbl>
    <w:p w14:paraId="772083BC" w14:textId="77777777" w:rsidR="00FC1AAB" w:rsidRPr="002A4871" w:rsidRDefault="00FC1AAB" w:rsidP="00FC1AAB">
      <w:pPr>
        <w:pStyle w:val="TableCaptions"/>
      </w:pPr>
      <w:r w:rsidRPr="002A4871">
        <w:rPr>
          <w:b/>
        </w:rPr>
        <w:lastRenderedPageBreak/>
        <w:t>Table 23.</w:t>
      </w:r>
      <w:r w:rsidRPr="002A4871">
        <w:t xml:space="preserve"> (Continued)</w:t>
      </w:r>
    </w:p>
    <w:p w14:paraId="356AAA79" w14:textId="77777777" w:rsidR="00FC1AAB" w:rsidRPr="002A4871" w:rsidRDefault="00FC1AA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307"/>
        <w:gridCol w:w="255"/>
        <w:gridCol w:w="255"/>
        <w:gridCol w:w="255"/>
        <w:gridCol w:w="255"/>
        <w:gridCol w:w="260"/>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198"/>
        <w:gridCol w:w="198"/>
        <w:gridCol w:w="232"/>
        <w:gridCol w:w="401"/>
        <w:gridCol w:w="240"/>
        <w:gridCol w:w="300"/>
        <w:gridCol w:w="198"/>
      </w:tblGrid>
      <w:tr w:rsidR="00FC1AAB" w:rsidRPr="002A4871" w14:paraId="1E38DAE0" w14:textId="77777777" w:rsidTr="00FC1AAB">
        <w:trPr>
          <w:cantSplit/>
          <w:trHeight w:val="1084"/>
          <w:jc w:val="center"/>
        </w:trPr>
        <w:tc>
          <w:tcPr>
            <w:tcW w:w="329" w:type="pct"/>
            <w:shd w:val="clear" w:color="auto" w:fill="auto"/>
          </w:tcPr>
          <w:p w14:paraId="581AC271" w14:textId="77777777" w:rsidR="00FC1AAB" w:rsidRPr="002A4871" w:rsidRDefault="00FC1AAB" w:rsidP="00FC1AAB">
            <w:pPr>
              <w:pStyle w:val="table"/>
              <w:rPr>
                <w:sz w:val="14"/>
                <w:szCs w:val="14"/>
              </w:rPr>
            </w:pPr>
          </w:p>
        </w:tc>
        <w:tc>
          <w:tcPr>
            <w:tcW w:w="150" w:type="pct"/>
            <w:shd w:val="clear" w:color="auto" w:fill="auto"/>
            <w:textDirection w:val="btLr"/>
          </w:tcPr>
          <w:p w14:paraId="15A244C4" w14:textId="77777777" w:rsidR="00FC1AAB" w:rsidRPr="002A4871" w:rsidRDefault="00FC1AAB" w:rsidP="00FC1AAB">
            <w:pPr>
              <w:pStyle w:val="table"/>
              <w:ind w:left="113" w:right="113"/>
              <w:rPr>
                <w:sz w:val="14"/>
                <w:szCs w:val="14"/>
                <w:lang w:val="en-GB"/>
              </w:rPr>
            </w:pPr>
            <w:r w:rsidRPr="002A4871">
              <w:rPr>
                <w:sz w:val="14"/>
                <w:szCs w:val="14"/>
              </w:rPr>
              <w:t>Walk</w:t>
            </w:r>
          </w:p>
        </w:tc>
        <w:tc>
          <w:tcPr>
            <w:tcW w:w="122" w:type="pct"/>
            <w:shd w:val="clear" w:color="auto" w:fill="auto"/>
            <w:textDirection w:val="btLr"/>
          </w:tcPr>
          <w:p w14:paraId="0D34D345" w14:textId="77777777" w:rsidR="00FC1AAB" w:rsidRPr="002A4871" w:rsidRDefault="00FC1AAB" w:rsidP="00FC1AAB">
            <w:pPr>
              <w:pStyle w:val="table"/>
              <w:ind w:left="113" w:right="113"/>
              <w:rPr>
                <w:sz w:val="14"/>
                <w:szCs w:val="14"/>
                <w:lang w:val="en-GB"/>
              </w:rPr>
            </w:pPr>
            <w:r w:rsidRPr="002A4871">
              <w:rPr>
                <w:sz w:val="14"/>
                <w:szCs w:val="14"/>
              </w:rPr>
              <w:t>See</w:t>
            </w:r>
          </w:p>
        </w:tc>
        <w:tc>
          <w:tcPr>
            <w:tcW w:w="122" w:type="pct"/>
            <w:shd w:val="clear" w:color="auto" w:fill="auto"/>
            <w:textDirection w:val="btLr"/>
          </w:tcPr>
          <w:p w14:paraId="3E99BD28" w14:textId="77777777" w:rsidR="00FC1AAB" w:rsidRPr="002A4871" w:rsidRDefault="00FC1AAB" w:rsidP="00FC1AAB">
            <w:pPr>
              <w:pStyle w:val="table"/>
              <w:ind w:left="113" w:right="113"/>
              <w:rPr>
                <w:sz w:val="14"/>
                <w:szCs w:val="14"/>
                <w:lang w:val="en-GB"/>
              </w:rPr>
            </w:pPr>
            <w:proofErr w:type="spellStart"/>
            <w:r w:rsidRPr="002A4871">
              <w:rPr>
                <w:sz w:val="14"/>
                <w:szCs w:val="14"/>
              </w:rPr>
              <w:t>Underst</w:t>
            </w:r>
            <w:proofErr w:type="spellEnd"/>
            <w:r w:rsidRPr="002A4871">
              <w:rPr>
                <w:sz w:val="14"/>
                <w:szCs w:val="14"/>
              </w:rPr>
              <w:t>*</w:t>
            </w:r>
          </w:p>
        </w:tc>
        <w:tc>
          <w:tcPr>
            <w:tcW w:w="122" w:type="pct"/>
            <w:shd w:val="clear" w:color="auto" w:fill="auto"/>
            <w:textDirection w:val="btLr"/>
          </w:tcPr>
          <w:p w14:paraId="2AFA7F20" w14:textId="77777777" w:rsidR="00FC1AAB" w:rsidRPr="002A4871" w:rsidRDefault="00FC1AAB" w:rsidP="00FC1AAB">
            <w:pPr>
              <w:pStyle w:val="table"/>
              <w:ind w:left="113" w:right="113"/>
              <w:rPr>
                <w:sz w:val="14"/>
                <w:szCs w:val="14"/>
                <w:lang w:val="en-GB"/>
              </w:rPr>
            </w:pPr>
            <w:r w:rsidRPr="002A4871">
              <w:rPr>
                <w:sz w:val="14"/>
                <w:szCs w:val="14"/>
              </w:rPr>
              <w:t>Hear</w:t>
            </w:r>
          </w:p>
        </w:tc>
        <w:tc>
          <w:tcPr>
            <w:tcW w:w="122" w:type="pct"/>
            <w:shd w:val="clear" w:color="auto" w:fill="auto"/>
            <w:textDirection w:val="btLr"/>
          </w:tcPr>
          <w:p w14:paraId="66EBAF10" w14:textId="77777777" w:rsidR="00FC1AAB" w:rsidRPr="002A4871" w:rsidRDefault="00FC1AAB" w:rsidP="00FC1AAB">
            <w:pPr>
              <w:pStyle w:val="table"/>
              <w:ind w:left="113" w:right="113"/>
              <w:rPr>
                <w:sz w:val="14"/>
                <w:szCs w:val="14"/>
                <w:lang w:val="en-GB"/>
              </w:rPr>
            </w:pPr>
            <w:r w:rsidRPr="002A4871">
              <w:rPr>
                <w:sz w:val="14"/>
                <w:szCs w:val="14"/>
              </w:rPr>
              <w:t>Leg*</w:t>
            </w:r>
          </w:p>
        </w:tc>
        <w:tc>
          <w:tcPr>
            <w:tcW w:w="127" w:type="pct"/>
            <w:shd w:val="clear" w:color="auto" w:fill="auto"/>
            <w:textDirection w:val="btLr"/>
          </w:tcPr>
          <w:p w14:paraId="7AA7DABE" w14:textId="77777777" w:rsidR="00FC1AAB" w:rsidRPr="002A4871" w:rsidRDefault="00FC1AAB" w:rsidP="00FC1AAB">
            <w:pPr>
              <w:pStyle w:val="table"/>
              <w:ind w:left="113" w:right="113"/>
              <w:rPr>
                <w:sz w:val="14"/>
                <w:szCs w:val="14"/>
                <w:lang w:val="en-GB"/>
              </w:rPr>
            </w:pPr>
            <w:r w:rsidRPr="002A4871">
              <w:rPr>
                <w:sz w:val="14"/>
                <w:szCs w:val="14"/>
              </w:rPr>
              <w:t>Problem*</w:t>
            </w:r>
          </w:p>
        </w:tc>
        <w:tc>
          <w:tcPr>
            <w:tcW w:w="122" w:type="pct"/>
            <w:shd w:val="clear" w:color="auto" w:fill="auto"/>
            <w:textDirection w:val="btLr"/>
          </w:tcPr>
          <w:p w14:paraId="147F9460" w14:textId="77777777" w:rsidR="00FC1AAB" w:rsidRPr="002A4871" w:rsidRDefault="00FC1AAB" w:rsidP="00FC1AAB">
            <w:pPr>
              <w:pStyle w:val="table"/>
              <w:ind w:left="113" w:right="113"/>
              <w:rPr>
                <w:sz w:val="14"/>
                <w:szCs w:val="14"/>
                <w:lang w:val="en-GB"/>
              </w:rPr>
            </w:pPr>
            <w:r w:rsidRPr="002A4871">
              <w:rPr>
                <w:sz w:val="14"/>
                <w:szCs w:val="14"/>
              </w:rPr>
              <w:t>Ill</w:t>
            </w:r>
          </w:p>
        </w:tc>
        <w:tc>
          <w:tcPr>
            <w:tcW w:w="122" w:type="pct"/>
            <w:shd w:val="clear" w:color="auto" w:fill="auto"/>
            <w:textDirection w:val="btLr"/>
          </w:tcPr>
          <w:p w14:paraId="7D6BE955" w14:textId="77777777" w:rsidR="00FC1AAB" w:rsidRPr="002A4871" w:rsidRDefault="00FC1AAB" w:rsidP="00FC1AAB">
            <w:pPr>
              <w:pStyle w:val="table"/>
              <w:ind w:left="113" w:right="113"/>
              <w:rPr>
                <w:sz w:val="14"/>
                <w:szCs w:val="14"/>
                <w:lang w:val="en-GB"/>
              </w:rPr>
            </w:pPr>
            <w:r w:rsidRPr="002A4871">
              <w:rPr>
                <w:sz w:val="14"/>
                <w:szCs w:val="14"/>
              </w:rPr>
              <w:t>Stair*</w:t>
            </w:r>
          </w:p>
        </w:tc>
        <w:tc>
          <w:tcPr>
            <w:tcW w:w="122" w:type="pct"/>
            <w:shd w:val="clear" w:color="auto" w:fill="auto"/>
            <w:textDirection w:val="btLr"/>
          </w:tcPr>
          <w:p w14:paraId="2FE36681" w14:textId="77777777" w:rsidR="00FC1AAB" w:rsidRPr="002A4871" w:rsidRDefault="00FC1AAB" w:rsidP="00FC1AAB">
            <w:pPr>
              <w:pStyle w:val="table"/>
              <w:ind w:left="113" w:right="113"/>
              <w:rPr>
                <w:sz w:val="14"/>
                <w:szCs w:val="14"/>
                <w:lang w:val="en-GB"/>
              </w:rPr>
            </w:pPr>
            <w:r w:rsidRPr="002A4871">
              <w:rPr>
                <w:sz w:val="14"/>
                <w:szCs w:val="14"/>
              </w:rPr>
              <w:t>Write</w:t>
            </w:r>
          </w:p>
        </w:tc>
        <w:tc>
          <w:tcPr>
            <w:tcW w:w="122" w:type="pct"/>
            <w:shd w:val="clear" w:color="auto" w:fill="auto"/>
            <w:textDirection w:val="btLr"/>
          </w:tcPr>
          <w:p w14:paraId="41E029D2" w14:textId="77777777" w:rsidR="00FC1AAB" w:rsidRPr="002A4871" w:rsidRDefault="00FC1AAB" w:rsidP="00FC1AAB">
            <w:pPr>
              <w:pStyle w:val="table"/>
              <w:ind w:left="113" w:right="113"/>
              <w:rPr>
                <w:sz w:val="14"/>
                <w:szCs w:val="14"/>
                <w:lang w:val="en-GB"/>
              </w:rPr>
            </w:pPr>
            <w:r w:rsidRPr="002A4871">
              <w:rPr>
                <w:sz w:val="14"/>
                <w:szCs w:val="14"/>
              </w:rPr>
              <w:t>Succeed</w:t>
            </w:r>
          </w:p>
        </w:tc>
        <w:tc>
          <w:tcPr>
            <w:tcW w:w="122" w:type="pct"/>
            <w:shd w:val="clear" w:color="auto" w:fill="auto"/>
            <w:textDirection w:val="btLr"/>
          </w:tcPr>
          <w:p w14:paraId="4FB137A7" w14:textId="77777777" w:rsidR="00FC1AAB" w:rsidRPr="002A4871" w:rsidRDefault="00FC1AAB" w:rsidP="00FC1AAB">
            <w:pPr>
              <w:pStyle w:val="table"/>
              <w:ind w:left="113" w:right="113"/>
              <w:rPr>
                <w:sz w:val="14"/>
                <w:szCs w:val="14"/>
                <w:lang w:val="en-GB"/>
              </w:rPr>
            </w:pPr>
            <w:r w:rsidRPr="002A4871">
              <w:rPr>
                <w:sz w:val="14"/>
                <w:szCs w:val="14"/>
              </w:rPr>
              <w:t>Help</w:t>
            </w:r>
          </w:p>
        </w:tc>
        <w:tc>
          <w:tcPr>
            <w:tcW w:w="122" w:type="pct"/>
            <w:shd w:val="clear" w:color="auto" w:fill="auto"/>
            <w:textDirection w:val="btLr"/>
          </w:tcPr>
          <w:p w14:paraId="5CB0DDC1" w14:textId="77777777" w:rsidR="00FC1AAB" w:rsidRPr="002A4871" w:rsidRDefault="00FC1AAB" w:rsidP="00FC1AAB">
            <w:pPr>
              <w:pStyle w:val="table"/>
              <w:ind w:left="113" w:right="113"/>
              <w:rPr>
                <w:sz w:val="14"/>
                <w:szCs w:val="14"/>
                <w:lang w:val="en-GB"/>
              </w:rPr>
            </w:pPr>
            <w:r w:rsidRPr="002A4871">
              <w:rPr>
                <w:sz w:val="14"/>
                <w:szCs w:val="14"/>
              </w:rPr>
              <w:t>Pram</w:t>
            </w:r>
          </w:p>
        </w:tc>
        <w:tc>
          <w:tcPr>
            <w:tcW w:w="122" w:type="pct"/>
            <w:shd w:val="clear" w:color="auto" w:fill="auto"/>
            <w:textDirection w:val="btLr"/>
          </w:tcPr>
          <w:p w14:paraId="08381806" w14:textId="77777777" w:rsidR="00FC1AAB" w:rsidRPr="002A4871" w:rsidRDefault="00FC1AAB" w:rsidP="00FC1AAB">
            <w:pPr>
              <w:pStyle w:val="table"/>
              <w:ind w:left="113" w:right="113"/>
              <w:rPr>
                <w:sz w:val="14"/>
                <w:szCs w:val="14"/>
                <w:lang w:val="en-GB"/>
              </w:rPr>
            </w:pPr>
            <w:r w:rsidRPr="002A4871">
              <w:rPr>
                <w:sz w:val="14"/>
                <w:szCs w:val="14"/>
              </w:rPr>
              <w:t>Play</w:t>
            </w:r>
          </w:p>
        </w:tc>
        <w:tc>
          <w:tcPr>
            <w:tcW w:w="122" w:type="pct"/>
            <w:shd w:val="clear" w:color="auto" w:fill="auto"/>
            <w:textDirection w:val="btLr"/>
          </w:tcPr>
          <w:p w14:paraId="6AFE48A9" w14:textId="77777777" w:rsidR="00FC1AAB" w:rsidRPr="002A4871" w:rsidRDefault="00FC1AAB" w:rsidP="00FC1AAB">
            <w:pPr>
              <w:pStyle w:val="table"/>
              <w:ind w:left="113" w:right="113"/>
              <w:rPr>
                <w:sz w:val="14"/>
                <w:szCs w:val="14"/>
                <w:lang w:val="en-GB"/>
              </w:rPr>
            </w:pPr>
            <w:r w:rsidRPr="002A4871">
              <w:rPr>
                <w:sz w:val="14"/>
                <w:szCs w:val="14"/>
              </w:rPr>
              <w:t>Stand up</w:t>
            </w:r>
          </w:p>
        </w:tc>
        <w:tc>
          <w:tcPr>
            <w:tcW w:w="122" w:type="pct"/>
            <w:shd w:val="clear" w:color="auto" w:fill="auto"/>
            <w:textDirection w:val="btLr"/>
          </w:tcPr>
          <w:p w14:paraId="38367B39" w14:textId="77777777" w:rsidR="00FC1AAB" w:rsidRPr="002A4871" w:rsidRDefault="00FC1AAB" w:rsidP="00FC1AAB">
            <w:pPr>
              <w:pStyle w:val="table"/>
              <w:ind w:left="113" w:right="113"/>
              <w:rPr>
                <w:sz w:val="14"/>
                <w:szCs w:val="14"/>
                <w:lang w:val="en-GB"/>
              </w:rPr>
            </w:pPr>
            <w:r w:rsidRPr="002A4871">
              <w:rPr>
                <w:sz w:val="14"/>
                <w:szCs w:val="14"/>
              </w:rPr>
              <w:t>Listen</w:t>
            </w:r>
          </w:p>
        </w:tc>
        <w:tc>
          <w:tcPr>
            <w:tcW w:w="122" w:type="pct"/>
            <w:shd w:val="clear" w:color="auto" w:fill="auto"/>
            <w:textDirection w:val="btLr"/>
          </w:tcPr>
          <w:p w14:paraId="1D220F0E" w14:textId="77777777" w:rsidR="00FC1AAB" w:rsidRPr="002A4871" w:rsidRDefault="00FC1AAB" w:rsidP="00FC1AAB">
            <w:pPr>
              <w:pStyle w:val="table"/>
              <w:ind w:left="113" w:right="113"/>
              <w:rPr>
                <w:sz w:val="14"/>
                <w:szCs w:val="14"/>
                <w:lang w:val="en-GB"/>
              </w:rPr>
            </w:pPr>
            <w:r w:rsidRPr="002A4871">
              <w:rPr>
                <w:sz w:val="14"/>
                <w:szCs w:val="14"/>
              </w:rPr>
              <w:t>Read</w:t>
            </w:r>
          </w:p>
        </w:tc>
        <w:tc>
          <w:tcPr>
            <w:tcW w:w="122" w:type="pct"/>
            <w:shd w:val="clear" w:color="auto" w:fill="auto"/>
            <w:textDirection w:val="btLr"/>
          </w:tcPr>
          <w:p w14:paraId="3EA83B4B" w14:textId="77777777" w:rsidR="00FC1AAB" w:rsidRPr="002A4871" w:rsidRDefault="00FC1AAB" w:rsidP="00FC1AAB">
            <w:pPr>
              <w:pStyle w:val="table"/>
              <w:ind w:left="113" w:right="113"/>
              <w:rPr>
                <w:sz w:val="14"/>
                <w:szCs w:val="14"/>
                <w:lang w:val="en-GB"/>
              </w:rPr>
            </w:pPr>
            <w:r w:rsidRPr="002A4871">
              <w:rPr>
                <w:sz w:val="14"/>
                <w:szCs w:val="14"/>
              </w:rPr>
              <w:t>Sport*</w:t>
            </w:r>
          </w:p>
        </w:tc>
        <w:tc>
          <w:tcPr>
            <w:tcW w:w="122" w:type="pct"/>
            <w:shd w:val="clear" w:color="auto" w:fill="auto"/>
            <w:textDirection w:val="btLr"/>
          </w:tcPr>
          <w:p w14:paraId="56F7705B" w14:textId="77777777" w:rsidR="00FC1AAB" w:rsidRPr="002A4871" w:rsidRDefault="00FC1AAB" w:rsidP="00FC1AAB">
            <w:pPr>
              <w:pStyle w:val="table"/>
              <w:ind w:left="113" w:right="113"/>
              <w:rPr>
                <w:sz w:val="14"/>
                <w:szCs w:val="14"/>
                <w:lang w:val="en-GB"/>
              </w:rPr>
            </w:pPr>
            <w:r w:rsidRPr="002A4871">
              <w:rPr>
                <w:sz w:val="14"/>
                <w:szCs w:val="14"/>
              </w:rPr>
              <w:t>Friend*</w:t>
            </w:r>
          </w:p>
        </w:tc>
        <w:tc>
          <w:tcPr>
            <w:tcW w:w="122" w:type="pct"/>
            <w:shd w:val="clear" w:color="auto" w:fill="auto"/>
            <w:textDirection w:val="btLr"/>
          </w:tcPr>
          <w:p w14:paraId="6D9E312B" w14:textId="77777777" w:rsidR="00FC1AAB" w:rsidRPr="002A4871" w:rsidRDefault="00FC1AAB" w:rsidP="00FC1AAB">
            <w:pPr>
              <w:pStyle w:val="table"/>
              <w:ind w:left="113" w:right="113"/>
              <w:rPr>
                <w:sz w:val="14"/>
                <w:szCs w:val="14"/>
                <w:lang w:val="en-GB"/>
              </w:rPr>
            </w:pPr>
            <w:r w:rsidRPr="002A4871">
              <w:rPr>
                <w:sz w:val="14"/>
                <w:szCs w:val="14"/>
              </w:rPr>
              <w:t>Bad</w:t>
            </w:r>
          </w:p>
        </w:tc>
        <w:tc>
          <w:tcPr>
            <w:tcW w:w="122" w:type="pct"/>
            <w:shd w:val="clear" w:color="auto" w:fill="auto"/>
            <w:textDirection w:val="btLr"/>
          </w:tcPr>
          <w:p w14:paraId="68D11DDA" w14:textId="77777777" w:rsidR="00FC1AAB" w:rsidRPr="002A4871" w:rsidRDefault="00FC1AAB" w:rsidP="00FC1AAB">
            <w:pPr>
              <w:pStyle w:val="table"/>
              <w:ind w:left="113" w:right="113"/>
              <w:rPr>
                <w:sz w:val="14"/>
                <w:szCs w:val="14"/>
                <w:lang w:val="en-GB"/>
              </w:rPr>
            </w:pPr>
            <w:r w:rsidRPr="002A4871">
              <w:rPr>
                <w:sz w:val="14"/>
                <w:szCs w:val="14"/>
              </w:rPr>
              <w:t>Fall</w:t>
            </w:r>
          </w:p>
        </w:tc>
        <w:tc>
          <w:tcPr>
            <w:tcW w:w="122" w:type="pct"/>
            <w:shd w:val="clear" w:color="auto" w:fill="auto"/>
            <w:textDirection w:val="btLr"/>
          </w:tcPr>
          <w:p w14:paraId="39732F4E" w14:textId="77777777" w:rsidR="00FC1AAB" w:rsidRPr="002A4871" w:rsidRDefault="00FC1AAB" w:rsidP="00FC1AAB">
            <w:pPr>
              <w:pStyle w:val="table"/>
              <w:ind w:left="113" w:right="113"/>
              <w:rPr>
                <w:sz w:val="14"/>
                <w:szCs w:val="14"/>
                <w:lang w:val="en-GB"/>
              </w:rPr>
            </w:pPr>
            <w:r w:rsidRPr="002A4871">
              <w:rPr>
                <w:sz w:val="14"/>
                <w:szCs w:val="14"/>
              </w:rPr>
              <w:t>Isolate</w:t>
            </w:r>
          </w:p>
        </w:tc>
        <w:tc>
          <w:tcPr>
            <w:tcW w:w="122" w:type="pct"/>
            <w:shd w:val="clear" w:color="auto" w:fill="auto"/>
            <w:textDirection w:val="btLr"/>
          </w:tcPr>
          <w:p w14:paraId="12EA8786" w14:textId="77777777" w:rsidR="00FC1AAB" w:rsidRPr="002A4871" w:rsidRDefault="00FC1AAB" w:rsidP="00FC1AAB">
            <w:pPr>
              <w:pStyle w:val="table"/>
              <w:ind w:left="113" w:right="113"/>
              <w:rPr>
                <w:sz w:val="14"/>
                <w:szCs w:val="14"/>
                <w:lang w:val="en-GB"/>
              </w:rPr>
            </w:pPr>
            <w:r w:rsidRPr="002A4871">
              <w:rPr>
                <w:sz w:val="14"/>
                <w:szCs w:val="14"/>
              </w:rPr>
              <w:t>Break</w:t>
            </w:r>
          </w:p>
        </w:tc>
        <w:tc>
          <w:tcPr>
            <w:tcW w:w="122" w:type="pct"/>
            <w:shd w:val="clear" w:color="auto" w:fill="auto"/>
            <w:textDirection w:val="btLr"/>
          </w:tcPr>
          <w:p w14:paraId="4A5DDE65" w14:textId="77777777" w:rsidR="00FC1AAB" w:rsidRPr="002A4871" w:rsidRDefault="00FC1AAB" w:rsidP="00FC1AAB">
            <w:pPr>
              <w:pStyle w:val="table"/>
              <w:ind w:left="113" w:right="113"/>
              <w:rPr>
                <w:sz w:val="14"/>
                <w:szCs w:val="14"/>
                <w:lang w:val="en-GB"/>
              </w:rPr>
            </w:pPr>
            <w:r w:rsidRPr="002A4871">
              <w:rPr>
                <w:sz w:val="14"/>
                <w:szCs w:val="14"/>
              </w:rPr>
              <w:t>School</w:t>
            </w:r>
          </w:p>
        </w:tc>
        <w:tc>
          <w:tcPr>
            <w:tcW w:w="122" w:type="pct"/>
            <w:shd w:val="clear" w:color="auto" w:fill="auto"/>
            <w:textDirection w:val="btLr"/>
          </w:tcPr>
          <w:p w14:paraId="0E29A3CF" w14:textId="77777777" w:rsidR="00FC1AAB" w:rsidRPr="002A4871" w:rsidRDefault="00FC1AAB" w:rsidP="00FC1AAB">
            <w:pPr>
              <w:pStyle w:val="table"/>
              <w:ind w:left="113" w:right="113"/>
              <w:rPr>
                <w:sz w:val="14"/>
                <w:szCs w:val="14"/>
                <w:lang w:val="en-GB"/>
              </w:rPr>
            </w:pPr>
            <w:r w:rsidRPr="002A4871">
              <w:rPr>
                <w:sz w:val="14"/>
                <w:szCs w:val="14"/>
              </w:rPr>
              <w:t>Born</w:t>
            </w:r>
          </w:p>
        </w:tc>
        <w:tc>
          <w:tcPr>
            <w:tcW w:w="122" w:type="pct"/>
            <w:shd w:val="clear" w:color="auto" w:fill="auto"/>
            <w:textDirection w:val="btLr"/>
          </w:tcPr>
          <w:p w14:paraId="6E7DEAE1" w14:textId="77777777" w:rsidR="00FC1AAB" w:rsidRPr="002A4871" w:rsidRDefault="00FC1AAB" w:rsidP="00FC1AAB">
            <w:pPr>
              <w:pStyle w:val="table"/>
              <w:ind w:left="113" w:right="113"/>
              <w:rPr>
                <w:sz w:val="14"/>
                <w:szCs w:val="14"/>
                <w:lang w:val="en-GB"/>
              </w:rPr>
            </w:pPr>
            <w:r w:rsidRPr="002A4871">
              <w:rPr>
                <w:sz w:val="14"/>
                <w:szCs w:val="14"/>
              </w:rPr>
              <w:t>Eye*</w:t>
            </w:r>
          </w:p>
        </w:tc>
        <w:tc>
          <w:tcPr>
            <w:tcW w:w="122" w:type="pct"/>
            <w:shd w:val="clear" w:color="auto" w:fill="auto"/>
            <w:textDirection w:val="btLr"/>
          </w:tcPr>
          <w:p w14:paraId="6FA899CB" w14:textId="77777777" w:rsidR="00FC1AAB" w:rsidRPr="002A4871" w:rsidRDefault="00FC1AAB" w:rsidP="00FC1AAB">
            <w:pPr>
              <w:pStyle w:val="table"/>
              <w:ind w:left="113" w:right="113"/>
              <w:rPr>
                <w:sz w:val="14"/>
                <w:szCs w:val="14"/>
                <w:lang w:val="en-GB"/>
              </w:rPr>
            </w:pPr>
            <w:r w:rsidRPr="002A4871">
              <w:rPr>
                <w:sz w:val="14"/>
                <w:szCs w:val="14"/>
              </w:rPr>
              <w:t>Suffer</w:t>
            </w:r>
          </w:p>
        </w:tc>
        <w:tc>
          <w:tcPr>
            <w:tcW w:w="122" w:type="pct"/>
            <w:shd w:val="clear" w:color="auto" w:fill="auto"/>
            <w:textDirection w:val="btLr"/>
          </w:tcPr>
          <w:p w14:paraId="3220FBDB" w14:textId="77777777" w:rsidR="00FC1AAB" w:rsidRPr="002A4871" w:rsidRDefault="00FC1AAB" w:rsidP="00FC1AAB">
            <w:pPr>
              <w:pStyle w:val="table"/>
              <w:ind w:left="113" w:right="113"/>
              <w:rPr>
                <w:sz w:val="14"/>
                <w:szCs w:val="14"/>
                <w:lang w:val="en-GB"/>
              </w:rPr>
            </w:pPr>
            <w:r w:rsidRPr="002A4871">
              <w:rPr>
                <w:sz w:val="14"/>
                <w:szCs w:val="14"/>
              </w:rPr>
              <w:t>Amuse*</w:t>
            </w:r>
          </w:p>
        </w:tc>
        <w:tc>
          <w:tcPr>
            <w:tcW w:w="122" w:type="pct"/>
            <w:shd w:val="clear" w:color="auto" w:fill="auto"/>
            <w:textDirection w:val="btLr"/>
          </w:tcPr>
          <w:p w14:paraId="366AC4D2" w14:textId="77777777" w:rsidR="00FC1AAB" w:rsidRPr="002A4871" w:rsidRDefault="00FC1AAB" w:rsidP="00FC1AAB">
            <w:pPr>
              <w:pStyle w:val="table"/>
              <w:ind w:left="113" w:right="113"/>
              <w:rPr>
                <w:sz w:val="14"/>
                <w:szCs w:val="14"/>
                <w:lang w:val="en-GB"/>
              </w:rPr>
            </w:pPr>
            <w:r w:rsidRPr="002A4871">
              <w:rPr>
                <w:sz w:val="14"/>
                <w:szCs w:val="14"/>
              </w:rPr>
              <w:t>Foot</w:t>
            </w:r>
          </w:p>
        </w:tc>
        <w:tc>
          <w:tcPr>
            <w:tcW w:w="122" w:type="pct"/>
            <w:shd w:val="clear" w:color="auto" w:fill="auto"/>
            <w:textDirection w:val="btLr"/>
          </w:tcPr>
          <w:p w14:paraId="390D71F9" w14:textId="77777777" w:rsidR="00FC1AAB" w:rsidRPr="002A4871" w:rsidRDefault="00FC1AAB" w:rsidP="00FC1AAB">
            <w:pPr>
              <w:pStyle w:val="table"/>
              <w:ind w:left="113" w:right="113"/>
              <w:rPr>
                <w:sz w:val="14"/>
                <w:szCs w:val="14"/>
                <w:lang w:val="en-GB"/>
              </w:rPr>
            </w:pPr>
            <w:r w:rsidRPr="002A4871">
              <w:rPr>
                <w:sz w:val="14"/>
                <w:szCs w:val="14"/>
              </w:rPr>
              <w:t>Push</w:t>
            </w:r>
          </w:p>
        </w:tc>
        <w:tc>
          <w:tcPr>
            <w:tcW w:w="122" w:type="pct"/>
            <w:shd w:val="clear" w:color="auto" w:fill="auto"/>
            <w:textDirection w:val="btLr"/>
          </w:tcPr>
          <w:p w14:paraId="53DA3473" w14:textId="77777777" w:rsidR="00FC1AAB" w:rsidRPr="002A4871" w:rsidRDefault="00FC1AAB" w:rsidP="00FC1AAB">
            <w:pPr>
              <w:pStyle w:val="table"/>
              <w:ind w:left="113" w:right="113"/>
              <w:rPr>
                <w:sz w:val="14"/>
                <w:szCs w:val="14"/>
                <w:lang w:val="en-GB"/>
              </w:rPr>
            </w:pPr>
            <w:r w:rsidRPr="002A4871">
              <w:rPr>
                <w:sz w:val="14"/>
                <w:szCs w:val="14"/>
              </w:rPr>
              <w:t>Blind</w:t>
            </w:r>
          </w:p>
        </w:tc>
        <w:tc>
          <w:tcPr>
            <w:tcW w:w="122" w:type="pct"/>
            <w:shd w:val="clear" w:color="auto" w:fill="auto"/>
            <w:textDirection w:val="btLr"/>
          </w:tcPr>
          <w:p w14:paraId="751AF531" w14:textId="77777777" w:rsidR="00FC1AAB" w:rsidRPr="002A4871" w:rsidRDefault="00FC1AAB" w:rsidP="00FC1AAB">
            <w:pPr>
              <w:pStyle w:val="table"/>
              <w:ind w:left="113" w:right="113"/>
              <w:rPr>
                <w:sz w:val="14"/>
                <w:szCs w:val="14"/>
                <w:lang w:val="en-GB"/>
              </w:rPr>
            </w:pPr>
            <w:r w:rsidRPr="002A4871">
              <w:rPr>
                <w:sz w:val="14"/>
                <w:szCs w:val="14"/>
              </w:rPr>
              <w:t>Accident</w:t>
            </w:r>
          </w:p>
        </w:tc>
        <w:tc>
          <w:tcPr>
            <w:tcW w:w="93" w:type="pct"/>
            <w:shd w:val="clear" w:color="auto" w:fill="auto"/>
            <w:textDirection w:val="btLr"/>
          </w:tcPr>
          <w:p w14:paraId="263D5BB4" w14:textId="77777777" w:rsidR="00FC1AAB" w:rsidRPr="002A4871" w:rsidRDefault="00FC1AAB" w:rsidP="00FC1AAB">
            <w:pPr>
              <w:pStyle w:val="table"/>
              <w:ind w:left="113" w:right="113"/>
              <w:rPr>
                <w:sz w:val="14"/>
                <w:szCs w:val="14"/>
                <w:lang w:val="en-GB"/>
              </w:rPr>
            </w:pPr>
            <w:r w:rsidRPr="002A4871">
              <w:rPr>
                <w:sz w:val="14"/>
                <w:szCs w:val="14"/>
              </w:rPr>
              <w:t>Descend</w:t>
            </w:r>
          </w:p>
        </w:tc>
        <w:tc>
          <w:tcPr>
            <w:tcW w:w="93" w:type="pct"/>
            <w:shd w:val="clear" w:color="auto" w:fill="auto"/>
            <w:textDirection w:val="btLr"/>
          </w:tcPr>
          <w:p w14:paraId="1AF3C875" w14:textId="77777777" w:rsidR="00FC1AAB" w:rsidRPr="002A4871" w:rsidRDefault="00FC1AAB" w:rsidP="00FC1AAB">
            <w:pPr>
              <w:pStyle w:val="table"/>
              <w:ind w:left="113" w:right="113"/>
              <w:rPr>
                <w:sz w:val="14"/>
                <w:szCs w:val="14"/>
                <w:lang w:val="en-GB"/>
              </w:rPr>
            </w:pPr>
            <w:r w:rsidRPr="002A4871">
              <w:rPr>
                <w:sz w:val="14"/>
                <w:szCs w:val="14"/>
              </w:rPr>
              <w:t>Accompany</w:t>
            </w:r>
          </w:p>
        </w:tc>
        <w:tc>
          <w:tcPr>
            <w:tcW w:w="114" w:type="pct"/>
            <w:shd w:val="clear" w:color="auto" w:fill="auto"/>
            <w:textDirection w:val="btLr"/>
          </w:tcPr>
          <w:p w14:paraId="155DEF99" w14:textId="77777777" w:rsidR="00FC1AAB" w:rsidRPr="002A4871" w:rsidRDefault="00FC1AAB" w:rsidP="00FC1AAB">
            <w:pPr>
              <w:pStyle w:val="table"/>
              <w:ind w:left="113" w:right="113"/>
              <w:rPr>
                <w:sz w:val="14"/>
                <w:szCs w:val="14"/>
                <w:lang w:val="en-GB"/>
              </w:rPr>
            </w:pPr>
            <w:r w:rsidRPr="002A4871">
              <w:rPr>
                <w:sz w:val="14"/>
                <w:szCs w:val="14"/>
              </w:rPr>
              <w:t>Express</w:t>
            </w:r>
          </w:p>
        </w:tc>
        <w:tc>
          <w:tcPr>
            <w:tcW w:w="195" w:type="pct"/>
            <w:shd w:val="clear" w:color="auto" w:fill="auto"/>
            <w:textDirection w:val="btLr"/>
          </w:tcPr>
          <w:p w14:paraId="4FBD71CF" w14:textId="77777777" w:rsidR="00FC1AAB" w:rsidRPr="002A4871" w:rsidRDefault="00FC1AAB" w:rsidP="00FC1AAB">
            <w:pPr>
              <w:pStyle w:val="table"/>
              <w:ind w:left="113" w:right="113"/>
              <w:rPr>
                <w:sz w:val="14"/>
                <w:szCs w:val="14"/>
                <w:lang w:val="en-GB"/>
              </w:rPr>
            </w:pPr>
            <w:r w:rsidRPr="002A4871">
              <w:rPr>
                <w:sz w:val="14"/>
                <w:szCs w:val="14"/>
              </w:rPr>
              <w:t>Gymnastic</w:t>
            </w:r>
          </w:p>
        </w:tc>
        <w:tc>
          <w:tcPr>
            <w:tcW w:w="117" w:type="pct"/>
            <w:shd w:val="clear" w:color="auto" w:fill="auto"/>
            <w:textDirection w:val="btLr"/>
          </w:tcPr>
          <w:p w14:paraId="31C3F901" w14:textId="77777777" w:rsidR="00FC1AAB" w:rsidRPr="002A4871" w:rsidRDefault="00FC1AAB" w:rsidP="00FC1AAB">
            <w:pPr>
              <w:pStyle w:val="table"/>
              <w:ind w:left="113" w:right="113"/>
              <w:rPr>
                <w:sz w:val="14"/>
                <w:szCs w:val="14"/>
                <w:lang w:val="en-GB"/>
              </w:rPr>
            </w:pPr>
            <w:r w:rsidRPr="002A4871">
              <w:rPr>
                <w:sz w:val="14"/>
                <w:szCs w:val="14"/>
              </w:rPr>
              <w:t>Move</w:t>
            </w:r>
          </w:p>
        </w:tc>
        <w:tc>
          <w:tcPr>
            <w:tcW w:w="146" w:type="pct"/>
            <w:shd w:val="clear" w:color="auto" w:fill="auto"/>
            <w:textDirection w:val="btLr"/>
          </w:tcPr>
          <w:p w14:paraId="463456EE" w14:textId="77777777" w:rsidR="00FC1AAB" w:rsidRPr="002A4871" w:rsidRDefault="00FC1AAB" w:rsidP="00FC1AAB">
            <w:pPr>
              <w:pStyle w:val="table"/>
              <w:ind w:left="113" w:right="113"/>
              <w:rPr>
                <w:sz w:val="14"/>
                <w:szCs w:val="14"/>
                <w:lang w:val="en-GB"/>
              </w:rPr>
            </w:pPr>
            <w:r w:rsidRPr="002A4871">
              <w:rPr>
                <w:sz w:val="14"/>
                <w:szCs w:val="14"/>
              </w:rPr>
              <w:t>Climb</w:t>
            </w:r>
          </w:p>
        </w:tc>
        <w:tc>
          <w:tcPr>
            <w:tcW w:w="93" w:type="pct"/>
            <w:shd w:val="clear" w:color="auto" w:fill="auto"/>
            <w:textDirection w:val="btLr"/>
          </w:tcPr>
          <w:p w14:paraId="60F7D1CF" w14:textId="77777777" w:rsidR="00FC1AAB" w:rsidRPr="002A4871" w:rsidRDefault="00FC1AAB" w:rsidP="00FC1AAB">
            <w:pPr>
              <w:pStyle w:val="table"/>
              <w:ind w:left="113" w:right="113"/>
              <w:rPr>
                <w:sz w:val="14"/>
                <w:szCs w:val="14"/>
                <w:lang w:val="en-GB"/>
              </w:rPr>
            </w:pPr>
            <w:r w:rsidRPr="002A4871">
              <w:rPr>
                <w:sz w:val="14"/>
                <w:szCs w:val="14"/>
              </w:rPr>
              <w:t>Difficulty</w:t>
            </w:r>
          </w:p>
        </w:tc>
      </w:tr>
      <w:tr w:rsidR="00FC1AAB" w:rsidRPr="002A4871" w14:paraId="16E31820" w14:textId="77777777" w:rsidTr="00FC1AAB">
        <w:trPr>
          <w:cantSplit/>
          <w:jc w:val="center"/>
        </w:trPr>
        <w:tc>
          <w:tcPr>
            <w:tcW w:w="329" w:type="pct"/>
            <w:shd w:val="clear" w:color="auto" w:fill="auto"/>
          </w:tcPr>
          <w:p w14:paraId="063193B4" w14:textId="77777777" w:rsidR="00FC1AAB" w:rsidRPr="002A4871" w:rsidRDefault="00FC1AAB" w:rsidP="00FC1AAB">
            <w:pPr>
              <w:pStyle w:val="table"/>
              <w:rPr>
                <w:sz w:val="14"/>
                <w:szCs w:val="14"/>
                <w:lang w:val="en-GB"/>
              </w:rPr>
            </w:pPr>
            <w:r w:rsidRPr="002A4871">
              <w:rPr>
                <w:sz w:val="14"/>
                <w:szCs w:val="14"/>
              </w:rPr>
              <w:t>Eye*</w:t>
            </w:r>
          </w:p>
        </w:tc>
        <w:tc>
          <w:tcPr>
            <w:tcW w:w="150" w:type="pct"/>
            <w:shd w:val="clear" w:color="auto" w:fill="auto"/>
          </w:tcPr>
          <w:p w14:paraId="36FC0914"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7DF50FF1"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3D717BEC"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45ABF1D0"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706893AC" w14:textId="77777777" w:rsidR="00FC1AAB" w:rsidRPr="002A4871" w:rsidRDefault="00FC1AAB" w:rsidP="00FC1AAB">
            <w:pPr>
              <w:pStyle w:val="table"/>
              <w:rPr>
                <w:sz w:val="14"/>
                <w:szCs w:val="14"/>
                <w:lang w:val="en-GB"/>
              </w:rPr>
            </w:pPr>
            <w:r w:rsidRPr="002A4871">
              <w:rPr>
                <w:sz w:val="14"/>
                <w:szCs w:val="14"/>
                <w:lang w:val="en-GB"/>
              </w:rPr>
              <w:t>.006</w:t>
            </w:r>
          </w:p>
        </w:tc>
        <w:tc>
          <w:tcPr>
            <w:tcW w:w="127" w:type="pct"/>
            <w:shd w:val="clear" w:color="auto" w:fill="auto"/>
          </w:tcPr>
          <w:p w14:paraId="76F628E3"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5C8B92F6"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7191C300"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7FF2DCD2"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230E4E04"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76D3AE51"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31D3427A"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10AA0F46"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718B8CF"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3A76C8DF"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7A04ED86"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2A1917B4"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FAF2F22"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EAFDD8E"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5BD35EE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6EBFD2F"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65CE24B"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462388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71E7DDC"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7CF4853"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0616651C" w14:textId="77777777" w:rsidR="00FC1AAB" w:rsidRPr="002A4871" w:rsidRDefault="00FC1AAB" w:rsidP="00FC1AAB">
            <w:pPr>
              <w:pStyle w:val="table"/>
              <w:rPr>
                <w:sz w:val="14"/>
                <w:szCs w:val="14"/>
                <w:lang w:val="en-GB"/>
              </w:rPr>
            </w:pPr>
          </w:p>
        </w:tc>
        <w:tc>
          <w:tcPr>
            <w:tcW w:w="122" w:type="pct"/>
            <w:shd w:val="clear" w:color="auto" w:fill="auto"/>
          </w:tcPr>
          <w:p w14:paraId="24318531" w14:textId="77777777" w:rsidR="00FC1AAB" w:rsidRPr="002A4871" w:rsidRDefault="00FC1AAB" w:rsidP="00FC1AAB">
            <w:pPr>
              <w:pStyle w:val="table"/>
              <w:rPr>
                <w:sz w:val="14"/>
                <w:szCs w:val="14"/>
                <w:lang w:val="en-GB"/>
              </w:rPr>
            </w:pPr>
          </w:p>
        </w:tc>
        <w:tc>
          <w:tcPr>
            <w:tcW w:w="122" w:type="pct"/>
            <w:shd w:val="clear" w:color="auto" w:fill="auto"/>
          </w:tcPr>
          <w:p w14:paraId="1ACF6E1D" w14:textId="77777777" w:rsidR="00FC1AAB" w:rsidRPr="002A4871" w:rsidRDefault="00FC1AAB" w:rsidP="00FC1AAB">
            <w:pPr>
              <w:pStyle w:val="table"/>
              <w:rPr>
                <w:sz w:val="14"/>
                <w:szCs w:val="14"/>
                <w:lang w:val="en-GB"/>
              </w:rPr>
            </w:pPr>
          </w:p>
        </w:tc>
        <w:tc>
          <w:tcPr>
            <w:tcW w:w="122" w:type="pct"/>
            <w:shd w:val="clear" w:color="auto" w:fill="auto"/>
          </w:tcPr>
          <w:p w14:paraId="22C002B0" w14:textId="77777777" w:rsidR="00FC1AAB" w:rsidRPr="002A4871" w:rsidRDefault="00FC1AAB" w:rsidP="00FC1AAB">
            <w:pPr>
              <w:pStyle w:val="table"/>
              <w:rPr>
                <w:sz w:val="14"/>
                <w:szCs w:val="14"/>
                <w:lang w:val="en-GB"/>
              </w:rPr>
            </w:pPr>
          </w:p>
        </w:tc>
        <w:tc>
          <w:tcPr>
            <w:tcW w:w="122" w:type="pct"/>
            <w:shd w:val="clear" w:color="auto" w:fill="auto"/>
          </w:tcPr>
          <w:p w14:paraId="3B33DD99" w14:textId="77777777" w:rsidR="00FC1AAB" w:rsidRPr="002A4871" w:rsidRDefault="00FC1AAB" w:rsidP="00FC1AAB">
            <w:pPr>
              <w:pStyle w:val="table"/>
              <w:rPr>
                <w:sz w:val="14"/>
                <w:szCs w:val="14"/>
                <w:lang w:val="en-GB"/>
              </w:rPr>
            </w:pPr>
          </w:p>
        </w:tc>
        <w:tc>
          <w:tcPr>
            <w:tcW w:w="122" w:type="pct"/>
            <w:shd w:val="clear" w:color="auto" w:fill="auto"/>
          </w:tcPr>
          <w:p w14:paraId="4FC9113F" w14:textId="77777777" w:rsidR="00FC1AAB" w:rsidRPr="002A4871" w:rsidRDefault="00FC1AAB" w:rsidP="00FC1AAB">
            <w:pPr>
              <w:pStyle w:val="table"/>
              <w:rPr>
                <w:sz w:val="14"/>
                <w:szCs w:val="14"/>
                <w:lang w:val="en-GB"/>
              </w:rPr>
            </w:pPr>
          </w:p>
        </w:tc>
        <w:tc>
          <w:tcPr>
            <w:tcW w:w="93" w:type="pct"/>
            <w:shd w:val="clear" w:color="auto" w:fill="auto"/>
          </w:tcPr>
          <w:p w14:paraId="6FA76F7B" w14:textId="77777777" w:rsidR="00FC1AAB" w:rsidRPr="002A4871" w:rsidRDefault="00FC1AAB" w:rsidP="00FC1AAB">
            <w:pPr>
              <w:pStyle w:val="table"/>
              <w:rPr>
                <w:sz w:val="14"/>
                <w:szCs w:val="14"/>
                <w:lang w:val="en-GB"/>
              </w:rPr>
            </w:pPr>
          </w:p>
        </w:tc>
        <w:tc>
          <w:tcPr>
            <w:tcW w:w="93" w:type="pct"/>
            <w:shd w:val="clear" w:color="auto" w:fill="auto"/>
          </w:tcPr>
          <w:p w14:paraId="056CBA79" w14:textId="77777777" w:rsidR="00FC1AAB" w:rsidRPr="002A4871" w:rsidRDefault="00FC1AAB" w:rsidP="00FC1AAB">
            <w:pPr>
              <w:pStyle w:val="table"/>
              <w:rPr>
                <w:sz w:val="14"/>
                <w:szCs w:val="14"/>
                <w:lang w:val="en-GB"/>
              </w:rPr>
            </w:pPr>
          </w:p>
        </w:tc>
        <w:tc>
          <w:tcPr>
            <w:tcW w:w="114" w:type="pct"/>
            <w:shd w:val="clear" w:color="auto" w:fill="auto"/>
          </w:tcPr>
          <w:p w14:paraId="373A5FF1" w14:textId="77777777" w:rsidR="00FC1AAB" w:rsidRPr="002A4871" w:rsidRDefault="00FC1AAB" w:rsidP="00FC1AAB">
            <w:pPr>
              <w:pStyle w:val="table"/>
              <w:rPr>
                <w:sz w:val="14"/>
                <w:szCs w:val="14"/>
                <w:lang w:val="en-GB"/>
              </w:rPr>
            </w:pPr>
          </w:p>
        </w:tc>
        <w:tc>
          <w:tcPr>
            <w:tcW w:w="195" w:type="pct"/>
            <w:shd w:val="clear" w:color="auto" w:fill="auto"/>
          </w:tcPr>
          <w:p w14:paraId="557F6BED" w14:textId="77777777" w:rsidR="00FC1AAB" w:rsidRPr="002A4871" w:rsidRDefault="00FC1AAB" w:rsidP="00FC1AAB">
            <w:pPr>
              <w:pStyle w:val="table"/>
              <w:rPr>
                <w:sz w:val="14"/>
                <w:szCs w:val="14"/>
                <w:lang w:val="en-GB"/>
              </w:rPr>
            </w:pPr>
          </w:p>
        </w:tc>
        <w:tc>
          <w:tcPr>
            <w:tcW w:w="117" w:type="pct"/>
            <w:shd w:val="clear" w:color="auto" w:fill="auto"/>
          </w:tcPr>
          <w:p w14:paraId="145C58F6" w14:textId="77777777" w:rsidR="00FC1AAB" w:rsidRPr="002A4871" w:rsidRDefault="00FC1AAB" w:rsidP="00FC1AAB">
            <w:pPr>
              <w:pStyle w:val="table"/>
              <w:rPr>
                <w:sz w:val="14"/>
                <w:szCs w:val="14"/>
                <w:lang w:val="en-GB"/>
              </w:rPr>
            </w:pPr>
          </w:p>
        </w:tc>
        <w:tc>
          <w:tcPr>
            <w:tcW w:w="146" w:type="pct"/>
            <w:shd w:val="clear" w:color="auto" w:fill="auto"/>
          </w:tcPr>
          <w:p w14:paraId="35CDA47E" w14:textId="77777777" w:rsidR="00FC1AAB" w:rsidRPr="002A4871" w:rsidRDefault="00FC1AAB" w:rsidP="00FC1AAB">
            <w:pPr>
              <w:pStyle w:val="table"/>
              <w:rPr>
                <w:sz w:val="14"/>
                <w:szCs w:val="14"/>
                <w:lang w:val="en-GB"/>
              </w:rPr>
            </w:pPr>
          </w:p>
        </w:tc>
        <w:tc>
          <w:tcPr>
            <w:tcW w:w="93" w:type="pct"/>
            <w:shd w:val="clear" w:color="auto" w:fill="auto"/>
          </w:tcPr>
          <w:p w14:paraId="2D2C486C" w14:textId="77777777" w:rsidR="00FC1AAB" w:rsidRPr="002A4871" w:rsidRDefault="00FC1AAB" w:rsidP="00FC1AAB">
            <w:pPr>
              <w:pStyle w:val="table"/>
              <w:rPr>
                <w:sz w:val="14"/>
                <w:szCs w:val="14"/>
                <w:lang w:val="en-GB"/>
              </w:rPr>
            </w:pPr>
          </w:p>
        </w:tc>
      </w:tr>
      <w:tr w:rsidR="00FC1AAB" w:rsidRPr="002A4871" w14:paraId="2C0979BF" w14:textId="77777777" w:rsidTr="00FC1AAB">
        <w:trPr>
          <w:cantSplit/>
          <w:jc w:val="center"/>
        </w:trPr>
        <w:tc>
          <w:tcPr>
            <w:tcW w:w="329" w:type="pct"/>
            <w:shd w:val="clear" w:color="auto" w:fill="auto"/>
          </w:tcPr>
          <w:p w14:paraId="212142A4" w14:textId="77777777" w:rsidR="00FC1AAB" w:rsidRPr="002A4871" w:rsidRDefault="00FC1AAB" w:rsidP="00FC1AAB">
            <w:pPr>
              <w:pStyle w:val="table"/>
              <w:rPr>
                <w:sz w:val="14"/>
                <w:szCs w:val="14"/>
                <w:lang w:val="en-GB"/>
              </w:rPr>
            </w:pPr>
            <w:r w:rsidRPr="002A4871">
              <w:rPr>
                <w:sz w:val="14"/>
                <w:szCs w:val="14"/>
              </w:rPr>
              <w:t>Suffer</w:t>
            </w:r>
          </w:p>
        </w:tc>
        <w:tc>
          <w:tcPr>
            <w:tcW w:w="150" w:type="pct"/>
            <w:shd w:val="clear" w:color="auto" w:fill="auto"/>
          </w:tcPr>
          <w:p w14:paraId="14065E34"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5358B573"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0D35DE56"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669F4FBF"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08C34FAC" w14:textId="77777777" w:rsidR="00FC1AAB" w:rsidRPr="002A4871" w:rsidRDefault="00FC1AAB" w:rsidP="00FC1AAB">
            <w:pPr>
              <w:pStyle w:val="table"/>
              <w:rPr>
                <w:sz w:val="14"/>
                <w:szCs w:val="14"/>
                <w:lang w:val="en-GB"/>
              </w:rPr>
            </w:pPr>
            <w:r w:rsidRPr="002A4871">
              <w:rPr>
                <w:sz w:val="14"/>
                <w:szCs w:val="14"/>
                <w:lang w:val="en-GB"/>
              </w:rPr>
              <w:t>.006</w:t>
            </w:r>
          </w:p>
        </w:tc>
        <w:tc>
          <w:tcPr>
            <w:tcW w:w="127" w:type="pct"/>
            <w:shd w:val="clear" w:color="auto" w:fill="auto"/>
          </w:tcPr>
          <w:p w14:paraId="47D42192"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3018BEB3"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405898A4"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21E4AD96"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5CE41D72"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364A82F8"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38F34CA"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07E91B47"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14C829DE"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5DFAF087"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7EEA64CC"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0129ECAF"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069B1BE"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31D49A65"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433E7DD"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652D49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2B26D64"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21B423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AC7E3E4"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17E7D3E"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C977E15"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2ACC94D7" w14:textId="77777777" w:rsidR="00FC1AAB" w:rsidRPr="002A4871" w:rsidRDefault="00FC1AAB" w:rsidP="00FC1AAB">
            <w:pPr>
              <w:pStyle w:val="table"/>
              <w:rPr>
                <w:sz w:val="14"/>
                <w:szCs w:val="14"/>
                <w:lang w:val="en-GB"/>
              </w:rPr>
            </w:pPr>
          </w:p>
        </w:tc>
        <w:tc>
          <w:tcPr>
            <w:tcW w:w="122" w:type="pct"/>
            <w:shd w:val="clear" w:color="auto" w:fill="auto"/>
          </w:tcPr>
          <w:p w14:paraId="0576D234" w14:textId="77777777" w:rsidR="00FC1AAB" w:rsidRPr="002A4871" w:rsidRDefault="00FC1AAB" w:rsidP="00FC1AAB">
            <w:pPr>
              <w:pStyle w:val="table"/>
              <w:rPr>
                <w:sz w:val="14"/>
                <w:szCs w:val="14"/>
                <w:lang w:val="en-GB"/>
              </w:rPr>
            </w:pPr>
          </w:p>
        </w:tc>
        <w:tc>
          <w:tcPr>
            <w:tcW w:w="122" w:type="pct"/>
            <w:shd w:val="clear" w:color="auto" w:fill="auto"/>
          </w:tcPr>
          <w:p w14:paraId="3A6ABD0E" w14:textId="77777777" w:rsidR="00FC1AAB" w:rsidRPr="002A4871" w:rsidRDefault="00FC1AAB" w:rsidP="00FC1AAB">
            <w:pPr>
              <w:pStyle w:val="table"/>
              <w:rPr>
                <w:sz w:val="14"/>
                <w:szCs w:val="14"/>
                <w:lang w:val="en-GB"/>
              </w:rPr>
            </w:pPr>
          </w:p>
        </w:tc>
        <w:tc>
          <w:tcPr>
            <w:tcW w:w="122" w:type="pct"/>
            <w:shd w:val="clear" w:color="auto" w:fill="auto"/>
          </w:tcPr>
          <w:p w14:paraId="2BE3835A" w14:textId="77777777" w:rsidR="00FC1AAB" w:rsidRPr="002A4871" w:rsidRDefault="00FC1AAB" w:rsidP="00FC1AAB">
            <w:pPr>
              <w:pStyle w:val="table"/>
              <w:rPr>
                <w:sz w:val="14"/>
                <w:szCs w:val="14"/>
                <w:lang w:val="en-GB"/>
              </w:rPr>
            </w:pPr>
          </w:p>
        </w:tc>
        <w:tc>
          <w:tcPr>
            <w:tcW w:w="122" w:type="pct"/>
            <w:shd w:val="clear" w:color="auto" w:fill="auto"/>
          </w:tcPr>
          <w:p w14:paraId="5232CF30" w14:textId="77777777" w:rsidR="00FC1AAB" w:rsidRPr="002A4871" w:rsidRDefault="00FC1AAB" w:rsidP="00FC1AAB">
            <w:pPr>
              <w:pStyle w:val="table"/>
              <w:rPr>
                <w:sz w:val="14"/>
                <w:szCs w:val="14"/>
                <w:lang w:val="en-GB"/>
              </w:rPr>
            </w:pPr>
          </w:p>
        </w:tc>
        <w:tc>
          <w:tcPr>
            <w:tcW w:w="93" w:type="pct"/>
            <w:shd w:val="clear" w:color="auto" w:fill="auto"/>
          </w:tcPr>
          <w:p w14:paraId="024346D3" w14:textId="77777777" w:rsidR="00FC1AAB" w:rsidRPr="002A4871" w:rsidRDefault="00FC1AAB" w:rsidP="00FC1AAB">
            <w:pPr>
              <w:pStyle w:val="table"/>
              <w:rPr>
                <w:sz w:val="14"/>
                <w:szCs w:val="14"/>
                <w:lang w:val="en-GB"/>
              </w:rPr>
            </w:pPr>
          </w:p>
        </w:tc>
        <w:tc>
          <w:tcPr>
            <w:tcW w:w="93" w:type="pct"/>
            <w:shd w:val="clear" w:color="auto" w:fill="auto"/>
          </w:tcPr>
          <w:p w14:paraId="6A00ACB8" w14:textId="77777777" w:rsidR="00FC1AAB" w:rsidRPr="002A4871" w:rsidRDefault="00FC1AAB" w:rsidP="00FC1AAB">
            <w:pPr>
              <w:pStyle w:val="table"/>
              <w:rPr>
                <w:sz w:val="14"/>
                <w:szCs w:val="14"/>
                <w:lang w:val="en-GB"/>
              </w:rPr>
            </w:pPr>
          </w:p>
        </w:tc>
        <w:tc>
          <w:tcPr>
            <w:tcW w:w="114" w:type="pct"/>
            <w:shd w:val="clear" w:color="auto" w:fill="auto"/>
          </w:tcPr>
          <w:p w14:paraId="36EF0529" w14:textId="77777777" w:rsidR="00FC1AAB" w:rsidRPr="002A4871" w:rsidRDefault="00FC1AAB" w:rsidP="00FC1AAB">
            <w:pPr>
              <w:pStyle w:val="table"/>
              <w:rPr>
                <w:sz w:val="14"/>
                <w:szCs w:val="14"/>
                <w:lang w:val="en-GB"/>
              </w:rPr>
            </w:pPr>
          </w:p>
        </w:tc>
        <w:tc>
          <w:tcPr>
            <w:tcW w:w="195" w:type="pct"/>
            <w:shd w:val="clear" w:color="auto" w:fill="auto"/>
          </w:tcPr>
          <w:p w14:paraId="0AA5B91C" w14:textId="77777777" w:rsidR="00FC1AAB" w:rsidRPr="002A4871" w:rsidRDefault="00FC1AAB" w:rsidP="00FC1AAB">
            <w:pPr>
              <w:pStyle w:val="table"/>
              <w:rPr>
                <w:sz w:val="14"/>
                <w:szCs w:val="14"/>
                <w:lang w:val="en-GB"/>
              </w:rPr>
            </w:pPr>
          </w:p>
        </w:tc>
        <w:tc>
          <w:tcPr>
            <w:tcW w:w="117" w:type="pct"/>
            <w:shd w:val="clear" w:color="auto" w:fill="auto"/>
          </w:tcPr>
          <w:p w14:paraId="12BB1807" w14:textId="77777777" w:rsidR="00FC1AAB" w:rsidRPr="002A4871" w:rsidRDefault="00FC1AAB" w:rsidP="00FC1AAB">
            <w:pPr>
              <w:pStyle w:val="table"/>
              <w:rPr>
                <w:sz w:val="14"/>
                <w:szCs w:val="14"/>
                <w:lang w:val="en-GB"/>
              </w:rPr>
            </w:pPr>
          </w:p>
        </w:tc>
        <w:tc>
          <w:tcPr>
            <w:tcW w:w="146" w:type="pct"/>
            <w:shd w:val="clear" w:color="auto" w:fill="auto"/>
          </w:tcPr>
          <w:p w14:paraId="2E958881" w14:textId="77777777" w:rsidR="00FC1AAB" w:rsidRPr="002A4871" w:rsidRDefault="00FC1AAB" w:rsidP="00FC1AAB">
            <w:pPr>
              <w:pStyle w:val="table"/>
              <w:rPr>
                <w:sz w:val="14"/>
                <w:szCs w:val="14"/>
                <w:lang w:val="en-GB"/>
              </w:rPr>
            </w:pPr>
          </w:p>
        </w:tc>
        <w:tc>
          <w:tcPr>
            <w:tcW w:w="93" w:type="pct"/>
            <w:shd w:val="clear" w:color="auto" w:fill="auto"/>
          </w:tcPr>
          <w:p w14:paraId="39A28D0A" w14:textId="77777777" w:rsidR="00FC1AAB" w:rsidRPr="002A4871" w:rsidRDefault="00FC1AAB" w:rsidP="00FC1AAB">
            <w:pPr>
              <w:pStyle w:val="table"/>
              <w:rPr>
                <w:sz w:val="14"/>
                <w:szCs w:val="14"/>
                <w:lang w:val="en-GB"/>
              </w:rPr>
            </w:pPr>
          </w:p>
        </w:tc>
      </w:tr>
      <w:tr w:rsidR="00FC1AAB" w:rsidRPr="002A4871" w14:paraId="67D3ACDE" w14:textId="77777777" w:rsidTr="00FC1AAB">
        <w:trPr>
          <w:cantSplit/>
          <w:jc w:val="center"/>
        </w:trPr>
        <w:tc>
          <w:tcPr>
            <w:tcW w:w="329" w:type="pct"/>
            <w:shd w:val="clear" w:color="auto" w:fill="auto"/>
          </w:tcPr>
          <w:p w14:paraId="0290684F" w14:textId="77777777" w:rsidR="00FC1AAB" w:rsidRPr="002A4871" w:rsidRDefault="00FC1AAB" w:rsidP="00FC1AAB">
            <w:pPr>
              <w:pStyle w:val="table"/>
              <w:rPr>
                <w:sz w:val="14"/>
                <w:szCs w:val="14"/>
                <w:lang w:val="en-GB"/>
              </w:rPr>
            </w:pPr>
            <w:r w:rsidRPr="002A4871">
              <w:rPr>
                <w:sz w:val="14"/>
                <w:szCs w:val="14"/>
              </w:rPr>
              <w:t>Amuse*</w:t>
            </w:r>
          </w:p>
        </w:tc>
        <w:tc>
          <w:tcPr>
            <w:tcW w:w="150" w:type="pct"/>
            <w:shd w:val="clear" w:color="auto" w:fill="auto"/>
          </w:tcPr>
          <w:p w14:paraId="78FE62F5"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52273D0D"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465E09CB"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20AA8412"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4899596A" w14:textId="77777777" w:rsidR="00FC1AAB" w:rsidRPr="002A4871" w:rsidRDefault="00FC1AAB" w:rsidP="00FC1AAB">
            <w:pPr>
              <w:pStyle w:val="table"/>
              <w:rPr>
                <w:sz w:val="14"/>
                <w:szCs w:val="14"/>
                <w:lang w:val="en-GB"/>
              </w:rPr>
            </w:pPr>
            <w:r w:rsidRPr="002A4871">
              <w:rPr>
                <w:sz w:val="14"/>
                <w:szCs w:val="14"/>
                <w:lang w:val="en-GB"/>
              </w:rPr>
              <w:t>.006</w:t>
            </w:r>
          </w:p>
        </w:tc>
        <w:tc>
          <w:tcPr>
            <w:tcW w:w="127" w:type="pct"/>
            <w:shd w:val="clear" w:color="auto" w:fill="auto"/>
          </w:tcPr>
          <w:p w14:paraId="3E081E29"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5879DEE3"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56689C0E"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0637AD04"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20F52375"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775E1166"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ECE6459"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7EEC928E"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54BF44E6"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8C31A60"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7FD7A126"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0E4E2B90"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67E9F76C"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5C5C859"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5FA3B733"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6B81A90"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FDFC386"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465CFB3E"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81F544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4F066E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5A8A0BA"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612B0697"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4AA8B4FB" w14:textId="77777777" w:rsidR="00FC1AAB" w:rsidRPr="002A4871" w:rsidRDefault="00FC1AAB" w:rsidP="00FC1AAB">
            <w:pPr>
              <w:pStyle w:val="table"/>
              <w:rPr>
                <w:sz w:val="14"/>
                <w:szCs w:val="14"/>
                <w:lang w:val="en-GB"/>
              </w:rPr>
            </w:pPr>
          </w:p>
        </w:tc>
        <w:tc>
          <w:tcPr>
            <w:tcW w:w="122" w:type="pct"/>
            <w:shd w:val="clear" w:color="auto" w:fill="auto"/>
          </w:tcPr>
          <w:p w14:paraId="4533F120" w14:textId="77777777" w:rsidR="00FC1AAB" w:rsidRPr="002A4871" w:rsidRDefault="00FC1AAB" w:rsidP="00FC1AAB">
            <w:pPr>
              <w:pStyle w:val="table"/>
              <w:rPr>
                <w:sz w:val="14"/>
                <w:szCs w:val="14"/>
                <w:lang w:val="en-GB"/>
              </w:rPr>
            </w:pPr>
          </w:p>
        </w:tc>
        <w:tc>
          <w:tcPr>
            <w:tcW w:w="122" w:type="pct"/>
            <w:shd w:val="clear" w:color="auto" w:fill="auto"/>
          </w:tcPr>
          <w:p w14:paraId="74B640B3" w14:textId="77777777" w:rsidR="00FC1AAB" w:rsidRPr="002A4871" w:rsidRDefault="00FC1AAB" w:rsidP="00FC1AAB">
            <w:pPr>
              <w:pStyle w:val="table"/>
              <w:rPr>
                <w:sz w:val="14"/>
                <w:szCs w:val="14"/>
                <w:lang w:val="en-GB"/>
              </w:rPr>
            </w:pPr>
          </w:p>
        </w:tc>
        <w:tc>
          <w:tcPr>
            <w:tcW w:w="122" w:type="pct"/>
            <w:shd w:val="clear" w:color="auto" w:fill="auto"/>
          </w:tcPr>
          <w:p w14:paraId="0EDCF855" w14:textId="77777777" w:rsidR="00FC1AAB" w:rsidRPr="002A4871" w:rsidRDefault="00FC1AAB" w:rsidP="00FC1AAB">
            <w:pPr>
              <w:pStyle w:val="table"/>
              <w:rPr>
                <w:sz w:val="14"/>
                <w:szCs w:val="14"/>
                <w:lang w:val="en-GB"/>
              </w:rPr>
            </w:pPr>
          </w:p>
        </w:tc>
        <w:tc>
          <w:tcPr>
            <w:tcW w:w="93" w:type="pct"/>
            <w:shd w:val="clear" w:color="auto" w:fill="auto"/>
          </w:tcPr>
          <w:p w14:paraId="4E2F9E88" w14:textId="77777777" w:rsidR="00FC1AAB" w:rsidRPr="002A4871" w:rsidRDefault="00FC1AAB" w:rsidP="00FC1AAB">
            <w:pPr>
              <w:pStyle w:val="table"/>
              <w:rPr>
                <w:sz w:val="14"/>
                <w:szCs w:val="14"/>
                <w:lang w:val="en-GB"/>
              </w:rPr>
            </w:pPr>
          </w:p>
        </w:tc>
        <w:tc>
          <w:tcPr>
            <w:tcW w:w="93" w:type="pct"/>
            <w:shd w:val="clear" w:color="auto" w:fill="auto"/>
          </w:tcPr>
          <w:p w14:paraId="13E1B674" w14:textId="77777777" w:rsidR="00FC1AAB" w:rsidRPr="002A4871" w:rsidRDefault="00FC1AAB" w:rsidP="00FC1AAB">
            <w:pPr>
              <w:pStyle w:val="table"/>
              <w:rPr>
                <w:sz w:val="14"/>
                <w:szCs w:val="14"/>
                <w:lang w:val="en-GB"/>
              </w:rPr>
            </w:pPr>
          </w:p>
        </w:tc>
        <w:tc>
          <w:tcPr>
            <w:tcW w:w="114" w:type="pct"/>
            <w:shd w:val="clear" w:color="auto" w:fill="auto"/>
          </w:tcPr>
          <w:p w14:paraId="55213AF5" w14:textId="77777777" w:rsidR="00FC1AAB" w:rsidRPr="002A4871" w:rsidRDefault="00FC1AAB" w:rsidP="00FC1AAB">
            <w:pPr>
              <w:pStyle w:val="table"/>
              <w:rPr>
                <w:sz w:val="14"/>
                <w:szCs w:val="14"/>
                <w:lang w:val="en-GB"/>
              </w:rPr>
            </w:pPr>
          </w:p>
        </w:tc>
        <w:tc>
          <w:tcPr>
            <w:tcW w:w="195" w:type="pct"/>
            <w:shd w:val="clear" w:color="auto" w:fill="auto"/>
          </w:tcPr>
          <w:p w14:paraId="76DFB965" w14:textId="77777777" w:rsidR="00FC1AAB" w:rsidRPr="002A4871" w:rsidRDefault="00FC1AAB" w:rsidP="00FC1AAB">
            <w:pPr>
              <w:pStyle w:val="table"/>
              <w:rPr>
                <w:sz w:val="14"/>
                <w:szCs w:val="14"/>
                <w:lang w:val="en-GB"/>
              </w:rPr>
            </w:pPr>
          </w:p>
        </w:tc>
        <w:tc>
          <w:tcPr>
            <w:tcW w:w="117" w:type="pct"/>
            <w:shd w:val="clear" w:color="auto" w:fill="auto"/>
          </w:tcPr>
          <w:p w14:paraId="7FD84336" w14:textId="77777777" w:rsidR="00FC1AAB" w:rsidRPr="002A4871" w:rsidRDefault="00FC1AAB" w:rsidP="00FC1AAB">
            <w:pPr>
              <w:pStyle w:val="table"/>
              <w:rPr>
                <w:sz w:val="14"/>
                <w:szCs w:val="14"/>
                <w:lang w:val="en-GB"/>
              </w:rPr>
            </w:pPr>
          </w:p>
        </w:tc>
        <w:tc>
          <w:tcPr>
            <w:tcW w:w="146" w:type="pct"/>
            <w:shd w:val="clear" w:color="auto" w:fill="auto"/>
          </w:tcPr>
          <w:p w14:paraId="269761A2" w14:textId="77777777" w:rsidR="00FC1AAB" w:rsidRPr="002A4871" w:rsidRDefault="00FC1AAB" w:rsidP="00FC1AAB">
            <w:pPr>
              <w:pStyle w:val="table"/>
              <w:rPr>
                <w:sz w:val="14"/>
                <w:szCs w:val="14"/>
                <w:lang w:val="en-GB"/>
              </w:rPr>
            </w:pPr>
          </w:p>
        </w:tc>
        <w:tc>
          <w:tcPr>
            <w:tcW w:w="93" w:type="pct"/>
            <w:shd w:val="clear" w:color="auto" w:fill="auto"/>
          </w:tcPr>
          <w:p w14:paraId="188956CD" w14:textId="77777777" w:rsidR="00FC1AAB" w:rsidRPr="002A4871" w:rsidRDefault="00FC1AAB" w:rsidP="00FC1AAB">
            <w:pPr>
              <w:pStyle w:val="table"/>
              <w:rPr>
                <w:sz w:val="14"/>
                <w:szCs w:val="14"/>
                <w:lang w:val="en-GB"/>
              </w:rPr>
            </w:pPr>
          </w:p>
        </w:tc>
      </w:tr>
      <w:tr w:rsidR="00FC1AAB" w:rsidRPr="002A4871" w14:paraId="154E77E1" w14:textId="77777777" w:rsidTr="00FC1AAB">
        <w:trPr>
          <w:cantSplit/>
          <w:jc w:val="center"/>
        </w:trPr>
        <w:tc>
          <w:tcPr>
            <w:tcW w:w="329" w:type="pct"/>
            <w:shd w:val="clear" w:color="auto" w:fill="auto"/>
          </w:tcPr>
          <w:p w14:paraId="3E9BBBE8" w14:textId="77777777" w:rsidR="00FC1AAB" w:rsidRPr="002A4871" w:rsidRDefault="00FC1AAB" w:rsidP="00FC1AAB">
            <w:pPr>
              <w:pStyle w:val="table"/>
              <w:rPr>
                <w:sz w:val="14"/>
                <w:szCs w:val="14"/>
                <w:lang w:val="en-GB"/>
              </w:rPr>
            </w:pPr>
            <w:r w:rsidRPr="002A4871">
              <w:rPr>
                <w:sz w:val="14"/>
                <w:szCs w:val="14"/>
              </w:rPr>
              <w:t>Foot</w:t>
            </w:r>
          </w:p>
        </w:tc>
        <w:tc>
          <w:tcPr>
            <w:tcW w:w="150" w:type="pct"/>
            <w:shd w:val="clear" w:color="auto" w:fill="auto"/>
          </w:tcPr>
          <w:p w14:paraId="77848566"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31FE9D41"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0FE3A28E"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2ADFD031"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6742C0E3" w14:textId="77777777" w:rsidR="00FC1AAB" w:rsidRPr="002A4871" w:rsidRDefault="00FC1AAB" w:rsidP="00FC1AAB">
            <w:pPr>
              <w:pStyle w:val="table"/>
              <w:rPr>
                <w:sz w:val="14"/>
                <w:szCs w:val="14"/>
                <w:lang w:val="en-GB"/>
              </w:rPr>
            </w:pPr>
            <w:r w:rsidRPr="002A4871">
              <w:rPr>
                <w:sz w:val="14"/>
                <w:szCs w:val="14"/>
                <w:lang w:val="en-GB"/>
              </w:rPr>
              <w:t>.006</w:t>
            </w:r>
          </w:p>
        </w:tc>
        <w:tc>
          <w:tcPr>
            <w:tcW w:w="127" w:type="pct"/>
            <w:shd w:val="clear" w:color="auto" w:fill="auto"/>
          </w:tcPr>
          <w:p w14:paraId="06EEC38C"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10D087BC"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2AF401C7"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6DF4F7E5"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69D70CC4"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7A11AFB7"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138EEAA2"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CCBF2BC"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72C04BD"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EBEBCF9"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6646F08"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26043FD4"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0C116B28"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348876B"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607FDBF3"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425EF7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E5F86AF"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1BED01A"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04237D5"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764BDAB"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ECD3A6A"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4246C08F"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2F5615CD"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148F29E0" w14:textId="77777777" w:rsidR="00FC1AAB" w:rsidRPr="002A4871" w:rsidRDefault="00FC1AAB" w:rsidP="00FC1AAB">
            <w:pPr>
              <w:pStyle w:val="table"/>
              <w:rPr>
                <w:sz w:val="14"/>
                <w:szCs w:val="14"/>
                <w:lang w:val="en-GB"/>
              </w:rPr>
            </w:pPr>
          </w:p>
        </w:tc>
        <w:tc>
          <w:tcPr>
            <w:tcW w:w="122" w:type="pct"/>
            <w:shd w:val="clear" w:color="auto" w:fill="auto"/>
          </w:tcPr>
          <w:p w14:paraId="53462607" w14:textId="77777777" w:rsidR="00FC1AAB" w:rsidRPr="002A4871" w:rsidRDefault="00FC1AAB" w:rsidP="00FC1AAB">
            <w:pPr>
              <w:pStyle w:val="table"/>
              <w:rPr>
                <w:sz w:val="14"/>
                <w:szCs w:val="14"/>
                <w:lang w:val="en-GB"/>
              </w:rPr>
            </w:pPr>
          </w:p>
        </w:tc>
        <w:tc>
          <w:tcPr>
            <w:tcW w:w="122" w:type="pct"/>
            <w:shd w:val="clear" w:color="auto" w:fill="auto"/>
          </w:tcPr>
          <w:p w14:paraId="452DC876" w14:textId="77777777" w:rsidR="00FC1AAB" w:rsidRPr="002A4871" w:rsidRDefault="00FC1AAB" w:rsidP="00FC1AAB">
            <w:pPr>
              <w:pStyle w:val="table"/>
              <w:rPr>
                <w:sz w:val="14"/>
                <w:szCs w:val="14"/>
                <w:lang w:val="en-GB"/>
              </w:rPr>
            </w:pPr>
          </w:p>
        </w:tc>
        <w:tc>
          <w:tcPr>
            <w:tcW w:w="93" w:type="pct"/>
            <w:shd w:val="clear" w:color="auto" w:fill="auto"/>
          </w:tcPr>
          <w:p w14:paraId="0870429E" w14:textId="77777777" w:rsidR="00FC1AAB" w:rsidRPr="002A4871" w:rsidRDefault="00FC1AAB" w:rsidP="00FC1AAB">
            <w:pPr>
              <w:pStyle w:val="table"/>
              <w:rPr>
                <w:sz w:val="14"/>
                <w:szCs w:val="14"/>
                <w:lang w:val="en-GB"/>
              </w:rPr>
            </w:pPr>
          </w:p>
        </w:tc>
        <w:tc>
          <w:tcPr>
            <w:tcW w:w="93" w:type="pct"/>
            <w:shd w:val="clear" w:color="auto" w:fill="auto"/>
          </w:tcPr>
          <w:p w14:paraId="55B86284" w14:textId="77777777" w:rsidR="00FC1AAB" w:rsidRPr="002A4871" w:rsidRDefault="00FC1AAB" w:rsidP="00FC1AAB">
            <w:pPr>
              <w:pStyle w:val="table"/>
              <w:rPr>
                <w:sz w:val="14"/>
                <w:szCs w:val="14"/>
                <w:lang w:val="en-GB"/>
              </w:rPr>
            </w:pPr>
          </w:p>
        </w:tc>
        <w:tc>
          <w:tcPr>
            <w:tcW w:w="114" w:type="pct"/>
            <w:shd w:val="clear" w:color="auto" w:fill="auto"/>
          </w:tcPr>
          <w:p w14:paraId="1DA847DC" w14:textId="77777777" w:rsidR="00FC1AAB" w:rsidRPr="002A4871" w:rsidRDefault="00FC1AAB" w:rsidP="00FC1AAB">
            <w:pPr>
              <w:pStyle w:val="table"/>
              <w:rPr>
                <w:sz w:val="14"/>
                <w:szCs w:val="14"/>
                <w:lang w:val="en-GB"/>
              </w:rPr>
            </w:pPr>
          </w:p>
        </w:tc>
        <w:tc>
          <w:tcPr>
            <w:tcW w:w="195" w:type="pct"/>
            <w:shd w:val="clear" w:color="auto" w:fill="auto"/>
          </w:tcPr>
          <w:p w14:paraId="5BD97798" w14:textId="77777777" w:rsidR="00FC1AAB" w:rsidRPr="002A4871" w:rsidRDefault="00FC1AAB" w:rsidP="00FC1AAB">
            <w:pPr>
              <w:pStyle w:val="table"/>
              <w:rPr>
                <w:sz w:val="14"/>
                <w:szCs w:val="14"/>
                <w:lang w:val="en-GB"/>
              </w:rPr>
            </w:pPr>
          </w:p>
        </w:tc>
        <w:tc>
          <w:tcPr>
            <w:tcW w:w="117" w:type="pct"/>
            <w:shd w:val="clear" w:color="auto" w:fill="auto"/>
          </w:tcPr>
          <w:p w14:paraId="40CDF6A8" w14:textId="77777777" w:rsidR="00FC1AAB" w:rsidRPr="002A4871" w:rsidRDefault="00FC1AAB" w:rsidP="00FC1AAB">
            <w:pPr>
              <w:pStyle w:val="table"/>
              <w:rPr>
                <w:sz w:val="14"/>
                <w:szCs w:val="14"/>
                <w:lang w:val="en-GB"/>
              </w:rPr>
            </w:pPr>
          </w:p>
        </w:tc>
        <w:tc>
          <w:tcPr>
            <w:tcW w:w="146" w:type="pct"/>
            <w:shd w:val="clear" w:color="auto" w:fill="auto"/>
          </w:tcPr>
          <w:p w14:paraId="387C6F36" w14:textId="77777777" w:rsidR="00FC1AAB" w:rsidRPr="002A4871" w:rsidRDefault="00FC1AAB" w:rsidP="00FC1AAB">
            <w:pPr>
              <w:pStyle w:val="table"/>
              <w:rPr>
                <w:sz w:val="14"/>
                <w:szCs w:val="14"/>
                <w:lang w:val="en-GB"/>
              </w:rPr>
            </w:pPr>
          </w:p>
        </w:tc>
        <w:tc>
          <w:tcPr>
            <w:tcW w:w="93" w:type="pct"/>
            <w:shd w:val="clear" w:color="auto" w:fill="auto"/>
          </w:tcPr>
          <w:p w14:paraId="18C33ED7" w14:textId="77777777" w:rsidR="00FC1AAB" w:rsidRPr="002A4871" w:rsidRDefault="00FC1AAB" w:rsidP="00FC1AAB">
            <w:pPr>
              <w:pStyle w:val="table"/>
              <w:rPr>
                <w:sz w:val="14"/>
                <w:szCs w:val="14"/>
                <w:lang w:val="en-GB"/>
              </w:rPr>
            </w:pPr>
          </w:p>
        </w:tc>
      </w:tr>
      <w:tr w:rsidR="00FC1AAB" w:rsidRPr="002A4871" w14:paraId="17A54601" w14:textId="77777777" w:rsidTr="00FC1AAB">
        <w:trPr>
          <w:cantSplit/>
          <w:jc w:val="center"/>
        </w:trPr>
        <w:tc>
          <w:tcPr>
            <w:tcW w:w="329" w:type="pct"/>
            <w:shd w:val="clear" w:color="auto" w:fill="auto"/>
          </w:tcPr>
          <w:p w14:paraId="7E59A7EF" w14:textId="77777777" w:rsidR="00FC1AAB" w:rsidRPr="002A4871" w:rsidRDefault="00FC1AAB" w:rsidP="00FC1AAB">
            <w:pPr>
              <w:pStyle w:val="table"/>
              <w:rPr>
                <w:sz w:val="14"/>
                <w:szCs w:val="14"/>
                <w:lang w:val="en-GB"/>
              </w:rPr>
            </w:pPr>
            <w:r w:rsidRPr="002A4871">
              <w:rPr>
                <w:sz w:val="14"/>
                <w:szCs w:val="14"/>
              </w:rPr>
              <w:t>Push</w:t>
            </w:r>
          </w:p>
        </w:tc>
        <w:tc>
          <w:tcPr>
            <w:tcW w:w="150" w:type="pct"/>
            <w:shd w:val="clear" w:color="auto" w:fill="auto"/>
          </w:tcPr>
          <w:p w14:paraId="508C7AAD"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384B2C9E"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36FB8736"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6A7EE5FA"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21498CFA" w14:textId="77777777" w:rsidR="00FC1AAB" w:rsidRPr="002A4871" w:rsidRDefault="00FC1AAB" w:rsidP="00FC1AAB">
            <w:pPr>
              <w:pStyle w:val="table"/>
              <w:rPr>
                <w:sz w:val="14"/>
                <w:szCs w:val="14"/>
                <w:lang w:val="en-GB"/>
              </w:rPr>
            </w:pPr>
            <w:r w:rsidRPr="002A4871">
              <w:rPr>
                <w:sz w:val="14"/>
                <w:szCs w:val="14"/>
                <w:lang w:val="en-GB"/>
              </w:rPr>
              <w:t>.006</w:t>
            </w:r>
          </w:p>
        </w:tc>
        <w:tc>
          <w:tcPr>
            <w:tcW w:w="127" w:type="pct"/>
            <w:shd w:val="clear" w:color="auto" w:fill="auto"/>
          </w:tcPr>
          <w:p w14:paraId="1DB20E8A"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52E4950E"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26371A85"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2B013164"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67D09155"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47645913"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FB9F6A8"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4C38732E"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CA79822"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348423D3"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C5F1677"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76EDB1A3"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7C4B553"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706CF569"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F0FA93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6DA93F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A6A67E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F210393"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0930595"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349DD2C"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3B6DC17"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492648FA"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5CCA8AF1"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61411D82"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1A15FBE4" w14:textId="77777777" w:rsidR="00FC1AAB" w:rsidRPr="002A4871" w:rsidRDefault="00FC1AAB" w:rsidP="00FC1AAB">
            <w:pPr>
              <w:pStyle w:val="table"/>
              <w:rPr>
                <w:sz w:val="14"/>
                <w:szCs w:val="14"/>
                <w:lang w:val="en-GB"/>
              </w:rPr>
            </w:pPr>
          </w:p>
        </w:tc>
        <w:tc>
          <w:tcPr>
            <w:tcW w:w="122" w:type="pct"/>
            <w:shd w:val="clear" w:color="auto" w:fill="auto"/>
          </w:tcPr>
          <w:p w14:paraId="586D1060" w14:textId="77777777" w:rsidR="00FC1AAB" w:rsidRPr="002A4871" w:rsidRDefault="00FC1AAB" w:rsidP="00FC1AAB">
            <w:pPr>
              <w:pStyle w:val="table"/>
              <w:rPr>
                <w:sz w:val="14"/>
                <w:szCs w:val="14"/>
                <w:lang w:val="en-GB"/>
              </w:rPr>
            </w:pPr>
          </w:p>
        </w:tc>
        <w:tc>
          <w:tcPr>
            <w:tcW w:w="93" w:type="pct"/>
            <w:shd w:val="clear" w:color="auto" w:fill="auto"/>
          </w:tcPr>
          <w:p w14:paraId="6B1A15B4" w14:textId="77777777" w:rsidR="00FC1AAB" w:rsidRPr="002A4871" w:rsidRDefault="00FC1AAB" w:rsidP="00FC1AAB">
            <w:pPr>
              <w:pStyle w:val="table"/>
              <w:rPr>
                <w:sz w:val="14"/>
                <w:szCs w:val="14"/>
                <w:lang w:val="en-GB"/>
              </w:rPr>
            </w:pPr>
          </w:p>
        </w:tc>
        <w:tc>
          <w:tcPr>
            <w:tcW w:w="93" w:type="pct"/>
            <w:shd w:val="clear" w:color="auto" w:fill="auto"/>
          </w:tcPr>
          <w:p w14:paraId="62BF8AA2" w14:textId="77777777" w:rsidR="00FC1AAB" w:rsidRPr="002A4871" w:rsidRDefault="00FC1AAB" w:rsidP="00FC1AAB">
            <w:pPr>
              <w:pStyle w:val="table"/>
              <w:rPr>
                <w:sz w:val="14"/>
                <w:szCs w:val="14"/>
                <w:lang w:val="en-GB"/>
              </w:rPr>
            </w:pPr>
          </w:p>
        </w:tc>
        <w:tc>
          <w:tcPr>
            <w:tcW w:w="114" w:type="pct"/>
            <w:shd w:val="clear" w:color="auto" w:fill="auto"/>
          </w:tcPr>
          <w:p w14:paraId="69364696" w14:textId="77777777" w:rsidR="00FC1AAB" w:rsidRPr="002A4871" w:rsidRDefault="00FC1AAB" w:rsidP="00FC1AAB">
            <w:pPr>
              <w:pStyle w:val="table"/>
              <w:rPr>
                <w:sz w:val="14"/>
                <w:szCs w:val="14"/>
                <w:lang w:val="en-GB"/>
              </w:rPr>
            </w:pPr>
          </w:p>
        </w:tc>
        <w:tc>
          <w:tcPr>
            <w:tcW w:w="195" w:type="pct"/>
            <w:shd w:val="clear" w:color="auto" w:fill="auto"/>
          </w:tcPr>
          <w:p w14:paraId="623ECB3F" w14:textId="77777777" w:rsidR="00FC1AAB" w:rsidRPr="002A4871" w:rsidRDefault="00FC1AAB" w:rsidP="00FC1AAB">
            <w:pPr>
              <w:pStyle w:val="table"/>
              <w:rPr>
                <w:sz w:val="14"/>
                <w:szCs w:val="14"/>
                <w:lang w:val="en-GB"/>
              </w:rPr>
            </w:pPr>
          </w:p>
        </w:tc>
        <w:tc>
          <w:tcPr>
            <w:tcW w:w="117" w:type="pct"/>
            <w:shd w:val="clear" w:color="auto" w:fill="auto"/>
          </w:tcPr>
          <w:p w14:paraId="1E08192A" w14:textId="77777777" w:rsidR="00FC1AAB" w:rsidRPr="002A4871" w:rsidRDefault="00FC1AAB" w:rsidP="00FC1AAB">
            <w:pPr>
              <w:pStyle w:val="table"/>
              <w:rPr>
                <w:sz w:val="14"/>
                <w:szCs w:val="14"/>
                <w:lang w:val="en-GB"/>
              </w:rPr>
            </w:pPr>
          </w:p>
        </w:tc>
        <w:tc>
          <w:tcPr>
            <w:tcW w:w="146" w:type="pct"/>
            <w:shd w:val="clear" w:color="auto" w:fill="auto"/>
          </w:tcPr>
          <w:p w14:paraId="37BA1B9A" w14:textId="77777777" w:rsidR="00FC1AAB" w:rsidRPr="002A4871" w:rsidRDefault="00FC1AAB" w:rsidP="00FC1AAB">
            <w:pPr>
              <w:pStyle w:val="table"/>
              <w:rPr>
                <w:sz w:val="14"/>
                <w:szCs w:val="14"/>
                <w:lang w:val="en-GB"/>
              </w:rPr>
            </w:pPr>
          </w:p>
        </w:tc>
        <w:tc>
          <w:tcPr>
            <w:tcW w:w="93" w:type="pct"/>
            <w:shd w:val="clear" w:color="auto" w:fill="auto"/>
          </w:tcPr>
          <w:p w14:paraId="79C1B763" w14:textId="77777777" w:rsidR="00FC1AAB" w:rsidRPr="002A4871" w:rsidRDefault="00FC1AAB" w:rsidP="00FC1AAB">
            <w:pPr>
              <w:pStyle w:val="table"/>
              <w:rPr>
                <w:sz w:val="14"/>
                <w:szCs w:val="14"/>
                <w:lang w:val="en-GB"/>
              </w:rPr>
            </w:pPr>
          </w:p>
        </w:tc>
      </w:tr>
      <w:tr w:rsidR="00FC1AAB" w:rsidRPr="002A4871" w14:paraId="7C28537B" w14:textId="77777777" w:rsidTr="00FC1AAB">
        <w:trPr>
          <w:cantSplit/>
          <w:jc w:val="center"/>
        </w:trPr>
        <w:tc>
          <w:tcPr>
            <w:tcW w:w="329" w:type="pct"/>
            <w:shd w:val="clear" w:color="auto" w:fill="auto"/>
          </w:tcPr>
          <w:p w14:paraId="3A7B63B7" w14:textId="77777777" w:rsidR="00FC1AAB" w:rsidRPr="002A4871" w:rsidRDefault="00FC1AAB" w:rsidP="00FC1AAB">
            <w:pPr>
              <w:pStyle w:val="table"/>
              <w:rPr>
                <w:sz w:val="14"/>
                <w:szCs w:val="14"/>
                <w:lang w:val="en-GB"/>
              </w:rPr>
            </w:pPr>
            <w:r w:rsidRPr="002A4871">
              <w:rPr>
                <w:sz w:val="14"/>
                <w:szCs w:val="14"/>
              </w:rPr>
              <w:t>Blind</w:t>
            </w:r>
          </w:p>
        </w:tc>
        <w:tc>
          <w:tcPr>
            <w:tcW w:w="150" w:type="pct"/>
            <w:shd w:val="clear" w:color="auto" w:fill="auto"/>
          </w:tcPr>
          <w:p w14:paraId="2AAD24AB"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4F648F02"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5FCF263A"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28FA6B7E"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29FA943F" w14:textId="77777777" w:rsidR="00FC1AAB" w:rsidRPr="002A4871" w:rsidRDefault="00FC1AAB" w:rsidP="00FC1AAB">
            <w:pPr>
              <w:pStyle w:val="table"/>
              <w:rPr>
                <w:sz w:val="14"/>
                <w:szCs w:val="14"/>
                <w:lang w:val="en-GB"/>
              </w:rPr>
            </w:pPr>
            <w:r w:rsidRPr="002A4871">
              <w:rPr>
                <w:sz w:val="14"/>
                <w:szCs w:val="14"/>
                <w:lang w:val="en-GB"/>
              </w:rPr>
              <w:t>.006</w:t>
            </w:r>
          </w:p>
        </w:tc>
        <w:tc>
          <w:tcPr>
            <w:tcW w:w="127" w:type="pct"/>
            <w:shd w:val="clear" w:color="auto" w:fill="auto"/>
          </w:tcPr>
          <w:p w14:paraId="0D15F5B4"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1E7FB270"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23ED476F"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60DA3182"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2DAA2D4E"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7498E472"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880E4D3"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73D72C6B"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0D006CD"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67A198BF"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3D6DD305"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3945356B"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2F1F121A"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56064D2E"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ACBC07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5A37E8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C38FC9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13E417B"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C6300CC"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D226846"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C074149"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1D60711A"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17DFB549"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7C3A65E4"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6763DAC1"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7CCC12EC" w14:textId="77777777" w:rsidR="00FC1AAB" w:rsidRPr="002A4871" w:rsidRDefault="00FC1AAB" w:rsidP="00FC1AAB">
            <w:pPr>
              <w:pStyle w:val="table"/>
              <w:rPr>
                <w:sz w:val="14"/>
                <w:szCs w:val="14"/>
                <w:lang w:val="en-GB"/>
              </w:rPr>
            </w:pPr>
          </w:p>
        </w:tc>
        <w:tc>
          <w:tcPr>
            <w:tcW w:w="93" w:type="pct"/>
            <w:shd w:val="clear" w:color="auto" w:fill="auto"/>
          </w:tcPr>
          <w:p w14:paraId="3BFEEEC1" w14:textId="77777777" w:rsidR="00FC1AAB" w:rsidRPr="002A4871" w:rsidRDefault="00FC1AAB" w:rsidP="00FC1AAB">
            <w:pPr>
              <w:pStyle w:val="table"/>
              <w:rPr>
                <w:sz w:val="14"/>
                <w:szCs w:val="14"/>
                <w:lang w:val="en-GB"/>
              </w:rPr>
            </w:pPr>
          </w:p>
        </w:tc>
        <w:tc>
          <w:tcPr>
            <w:tcW w:w="93" w:type="pct"/>
            <w:shd w:val="clear" w:color="auto" w:fill="auto"/>
          </w:tcPr>
          <w:p w14:paraId="3E1A483E" w14:textId="77777777" w:rsidR="00FC1AAB" w:rsidRPr="002A4871" w:rsidRDefault="00FC1AAB" w:rsidP="00FC1AAB">
            <w:pPr>
              <w:pStyle w:val="table"/>
              <w:rPr>
                <w:sz w:val="14"/>
                <w:szCs w:val="14"/>
                <w:lang w:val="en-GB"/>
              </w:rPr>
            </w:pPr>
          </w:p>
        </w:tc>
        <w:tc>
          <w:tcPr>
            <w:tcW w:w="114" w:type="pct"/>
            <w:shd w:val="clear" w:color="auto" w:fill="auto"/>
          </w:tcPr>
          <w:p w14:paraId="11523C1B" w14:textId="77777777" w:rsidR="00FC1AAB" w:rsidRPr="002A4871" w:rsidRDefault="00FC1AAB" w:rsidP="00FC1AAB">
            <w:pPr>
              <w:pStyle w:val="table"/>
              <w:rPr>
                <w:sz w:val="14"/>
                <w:szCs w:val="14"/>
                <w:lang w:val="en-GB"/>
              </w:rPr>
            </w:pPr>
          </w:p>
        </w:tc>
        <w:tc>
          <w:tcPr>
            <w:tcW w:w="195" w:type="pct"/>
            <w:shd w:val="clear" w:color="auto" w:fill="auto"/>
          </w:tcPr>
          <w:p w14:paraId="1AD89986" w14:textId="77777777" w:rsidR="00FC1AAB" w:rsidRPr="002A4871" w:rsidRDefault="00FC1AAB" w:rsidP="00FC1AAB">
            <w:pPr>
              <w:pStyle w:val="table"/>
              <w:rPr>
                <w:sz w:val="14"/>
                <w:szCs w:val="14"/>
                <w:lang w:val="en-GB"/>
              </w:rPr>
            </w:pPr>
          </w:p>
        </w:tc>
        <w:tc>
          <w:tcPr>
            <w:tcW w:w="117" w:type="pct"/>
            <w:shd w:val="clear" w:color="auto" w:fill="auto"/>
          </w:tcPr>
          <w:p w14:paraId="028668A0" w14:textId="77777777" w:rsidR="00FC1AAB" w:rsidRPr="002A4871" w:rsidRDefault="00FC1AAB" w:rsidP="00FC1AAB">
            <w:pPr>
              <w:pStyle w:val="table"/>
              <w:rPr>
                <w:sz w:val="14"/>
                <w:szCs w:val="14"/>
                <w:lang w:val="en-GB"/>
              </w:rPr>
            </w:pPr>
          </w:p>
        </w:tc>
        <w:tc>
          <w:tcPr>
            <w:tcW w:w="146" w:type="pct"/>
            <w:shd w:val="clear" w:color="auto" w:fill="auto"/>
          </w:tcPr>
          <w:p w14:paraId="7968656A" w14:textId="77777777" w:rsidR="00FC1AAB" w:rsidRPr="002A4871" w:rsidRDefault="00FC1AAB" w:rsidP="00FC1AAB">
            <w:pPr>
              <w:pStyle w:val="table"/>
              <w:rPr>
                <w:sz w:val="14"/>
                <w:szCs w:val="14"/>
                <w:lang w:val="en-GB"/>
              </w:rPr>
            </w:pPr>
          </w:p>
        </w:tc>
        <w:tc>
          <w:tcPr>
            <w:tcW w:w="93" w:type="pct"/>
            <w:shd w:val="clear" w:color="auto" w:fill="auto"/>
          </w:tcPr>
          <w:p w14:paraId="3507828E" w14:textId="77777777" w:rsidR="00FC1AAB" w:rsidRPr="002A4871" w:rsidRDefault="00FC1AAB" w:rsidP="00FC1AAB">
            <w:pPr>
              <w:pStyle w:val="table"/>
              <w:rPr>
                <w:sz w:val="14"/>
                <w:szCs w:val="14"/>
                <w:lang w:val="en-GB"/>
              </w:rPr>
            </w:pPr>
          </w:p>
        </w:tc>
      </w:tr>
      <w:tr w:rsidR="00FC1AAB" w:rsidRPr="002A4871" w14:paraId="16BD5A2F" w14:textId="77777777" w:rsidTr="00FC1AAB">
        <w:trPr>
          <w:cantSplit/>
          <w:jc w:val="center"/>
        </w:trPr>
        <w:tc>
          <w:tcPr>
            <w:tcW w:w="329" w:type="pct"/>
            <w:shd w:val="clear" w:color="auto" w:fill="auto"/>
          </w:tcPr>
          <w:p w14:paraId="321783FB" w14:textId="77777777" w:rsidR="00FC1AAB" w:rsidRPr="002A4871" w:rsidRDefault="00FC1AAB" w:rsidP="00FC1AAB">
            <w:pPr>
              <w:pStyle w:val="table"/>
              <w:rPr>
                <w:sz w:val="14"/>
                <w:szCs w:val="14"/>
                <w:lang w:val="en-GB"/>
              </w:rPr>
            </w:pPr>
            <w:r w:rsidRPr="002A4871">
              <w:rPr>
                <w:sz w:val="14"/>
                <w:szCs w:val="14"/>
              </w:rPr>
              <w:t>Accident</w:t>
            </w:r>
          </w:p>
        </w:tc>
        <w:tc>
          <w:tcPr>
            <w:tcW w:w="150" w:type="pct"/>
            <w:shd w:val="clear" w:color="auto" w:fill="auto"/>
          </w:tcPr>
          <w:p w14:paraId="4B2EF60C"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63A1F73C"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5796A092"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489AF0D5"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7B15F584" w14:textId="77777777" w:rsidR="00FC1AAB" w:rsidRPr="002A4871" w:rsidRDefault="00FC1AAB" w:rsidP="00FC1AAB">
            <w:pPr>
              <w:pStyle w:val="table"/>
              <w:rPr>
                <w:sz w:val="14"/>
                <w:szCs w:val="14"/>
                <w:lang w:val="en-GB"/>
              </w:rPr>
            </w:pPr>
            <w:r w:rsidRPr="002A4871">
              <w:rPr>
                <w:sz w:val="14"/>
                <w:szCs w:val="14"/>
                <w:lang w:val="en-GB"/>
              </w:rPr>
              <w:t>.006</w:t>
            </w:r>
          </w:p>
        </w:tc>
        <w:tc>
          <w:tcPr>
            <w:tcW w:w="127" w:type="pct"/>
            <w:shd w:val="clear" w:color="auto" w:fill="auto"/>
          </w:tcPr>
          <w:p w14:paraId="1478B680"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75FE158D"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2F8DC63F"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6CFB3AD2"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7D0C859E"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646EFE00"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11132CBB"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7A7B689"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8126CE0"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25E7B5AD"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53181B1"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74946F5"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7133EECE"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705D51D0"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71897DE"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586EA8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3DF1BF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13FFEE3"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F221A9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A61E6D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8E0DE55"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05BE26D8"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6AE4D647"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67FD4944"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7AF0B00F"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7E9F2109"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39C3648F" w14:textId="77777777" w:rsidR="00FC1AAB" w:rsidRPr="002A4871" w:rsidRDefault="00FC1AAB" w:rsidP="00FC1AAB">
            <w:pPr>
              <w:pStyle w:val="table"/>
              <w:rPr>
                <w:sz w:val="14"/>
                <w:szCs w:val="14"/>
                <w:lang w:val="en-GB"/>
              </w:rPr>
            </w:pPr>
          </w:p>
        </w:tc>
        <w:tc>
          <w:tcPr>
            <w:tcW w:w="93" w:type="pct"/>
            <w:shd w:val="clear" w:color="auto" w:fill="auto"/>
          </w:tcPr>
          <w:p w14:paraId="17F59965" w14:textId="77777777" w:rsidR="00FC1AAB" w:rsidRPr="002A4871" w:rsidRDefault="00FC1AAB" w:rsidP="00FC1AAB">
            <w:pPr>
              <w:pStyle w:val="table"/>
              <w:rPr>
                <w:sz w:val="14"/>
                <w:szCs w:val="14"/>
                <w:lang w:val="en-GB"/>
              </w:rPr>
            </w:pPr>
          </w:p>
        </w:tc>
        <w:tc>
          <w:tcPr>
            <w:tcW w:w="114" w:type="pct"/>
            <w:shd w:val="clear" w:color="auto" w:fill="auto"/>
          </w:tcPr>
          <w:p w14:paraId="440A6A31" w14:textId="77777777" w:rsidR="00FC1AAB" w:rsidRPr="002A4871" w:rsidRDefault="00FC1AAB" w:rsidP="00FC1AAB">
            <w:pPr>
              <w:pStyle w:val="table"/>
              <w:rPr>
                <w:sz w:val="14"/>
                <w:szCs w:val="14"/>
                <w:lang w:val="en-GB"/>
              </w:rPr>
            </w:pPr>
          </w:p>
        </w:tc>
        <w:tc>
          <w:tcPr>
            <w:tcW w:w="195" w:type="pct"/>
            <w:shd w:val="clear" w:color="auto" w:fill="auto"/>
          </w:tcPr>
          <w:p w14:paraId="5E98C3F9" w14:textId="77777777" w:rsidR="00FC1AAB" w:rsidRPr="002A4871" w:rsidRDefault="00FC1AAB" w:rsidP="00FC1AAB">
            <w:pPr>
              <w:pStyle w:val="table"/>
              <w:rPr>
                <w:sz w:val="14"/>
                <w:szCs w:val="14"/>
                <w:lang w:val="en-GB"/>
              </w:rPr>
            </w:pPr>
          </w:p>
        </w:tc>
        <w:tc>
          <w:tcPr>
            <w:tcW w:w="117" w:type="pct"/>
            <w:shd w:val="clear" w:color="auto" w:fill="auto"/>
          </w:tcPr>
          <w:p w14:paraId="25A3100F" w14:textId="77777777" w:rsidR="00FC1AAB" w:rsidRPr="002A4871" w:rsidRDefault="00FC1AAB" w:rsidP="00FC1AAB">
            <w:pPr>
              <w:pStyle w:val="table"/>
              <w:rPr>
                <w:sz w:val="14"/>
                <w:szCs w:val="14"/>
                <w:lang w:val="en-GB"/>
              </w:rPr>
            </w:pPr>
          </w:p>
        </w:tc>
        <w:tc>
          <w:tcPr>
            <w:tcW w:w="146" w:type="pct"/>
            <w:shd w:val="clear" w:color="auto" w:fill="auto"/>
          </w:tcPr>
          <w:p w14:paraId="7BABD8CD" w14:textId="77777777" w:rsidR="00FC1AAB" w:rsidRPr="002A4871" w:rsidRDefault="00FC1AAB" w:rsidP="00FC1AAB">
            <w:pPr>
              <w:pStyle w:val="table"/>
              <w:rPr>
                <w:sz w:val="14"/>
                <w:szCs w:val="14"/>
                <w:lang w:val="en-GB"/>
              </w:rPr>
            </w:pPr>
          </w:p>
        </w:tc>
        <w:tc>
          <w:tcPr>
            <w:tcW w:w="93" w:type="pct"/>
            <w:shd w:val="clear" w:color="auto" w:fill="auto"/>
          </w:tcPr>
          <w:p w14:paraId="0AA92A03" w14:textId="77777777" w:rsidR="00FC1AAB" w:rsidRPr="002A4871" w:rsidRDefault="00FC1AAB" w:rsidP="00FC1AAB">
            <w:pPr>
              <w:pStyle w:val="table"/>
              <w:rPr>
                <w:sz w:val="14"/>
                <w:szCs w:val="14"/>
                <w:lang w:val="en-GB"/>
              </w:rPr>
            </w:pPr>
          </w:p>
        </w:tc>
      </w:tr>
      <w:tr w:rsidR="00FC1AAB" w:rsidRPr="002A4871" w14:paraId="6CDE494B" w14:textId="77777777" w:rsidTr="00FC1AAB">
        <w:trPr>
          <w:cantSplit/>
          <w:jc w:val="center"/>
        </w:trPr>
        <w:tc>
          <w:tcPr>
            <w:tcW w:w="329" w:type="pct"/>
            <w:shd w:val="clear" w:color="auto" w:fill="auto"/>
          </w:tcPr>
          <w:p w14:paraId="79396D2D" w14:textId="77777777" w:rsidR="00FC1AAB" w:rsidRPr="002A4871" w:rsidRDefault="00FC1AAB" w:rsidP="00FC1AAB">
            <w:pPr>
              <w:pStyle w:val="table"/>
              <w:rPr>
                <w:sz w:val="14"/>
                <w:szCs w:val="14"/>
                <w:lang w:val="en-GB"/>
              </w:rPr>
            </w:pPr>
            <w:r w:rsidRPr="002A4871">
              <w:rPr>
                <w:sz w:val="14"/>
                <w:szCs w:val="14"/>
              </w:rPr>
              <w:t>Descend</w:t>
            </w:r>
          </w:p>
        </w:tc>
        <w:tc>
          <w:tcPr>
            <w:tcW w:w="150" w:type="pct"/>
            <w:shd w:val="clear" w:color="auto" w:fill="auto"/>
          </w:tcPr>
          <w:p w14:paraId="2B1E48B7"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43D86793"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600A5D19"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08A27B1A" w14:textId="77777777" w:rsidR="00FC1AAB" w:rsidRPr="002A4871" w:rsidRDefault="00FC1AAB" w:rsidP="00FC1AAB">
            <w:pPr>
              <w:pStyle w:val="table"/>
              <w:rPr>
                <w:sz w:val="14"/>
                <w:szCs w:val="14"/>
                <w:lang w:val="en-GB"/>
              </w:rPr>
            </w:pPr>
            <w:r w:rsidRPr="002A4871">
              <w:rPr>
                <w:sz w:val="14"/>
                <w:szCs w:val="14"/>
                <w:lang w:val="en-GB"/>
              </w:rPr>
              <w:t>.010</w:t>
            </w:r>
          </w:p>
        </w:tc>
        <w:tc>
          <w:tcPr>
            <w:tcW w:w="122" w:type="pct"/>
            <w:shd w:val="clear" w:color="auto" w:fill="auto"/>
          </w:tcPr>
          <w:p w14:paraId="5C5940F4" w14:textId="77777777" w:rsidR="00FC1AAB" w:rsidRPr="002A4871" w:rsidRDefault="00FC1AAB" w:rsidP="00FC1AAB">
            <w:pPr>
              <w:pStyle w:val="table"/>
              <w:rPr>
                <w:sz w:val="14"/>
                <w:szCs w:val="14"/>
                <w:lang w:val="en-GB"/>
              </w:rPr>
            </w:pPr>
            <w:r w:rsidRPr="002A4871">
              <w:rPr>
                <w:sz w:val="14"/>
                <w:szCs w:val="14"/>
                <w:lang w:val="en-GB"/>
              </w:rPr>
              <w:t>.007</w:t>
            </w:r>
          </w:p>
        </w:tc>
        <w:tc>
          <w:tcPr>
            <w:tcW w:w="127" w:type="pct"/>
            <w:shd w:val="clear" w:color="auto" w:fill="auto"/>
          </w:tcPr>
          <w:p w14:paraId="671DA66E" w14:textId="77777777" w:rsidR="00FC1AAB" w:rsidRPr="002A4871" w:rsidRDefault="00FC1AAB" w:rsidP="00FC1AAB">
            <w:pPr>
              <w:pStyle w:val="table"/>
              <w:rPr>
                <w:sz w:val="14"/>
                <w:szCs w:val="14"/>
                <w:lang w:val="en-GB"/>
              </w:rPr>
            </w:pPr>
            <w:r w:rsidRPr="002A4871">
              <w:rPr>
                <w:sz w:val="14"/>
                <w:szCs w:val="14"/>
                <w:lang w:val="en-GB"/>
              </w:rPr>
              <w:t>.007</w:t>
            </w:r>
          </w:p>
        </w:tc>
        <w:tc>
          <w:tcPr>
            <w:tcW w:w="122" w:type="pct"/>
            <w:shd w:val="clear" w:color="auto" w:fill="auto"/>
          </w:tcPr>
          <w:p w14:paraId="7786C956"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08E6E05B"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1C39BD21"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6E196C0F"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605369D1"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7B0F6631"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18D05BE4"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0C61F77F"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560896C"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0384B640"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155069B4"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48F3D790"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DA1797E"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6BEA9DE"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B879459"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3B52E6FC"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674246A"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0A5F2AA"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95B3CD9"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C3A298D"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7E58BC18"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2D34D590"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5EF1BE11"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7B157A53" w14:textId="77777777" w:rsidR="00FC1AAB" w:rsidRPr="002A4871" w:rsidRDefault="00FC1AAB" w:rsidP="00FC1AAB">
            <w:pPr>
              <w:pStyle w:val="table"/>
              <w:rPr>
                <w:sz w:val="14"/>
                <w:szCs w:val="14"/>
                <w:lang w:val="en-GB"/>
              </w:rPr>
            </w:pPr>
            <w:r w:rsidRPr="002A4871">
              <w:rPr>
                <w:sz w:val="14"/>
                <w:szCs w:val="14"/>
                <w:lang w:val="en-GB"/>
              </w:rPr>
              <w:t>0</w:t>
            </w:r>
          </w:p>
        </w:tc>
        <w:tc>
          <w:tcPr>
            <w:tcW w:w="122" w:type="pct"/>
            <w:shd w:val="clear" w:color="auto" w:fill="auto"/>
          </w:tcPr>
          <w:p w14:paraId="0202AE6E"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3BEA5135"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273A2E48" w14:textId="77777777" w:rsidR="00FC1AAB" w:rsidRPr="002A4871" w:rsidRDefault="00FC1AAB" w:rsidP="00FC1AAB">
            <w:pPr>
              <w:pStyle w:val="table"/>
              <w:rPr>
                <w:sz w:val="14"/>
                <w:szCs w:val="14"/>
                <w:lang w:val="en-GB"/>
              </w:rPr>
            </w:pPr>
          </w:p>
        </w:tc>
        <w:tc>
          <w:tcPr>
            <w:tcW w:w="114" w:type="pct"/>
            <w:shd w:val="clear" w:color="auto" w:fill="auto"/>
          </w:tcPr>
          <w:p w14:paraId="7E0E4A55" w14:textId="77777777" w:rsidR="00FC1AAB" w:rsidRPr="002A4871" w:rsidRDefault="00FC1AAB" w:rsidP="00FC1AAB">
            <w:pPr>
              <w:pStyle w:val="table"/>
              <w:rPr>
                <w:sz w:val="14"/>
                <w:szCs w:val="14"/>
                <w:lang w:val="en-GB"/>
              </w:rPr>
            </w:pPr>
          </w:p>
        </w:tc>
        <w:tc>
          <w:tcPr>
            <w:tcW w:w="195" w:type="pct"/>
            <w:shd w:val="clear" w:color="auto" w:fill="auto"/>
          </w:tcPr>
          <w:p w14:paraId="05469857" w14:textId="77777777" w:rsidR="00FC1AAB" w:rsidRPr="002A4871" w:rsidRDefault="00FC1AAB" w:rsidP="00FC1AAB">
            <w:pPr>
              <w:pStyle w:val="table"/>
              <w:rPr>
                <w:sz w:val="14"/>
                <w:szCs w:val="14"/>
                <w:lang w:val="en-GB"/>
              </w:rPr>
            </w:pPr>
          </w:p>
        </w:tc>
        <w:tc>
          <w:tcPr>
            <w:tcW w:w="117" w:type="pct"/>
            <w:shd w:val="clear" w:color="auto" w:fill="auto"/>
          </w:tcPr>
          <w:p w14:paraId="004F0605" w14:textId="77777777" w:rsidR="00FC1AAB" w:rsidRPr="002A4871" w:rsidRDefault="00FC1AAB" w:rsidP="00FC1AAB">
            <w:pPr>
              <w:pStyle w:val="table"/>
              <w:rPr>
                <w:sz w:val="14"/>
                <w:szCs w:val="14"/>
                <w:lang w:val="en-GB"/>
              </w:rPr>
            </w:pPr>
          </w:p>
        </w:tc>
        <w:tc>
          <w:tcPr>
            <w:tcW w:w="146" w:type="pct"/>
            <w:shd w:val="clear" w:color="auto" w:fill="auto"/>
          </w:tcPr>
          <w:p w14:paraId="72A69B12" w14:textId="77777777" w:rsidR="00FC1AAB" w:rsidRPr="002A4871" w:rsidRDefault="00FC1AAB" w:rsidP="00FC1AAB">
            <w:pPr>
              <w:pStyle w:val="table"/>
              <w:rPr>
                <w:sz w:val="14"/>
                <w:szCs w:val="14"/>
                <w:lang w:val="en-GB"/>
              </w:rPr>
            </w:pPr>
          </w:p>
        </w:tc>
        <w:tc>
          <w:tcPr>
            <w:tcW w:w="93" w:type="pct"/>
            <w:shd w:val="clear" w:color="auto" w:fill="auto"/>
          </w:tcPr>
          <w:p w14:paraId="7C97F6A6" w14:textId="77777777" w:rsidR="00FC1AAB" w:rsidRPr="002A4871" w:rsidRDefault="00FC1AAB" w:rsidP="00FC1AAB">
            <w:pPr>
              <w:pStyle w:val="table"/>
              <w:rPr>
                <w:sz w:val="14"/>
                <w:szCs w:val="14"/>
                <w:lang w:val="en-GB"/>
              </w:rPr>
            </w:pPr>
          </w:p>
        </w:tc>
      </w:tr>
      <w:tr w:rsidR="00FC1AAB" w:rsidRPr="002A4871" w14:paraId="199357C5" w14:textId="77777777" w:rsidTr="00FC1AAB">
        <w:trPr>
          <w:cantSplit/>
          <w:jc w:val="center"/>
        </w:trPr>
        <w:tc>
          <w:tcPr>
            <w:tcW w:w="329" w:type="pct"/>
            <w:shd w:val="clear" w:color="auto" w:fill="auto"/>
          </w:tcPr>
          <w:p w14:paraId="26AEC05A" w14:textId="77777777" w:rsidR="00FC1AAB" w:rsidRPr="002A4871" w:rsidRDefault="00FC1AAB" w:rsidP="00FC1AAB">
            <w:pPr>
              <w:pStyle w:val="table"/>
              <w:rPr>
                <w:sz w:val="14"/>
                <w:szCs w:val="14"/>
                <w:lang w:val="en-GB"/>
              </w:rPr>
            </w:pPr>
            <w:r w:rsidRPr="002A4871">
              <w:rPr>
                <w:sz w:val="14"/>
                <w:szCs w:val="14"/>
              </w:rPr>
              <w:t>Accompany</w:t>
            </w:r>
          </w:p>
        </w:tc>
        <w:tc>
          <w:tcPr>
            <w:tcW w:w="150" w:type="pct"/>
            <w:shd w:val="clear" w:color="auto" w:fill="auto"/>
          </w:tcPr>
          <w:p w14:paraId="19160B26"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7DB66B18"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5A37840F"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1ED21588"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7C90D353" w14:textId="77777777" w:rsidR="00FC1AAB" w:rsidRPr="002A4871" w:rsidRDefault="00FC1AAB" w:rsidP="00FC1AAB">
            <w:pPr>
              <w:pStyle w:val="table"/>
              <w:rPr>
                <w:sz w:val="14"/>
                <w:szCs w:val="14"/>
                <w:lang w:val="en-GB"/>
              </w:rPr>
            </w:pPr>
            <w:r w:rsidRPr="002A4871">
              <w:rPr>
                <w:sz w:val="14"/>
                <w:szCs w:val="14"/>
                <w:lang w:val="en-GB"/>
              </w:rPr>
              <w:t>.007</w:t>
            </w:r>
          </w:p>
        </w:tc>
        <w:tc>
          <w:tcPr>
            <w:tcW w:w="127" w:type="pct"/>
            <w:shd w:val="clear" w:color="auto" w:fill="auto"/>
          </w:tcPr>
          <w:p w14:paraId="5B081DF2" w14:textId="77777777" w:rsidR="00FC1AAB" w:rsidRPr="002A4871" w:rsidRDefault="00FC1AAB" w:rsidP="00FC1AAB">
            <w:pPr>
              <w:pStyle w:val="table"/>
              <w:rPr>
                <w:sz w:val="14"/>
                <w:szCs w:val="14"/>
                <w:lang w:val="en-GB"/>
              </w:rPr>
            </w:pPr>
            <w:r w:rsidRPr="002A4871">
              <w:rPr>
                <w:sz w:val="14"/>
                <w:szCs w:val="14"/>
                <w:lang w:val="en-GB"/>
              </w:rPr>
              <w:t>.007</w:t>
            </w:r>
          </w:p>
        </w:tc>
        <w:tc>
          <w:tcPr>
            <w:tcW w:w="122" w:type="pct"/>
            <w:shd w:val="clear" w:color="auto" w:fill="auto"/>
          </w:tcPr>
          <w:p w14:paraId="6171C46C"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64895892"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0417C41E"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1ECB55AB"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79A23F62"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606690A1"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59C75E68"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507DA787"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7F90C785"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70434594"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5FD1402A"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79977FC5"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40D93B7"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57E8A3BA"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2DE0505"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6A733A40"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18E943F"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5DA1D6A"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BA72DE6"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798817C"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0AC3CFA"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AAC0EE0"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5C368DE"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49AB6AF"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E5F2D98" w14:textId="77777777" w:rsidR="00FC1AAB" w:rsidRPr="002A4871" w:rsidRDefault="00FC1AAB" w:rsidP="00FC1AAB">
            <w:pPr>
              <w:pStyle w:val="table"/>
              <w:rPr>
                <w:sz w:val="14"/>
                <w:szCs w:val="14"/>
                <w:lang w:val="en-GB"/>
              </w:rPr>
            </w:pPr>
            <w:r w:rsidRPr="002A4871">
              <w:rPr>
                <w:sz w:val="14"/>
                <w:szCs w:val="14"/>
                <w:lang w:val="en-GB"/>
              </w:rPr>
              <w:t>.001</w:t>
            </w:r>
          </w:p>
        </w:tc>
        <w:tc>
          <w:tcPr>
            <w:tcW w:w="93" w:type="pct"/>
            <w:shd w:val="clear" w:color="auto" w:fill="auto"/>
          </w:tcPr>
          <w:p w14:paraId="1464E7C7"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7E1C82AC" w14:textId="77777777" w:rsidR="00FC1AAB" w:rsidRPr="002A4871" w:rsidRDefault="00FC1AAB" w:rsidP="00FC1AAB">
            <w:pPr>
              <w:pStyle w:val="table"/>
              <w:rPr>
                <w:sz w:val="14"/>
                <w:szCs w:val="14"/>
                <w:lang w:val="en-GB"/>
              </w:rPr>
            </w:pPr>
            <w:r w:rsidRPr="002A4871">
              <w:rPr>
                <w:sz w:val="14"/>
                <w:szCs w:val="14"/>
                <w:lang w:val="en-GB"/>
              </w:rPr>
              <w:t>0</w:t>
            </w:r>
          </w:p>
        </w:tc>
        <w:tc>
          <w:tcPr>
            <w:tcW w:w="114" w:type="pct"/>
            <w:shd w:val="clear" w:color="auto" w:fill="auto"/>
          </w:tcPr>
          <w:p w14:paraId="26CE0855" w14:textId="77777777" w:rsidR="00FC1AAB" w:rsidRPr="002A4871" w:rsidRDefault="00FC1AAB" w:rsidP="00FC1AAB">
            <w:pPr>
              <w:pStyle w:val="table"/>
              <w:rPr>
                <w:sz w:val="14"/>
                <w:szCs w:val="14"/>
                <w:lang w:val="en-GB"/>
              </w:rPr>
            </w:pPr>
          </w:p>
        </w:tc>
        <w:tc>
          <w:tcPr>
            <w:tcW w:w="195" w:type="pct"/>
            <w:shd w:val="clear" w:color="auto" w:fill="auto"/>
          </w:tcPr>
          <w:p w14:paraId="4922647E" w14:textId="77777777" w:rsidR="00FC1AAB" w:rsidRPr="002A4871" w:rsidRDefault="00FC1AAB" w:rsidP="00FC1AAB">
            <w:pPr>
              <w:pStyle w:val="table"/>
              <w:rPr>
                <w:sz w:val="14"/>
                <w:szCs w:val="14"/>
                <w:lang w:val="en-GB"/>
              </w:rPr>
            </w:pPr>
          </w:p>
        </w:tc>
        <w:tc>
          <w:tcPr>
            <w:tcW w:w="117" w:type="pct"/>
            <w:shd w:val="clear" w:color="auto" w:fill="auto"/>
          </w:tcPr>
          <w:p w14:paraId="477617C8" w14:textId="77777777" w:rsidR="00FC1AAB" w:rsidRPr="002A4871" w:rsidRDefault="00FC1AAB" w:rsidP="00FC1AAB">
            <w:pPr>
              <w:pStyle w:val="table"/>
              <w:rPr>
                <w:sz w:val="14"/>
                <w:szCs w:val="14"/>
                <w:lang w:val="en-GB"/>
              </w:rPr>
            </w:pPr>
          </w:p>
        </w:tc>
        <w:tc>
          <w:tcPr>
            <w:tcW w:w="146" w:type="pct"/>
            <w:shd w:val="clear" w:color="auto" w:fill="auto"/>
          </w:tcPr>
          <w:p w14:paraId="187B1D9D" w14:textId="77777777" w:rsidR="00FC1AAB" w:rsidRPr="002A4871" w:rsidRDefault="00FC1AAB" w:rsidP="00FC1AAB">
            <w:pPr>
              <w:pStyle w:val="table"/>
              <w:rPr>
                <w:sz w:val="14"/>
                <w:szCs w:val="14"/>
                <w:lang w:val="en-GB"/>
              </w:rPr>
            </w:pPr>
          </w:p>
        </w:tc>
        <w:tc>
          <w:tcPr>
            <w:tcW w:w="93" w:type="pct"/>
            <w:shd w:val="clear" w:color="auto" w:fill="auto"/>
          </w:tcPr>
          <w:p w14:paraId="462BCE3A" w14:textId="77777777" w:rsidR="00FC1AAB" w:rsidRPr="002A4871" w:rsidRDefault="00FC1AAB" w:rsidP="00FC1AAB">
            <w:pPr>
              <w:pStyle w:val="table"/>
              <w:rPr>
                <w:sz w:val="14"/>
                <w:szCs w:val="14"/>
                <w:lang w:val="en-GB"/>
              </w:rPr>
            </w:pPr>
          </w:p>
        </w:tc>
      </w:tr>
      <w:tr w:rsidR="00FC1AAB" w:rsidRPr="002A4871" w14:paraId="4C34F1A8" w14:textId="77777777" w:rsidTr="00FC1AAB">
        <w:trPr>
          <w:cantSplit/>
          <w:jc w:val="center"/>
        </w:trPr>
        <w:tc>
          <w:tcPr>
            <w:tcW w:w="329" w:type="pct"/>
            <w:shd w:val="clear" w:color="auto" w:fill="auto"/>
          </w:tcPr>
          <w:p w14:paraId="449AEC18" w14:textId="77777777" w:rsidR="00FC1AAB" w:rsidRPr="002A4871" w:rsidRDefault="00FC1AAB" w:rsidP="00FC1AAB">
            <w:pPr>
              <w:pStyle w:val="table"/>
              <w:rPr>
                <w:sz w:val="14"/>
                <w:szCs w:val="14"/>
                <w:lang w:val="en-GB"/>
              </w:rPr>
            </w:pPr>
            <w:r w:rsidRPr="002A4871">
              <w:rPr>
                <w:sz w:val="14"/>
                <w:szCs w:val="14"/>
              </w:rPr>
              <w:t>Express</w:t>
            </w:r>
          </w:p>
        </w:tc>
        <w:tc>
          <w:tcPr>
            <w:tcW w:w="150" w:type="pct"/>
            <w:shd w:val="clear" w:color="auto" w:fill="auto"/>
          </w:tcPr>
          <w:p w14:paraId="06603228"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3370EF6A"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0E9D88E8"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4C99E620"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471E3C28" w14:textId="77777777" w:rsidR="00FC1AAB" w:rsidRPr="002A4871" w:rsidRDefault="00FC1AAB" w:rsidP="00FC1AAB">
            <w:pPr>
              <w:pStyle w:val="table"/>
              <w:rPr>
                <w:sz w:val="14"/>
                <w:szCs w:val="14"/>
                <w:lang w:val="en-GB"/>
              </w:rPr>
            </w:pPr>
            <w:r w:rsidRPr="002A4871">
              <w:rPr>
                <w:sz w:val="14"/>
                <w:szCs w:val="14"/>
                <w:lang w:val="en-GB"/>
              </w:rPr>
              <w:t>.007</w:t>
            </w:r>
          </w:p>
        </w:tc>
        <w:tc>
          <w:tcPr>
            <w:tcW w:w="127" w:type="pct"/>
            <w:shd w:val="clear" w:color="auto" w:fill="auto"/>
          </w:tcPr>
          <w:p w14:paraId="6DF69EE6" w14:textId="77777777" w:rsidR="00FC1AAB" w:rsidRPr="002A4871" w:rsidRDefault="00FC1AAB" w:rsidP="00FC1AAB">
            <w:pPr>
              <w:pStyle w:val="table"/>
              <w:rPr>
                <w:sz w:val="14"/>
                <w:szCs w:val="14"/>
                <w:lang w:val="en-GB"/>
              </w:rPr>
            </w:pPr>
            <w:r w:rsidRPr="002A4871">
              <w:rPr>
                <w:sz w:val="14"/>
                <w:szCs w:val="14"/>
                <w:lang w:val="en-GB"/>
              </w:rPr>
              <w:t>.007</w:t>
            </w:r>
          </w:p>
        </w:tc>
        <w:tc>
          <w:tcPr>
            <w:tcW w:w="122" w:type="pct"/>
            <w:shd w:val="clear" w:color="auto" w:fill="auto"/>
          </w:tcPr>
          <w:p w14:paraId="293ACBA0"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4FA28C85"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29F5AA87"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509BB936"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011D20FE"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5587519E"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4352EDB8"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5F76908C"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294297E"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908B06C"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0D64FD6C"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765AD812"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6202174"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69B01CCE"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244DF77C"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5E1C120F"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5EDA44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8C37DE0"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EC0C4A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4442E8E"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46BABDCD"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5102E8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8D4B3D9"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304736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CCB517E" w14:textId="77777777" w:rsidR="00FC1AAB" w:rsidRPr="002A4871" w:rsidRDefault="00FC1AAB" w:rsidP="00FC1AAB">
            <w:pPr>
              <w:pStyle w:val="table"/>
              <w:rPr>
                <w:sz w:val="14"/>
                <w:szCs w:val="14"/>
                <w:lang w:val="en-GB"/>
              </w:rPr>
            </w:pPr>
            <w:r w:rsidRPr="002A4871">
              <w:rPr>
                <w:sz w:val="14"/>
                <w:szCs w:val="14"/>
                <w:lang w:val="en-GB"/>
              </w:rPr>
              <w:t>.001</w:t>
            </w:r>
          </w:p>
        </w:tc>
        <w:tc>
          <w:tcPr>
            <w:tcW w:w="93" w:type="pct"/>
            <w:shd w:val="clear" w:color="auto" w:fill="auto"/>
          </w:tcPr>
          <w:p w14:paraId="6F020EFC"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3D05CCF0" w14:textId="77777777" w:rsidR="00FC1AAB" w:rsidRPr="002A4871" w:rsidRDefault="00FC1AAB" w:rsidP="00FC1AAB">
            <w:pPr>
              <w:pStyle w:val="table"/>
              <w:rPr>
                <w:sz w:val="14"/>
                <w:szCs w:val="14"/>
                <w:lang w:val="en-GB"/>
              </w:rPr>
            </w:pPr>
            <w:r w:rsidRPr="002A4871">
              <w:rPr>
                <w:sz w:val="14"/>
                <w:szCs w:val="14"/>
                <w:lang w:val="en-GB"/>
              </w:rPr>
              <w:t>0</w:t>
            </w:r>
          </w:p>
        </w:tc>
        <w:tc>
          <w:tcPr>
            <w:tcW w:w="114" w:type="pct"/>
            <w:shd w:val="clear" w:color="auto" w:fill="auto"/>
          </w:tcPr>
          <w:p w14:paraId="2293E28A" w14:textId="77777777" w:rsidR="00FC1AAB" w:rsidRPr="002A4871" w:rsidRDefault="00FC1AAB" w:rsidP="00FC1AAB">
            <w:pPr>
              <w:pStyle w:val="table"/>
              <w:rPr>
                <w:sz w:val="14"/>
                <w:szCs w:val="14"/>
                <w:lang w:val="en-GB"/>
              </w:rPr>
            </w:pPr>
            <w:r w:rsidRPr="002A4871">
              <w:rPr>
                <w:sz w:val="14"/>
                <w:szCs w:val="14"/>
                <w:lang w:val="en-GB"/>
              </w:rPr>
              <w:t>0</w:t>
            </w:r>
          </w:p>
        </w:tc>
        <w:tc>
          <w:tcPr>
            <w:tcW w:w="195" w:type="pct"/>
            <w:shd w:val="clear" w:color="auto" w:fill="auto"/>
          </w:tcPr>
          <w:p w14:paraId="1E668953" w14:textId="77777777" w:rsidR="00FC1AAB" w:rsidRPr="002A4871" w:rsidRDefault="00FC1AAB" w:rsidP="00FC1AAB">
            <w:pPr>
              <w:pStyle w:val="table"/>
              <w:rPr>
                <w:sz w:val="14"/>
                <w:szCs w:val="14"/>
                <w:lang w:val="en-GB"/>
              </w:rPr>
            </w:pPr>
          </w:p>
        </w:tc>
        <w:tc>
          <w:tcPr>
            <w:tcW w:w="117" w:type="pct"/>
            <w:shd w:val="clear" w:color="auto" w:fill="auto"/>
          </w:tcPr>
          <w:p w14:paraId="5EAEE9AD" w14:textId="77777777" w:rsidR="00FC1AAB" w:rsidRPr="002A4871" w:rsidRDefault="00FC1AAB" w:rsidP="00FC1AAB">
            <w:pPr>
              <w:pStyle w:val="table"/>
              <w:rPr>
                <w:sz w:val="14"/>
                <w:szCs w:val="14"/>
                <w:lang w:val="en-GB"/>
              </w:rPr>
            </w:pPr>
          </w:p>
        </w:tc>
        <w:tc>
          <w:tcPr>
            <w:tcW w:w="146" w:type="pct"/>
            <w:shd w:val="clear" w:color="auto" w:fill="auto"/>
          </w:tcPr>
          <w:p w14:paraId="77477859" w14:textId="77777777" w:rsidR="00FC1AAB" w:rsidRPr="002A4871" w:rsidRDefault="00FC1AAB" w:rsidP="00FC1AAB">
            <w:pPr>
              <w:pStyle w:val="table"/>
              <w:rPr>
                <w:sz w:val="14"/>
                <w:szCs w:val="14"/>
                <w:lang w:val="en-GB"/>
              </w:rPr>
            </w:pPr>
          </w:p>
        </w:tc>
        <w:tc>
          <w:tcPr>
            <w:tcW w:w="93" w:type="pct"/>
            <w:shd w:val="clear" w:color="auto" w:fill="auto"/>
          </w:tcPr>
          <w:p w14:paraId="0BE0DAC2" w14:textId="77777777" w:rsidR="00FC1AAB" w:rsidRPr="002A4871" w:rsidRDefault="00FC1AAB" w:rsidP="00FC1AAB">
            <w:pPr>
              <w:pStyle w:val="table"/>
              <w:rPr>
                <w:sz w:val="14"/>
                <w:szCs w:val="14"/>
                <w:lang w:val="en-GB"/>
              </w:rPr>
            </w:pPr>
          </w:p>
        </w:tc>
      </w:tr>
      <w:tr w:rsidR="00FC1AAB" w:rsidRPr="002A4871" w14:paraId="73A645DE" w14:textId="77777777" w:rsidTr="00FC1AAB">
        <w:trPr>
          <w:cantSplit/>
          <w:jc w:val="center"/>
        </w:trPr>
        <w:tc>
          <w:tcPr>
            <w:tcW w:w="329" w:type="pct"/>
            <w:shd w:val="clear" w:color="auto" w:fill="auto"/>
          </w:tcPr>
          <w:p w14:paraId="2627A82E" w14:textId="77777777" w:rsidR="00FC1AAB" w:rsidRPr="002A4871" w:rsidRDefault="00FC1AAB" w:rsidP="00FC1AAB">
            <w:pPr>
              <w:pStyle w:val="table"/>
              <w:rPr>
                <w:sz w:val="14"/>
                <w:szCs w:val="14"/>
                <w:lang w:val="en-GB"/>
              </w:rPr>
            </w:pPr>
            <w:r w:rsidRPr="002A4871">
              <w:rPr>
                <w:sz w:val="14"/>
                <w:szCs w:val="14"/>
              </w:rPr>
              <w:t>Gymnastic</w:t>
            </w:r>
          </w:p>
        </w:tc>
        <w:tc>
          <w:tcPr>
            <w:tcW w:w="150" w:type="pct"/>
            <w:shd w:val="clear" w:color="auto" w:fill="auto"/>
          </w:tcPr>
          <w:p w14:paraId="5A6BA0A3"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6DFE6255"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530F3DE8"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0AC6BDD5"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056D51F9" w14:textId="77777777" w:rsidR="00FC1AAB" w:rsidRPr="002A4871" w:rsidRDefault="00FC1AAB" w:rsidP="00FC1AAB">
            <w:pPr>
              <w:pStyle w:val="table"/>
              <w:rPr>
                <w:sz w:val="14"/>
                <w:szCs w:val="14"/>
                <w:lang w:val="en-GB"/>
              </w:rPr>
            </w:pPr>
            <w:r w:rsidRPr="002A4871">
              <w:rPr>
                <w:sz w:val="14"/>
                <w:szCs w:val="14"/>
                <w:lang w:val="en-GB"/>
              </w:rPr>
              <w:t>.007</w:t>
            </w:r>
          </w:p>
        </w:tc>
        <w:tc>
          <w:tcPr>
            <w:tcW w:w="127" w:type="pct"/>
            <w:shd w:val="clear" w:color="auto" w:fill="auto"/>
          </w:tcPr>
          <w:p w14:paraId="4DEE7CC5" w14:textId="77777777" w:rsidR="00FC1AAB" w:rsidRPr="002A4871" w:rsidRDefault="00FC1AAB" w:rsidP="00FC1AAB">
            <w:pPr>
              <w:pStyle w:val="table"/>
              <w:rPr>
                <w:sz w:val="14"/>
                <w:szCs w:val="14"/>
                <w:lang w:val="en-GB"/>
              </w:rPr>
            </w:pPr>
            <w:r w:rsidRPr="002A4871">
              <w:rPr>
                <w:sz w:val="14"/>
                <w:szCs w:val="14"/>
                <w:lang w:val="en-GB"/>
              </w:rPr>
              <w:t>.007</w:t>
            </w:r>
          </w:p>
        </w:tc>
        <w:tc>
          <w:tcPr>
            <w:tcW w:w="122" w:type="pct"/>
            <w:shd w:val="clear" w:color="auto" w:fill="auto"/>
          </w:tcPr>
          <w:p w14:paraId="51357E10"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0C320641"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7626A84D"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4413971F"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3E99518F"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1ADAB7DD"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53CC55C0"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10296FE"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3B676BDC"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09A1ABBF"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1A46632E"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1957964F"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502E09D3"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13BB52D"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3AA24ACD"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7F1C70F0"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125988F"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A5A52AF"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622C7EA"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4F5C0DCC"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98A2CA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4DEF2A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80FEC86"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5F1B42E"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49A514E" w14:textId="77777777" w:rsidR="00FC1AAB" w:rsidRPr="002A4871" w:rsidRDefault="00FC1AAB" w:rsidP="00FC1AAB">
            <w:pPr>
              <w:pStyle w:val="table"/>
              <w:rPr>
                <w:sz w:val="14"/>
                <w:szCs w:val="14"/>
                <w:lang w:val="en-GB"/>
              </w:rPr>
            </w:pPr>
            <w:r w:rsidRPr="002A4871">
              <w:rPr>
                <w:sz w:val="14"/>
                <w:szCs w:val="14"/>
                <w:lang w:val="en-GB"/>
              </w:rPr>
              <w:t>.001</w:t>
            </w:r>
          </w:p>
        </w:tc>
        <w:tc>
          <w:tcPr>
            <w:tcW w:w="93" w:type="pct"/>
            <w:shd w:val="clear" w:color="auto" w:fill="auto"/>
          </w:tcPr>
          <w:p w14:paraId="3F2DFC45"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6233C239" w14:textId="77777777" w:rsidR="00FC1AAB" w:rsidRPr="002A4871" w:rsidRDefault="00FC1AAB" w:rsidP="00FC1AAB">
            <w:pPr>
              <w:pStyle w:val="table"/>
              <w:rPr>
                <w:sz w:val="14"/>
                <w:szCs w:val="14"/>
                <w:lang w:val="en-GB"/>
              </w:rPr>
            </w:pPr>
            <w:r w:rsidRPr="002A4871">
              <w:rPr>
                <w:sz w:val="14"/>
                <w:szCs w:val="14"/>
                <w:lang w:val="en-GB"/>
              </w:rPr>
              <w:t>0</w:t>
            </w:r>
          </w:p>
        </w:tc>
        <w:tc>
          <w:tcPr>
            <w:tcW w:w="114" w:type="pct"/>
            <w:shd w:val="clear" w:color="auto" w:fill="auto"/>
          </w:tcPr>
          <w:p w14:paraId="76AEF8C5" w14:textId="77777777" w:rsidR="00FC1AAB" w:rsidRPr="002A4871" w:rsidRDefault="00FC1AAB" w:rsidP="00FC1AAB">
            <w:pPr>
              <w:pStyle w:val="table"/>
              <w:rPr>
                <w:sz w:val="14"/>
                <w:szCs w:val="14"/>
                <w:lang w:val="en-GB"/>
              </w:rPr>
            </w:pPr>
            <w:r w:rsidRPr="002A4871">
              <w:rPr>
                <w:sz w:val="14"/>
                <w:szCs w:val="14"/>
                <w:lang w:val="en-GB"/>
              </w:rPr>
              <w:t>0</w:t>
            </w:r>
          </w:p>
        </w:tc>
        <w:tc>
          <w:tcPr>
            <w:tcW w:w="195" w:type="pct"/>
            <w:shd w:val="clear" w:color="auto" w:fill="auto"/>
          </w:tcPr>
          <w:p w14:paraId="318A8545" w14:textId="77777777" w:rsidR="00FC1AAB" w:rsidRPr="002A4871" w:rsidRDefault="00FC1AAB" w:rsidP="00FC1AAB">
            <w:pPr>
              <w:pStyle w:val="table"/>
              <w:rPr>
                <w:sz w:val="14"/>
                <w:szCs w:val="14"/>
                <w:lang w:val="en-GB"/>
              </w:rPr>
            </w:pPr>
            <w:r w:rsidRPr="002A4871">
              <w:rPr>
                <w:sz w:val="14"/>
                <w:szCs w:val="14"/>
                <w:lang w:val="en-GB"/>
              </w:rPr>
              <w:t>0</w:t>
            </w:r>
          </w:p>
        </w:tc>
        <w:tc>
          <w:tcPr>
            <w:tcW w:w="117" w:type="pct"/>
            <w:shd w:val="clear" w:color="auto" w:fill="auto"/>
          </w:tcPr>
          <w:p w14:paraId="2A276A88" w14:textId="77777777" w:rsidR="00FC1AAB" w:rsidRPr="002A4871" w:rsidRDefault="00FC1AAB" w:rsidP="00FC1AAB">
            <w:pPr>
              <w:pStyle w:val="table"/>
              <w:rPr>
                <w:sz w:val="14"/>
                <w:szCs w:val="14"/>
                <w:lang w:val="en-GB"/>
              </w:rPr>
            </w:pPr>
          </w:p>
        </w:tc>
        <w:tc>
          <w:tcPr>
            <w:tcW w:w="146" w:type="pct"/>
            <w:shd w:val="clear" w:color="auto" w:fill="auto"/>
          </w:tcPr>
          <w:p w14:paraId="452E9B4E" w14:textId="77777777" w:rsidR="00FC1AAB" w:rsidRPr="002A4871" w:rsidRDefault="00FC1AAB" w:rsidP="00FC1AAB">
            <w:pPr>
              <w:pStyle w:val="table"/>
              <w:rPr>
                <w:sz w:val="14"/>
                <w:szCs w:val="14"/>
                <w:lang w:val="en-GB"/>
              </w:rPr>
            </w:pPr>
          </w:p>
        </w:tc>
        <w:tc>
          <w:tcPr>
            <w:tcW w:w="93" w:type="pct"/>
            <w:shd w:val="clear" w:color="auto" w:fill="auto"/>
          </w:tcPr>
          <w:p w14:paraId="2808C625" w14:textId="77777777" w:rsidR="00FC1AAB" w:rsidRPr="002A4871" w:rsidRDefault="00FC1AAB" w:rsidP="00FC1AAB">
            <w:pPr>
              <w:pStyle w:val="table"/>
              <w:rPr>
                <w:sz w:val="14"/>
                <w:szCs w:val="14"/>
                <w:lang w:val="en-GB"/>
              </w:rPr>
            </w:pPr>
          </w:p>
        </w:tc>
      </w:tr>
      <w:tr w:rsidR="00FC1AAB" w:rsidRPr="002A4871" w14:paraId="7BC7ACBE" w14:textId="77777777" w:rsidTr="00FC1AAB">
        <w:trPr>
          <w:cantSplit/>
          <w:jc w:val="center"/>
        </w:trPr>
        <w:tc>
          <w:tcPr>
            <w:tcW w:w="329" w:type="pct"/>
            <w:shd w:val="clear" w:color="auto" w:fill="auto"/>
          </w:tcPr>
          <w:p w14:paraId="4CD339FA" w14:textId="77777777" w:rsidR="00FC1AAB" w:rsidRPr="002A4871" w:rsidRDefault="00FC1AAB" w:rsidP="00FC1AAB">
            <w:pPr>
              <w:pStyle w:val="table"/>
              <w:rPr>
                <w:sz w:val="14"/>
                <w:szCs w:val="14"/>
                <w:lang w:val="en-GB"/>
              </w:rPr>
            </w:pPr>
            <w:r w:rsidRPr="002A4871">
              <w:rPr>
                <w:sz w:val="14"/>
                <w:szCs w:val="14"/>
              </w:rPr>
              <w:t>Move</w:t>
            </w:r>
          </w:p>
        </w:tc>
        <w:tc>
          <w:tcPr>
            <w:tcW w:w="150" w:type="pct"/>
            <w:shd w:val="clear" w:color="auto" w:fill="auto"/>
          </w:tcPr>
          <w:p w14:paraId="5E640E0D"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3F7BE795"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0F701753"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5A3B769C"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36422600" w14:textId="77777777" w:rsidR="00FC1AAB" w:rsidRPr="002A4871" w:rsidRDefault="00FC1AAB" w:rsidP="00FC1AAB">
            <w:pPr>
              <w:pStyle w:val="table"/>
              <w:rPr>
                <w:sz w:val="14"/>
                <w:szCs w:val="14"/>
                <w:lang w:val="en-GB"/>
              </w:rPr>
            </w:pPr>
            <w:r w:rsidRPr="002A4871">
              <w:rPr>
                <w:sz w:val="14"/>
                <w:szCs w:val="14"/>
                <w:lang w:val="en-GB"/>
              </w:rPr>
              <w:t>.007</w:t>
            </w:r>
          </w:p>
        </w:tc>
        <w:tc>
          <w:tcPr>
            <w:tcW w:w="127" w:type="pct"/>
            <w:shd w:val="clear" w:color="auto" w:fill="auto"/>
          </w:tcPr>
          <w:p w14:paraId="22B893FC" w14:textId="77777777" w:rsidR="00FC1AAB" w:rsidRPr="002A4871" w:rsidRDefault="00FC1AAB" w:rsidP="00FC1AAB">
            <w:pPr>
              <w:pStyle w:val="table"/>
              <w:rPr>
                <w:sz w:val="14"/>
                <w:szCs w:val="14"/>
                <w:lang w:val="en-GB"/>
              </w:rPr>
            </w:pPr>
            <w:r w:rsidRPr="002A4871">
              <w:rPr>
                <w:sz w:val="14"/>
                <w:szCs w:val="14"/>
                <w:lang w:val="en-GB"/>
              </w:rPr>
              <w:t>.007</w:t>
            </w:r>
          </w:p>
        </w:tc>
        <w:tc>
          <w:tcPr>
            <w:tcW w:w="122" w:type="pct"/>
            <w:shd w:val="clear" w:color="auto" w:fill="auto"/>
          </w:tcPr>
          <w:p w14:paraId="1E11F70D"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323F72A8"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471E7511"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767DE570"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56D7F8D7"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36723363"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562A2A4A"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AA5441B"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13296E1"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CD2EBC3"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32AB7042"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75FE5456"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38F66892"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6016704B"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57DEE37B"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CC9D7A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662DFB6"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A2D0BE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4D2D8A8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72779E9"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07CD3EE"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7FDB4E10"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B4EBEB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6F7328C"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445AE3F3" w14:textId="77777777" w:rsidR="00FC1AAB" w:rsidRPr="002A4871" w:rsidRDefault="00FC1AAB" w:rsidP="00FC1AAB">
            <w:pPr>
              <w:pStyle w:val="table"/>
              <w:rPr>
                <w:sz w:val="14"/>
                <w:szCs w:val="14"/>
                <w:lang w:val="en-GB"/>
              </w:rPr>
            </w:pPr>
            <w:r w:rsidRPr="002A4871">
              <w:rPr>
                <w:sz w:val="14"/>
                <w:szCs w:val="14"/>
                <w:lang w:val="en-GB"/>
              </w:rPr>
              <w:t>.001</w:t>
            </w:r>
          </w:p>
        </w:tc>
        <w:tc>
          <w:tcPr>
            <w:tcW w:w="93" w:type="pct"/>
            <w:shd w:val="clear" w:color="auto" w:fill="auto"/>
          </w:tcPr>
          <w:p w14:paraId="6DE7B8DE"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6DAC0373" w14:textId="77777777" w:rsidR="00FC1AAB" w:rsidRPr="002A4871" w:rsidRDefault="00FC1AAB" w:rsidP="00FC1AAB">
            <w:pPr>
              <w:pStyle w:val="table"/>
              <w:rPr>
                <w:sz w:val="14"/>
                <w:szCs w:val="14"/>
                <w:lang w:val="en-GB"/>
              </w:rPr>
            </w:pPr>
            <w:r w:rsidRPr="002A4871">
              <w:rPr>
                <w:sz w:val="14"/>
                <w:szCs w:val="14"/>
                <w:lang w:val="en-GB"/>
              </w:rPr>
              <w:t>0</w:t>
            </w:r>
          </w:p>
        </w:tc>
        <w:tc>
          <w:tcPr>
            <w:tcW w:w="114" w:type="pct"/>
            <w:shd w:val="clear" w:color="auto" w:fill="auto"/>
          </w:tcPr>
          <w:p w14:paraId="7B0D34B5" w14:textId="77777777" w:rsidR="00FC1AAB" w:rsidRPr="002A4871" w:rsidRDefault="00FC1AAB" w:rsidP="00FC1AAB">
            <w:pPr>
              <w:pStyle w:val="table"/>
              <w:rPr>
                <w:sz w:val="14"/>
                <w:szCs w:val="14"/>
                <w:lang w:val="en-GB"/>
              </w:rPr>
            </w:pPr>
            <w:r w:rsidRPr="002A4871">
              <w:rPr>
                <w:sz w:val="14"/>
                <w:szCs w:val="14"/>
                <w:lang w:val="en-GB"/>
              </w:rPr>
              <w:t>0</w:t>
            </w:r>
          </w:p>
        </w:tc>
        <w:tc>
          <w:tcPr>
            <w:tcW w:w="195" w:type="pct"/>
            <w:shd w:val="clear" w:color="auto" w:fill="auto"/>
          </w:tcPr>
          <w:p w14:paraId="44ABED2E" w14:textId="77777777" w:rsidR="00FC1AAB" w:rsidRPr="002A4871" w:rsidRDefault="00FC1AAB" w:rsidP="00FC1AAB">
            <w:pPr>
              <w:pStyle w:val="table"/>
              <w:rPr>
                <w:sz w:val="14"/>
                <w:szCs w:val="14"/>
                <w:lang w:val="en-GB"/>
              </w:rPr>
            </w:pPr>
            <w:r w:rsidRPr="002A4871">
              <w:rPr>
                <w:sz w:val="14"/>
                <w:szCs w:val="14"/>
                <w:lang w:val="en-GB"/>
              </w:rPr>
              <w:t>0</w:t>
            </w:r>
          </w:p>
        </w:tc>
        <w:tc>
          <w:tcPr>
            <w:tcW w:w="117" w:type="pct"/>
            <w:shd w:val="clear" w:color="auto" w:fill="auto"/>
          </w:tcPr>
          <w:p w14:paraId="12B6C712" w14:textId="77777777" w:rsidR="00FC1AAB" w:rsidRPr="002A4871" w:rsidRDefault="00FC1AAB" w:rsidP="00FC1AAB">
            <w:pPr>
              <w:pStyle w:val="table"/>
              <w:rPr>
                <w:sz w:val="14"/>
                <w:szCs w:val="14"/>
                <w:lang w:val="en-GB"/>
              </w:rPr>
            </w:pPr>
            <w:r w:rsidRPr="002A4871">
              <w:rPr>
                <w:sz w:val="14"/>
                <w:szCs w:val="14"/>
                <w:lang w:val="en-GB"/>
              </w:rPr>
              <w:t>0</w:t>
            </w:r>
          </w:p>
        </w:tc>
        <w:tc>
          <w:tcPr>
            <w:tcW w:w="146" w:type="pct"/>
            <w:shd w:val="clear" w:color="auto" w:fill="auto"/>
          </w:tcPr>
          <w:p w14:paraId="08FFAA5A" w14:textId="77777777" w:rsidR="00FC1AAB" w:rsidRPr="002A4871" w:rsidRDefault="00FC1AAB" w:rsidP="00FC1AAB">
            <w:pPr>
              <w:pStyle w:val="table"/>
              <w:rPr>
                <w:sz w:val="14"/>
                <w:szCs w:val="14"/>
                <w:lang w:val="en-GB"/>
              </w:rPr>
            </w:pPr>
          </w:p>
        </w:tc>
        <w:tc>
          <w:tcPr>
            <w:tcW w:w="93" w:type="pct"/>
            <w:shd w:val="clear" w:color="auto" w:fill="auto"/>
          </w:tcPr>
          <w:p w14:paraId="5336E3A2" w14:textId="77777777" w:rsidR="00FC1AAB" w:rsidRPr="002A4871" w:rsidRDefault="00FC1AAB" w:rsidP="00FC1AAB">
            <w:pPr>
              <w:pStyle w:val="table"/>
              <w:rPr>
                <w:sz w:val="14"/>
                <w:szCs w:val="14"/>
                <w:lang w:val="en-GB"/>
              </w:rPr>
            </w:pPr>
          </w:p>
        </w:tc>
      </w:tr>
      <w:tr w:rsidR="00FC1AAB" w:rsidRPr="002A4871" w14:paraId="64B6824F" w14:textId="77777777" w:rsidTr="00FC1AAB">
        <w:trPr>
          <w:cantSplit/>
          <w:jc w:val="center"/>
        </w:trPr>
        <w:tc>
          <w:tcPr>
            <w:tcW w:w="329" w:type="pct"/>
            <w:shd w:val="clear" w:color="auto" w:fill="auto"/>
          </w:tcPr>
          <w:p w14:paraId="363AEEA2" w14:textId="77777777" w:rsidR="00FC1AAB" w:rsidRPr="002A4871" w:rsidRDefault="00FC1AAB" w:rsidP="00FC1AAB">
            <w:pPr>
              <w:pStyle w:val="table"/>
              <w:rPr>
                <w:sz w:val="14"/>
                <w:szCs w:val="14"/>
                <w:lang w:val="en-GB"/>
              </w:rPr>
            </w:pPr>
            <w:r w:rsidRPr="002A4871">
              <w:rPr>
                <w:sz w:val="14"/>
                <w:szCs w:val="14"/>
              </w:rPr>
              <w:t>Climb</w:t>
            </w:r>
          </w:p>
        </w:tc>
        <w:tc>
          <w:tcPr>
            <w:tcW w:w="150" w:type="pct"/>
            <w:shd w:val="clear" w:color="auto" w:fill="auto"/>
          </w:tcPr>
          <w:p w14:paraId="0DE18F33"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213F62E8"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17C22DC8"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0F6320C9"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68ED6B4D" w14:textId="77777777" w:rsidR="00FC1AAB" w:rsidRPr="002A4871" w:rsidRDefault="00FC1AAB" w:rsidP="00FC1AAB">
            <w:pPr>
              <w:pStyle w:val="table"/>
              <w:rPr>
                <w:sz w:val="14"/>
                <w:szCs w:val="14"/>
                <w:lang w:val="en-GB"/>
              </w:rPr>
            </w:pPr>
            <w:r w:rsidRPr="002A4871">
              <w:rPr>
                <w:sz w:val="14"/>
                <w:szCs w:val="14"/>
                <w:lang w:val="en-GB"/>
              </w:rPr>
              <w:t>.007</w:t>
            </w:r>
          </w:p>
        </w:tc>
        <w:tc>
          <w:tcPr>
            <w:tcW w:w="127" w:type="pct"/>
            <w:shd w:val="clear" w:color="auto" w:fill="auto"/>
          </w:tcPr>
          <w:p w14:paraId="773A5039" w14:textId="77777777" w:rsidR="00FC1AAB" w:rsidRPr="002A4871" w:rsidRDefault="00FC1AAB" w:rsidP="00FC1AAB">
            <w:pPr>
              <w:pStyle w:val="table"/>
              <w:rPr>
                <w:sz w:val="14"/>
                <w:szCs w:val="14"/>
                <w:lang w:val="en-GB"/>
              </w:rPr>
            </w:pPr>
            <w:r w:rsidRPr="002A4871">
              <w:rPr>
                <w:sz w:val="14"/>
                <w:szCs w:val="14"/>
                <w:lang w:val="en-GB"/>
              </w:rPr>
              <w:t>.007</w:t>
            </w:r>
          </w:p>
        </w:tc>
        <w:tc>
          <w:tcPr>
            <w:tcW w:w="122" w:type="pct"/>
            <w:shd w:val="clear" w:color="auto" w:fill="auto"/>
          </w:tcPr>
          <w:p w14:paraId="13248017"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7A529CB0"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4E51FDD4"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3A838B74"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6389A805"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32FFC193"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18B2049D"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0067B735"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5EC1A43"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6DB8440C"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51176211"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0919FAA0"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4B07470"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406FBBE3"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1987CD15"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09D35B66"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C661773"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439E3D84"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8AAC746"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AAB857F"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12D3466"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E40100A"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AB4011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69A7E57"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6FED7ECF" w14:textId="77777777" w:rsidR="00FC1AAB" w:rsidRPr="002A4871" w:rsidRDefault="00FC1AAB" w:rsidP="00FC1AAB">
            <w:pPr>
              <w:pStyle w:val="table"/>
              <w:rPr>
                <w:sz w:val="14"/>
                <w:szCs w:val="14"/>
                <w:lang w:val="en-GB"/>
              </w:rPr>
            </w:pPr>
            <w:r w:rsidRPr="002A4871">
              <w:rPr>
                <w:sz w:val="14"/>
                <w:szCs w:val="14"/>
                <w:lang w:val="en-GB"/>
              </w:rPr>
              <w:t>.001</w:t>
            </w:r>
          </w:p>
        </w:tc>
        <w:tc>
          <w:tcPr>
            <w:tcW w:w="93" w:type="pct"/>
            <w:shd w:val="clear" w:color="auto" w:fill="auto"/>
          </w:tcPr>
          <w:p w14:paraId="0526B5AD"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391465AC" w14:textId="77777777" w:rsidR="00FC1AAB" w:rsidRPr="002A4871" w:rsidRDefault="00FC1AAB" w:rsidP="00FC1AAB">
            <w:pPr>
              <w:pStyle w:val="table"/>
              <w:rPr>
                <w:sz w:val="14"/>
                <w:szCs w:val="14"/>
                <w:lang w:val="en-GB"/>
              </w:rPr>
            </w:pPr>
            <w:r w:rsidRPr="002A4871">
              <w:rPr>
                <w:sz w:val="14"/>
                <w:szCs w:val="14"/>
                <w:lang w:val="en-GB"/>
              </w:rPr>
              <w:t>0</w:t>
            </w:r>
          </w:p>
        </w:tc>
        <w:tc>
          <w:tcPr>
            <w:tcW w:w="114" w:type="pct"/>
            <w:shd w:val="clear" w:color="auto" w:fill="auto"/>
          </w:tcPr>
          <w:p w14:paraId="5E8D3752" w14:textId="77777777" w:rsidR="00FC1AAB" w:rsidRPr="002A4871" w:rsidRDefault="00FC1AAB" w:rsidP="00FC1AAB">
            <w:pPr>
              <w:pStyle w:val="table"/>
              <w:rPr>
                <w:sz w:val="14"/>
                <w:szCs w:val="14"/>
                <w:lang w:val="en-GB"/>
              </w:rPr>
            </w:pPr>
            <w:r w:rsidRPr="002A4871">
              <w:rPr>
                <w:sz w:val="14"/>
                <w:szCs w:val="14"/>
                <w:lang w:val="en-GB"/>
              </w:rPr>
              <w:t>0</w:t>
            </w:r>
          </w:p>
        </w:tc>
        <w:tc>
          <w:tcPr>
            <w:tcW w:w="195" w:type="pct"/>
            <w:shd w:val="clear" w:color="auto" w:fill="auto"/>
          </w:tcPr>
          <w:p w14:paraId="6A903BB3" w14:textId="77777777" w:rsidR="00FC1AAB" w:rsidRPr="002A4871" w:rsidRDefault="00FC1AAB" w:rsidP="00FC1AAB">
            <w:pPr>
              <w:pStyle w:val="table"/>
              <w:rPr>
                <w:sz w:val="14"/>
                <w:szCs w:val="14"/>
                <w:lang w:val="en-GB"/>
              </w:rPr>
            </w:pPr>
            <w:r w:rsidRPr="002A4871">
              <w:rPr>
                <w:sz w:val="14"/>
                <w:szCs w:val="14"/>
                <w:lang w:val="en-GB"/>
              </w:rPr>
              <w:t>0</w:t>
            </w:r>
          </w:p>
        </w:tc>
        <w:tc>
          <w:tcPr>
            <w:tcW w:w="117" w:type="pct"/>
            <w:shd w:val="clear" w:color="auto" w:fill="auto"/>
          </w:tcPr>
          <w:p w14:paraId="3A4F25FB" w14:textId="77777777" w:rsidR="00FC1AAB" w:rsidRPr="002A4871" w:rsidRDefault="00FC1AAB" w:rsidP="00FC1AAB">
            <w:pPr>
              <w:pStyle w:val="table"/>
              <w:rPr>
                <w:sz w:val="14"/>
                <w:szCs w:val="14"/>
                <w:lang w:val="en-GB"/>
              </w:rPr>
            </w:pPr>
            <w:r w:rsidRPr="002A4871">
              <w:rPr>
                <w:sz w:val="14"/>
                <w:szCs w:val="14"/>
                <w:lang w:val="en-GB"/>
              </w:rPr>
              <w:t>0</w:t>
            </w:r>
          </w:p>
        </w:tc>
        <w:tc>
          <w:tcPr>
            <w:tcW w:w="146" w:type="pct"/>
            <w:shd w:val="clear" w:color="auto" w:fill="auto"/>
          </w:tcPr>
          <w:p w14:paraId="0970F3DD"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4D482B6B" w14:textId="77777777" w:rsidR="00FC1AAB" w:rsidRPr="002A4871" w:rsidRDefault="00FC1AAB" w:rsidP="00FC1AAB">
            <w:pPr>
              <w:pStyle w:val="table"/>
              <w:rPr>
                <w:sz w:val="14"/>
                <w:szCs w:val="14"/>
                <w:lang w:val="en-GB"/>
              </w:rPr>
            </w:pPr>
          </w:p>
        </w:tc>
      </w:tr>
      <w:tr w:rsidR="00FC1AAB" w:rsidRPr="002A4871" w14:paraId="18A65FAF" w14:textId="77777777" w:rsidTr="00FC1AAB">
        <w:trPr>
          <w:cantSplit/>
          <w:jc w:val="center"/>
        </w:trPr>
        <w:tc>
          <w:tcPr>
            <w:tcW w:w="329" w:type="pct"/>
            <w:shd w:val="clear" w:color="auto" w:fill="auto"/>
          </w:tcPr>
          <w:p w14:paraId="48B1F3C1" w14:textId="77777777" w:rsidR="00FC1AAB" w:rsidRPr="002A4871" w:rsidRDefault="00FC1AAB" w:rsidP="00FC1AAB">
            <w:pPr>
              <w:pStyle w:val="table"/>
              <w:rPr>
                <w:sz w:val="14"/>
                <w:szCs w:val="14"/>
                <w:lang w:val="en-GB"/>
              </w:rPr>
            </w:pPr>
            <w:r w:rsidRPr="002A4871">
              <w:rPr>
                <w:sz w:val="14"/>
                <w:szCs w:val="14"/>
              </w:rPr>
              <w:t>Difficulty</w:t>
            </w:r>
          </w:p>
        </w:tc>
        <w:tc>
          <w:tcPr>
            <w:tcW w:w="150" w:type="pct"/>
            <w:shd w:val="clear" w:color="auto" w:fill="auto"/>
          </w:tcPr>
          <w:p w14:paraId="6DE111E5" w14:textId="77777777" w:rsidR="00FC1AAB" w:rsidRPr="002A4871" w:rsidRDefault="00FC1AAB" w:rsidP="00FC1AAB">
            <w:pPr>
              <w:pStyle w:val="table"/>
              <w:rPr>
                <w:sz w:val="14"/>
                <w:szCs w:val="14"/>
                <w:lang w:val="en-GB"/>
              </w:rPr>
            </w:pPr>
            <w:r w:rsidRPr="002A4871">
              <w:rPr>
                <w:sz w:val="14"/>
                <w:szCs w:val="14"/>
                <w:lang w:val="en-GB"/>
              </w:rPr>
              <w:t>.027</w:t>
            </w:r>
          </w:p>
        </w:tc>
        <w:tc>
          <w:tcPr>
            <w:tcW w:w="122" w:type="pct"/>
            <w:shd w:val="clear" w:color="auto" w:fill="auto"/>
          </w:tcPr>
          <w:p w14:paraId="6E7875C6" w14:textId="77777777" w:rsidR="00FC1AAB" w:rsidRPr="002A4871" w:rsidRDefault="00FC1AAB" w:rsidP="00FC1AAB">
            <w:pPr>
              <w:pStyle w:val="table"/>
              <w:rPr>
                <w:sz w:val="14"/>
                <w:szCs w:val="14"/>
                <w:lang w:val="en-GB"/>
              </w:rPr>
            </w:pPr>
            <w:r w:rsidRPr="002A4871">
              <w:rPr>
                <w:sz w:val="14"/>
                <w:szCs w:val="14"/>
                <w:lang w:val="en-GB"/>
              </w:rPr>
              <w:t>.014</w:t>
            </w:r>
          </w:p>
        </w:tc>
        <w:tc>
          <w:tcPr>
            <w:tcW w:w="122" w:type="pct"/>
            <w:shd w:val="clear" w:color="auto" w:fill="auto"/>
          </w:tcPr>
          <w:p w14:paraId="1E4B293D"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4479C9D3" w14:textId="77777777" w:rsidR="00FC1AAB" w:rsidRPr="002A4871" w:rsidRDefault="00FC1AAB" w:rsidP="00FC1AAB">
            <w:pPr>
              <w:pStyle w:val="table"/>
              <w:rPr>
                <w:sz w:val="14"/>
                <w:szCs w:val="14"/>
                <w:lang w:val="en-GB"/>
              </w:rPr>
            </w:pPr>
            <w:r w:rsidRPr="002A4871">
              <w:rPr>
                <w:sz w:val="14"/>
                <w:szCs w:val="14"/>
                <w:lang w:val="en-GB"/>
              </w:rPr>
              <w:t>.011</w:t>
            </w:r>
          </w:p>
        </w:tc>
        <w:tc>
          <w:tcPr>
            <w:tcW w:w="122" w:type="pct"/>
            <w:shd w:val="clear" w:color="auto" w:fill="auto"/>
          </w:tcPr>
          <w:p w14:paraId="0F407421" w14:textId="77777777" w:rsidR="00FC1AAB" w:rsidRPr="002A4871" w:rsidRDefault="00FC1AAB" w:rsidP="00FC1AAB">
            <w:pPr>
              <w:pStyle w:val="table"/>
              <w:rPr>
                <w:sz w:val="14"/>
                <w:szCs w:val="14"/>
                <w:lang w:val="en-GB"/>
              </w:rPr>
            </w:pPr>
            <w:r w:rsidRPr="002A4871">
              <w:rPr>
                <w:sz w:val="14"/>
                <w:szCs w:val="14"/>
                <w:lang w:val="en-GB"/>
              </w:rPr>
              <w:t>.007</w:t>
            </w:r>
          </w:p>
        </w:tc>
        <w:tc>
          <w:tcPr>
            <w:tcW w:w="127" w:type="pct"/>
            <w:shd w:val="clear" w:color="auto" w:fill="auto"/>
          </w:tcPr>
          <w:p w14:paraId="36B3CC9D" w14:textId="77777777" w:rsidR="00FC1AAB" w:rsidRPr="002A4871" w:rsidRDefault="00FC1AAB" w:rsidP="00FC1AAB">
            <w:pPr>
              <w:pStyle w:val="table"/>
              <w:rPr>
                <w:sz w:val="14"/>
                <w:szCs w:val="14"/>
                <w:lang w:val="en-GB"/>
              </w:rPr>
            </w:pPr>
            <w:r w:rsidRPr="002A4871">
              <w:rPr>
                <w:sz w:val="14"/>
                <w:szCs w:val="14"/>
                <w:lang w:val="en-GB"/>
              </w:rPr>
              <w:t>.007</w:t>
            </w:r>
          </w:p>
        </w:tc>
        <w:tc>
          <w:tcPr>
            <w:tcW w:w="122" w:type="pct"/>
            <w:shd w:val="clear" w:color="auto" w:fill="auto"/>
          </w:tcPr>
          <w:p w14:paraId="2ABD6679" w14:textId="77777777" w:rsidR="00FC1AAB" w:rsidRPr="002A4871" w:rsidRDefault="00FC1AAB" w:rsidP="00FC1AAB">
            <w:pPr>
              <w:pStyle w:val="table"/>
              <w:rPr>
                <w:sz w:val="14"/>
                <w:szCs w:val="14"/>
                <w:lang w:val="en-GB"/>
              </w:rPr>
            </w:pPr>
            <w:r w:rsidRPr="002A4871">
              <w:rPr>
                <w:sz w:val="14"/>
                <w:szCs w:val="14"/>
                <w:lang w:val="en-GB"/>
              </w:rPr>
              <w:t>.006</w:t>
            </w:r>
          </w:p>
        </w:tc>
        <w:tc>
          <w:tcPr>
            <w:tcW w:w="122" w:type="pct"/>
            <w:shd w:val="clear" w:color="auto" w:fill="auto"/>
          </w:tcPr>
          <w:p w14:paraId="3F10F5B7"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08AF4B72"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47EDFF59" w14:textId="77777777" w:rsidR="00FC1AAB" w:rsidRPr="002A4871" w:rsidRDefault="00FC1AAB" w:rsidP="00FC1AAB">
            <w:pPr>
              <w:pStyle w:val="table"/>
              <w:rPr>
                <w:sz w:val="14"/>
                <w:szCs w:val="14"/>
                <w:lang w:val="en-GB"/>
              </w:rPr>
            </w:pPr>
            <w:r w:rsidRPr="002A4871">
              <w:rPr>
                <w:sz w:val="14"/>
                <w:szCs w:val="14"/>
                <w:lang w:val="en-GB"/>
              </w:rPr>
              <w:t>.005</w:t>
            </w:r>
          </w:p>
        </w:tc>
        <w:tc>
          <w:tcPr>
            <w:tcW w:w="122" w:type="pct"/>
            <w:shd w:val="clear" w:color="auto" w:fill="auto"/>
          </w:tcPr>
          <w:p w14:paraId="1069D63F"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474CEB5B" w14:textId="77777777" w:rsidR="00FC1AAB" w:rsidRPr="002A4871" w:rsidRDefault="00FC1AAB" w:rsidP="00FC1AAB">
            <w:pPr>
              <w:pStyle w:val="table"/>
              <w:rPr>
                <w:sz w:val="14"/>
                <w:szCs w:val="14"/>
                <w:lang w:val="en-GB"/>
              </w:rPr>
            </w:pPr>
            <w:r w:rsidRPr="002A4871">
              <w:rPr>
                <w:sz w:val="14"/>
                <w:szCs w:val="14"/>
                <w:lang w:val="en-GB"/>
              </w:rPr>
              <w:t>.004</w:t>
            </w:r>
          </w:p>
        </w:tc>
        <w:tc>
          <w:tcPr>
            <w:tcW w:w="122" w:type="pct"/>
            <w:shd w:val="clear" w:color="auto" w:fill="auto"/>
          </w:tcPr>
          <w:p w14:paraId="6CEDCBEF"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79B593C5"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45F2E7D3"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12B45BDA"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2C3477A3" w14:textId="77777777" w:rsidR="00FC1AAB" w:rsidRPr="002A4871" w:rsidRDefault="00FC1AAB" w:rsidP="00FC1AAB">
            <w:pPr>
              <w:pStyle w:val="table"/>
              <w:rPr>
                <w:sz w:val="14"/>
                <w:szCs w:val="14"/>
                <w:lang w:val="en-GB"/>
              </w:rPr>
            </w:pPr>
            <w:r w:rsidRPr="002A4871">
              <w:rPr>
                <w:sz w:val="14"/>
                <w:szCs w:val="14"/>
                <w:lang w:val="en-GB"/>
              </w:rPr>
              <w:t>.003</w:t>
            </w:r>
          </w:p>
        </w:tc>
        <w:tc>
          <w:tcPr>
            <w:tcW w:w="122" w:type="pct"/>
            <w:shd w:val="clear" w:color="auto" w:fill="auto"/>
          </w:tcPr>
          <w:p w14:paraId="73DE7FF4"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39DFA861"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544B6B14"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6C57AFEF" w14:textId="77777777" w:rsidR="00FC1AAB" w:rsidRPr="002A4871" w:rsidRDefault="00FC1AAB" w:rsidP="00FC1AAB">
            <w:pPr>
              <w:pStyle w:val="table"/>
              <w:rPr>
                <w:sz w:val="14"/>
                <w:szCs w:val="14"/>
                <w:lang w:val="en-GB"/>
              </w:rPr>
            </w:pPr>
            <w:r w:rsidRPr="002A4871">
              <w:rPr>
                <w:sz w:val="14"/>
                <w:szCs w:val="14"/>
                <w:lang w:val="en-GB"/>
              </w:rPr>
              <w:t>.002</w:t>
            </w:r>
          </w:p>
        </w:tc>
        <w:tc>
          <w:tcPr>
            <w:tcW w:w="122" w:type="pct"/>
            <w:shd w:val="clear" w:color="auto" w:fill="auto"/>
          </w:tcPr>
          <w:p w14:paraId="7B056393"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8C9F312"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67EA5F9"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13B21049"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127774B"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218499E"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08CD1648"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3EDC8081"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2C3A9F1E" w14:textId="77777777" w:rsidR="00FC1AAB" w:rsidRPr="002A4871" w:rsidRDefault="00FC1AAB" w:rsidP="00FC1AAB">
            <w:pPr>
              <w:pStyle w:val="table"/>
              <w:rPr>
                <w:sz w:val="14"/>
                <w:szCs w:val="14"/>
                <w:lang w:val="en-GB"/>
              </w:rPr>
            </w:pPr>
            <w:r w:rsidRPr="002A4871">
              <w:rPr>
                <w:sz w:val="14"/>
                <w:szCs w:val="14"/>
                <w:lang w:val="en-GB"/>
              </w:rPr>
              <w:t>.001</w:t>
            </w:r>
          </w:p>
        </w:tc>
        <w:tc>
          <w:tcPr>
            <w:tcW w:w="122" w:type="pct"/>
            <w:shd w:val="clear" w:color="auto" w:fill="auto"/>
          </w:tcPr>
          <w:p w14:paraId="5FF71BF6" w14:textId="77777777" w:rsidR="00FC1AAB" w:rsidRPr="002A4871" w:rsidRDefault="00FC1AAB" w:rsidP="00FC1AAB">
            <w:pPr>
              <w:pStyle w:val="table"/>
              <w:rPr>
                <w:sz w:val="14"/>
                <w:szCs w:val="14"/>
                <w:lang w:val="en-GB"/>
              </w:rPr>
            </w:pPr>
            <w:r w:rsidRPr="002A4871">
              <w:rPr>
                <w:sz w:val="14"/>
                <w:szCs w:val="14"/>
                <w:lang w:val="en-GB"/>
              </w:rPr>
              <w:t>.001</w:t>
            </w:r>
          </w:p>
        </w:tc>
        <w:tc>
          <w:tcPr>
            <w:tcW w:w="93" w:type="pct"/>
            <w:shd w:val="clear" w:color="auto" w:fill="auto"/>
          </w:tcPr>
          <w:p w14:paraId="25F892F2"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4C2A1AF1" w14:textId="77777777" w:rsidR="00FC1AAB" w:rsidRPr="002A4871" w:rsidRDefault="00FC1AAB" w:rsidP="00FC1AAB">
            <w:pPr>
              <w:pStyle w:val="table"/>
              <w:rPr>
                <w:sz w:val="14"/>
                <w:szCs w:val="14"/>
                <w:lang w:val="en-GB"/>
              </w:rPr>
            </w:pPr>
            <w:r w:rsidRPr="002A4871">
              <w:rPr>
                <w:sz w:val="14"/>
                <w:szCs w:val="14"/>
                <w:lang w:val="en-GB"/>
              </w:rPr>
              <w:t>0</w:t>
            </w:r>
          </w:p>
        </w:tc>
        <w:tc>
          <w:tcPr>
            <w:tcW w:w="114" w:type="pct"/>
            <w:shd w:val="clear" w:color="auto" w:fill="auto"/>
          </w:tcPr>
          <w:p w14:paraId="06585EE7" w14:textId="77777777" w:rsidR="00FC1AAB" w:rsidRPr="002A4871" w:rsidRDefault="00FC1AAB" w:rsidP="00FC1AAB">
            <w:pPr>
              <w:pStyle w:val="table"/>
              <w:rPr>
                <w:sz w:val="14"/>
                <w:szCs w:val="14"/>
                <w:lang w:val="en-GB"/>
              </w:rPr>
            </w:pPr>
            <w:r w:rsidRPr="002A4871">
              <w:rPr>
                <w:sz w:val="14"/>
                <w:szCs w:val="14"/>
                <w:lang w:val="en-GB"/>
              </w:rPr>
              <w:t>0</w:t>
            </w:r>
          </w:p>
        </w:tc>
        <w:tc>
          <w:tcPr>
            <w:tcW w:w="195" w:type="pct"/>
            <w:shd w:val="clear" w:color="auto" w:fill="auto"/>
          </w:tcPr>
          <w:p w14:paraId="073D851C" w14:textId="77777777" w:rsidR="00FC1AAB" w:rsidRPr="002A4871" w:rsidRDefault="00FC1AAB" w:rsidP="00FC1AAB">
            <w:pPr>
              <w:pStyle w:val="table"/>
              <w:rPr>
                <w:sz w:val="14"/>
                <w:szCs w:val="14"/>
                <w:lang w:val="en-GB"/>
              </w:rPr>
            </w:pPr>
            <w:r w:rsidRPr="002A4871">
              <w:rPr>
                <w:sz w:val="14"/>
                <w:szCs w:val="14"/>
                <w:lang w:val="en-GB"/>
              </w:rPr>
              <w:t>0</w:t>
            </w:r>
          </w:p>
        </w:tc>
        <w:tc>
          <w:tcPr>
            <w:tcW w:w="117" w:type="pct"/>
            <w:shd w:val="clear" w:color="auto" w:fill="auto"/>
          </w:tcPr>
          <w:p w14:paraId="5E2837B2" w14:textId="77777777" w:rsidR="00FC1AAB" w:rsidRPr="002A4871" w:rsidRDefault="00FC1AAB" w:rsidP="00FC1AAB">
            <w:pPr>
              <w:pStyle w:val="table"/>
              <w:rPr>
                <w:sz w:val="14"/>
                <w:szCs w:val="14"/>
                <w:lang w:val="en-GB"/>
              </w:rPr>
            </w:pPr>
            <w:r w:rsidRPr="002A4871">
              <w:rPr>
                <w:sz w:val="14"/>
                <w:szCs w:val="14"/>
                <w:lang w:val="en-GB"/>
              </w:rPr>
              <w:t>0</w:t>
            </w:r>
          </w:p>
        </w:tc>
        <w:tc>
          <w:tcPr>
            <w:tcW w:w="146" w:type="pct"/>
            <w:shd w:val="clear" w:color="auto" w:fill="auto"/>
          </w:tcPr>
          <w:p w14:paraId="47ED8E2A" w14:textId="77777777" w:rsidR="00FC1AAB" w:rsidRPr="002A4871" w:rsidRDefault="00FC1AAB" w:rsidP="00FC1AAB">
            <w:pPr>
              <w:pStyle w:val="table"/>
              <w:rPr>
                <w:sz w:val="14"/>
                <w:szCs w:val="14"/>
                <w:lang w:val="en-GB"/>
              </w:rPr>
            </w:pPr>
            <w:r w:rsidRPr="002A4871">
              <w:rPr>
                <w:sz w:val="14"/>
                <w:szCs w:val="14"/>
                <w:lang w:val="en-GB"/>
              </w:rPr>
              <w:t>0</w:t>
            </w:r>
          </w:p>
        </w:tc>
        <w:tc>
          <w:tcPr>
            <w:tcW w:w="93" w:type="pct"/>
            <w:shd w:val="clear" w:color="auto" w:fill="auto"/>
          </w:tcPr>
          <w:p w14:paraId="7F73CDAD" w14:textId="77777777" w:rsidR="00FC1AAB" w:rsidRPr="002A4871" w:rsidRDefault="00FC1AAB" w:rsidP="00FC1AAB">
            <w:pPr>
              <w:pStyle w:val="table"/>
              <w:rPr>
                <w:sz w:val="14"/>
                <w:szCs w:val="14"/>
                <w:lang w:val="en-GB"/>
              </w:rPr>
            </w:pPr>
            <w:r w:rsidRPr="002A4871">
              <w:rPr>
                <w:sz w:val="14"/>
                <w:szCs w:val="14"/>
                <w:lang w:val="en-GB"/>
              </w:rPr>
              <w:t>0</w:t>
            </w:r>
          </w:p>
        </w:tc>
      </w:tr>
    </w:tbl>
    <w:p w14:paraId="41B17D8A" w14:textId="77777777" w:rsidR="005E07D3" w:rsidRPr="002A4871" w:rsidRDefault="005E07D3" w:rsidP="0007155F">
      <w:pPr>
        <w:pStyle w:val="Source"/>
        <w:rPr>
          <w:sz w:val="14"/>
          <w:szCs w:val="14"/>
          <w:lang w:val="en-GB"/>
        </w:rPr>
      </w:pPr>
      <w:r w:rsidRPr="002A4871">
        <w:rPr>
          <w:sz w:val="14"/>
          <w:szCs w:val="14"/>
          <w:lang w:val="en-GB"/>
        </w:rPr>
        <w:t xml:space="preserve">Euclidean distance between the 38 stems with higher </w:t>
      </w:r>
      <w:proofErr w:type="spellStart"/>
      <w:r w:rsidRPr="002A4871">
        <w:rPr>
          <w:sz w:val="14"/>
          <w:szCs w:val="14"/>
          <w:lang w:val="en-GB"/>
        </w:rPr>
        <w:t>tf-idf</w:t>
      </w:r>
      <w:proofErr w:type="spellEnd"/>
      <w:r w:rsidRPr="002A4871">
        <w:rPr>
          <w:sz w:val="14"/>
          <w:szCs w:val="14"/>
          <w:lang w:val="en-GB"/>
        </w:rPr>
        <w:t xml:space="preserve"> in the 9-11-years-old children’s text corpus of answers coded with medical model are reported. Euclidean distances are reported on a scale with units from 0 to 1 (0</w:t>
      </w:r>
      <w:r w:rsidR="00CC5A07" w:rsidRPr="002A4871">
        <w:rPr>
          <w:sz w:val="14"/>
          <w:szCs w:val="14"/>
          <w:lang w:val="en-GB"/>
        </w:rPr>
        <w:t xml:space="preserve"> = </w:t>
      </w:r>
      <w:r w:rsidRPr="002A4871">
        <w:rPr>
          <w:sz w:val="14"/>
          <w:szCs w:val="14"/>
          <w:lang w:val="en-GB"/>
        </w:rPr>
        <w:t>maximum proximity/similarity; 1</w:t>
      </w:r>
      <w:r w:rsidR="00CC5A07" w:rsidRPr="002A4871">
        <w:rPr>
          <w:sz w:val="14"/>
          <w:szCs w:val="14"/>
          <w:lang w:val="en-GB"/>
        </w:rPr>
        <w:t xml:space="preserve"> = </w:t>
      </w:r>
      <w:r w:rsidRPr="002A4871">
        <w:rPr>
          <w:sz w:val="14"/>
          <w:szCs w:val="14"/>
          <w:lang w:val="en-GB"/>
        </w:rPr>
        <w:t>maximum distance/dissimilarity).</w:t>
      </w:r>
    </w:p>
    <w:p w14:paraId="5129DD1D" w14:textId="5FEEE273" w:rsidR="00A35908" w:rsidRDefault="00A35908">
      <w:pPr>
        <w:spacing w:line="240" w:lineRule="auto"/>
        <w:ind w:firstLine="0"/>
        <w:jc w:val="left"/>
        <w:rPr>
          <w:ins w:id="158" w:author="Stefano Federici" w:date="2022-11-12T17:10:00Z"/>
          <w:lang w:val="en-GB"/>
        </w:rPr>
      </w:pPr>
      <w:ins w:id="159" w:author="Stefano Federici" w:date="2022-11-12T17:10:00Z">
        <w:r>
          <w:rPr>
            <w:lang w:val="en-GB"/>
          </w:rPr>
          <w:br w:type="page"/>
        </w:r>
      </w:ins>
    </w:p>
    <w:p w14:paraId="6A7245F1" w14:textId="77777777" w:rsidR="005E07D3" w:rsidRPr="002A4871" w:rsidDel="00A35908" w:rsidRDefault="005E07D3" w:rsidP="0007155F">
      <w:pPr>
        <w:rPr>
          <w:del w:id="160" w:author="Stefano Federici" w:date="2022-11-12T17:10:00Z"/>
          <w:lang w:val="en-GB"/>
        </w:rPr>
      </w:pPr>
    </w:p>
    <w:p w14:paraId="4E149466" w14:textId="33BCEF1B" w:rsidR="0007155F" w:rsidRPr="002A4871" w:rsidDel="00A35908" w:rsidRDefault="0007155F" w:rsidP="0007155F">
      <w:pPr>
        <w:rPr>
          <w:del w:id="161" w:author="Stefano Federici" w:date="2022-11-12T17:10:00Z"/>
          <w:lang w:val="en-GB"/>
        </w:rPr>
      </w:pPr>
    </w:p>
    <w:p w14:paraId="068DF85B" w14:textId="722DA83C" w:rsidR="0007155F" w:rsidRPr="002A4871" w:rsidDel="00A35908" w:rsidRDefault="0007155F" w:rsidP="0007155F">
      <w:pPr>
        <w:rPr>
          <w:del w:id="162" w:author="Stefano Federici" w:date="2022-11-12T17:10:00Z"/>
          <w:lang w:val="en-GB"/>
        </w:rPr>
      </w:pPr>
    </w:p>
    <w:p w14:paraId="0F7D72BC" w14:textId="5C9C064C" w:rsidR="0007155F" w:rsidRPr="002A4871" w:rsidDel="00A35908" w:rsidRDefault="0007155F" w:rsidP="0007155F">
      <w:pPr>
        <w:rPr>
          <w:del w:id="163" w:author="Stefano Federici" w:date="2022-11-12T17:10:00Z"/>
          <w:lang w:val="en-GB"/>
        </w:rPr>
      </w:pPr>
    </w:p>
    <w:p w14:paraId="5AA74833" w14:textId="68AA7F3A" w:rsidR="0007155F" w:rsidRPr="002A4871" w:rsidDel="00A35908" w:rsidRDefault="0007155F" w:rsidP="0007155F">
      <w:pPr>
        <w:rPr>
          <w:del w:id="164" w:author="Stefano Federici" w:date="2022-11-12T17:10:00Z"/>
          <w:lang w:val="en-GB"/>
        </w:rPr>
      </w:pPr>
    </w:p>
    <w:p w14:paraId="5E89A551" w14:textId="6FDFCA4E" w:rsidR="0007155F" w:rsidRPr="002A4871" w:rsidDel="00A35908" w:rsidRDefault="0007155F" w:rsidP="0007155F">
      <w:pPr>
        <w:rPr>
          <w:del w:id="165" w:author="Stefano Federici" w:date="2022-11-12T17:10:00Z"/>
          <w:lang w:val="en-GB"/>
        </w:rPr>
      </w:pPr>
    </w:p>
    <w:p w14:paraId="6197F7A1" w14:textId="7761044C" w:rsidR="0007155F" w:rsidRPr="002A4871" w:rsidDel="00A35908" w:rsidRDefault="0007155F" w:rsidP="0007155F">
      <w:pPr>
        <w:rPr>
          <w:del w:id="166" w:author="Stefano Federici" w:date="2022-11-12T17:10:00Z"/>
          <w:lang w:val="en-GB"/>
        </w:rPr>
      </w:pPr>
    </w:p>
    <w:p w14:paraId="1E03C836" w14:textId="77777777" w:rsidR="005E07D3" w:rsidRPr="002A4871" w:rsidRDefault="005E07D3" w:rsidP="0007155F">
      <w:pPr>
        <w:pStyle w:val="TableCaptions"/>
        <w:rPr>
          <w:lang w:val="en-GB"/>
        </w:rPr>
      </w:pPr>
      <w:bookmarkStart w:id="167" w:name="_Hlk115011632"/>
      <w:r w:rsidRPr="002A4871">
        <w:rPr>
          <w:b/>
          <w:lang w:val="en-GB"/>
        </w:rPr>
        <w:lastRenderedPageBreak/>
        <w:t xml:space="preserve">Table </w:t>
      </w:r>
      <w:r w:rsidRPr="002A4871">
        <w:rPr>
          <w:b/>
          <w:noProof/>
          <w:lang w:val="en-GB"/>
        </w:rPr>
        <w:t>24</w:t>
      </w:r>
      <w:r w:rsidRPr="002A4871">
        <w:rPr>
          <w:b/>
          <w:lang w:val="en-GB"/>
        </w:rPr>
        <w:t>.</w:t>
      </w:r>
      <w:r w:rsidRPr="002A4871">
        <w:rPr>
          <w:lang w:val="en-GB"/>
        </w:rPr>
        <w:t xml:space="preserve"> </w:t>
      </w:r>
      <w:bookmarkEnd w:id="167"/>
      <w:r w:rsidRPr="002A4871">
        <w:rPr>
          <w:lang w:val="en-GB"/>
        </w:rPr>
        <w:t xml:space="preserve">Euclidean Distance Matrix between Stems with higher </w:t>
      </w:r>
      <w:proofErr w:type="spellStart"/>
      <w:r w:rsidRPr="002A4871">
        <w:rPr>
          <w:lang w:val="en-GB"/>
        </w:rPr>
        <w:t>Tf-Idf</w:t>
      </w:r>
      <w:proofErr w:type="spellEnd"/>
      <w:r w:rsidRPr="002A4871">
        <w:rPr>
          <w:lang w:val="en-GB"/>
        </w:rPr>
        <w:t xml:space="preserve"> in Social Model of Disability</w:t>
      </w:r>
      <w:r w:rsidR="0007155F" w:rsidRPr="002A4871">
        <w:rPr>
          <w:lang w:val="en-GB"/>
        </w:rPr>
        <w:br/>
      </w:r>
      <w:r w:rsidRPr="002A4871">
        <w:rPr>
          <w:lang w:val="en-GB"/>
        </w:rPr>
        <w:t>(9-11-years-old group)</w:t>
      </w:r>
    </w:p>
    <w:p w14:paraId="1224889A" w14:textId="77777777" w:rsidR="0007155F" w:rsidRPr="002A4871" w:rsidRDefault="0007155F" w:rsidP="0007155F">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3"/>
        <w:gridCol w:w="538"/>
        <w:gridCol w:w="341"/>
        <w:gridCol w:w="524"/>
        <w:gridCol w:w="432"/>
        <w:gridCol w:w="357"/>
        <w:gridCol w:w="328"/>
        <w:gridCol w:w="509"/>
        <w:gridCol w:w="255"/>
        <w:gridCol w:w="616"/>
        <w:gridCol w:w="411"/>
        <w:gridCol w:w="349"/>
        <w:gridCol w:w="472"/>
        <w:gridCol w:w="320"/>
        <w:gridCol w:w="516"/>
        <w:gridCol w:w="366"/>
        <w:gridCol w:w="464"/>
        <w:gridCol w:w="553"/>
        <w:gridCol w:w="501"/>
        <w:gridCol w:w="380"/>
        <w:gridCol w:w="328"/>
        <w:gridCol w:w="251"/>
        <w:gridCol w:w="282"/>
        <w:gridCol w:w="343"/>
        <w:gridCol w:w="347"/>
      </w:tblGrid>
      <w:tr w:rsidR="00212C9C" w:rsidRPr="002A4871" w14:paraId="639A0AFB" w14:textId="77777777" w:rsidTr="00212C9C">
        <w:trPr>
          <w:cantSplit/>
          <w:trHeight w:val="814"/>
          <w:jc w:val="center"/>
        </w:trPr>
        <w:tc>
          <w:tcPr>
            <w:tcW w:w="296" w:type="pct"/>
            <w:shd w:val="clear" w:color="auto" w:fill="auto"/>
          </w:tcPr>
          <w:p w14:paraId="1E992C47" w14:textId="77777777" w:rsidR="005E07D3" w:rsidRPr="002A4871" w:rsidRDefault="005E07D3" w:rsidP="00212C9C">
            <w:pPr>
              <w:pStyle w:val="table"/>
              <w:rPr>
                <w:sz w:val="14"/>
                <w:lang w:val="en-GB"/>
              </w:rPr>
            </w:pPr>
          </w:p>
        </w:tc>
        <w:tc>
          <w:tcPr>
            <w:tcW w:w="259" w:type="pct"/>
            <w:shd w:val="clear" w:color="auto" w:fill="auto"/>
            <w:textDirection w:val="btLr"/>
          </w:tcPr>
          <w:p w14:paraId="75445956" w14:textId="77777777" w:rsidR="005E07D3" w:rsidRPr="002A4871" w:rsidRDefault="005E07D3" w:rsidP="00212C9C">
            <w:pPr>
              <w:pStyle w:val="table"/>
              <w:ind w:left="113" w:right="113"/>
              <w:rPr>
                <w:sz w:val="14"/>
                <w:lang w:val="en-GB"/>
              </w:rPr>
            </w:pPr>
            <w:r w:rsidRPr="002A4871">
              <w:rPr>
                <w:sz w:val="14"/>
              </w:rPr>
              <w:t>Problem*</w:t>
            </w:r>
          </w:p>
        </w:tc>
        <w:tc>
          <w:tcPr>
            <w:tcW w:w="164" w:type="pct"/>
            <w:shd w:val="clear" w:color="auto" w:fill="auto"/>
            <w:textDirection w:val="btLr"/>
          </w:tcPr>
          <w:p w14:paraId="5A242543" w14:textId="77777777" w:rsidR="005E07D3" w:rsidRPr="002A4871" w:rsidRDefault="005E07D3" w:rsidP="00212C9C">
            <w:pPr>
              <w:pStyle w:val="table"/>
              <w:ind w:left="113" w:right="113"/>
              <w:rPr>
                <w:sz w:val="14"/>
                <w:lang w:val="en-GB"/>
              </w:rPr>
            </w:pPr>
            <w:r w:rsidRPr="002A4871">
              <w:rPr>
                <w:sz w:val="14"/>
              </w:rPr>
              <w:t>Leave</w:t>
            </w:r>
          </w:p>
        </w:tc>
        <w:tc>
          <w:tcPr>
            <w:tcW w:w="252" w:type="pct"/>
            <w:shd w:val="clear" w:color="auto" w:fill="auto"/>
            <w:textDirection w:val="btLr"/>
          </w:tcPr>
          <w:p w14:paraId="37B66045" w14:textId="77777777" w:rsidR="005E07D3" w:rsidRPr="002A4871" w:rsidRDefault="005E07D3" w:rsidP="00212C9C">
            <w:pPr>
              <w:pStyle w:val="table"/>
              <w:ind w:left="113" w:right="113"/>
              <w:rPr>
                <w:sz w:val="14"/>
                <w:lang w:val="en-GB"/>
              </w:rPr>
            </w:pPr>
            <w:r w:rsidRPr="002A4871">
              <w:rPr>
                <w:sz w:val="14"/>
              </w:rPr>
              <w:t>Exclude*</w:t>
            </w:r>
          </w:p>
        </w:tc>
        <w:tc>
          <w:tcPr>
            <w:tcW w:w="208" w:type="pct"/>
            <w:shd w:val="clear" w:color="auto" w:fill="auto"/>
            <w:textDirection w:val="btLr"/>
          </w:tcPr>
          <w:p w14:paraId="6A98043E" w14:textId="77777777" w:rsidR="005E07D3" w:rsidRPr="002A4871" w:rsidRDefault="005E07D3" w:rsidP="00212C9C">
            <w:pPr>
              <w:pStyle w:val="table"/>
              <w:ind w:left="113" w:right="113"/>
              <w:rPr>
                <w:sz w:val="14"/>
                <w:lang w:val="en-GB"/>
              </w:rPr>
            </w:pPr>
            <w:r w:rsidRPr="002A4871">
              <w:rPr>
                <w:sz w:val="14"/>
              </w:rPr>
              <w:t>Friend*</w:t>
            </w:r>
          </w:p>
        </w:tc>
        <w:tc>
          <w:tcPr>
            <w:tcW w:w="172" w:type="pct"/>
            <w:shd w:val="clear" w:color="auto" w:fill="auto"/>
            <w:textDirection w:val="btLr"/>
          </w:tcPr>
          <w:p w14:paraId="64E79BCF" w14:textId="77777777" w:rsidR="005E07D3" w:rsidRPr="002A4871" w:rsidRDefault="005E07D3" w:rsidP="00212C9C">
            <w:pPr>
              <w:pStyle w:val="table"/>
              <w:ind w:left="113" w:right="113"/>
              <w:rPr>
                <w:sz w:val="14"/>
                <w:lang w:val="en-GB"/>
              </w:rPr>
            </w:pPr>
            <w:r w:rsidRPr="002A4871">
              <w:rPr>
                <w:sz w:val="14"/>
              </w:rPr>
              <w:t>Mate*</w:t>
            </w:r>
          </w:p>
        </w:tc>
        <w:tc>
          <w:tcPr>
            <w:tcW w:w="158" w:type="pct"/>
            <w:shd w:val="clear" w:color="auto" w:fill="auto"/>
            <w:textDirection w:val="btLr"/>
          </w:tcPr>
          <w:p w14:paraId="24513383" w14:textId="77777777" w:rsidR="005E07D3" w:rsidRPr="002A4871" w:rsidRDefault="005E07D3" w:rsidP="00212C9C">
            <w:pPr>
              <w:pStyle w:val="table"/>
              <w:ind w:left="113" w:right="113"/>
              <w:rPr>
                <w:sz w:val="14"/>
                <w:lang w:val="en-GB"/>
              </w:rPr>
            </w:pPr>
            <w:r w:rsidRPr="002A4871">
              <w:rPr>
                <w:sz w:val="14"/>
              </w:rPr>
              <w:t>Cheat</w:t>
            </w:r>
          </w:p>
        </w:tc>
        <w:tc>
          <w:tcPr>
            <w:tcW w:w="245" w:type="pct"/>
            <w:shd w:val="clear" w:color="auto" w:fill="auto"/>
            <w:textDirection w:val="btLr"/>
          </w:tcPr>
          <w:p w14:paraId="5A31DDDD" w14:textId="77777777" w:rsidR="005E07D3" w:rsidRPr="002A4871" w:rsidRDefault="005E07D3" w:rsidP="00212C9C">
            <w:pPr>
              <w:pStyle w:val="table"/>
              <w:ind w:left="113" w:right="113"/>
              <w:rPr>
                <w:sz w:val="14"/>
                <w:lang w:val="en-GB"/>
              </w:rPr>
            </w:pPr>
            <w:proofErr w:type="spellStart"/>
            <w:r w:rsidRPr="002A4871">
              <w:rPr>
                <w:sz w:val="14"/>
              </w:rPr>
              <w:t>Underst</w:t>
            </w:r>
            <w:proofErr w:type="spellEnd"/>
            <w:r w:rsidRPr="002A4871">
              <w:rPr>
                <w:sz w:val="14"/>
              </w:rPr>
              <w:t>*</w:t>
            </w:r>
          </w:p>
        </w:tc>
        <w:tc>
          <w:tcPr>
            <w:tcW w:w="119" w:type="pct"/>
            <w:shd w:val="clear" w:color="auto" w:fill="auto"/>
            <w:textDirection w:val="btLr"/>
          </w:tcPr>
          <w:p w14:paraId="461946BE" w14:textId="77777777" w:rsidR="005E07D3" w:rsidRPr="002A4871" w:rsidRDefault="005E07D3" w:rsidP="00212C9C">
            <w:pPr>
              <w:pStyle w:val="table"/>
              <w:ind w:left="113" w:right="113"/>
              <w:rPr>
                <w:sz w:val="14"/>
                <w:lang w:val="en-GB"/>
              </w:rPr>
            </w:pPr>
            <w:r w:rsidRPr="002A4871">
              <w:rPr>
                <w:sz w:val="14"/>
              </w:rPr>
              <w:t>Bad</w:t>
            </w:r>
          </w:p>
        </w:tc>
        <w:tc>
          <w:tcPr>
            <w:tcW w:w="296" w:type="pct"/>
            <w:shd w:val="clear" w:color="auto" w:fill="auto"/>
            <w:textDirection w:val="btLr"/>
          </w:tcPr>
          <w:p w14:paraId="52BBD099" w14:textId="77777777" w:rsidR="005E07D3" w:rsidRPr="002A4871" w:rsidRDefault="005E07D3" w:rsidP="00212C9C">
            <w:pPr>
              <w:pStyle w:val="table"/>
              <w:ind w:left="113" w:right="113"/>
              <w:rPr>
                <w:sz w:val="14"/>
                <w:lang w:val="en-GB"/>
              </w:rPr>
            </w:pPr>
            <w:r w:rsidRPr="002A4871">
              <w:rPr>
                <w:sz w:val="14"/>
              </w:rPr>
              <w:t>Difficulty*</w:t>
            </w:r>
          </w:p>
        </w:tc>
        <w:tc>
          <w:tcPr>
            <w:tcW w:w="198" w:type="pct"/>
            <w:shd w:val="clear" w:color="auto" w:fill="auto"/>
            <w:textDirection w:val="btLr"/>
          </w:tcPr>
          <w:p w14:paraId="0A3E54CD" w14:textId="77777777" w:rsidR="005E07D3" w:rsidRPr="002A4871" w:rsidRDefault="005E07D3" w:rsidP="00212C9C">
            <w:pPr>
              <w:pStyle w:val="table"/>
              <w:ind w:left="113" w:right="113"/>
              <w:rPr>
                <w:sz w:val="14"/>
                <w:lang w:val="en-GB"/>
              </w:rPr>
            </w:pPr>
            <w:r w:rsidRPr="002A4871">
              <w:rPr>
                <w:sz w:val="14"/>
              </w:rPr>
              <w:t>Exploit</w:t>
            </w:r>
          </w:p>
        </w:tc>
        <w:tc>
          <w:tcPr>
            <w:tcW w:w="168" w:type="pct"/>
            <w:shd w:val="clear" w:color="auto" w:fill="auto"/>
            <w:textDirection w:val="btLr"/>
          </w:tcPr>
          <w:p w14:paraId="14480070" w14:textId="77777777" w:rsidR="005E07D3" w:rsidRPr="002A4871" w:rsidRDefault="005E07D3" w:rsidP="00212C9C">
            <w:pPr>
              <w:pStyle w:val="table"/>
              <w:ind w:left="113" w:right="113"/>
              <w:rPr>
                <w:sz w:val="14"/>
                <w:lang w:val="en-GB"/>
              </w:rPr>
            </w:pPr>
            <w:r w:rsidRPr="002A4871">
              <w:rPr>
                <w:sz w:val="14"/>
              </w:rPr>
              <w:t>Avoid</w:t>
            </w:r>
          </w:p>
        </w:tc>
        <w:tc>
          <w:tcPr>
            <w:tcW w:w="227" w:type="pct"/>
            <w:shd w:val="clear" w:color="auto" w:fill="auto"/>
            <w:textDirection w:val="btLr"/>
          </w:tcPr>
          <w:p w14:paraId="29457280" w14:textId="77777777" w:rsidR="005E07D3" w:rsidRPr="002A4871" w:rsidRDefault="005E07D3" w:rsidP="00212C9C">
            <w:pPr>
              <w:pStyle w:val="table"/>
              <w:ind w:left="113" w:right="113"/>
              <w:rPr>
                <w:sz w:val="14"/>
                <w:lang w:val="en-GB"/>
              </w:rPr>
            </w:pPr>
            <w:r w:rsidRPr="002A4871">
              <w:rPr>
                <w:sz w:val="14"/>
              </w:rPr>
              <w:t>Ignorant</w:t>
            </w:r>
          </w:p>
        </w:tc>
        <w:tc>
          <w:tcPr>
            <w:tcW w:w="154" w:type="pct"/>
            <w:shd w:val="clear" w:color="auto" w:fill="auto"/>
            <w:textDirection w:val="btLr"/>
          </w:tcPr>
          <w:p w14:paraId="6846599C" w14:textId="77777777" w:rsidR="005E07D3" w:rsidRPr="002A4871" w:rsidRDefault="005E07D3" w:rsidP="00212C9C">
            <w:pPr>
              <w:pStyle w:val="table"/>
              <w:ind w:left="113" w:right="113"/>
              <w:rPr>
                <w:sz w:val="14"/>
                <w:lang w:val="en-GB"/>
              </w:rPr>
            </w:pPr>
            <w:r w:rsidRPr="002A4871">
              <w:rPr>
                <w:sz w:val="14"/>
              </w:rPr>
              <w:t>Insult</w:t>
            </w:r>
          </w:p>
        </w:tc>
        <w:tc>
          <w:tcPr>
            <w:tcW w:w="248" w:type="pct"/>
            <w:shd w:val="clear" w:color="auto" w:fill="auto"/>
            <w:textDirection w:val="btLr"/>
          </w:tcPr>
          <w:p w14:paraId="6DE8AFF4" w14:textId="77777777" w:rsidR="005E07D3" w:rsidRPr="002A4871" w:rsidRDefault="005E07D3" w:rsidP="00212C9C">
            <w:pPr>
              <w:pStyle w:val="table"/>
              <w:ind w:left="113" w:right="113"/>
              <w:rPr>
                <w:sz w:val="14"/>
                <w:lang w:val="en-GB"/>
              </w:rPr>
            </w:pPr>
            <w:r w:rsidRPr="002A4871">
              <w:rPr>
                <w:sz w:val="14"/>
              </w:rPr>
              <w:t>Uncaring</w:t>
            </w:r>
          </w:p>
        </w:tc>
        <w:tc>
          <w:tcPr>
            <w:tcW w:w="176" w:type="pct"/>
            <w:shd w:val="clear" w:color="auto" w:fill="auto"/>
            <w:textDirection w:val="btLr"/>
          </w:tcPr>
          <w:p w14:paraId="12B30E44" w14:textId="77777777" w:rsidR="005E07D3" w:rsidRPr="002A4871" w:rsidRDefault="005E07D3" w:rsidP="00212C9C">
            <w:pPr>
              <w:pStyle w:val="table"/>
              <w:ind w:left="113" w:right="113"/>
              <w:rPr>
                <w:sz w:val="14"/>
                <w:lang w:val="en-GB"/>
              </w:rPr>
            </w:pPr>
            <w:r w:rsidRPr="002A4871">
              <w:rPr>
                <w:sz w:val="14"/>
              </w:rPr>
              <w:t>Stupid</w:t>
            </w:r>
          </w:p>
        </w:tc>
        <w:tc>
          <w:tcPr>
            <w:tcW w:w="223" w:type="pct"/>
            <w:shd w:val="clear" w:color="auto" w:fill="auto"/>
            <w:textDirection w:val="btLr"/>
          </w:tcPr>
          <w:p w14:paraId="7A370C75" w14:textId="77777777" w:rsidR="005E07D3" w:rsidRPr="002A4871" w:rsidRDefault="005E07D3" w:rsidP="00212C9C">
            <w:pPr>
              <w:pStyle w:val="table"/>
              <w:ind w:left="113" w:right="113"/>
              <w:rPr>
                <w:sz w:val="14"/>
                <w:lang w:val="en-GB"/>
              </w:rPr>
            </w:pPr>
            <w:r w:rsidRPr="002A4871">
              <w:rPr>
                <w:sz w:val="14"/>
              </w:rPr>
              <w:t>Stalking</w:t>
            </w:r>
          </w:p>
        </w:tc>
        <w:tc>
          <w:tcPr>
            <w:tcW w:w="266" w:type="pct"/>
            <w:shd w:val="clear" w:color="auto" w:fill="auto"/>
            <w:textDirection w:val="btLr"/>
          </w:tcPr>
          <w:p w14:paraId="2CE5E8D4" w14:textId="77777777" w:rsidR="005E07D3" w:rsidRPr="002A4871" w:rsidRDefault="005E07D3" w:rsidP="00212C9C">
            <w:pPr>
              <w:pStyle w:val="table"/>
              <w:ind w:left="113" w:right="113"/>
              <w:rPr>
                <w:sz w:val="14"/>
                <w:lang w:val="en-GB"/>
              </w:rPr>
            </w:pPr>
            <w:r w:rsidRPr="002A4871">
              <w:rPr>
                <w:sz w:val="14"/>
              </w:rPr>
              <w:t>Humiliate</w:t>
            </w:r>
          </w:p>
        </w:tc>
        <w:tc>
          <w:tcPr>
            <w:tcW w:w="241" w:type="pct"/>
            <w:shd w:val="clear" w:color="auto" w:fill="auto"/>
            <w:textDirection w:val="btLr"/>
          </w:tcPr>
          <w:p w14:paraId="0B21DE77" w14:textId="77777777" w:rsidR="005E07D3" w:rsidRPr="002A4871" w:rsidRDefault="005E07D3" w:rsidP="00212C9C">
            <w:pPr>
              <w:pStyle w:val="table"/>
              <w:ind w:left="113" w:right="113"/>
              <w:rPr>
                <w:sz w:val="14"/>
                <w:lang w:val="en-GB"/>
              </w:rPr>
            </w:pPr>
            <w:r w:rsidRPr="002A4871">
              <w:rPr>
                <w:sz w:val="14"/>
              </w:rPr>
              <w:t>Consider</w:t>
            </w:r>
          </w:p>
        </w:tc>
        <w:tc>
          <w:tcPr>
            <w:tcW w:w="183" w:type="pct"/>
            <w:shd w:val="clear" w:color="auto" w:fill="auto"/>
            <w:textDirection w:val="btLr"/>
          </w:tcPr>
          <w:p w14:paraId="2D603FB7" w14:textId="77777777" w:rsidR="005E07D3" w:rsidRPr="002A4871" w:rsidRDefault="005E07D3" w:rsidP="00212C9C">
            <w:pPr>
              <w:pStyle w:val="table"/>
              <w:ind w:left="113" w:right="113"/>
              <w:rPr>
                <w:sz w:val="14"/>
                <w:lang w:val="en-GB"/>
              </w:rPr>
            </w:pPr>
            <w:r w:rsidRPr="002A4871">
              <w:rPr>
                <w:sz w:val="14"/>
              </w:rPr>
              <w:t>Define</w:t>
            </w:r>
          </w:p>
        </w:tc>
        <w:tc>
          <w:tcPr>
            <w:tcW w:w="158" w:type="pct"/>
            <w:shd w:val="clear" w:color="auto" w:fill="auto"/>
            <w:textDirection w:val="btLr"/>
          </w:tcPr>
          <w:p w14:paraId="60792A11" w14:textId="77777777" w:rsidR="005E07D3" w:rsidRPr="002A4871" w:rsidRDefault="005E07D3" w:rsidP="00212C9C">
            <w:pPr>
              <w:pStyle w:val="table"/>
              <w:ind w:left="113" w:right="113"/>
              <w:rPr>
                <w:sz w:val="14"/>
                <w:lang w:val="en-GB"/>
              </w:rPr>
            </w:pPr>
            <w:r w:rsidRPr="002A4871">
              <w:rPr>
                <w:sz w:val="14"/>
              </w:rPr>
              <w:t>Aside</w:t>
            </w:r>
          </w:p>
        </w:tc>
        <w:tc>
          <w:tcPr>
            <w:tcW w:w="121" w:type="pct"/>
            <w:shd w:val="clear" w:color="auto" w:fill="auto"/>
            <w:textDirection w:val="btLr"/>
          </w:tcPr>
          <w:p w14:paraId="234FBF2B" w14:textId="77777777" w:rsidR="005E07D3" w:rsidRPr="002A4871" w:rsidRDefault="005E07D3" w:rsidP="00212C9C">
            <w:pPr>
              <w:pStyle w:val="table"/>
              <w:ind w:left="113" w:right="113"/>
              <w:rPr>
                <w:sz w:val="14"/>
                <w:lang w:val="en-GB"/>
              </w:rPr>
            </w:pPr>
            <w:r w:rsidRPr="002A4871">
              <w:rPr>
                <w:sz w:val="14"/>
              </w:rPr>
              <w:t>Pain</w:t>
            </w:r>
          </w:p>
        </w:tc>
        <w:tc>
          <w:tcPr>
            <w:tcW w:w="136" w:type="pct"/>
            <w:shd w:val="clear" w:color="auto" w:fill="auto"/>
            <w:textDirection w:val="btLr"/>
          </w:tcPr>
          <w:p w14:paraId="4565AB2A" w14:textId="77777777" w:rsidR="005E07D3" w:rsidRPr="002A4871" w:rsidRDefault="005E07D3" w:rsidP="00212C9C">
            <w:pPr>
              <w:pStyle w:val="table"/>
              <w:ind w:left="113" w:right="113"/>
              <w:rPr>
                <w:sz w:val="14"/>
                <w:lang w:val="en-GB"/>
              </w:rPr>
            </w:pPr>
            <w:r w:rsidRPr="002A4871">
              <w:rPr>
                <w:sz w:val="14"/>
              </w:rPr>
              <w:t>Steal</w:t>
            </w:r>
          </w:p>
        </w:tc>
        <w:tc>
          <w:tcPr>
            <w:tcW w:w="165" w:type="pct"/>
            <w:shd w:val="clear" w:color="auto" w:fill="auto"/>
            <w:textDirection w:val="btLr"/>
          </w:tcPr>
          <w:p w14:paraId="68643C3A" w14:textId="77777777" w:rsidR="005E07D3" w:rsidRPr="002A4871" w:rsidRDefault="005E07D3" w:rsidP="00212C9C">
            <w:pPr>
              <w:pStyle w:val="table"/>
              <w:ind w:left="113" w:right="113"/>
              <w:rPr>
                <w:sz w:val="14"/>
                <w:lang w:val="en-GB"/>
              </w:rPr>
            </w:pPr>
            <w:r w:rsidRPr="002A4871">
              <w:rPr>
                <w:sz w:val="14"/>
              </w:rPr>
              <w:t>Bad marks</w:t>
            </w:r>
          </w:p>
        </w:tc>
        <w:tc>
          <w:tcPr>
            <w:tcW w:w="168" w:type="pct"/>
            <w:shd w:val="clear" w:color="auto" w:fill="auto"/>
            <w:textDirection w:val="btLr"/>
          </w:tcPr>
          <w:p w14:paraId="68677255" w14:textId="77777777" w:rsidR="005E07D3" w:rsidRPr="002A4871" w:rsidRDefault="005E07D3" w:rsidP="00212C9C">
            <w:pPr>
              <w:pStyle w:val="table"/>
              <w:ind w:left="113" w:right="113"/>
              <w:rPr>
                <w:sz w:val="14"/>
                <w:lang w:val="en-GB"/>
              </w:rPr>
            </w:pPr>
            <w:r w:rsidRPr="002A4871">
              <w:rPr>
                <w:sz w:val="14"/>
              </w:rPr>
              <w:t>Weird</w:t>
            </w:r>
          </w:p>
        </w:tc>
      </w:tr>
      <w:tr w:rsidR="00212C9C" w:rsidRPr="002A4871" w14:paraId="582B86CE" w14:textId="77777777" w:rsidTr="00212C9C">
        <w:trPr>
          <w:cantSplit/>
          <w:jc w:val="center"/>
        </w:trPr>
        <w:tc>
          <w:tcPr>
            <w:tcW w:w="296" w:type="pct"/>
            <w:shd w:val="clear" w:color="auto" w:fill="auto"/>
          </w:tcPr>
          <w:p w14:paraId="27A432CD" w14:textId="77777777" w:rsidR="005E07D3" w:rsidRPr="002A4871" w:rsidRDefault="005E07D3" w:rsidP="00212C9C">
            <w:pPr>
              <w:pStyle w:val="table"/>
              <w:rPr>
                <w:sz w:val="14"/>
                <w:lang w:val="en-GB"/>
              </w:rPr>
            </w:pPr>
            <w:r w:rsidRPr="002A4871">
              <w:rPr>
                <w:sz w:val="14"/>
              </w:rPr>
              <w:t>Problem*</w:t>
            </w:r>
          </w:p>
        </w:tc>
        <w:tc>
          <w:tcPr>
            <w:tcW w:w="259" w:type="pct"/>
            <w:shd w:val="clear" w:color="auto" w:fill="auto"/>
          </w:tcPr>
          <w:p w14:paraId="613DA05D" w14:textId="77777777" w:rsidR="005E07D3" w:rsidRPr="002A4871" w:rsidRDefault="005E07D3" w:rsidP="00212C9C">
            <w:pPr>
              <w:pStyle w:val="table"/>
              <w:rPr>
                <w:sz w:val="14"/>
                <w:lang w:val="en-GB"/>
              </w:rPr>
            </w:pPr>
            <w:r w:rsidRPr="002A4871">
              <w:rPr>
                <w:sz w:val="14"/>
                <w:lang w:val="en-GB"/>
              </w:rPr>
              <w:t>0</w:t>
            </w:r>
          </w:p>
        </w:tc>
        <w:tc>
          <w:tcPr>
            <w:tcW w:w="164" w:type="pct"/>
            <w:shd w:val="clear" w:color="auto" w:fill="auto"/>
          </w:tcPr>
          <w:p w14:paraId="143DEAFA" w14:textId="77777777" w:rsidR="005E07D3" w:rsidRPr="002A4871" w:rsidRDefault="005E07D3" w:rsidP="00212C9C">
            <w:pPr>
              <w:pStyle w:val="table"/>
              <w:rPr>
                <w:sz w:val="14"/>
                <w:lang w:val="en-GB"/>
              </w:rPr>
            </w:pPr>
          </w:p>
        </w:tc>
        <w:tc>
          <w:tcPr>
            <w:tcW w:w="252" w:type="pct"/>
            <w:shd w:val="clear" w:color="auto" w:fill="auto"/>
          </w:tcPr>
          <w:p w14:paraId="266C2E79" w14:textId="77777777" w:rsidR="005E07D3" w:rsidRPr="002A4871" w:rsidRDefault="005E07D3" w:rsidP="00212C9C">
            <w:pPr>
              <w:pStyle w:val="table"/>
              <w:rPr>
                <w:sz w:val="14"/>
                <w:lang w:val="en-GB"/>
              </w:rPr>
            </w:pPr>
          </w:p>
        </w:tc>
        <w:tc>
          <w:tcPr>
            <w:tcW w:w="208" w:type="pct"/>
            <w:shd w:val="clear" w:color="auto" w:fill="auto"/>
          </w:tcPr>
          <w:p w14:paraId="1F3F8D88" w14:textId="77777777" w:rsidR="005E07D3" w:rsidRPr="002A4871" w:rsidRDefault="005E07D3" w:rsidP="00212C9C">
            <w:pPr>
              <w:pStyle w:val="table"/>
              <w:rPr>
                <w:sz w:val="14"/>
                <w:lang w:val="en-GB"/>
              </w:rPr>
            </w:pPr>
          </w:p>
        </w:tc>
        <w:tc>
          <w:tcPr>
            <w:tcW w:w="172" w:type="pct"/>
            <w:shd w:val="clear" w:color="auto" w:fill="auto"/>
          </w:tcPr>
          <w:p w14:paraId="64256F60" w14:textId="77777777" w:rsidR="005E07D3" w:rsidRPr="002A4871" w:rsidRDefault="005E07D3" w:rsidP="00212C9C">
            <w:pPr>
              <w:pStyle w:val="table"/>
              <w:rPr>
                <w:sz w:val="14"/>
                <w:lang w:val="en-GB"/>
              </w:rPr>
            </w:pPr>
          </w:p>
        </w:tc>
        <w:tc>
          <w:tcPr>
            <w:tcW w:w="158" w:type="pct"/>
            <w:shd w:val="clear" w:color="auto" w:fill="auto"/>
          </w:tcPr>
          <w:p w14:paraId="0B2E8EF8" w14:textId="77777777" w:rsidR="005E07D3" w:rsidRPr="002A4871" w:rsidRDefault="005E07D3" w:rsidP="00212C9C">
            <w:pPr>
              <w:pStyle w:val="table"/>
              <w:rPr>
                <w:sz w:val="14"/>
                <w:lang w:val="en-GB"/>
              </w:rPr>
            </w:pPr>
          </w:p>
        </w:tc>
        <w:tc>
          <w:tcPr>
            <w:tcW w:w="245" w:type="pct"/>
            <w:shd w:val="clear" w:color="auto" w:fill="auto"/>
          </w:tcPr>
          <w:p w14:paraId="142F7273" w14:textId="77777777" w:rsidR="005E07D3" w:rsidRPr="002A4871" w:rsidRDefault="005E07D3" w:rsidP="00212C9C">
            <w:pPr>
              <w:pStyle w:val="table"/>
              <w:rPr>
                <w:sz w:val="14"/>
                <w:lang w:val="en-GB"/>
              </w:rPr>
            </w:pPr>
          </w:p>
        </w:tc>
        <w:tc>
          <w:tcPr>
            <w:tcW w:w="119" w:type="pct"/>
            <w:shd w:val="clear" w:color="auto" w:fill="auto"/>
          </w:tcPr>
          <w:p w14:paraId="7B465BA6" w14:textId="77777777" w:rsidR="005E07D3" w:rsidRPr="002A4871" w:rsidRDefault="005E07D3" w:rsidP="00212C9C">
            <w:pPr>
              <w:pStyle w:val="table"/>
              <w:rPr>
                <w:sz w:val="14"/>
                <w:lang w:val="en-GB"/>
              </w:rPr>
            </w:pPr>
          </w:p>
        </w:tc>
        <w:tc>
          <w:tcPr>
            <w:tcW w:w="296" w:type="pct"/>
            <w:shd w:val="clear" w:color="auto" w:fill="auto"/>
          </w:tcPr>
          <w:p w14:paraId="5536E025" w14:textId="77777777" w:rsidR="005E07D3" w:rsidRPr="002A4871" w:rsidRDefault="005E07D3" w:rsidP="00212C9C">
            <w:pPr>
              <w:pStyle w:val="table"/>
              <w:rPr>
                <w:sz w:val="14"/>
                <w:lang w:val="en-GB"/>
              </w:rPr>
            </w:pPr>
          </w:p>
        </w:tc>
        <w:tc>
          <w:tcPr>
            <w:tcW w:w="198" w:type="pct"/>
            <w:shd w:val="clear" w:color="auto" w:fill="auto"/>
          </w:tcPr>
          <w:p w14:paraId="3541DA90" w14:textId="77777777" w:rsidR="005E07D3" w:rsidRPr="002A4871" w:rsidRDefault="005E07D3" w:rsidP="00212C9C">
            <w:pPr>
              <w:pStyle w:val="table"/>
              <w:rPr>
                <w:sz w:val="14"/>
                <w:lang w:val="en-GB"/>
              </w:rPr>
            </w:pPr>
          </w:p>
        </w:tc>
        <w:tc>
          <w:tcPr>
            <w:tcW w:w="168" w:type="pct"/>
            <w:shd w:val="clear" w:color="auto" w:fill="auto"/>
          </w:tcPr>
          <w:p w14:paraId="3A6A881A" w14:textId="77777777" w:rsidR="005E07D3" w:rsidRPr="002A4871" w:rsidRDefault="005E07D3" w:rsidP="00212C9C">
            <w:pPr>
              <w:pStyle w:val="table"/>
              <w:rPr>
                <w:sz w:val="14"/>
                <w:lang w:val="en-GB"/>
              </w:rPr>
            </w:pPr>
          </w:p>
        </w:tc>
        <w:tc>
          <w:tcPr>
            <w:tcW w:w="227" w:type="pct"/>
            <w:shd w:val="clear" w:color="auto" w:fill="auto"/>
          </w:tcPr>
          <w:p w14:paraId="23F4135B" w14:textId="77777777" w:rsidR="005E07D3" w:rsidRPr="002A4871" w:rsidRDefault="005E07D3" w:rsidP="00212C9C">
            <w:pPr>
              <w:pStyle w:val="table"/>
              <w:rPr>
                <w:sz w:val="14"/>
                <w:lang w:val="en-GB"/>
              </w:rPr>
            </w:pPr>
          </w:p>
        </w:tc>
        <w:tc>
          <w:tcPr>
            <w:tcW w:w="154" w:type="pct"/>
            <w:shd w:val="clear" w:color="auto" w:fill="auto"/>
          </w:tcPr>
          <w:p w14:paraId="65974F97" w14:textId="77777777" w:rsidR="005E07D3" w:rsidRPr="002A4871" w:rsidRDefault="005E07D3" w:rsidP="00212C9C">
            <w:pPr>
              <w:pStyle w:val="table"/>
              <w:rPr>
                <w:sz w:val="14"/>
                <w:lang w:val="en-GB"/>
              </w:rPr>
            </w:pPr>
          </w:p>
        </w:tc>
        <w:tc>
          <w:tcPr>
            <w:tcW w:w="248" w:type="pct"/>
            <w:shd w:val="clear" w:color="auto" w:fill="auto"/>
          </w:tcPr>
          <w:p w14:paraId="78D54345" w14:textId="77777777" w:rsidR="005E07D3" w:rsidRPr="002A4871" w:rsidRDefault="005E07D3" w:rsidP="00212C9C">
            <w:pPr>
              <w:pStyle w:val="table"/>
              <w:rPr>
                <w:sz w:val="14"/>
                <w:lang w:val="en-GB"/>
              </w:rPr>
            </w:pPr>
          </w:p>
        </w:tc>
        <w:tc>
          <w:tcPr>
            <w:tcW w:w="176" w:type="pct"/>
            <w:shd w:val="clear" w:color="auto" w:fill="auto"/>
          </w:tcPr>
          <w:p w14:paraId="2882B218" w14:textId="77777777" w:rsidR="005E07D3" w:rsidRPr="002A4871" w:rsidRDefault="005E07D3" w:rsidP="00212C9C">
            <w:pPr>
              <w:pStyle w:val="table"/>
              <w:rPr>
                <w:sz w:val="14"/>
                <w:lang w:val="en-GB"/>
              </w:rPr>
            </w:pPr>
          </w:p>
        </w:tc>
        <w:tc>
          <w:tcPr>
            <w:tcW w:w="223" w:type="pct"/>
            <w:shd w:val="clear" w:color="auto" w:fill="auto"/>
          </w:tcPr>
          <w:p w14:paraId="38F6F84B" w14:textId="77777777" w:rsidR="005E07D3" w:rsidRPr="002A4871" w:rsidRDefault="005E07D3" w:rsidP="00212C9C">
            <w:pPr>
              <w:pStyle w:val="table"/>
              <w:rPr>
                <w:sz w:val="14"/>
                <w:lang w:val="en-GB"/>
              </w:rPr>
            </w:pPr>
          </w:p>
        </w:tc>
        <w:tc>
          <w:tcPr>
            <w:tcW w:w="266" w:type="pct"/>
            <w:shd w:val="clear" w:color="auto" w:fill="auto"/>
          </w:tcPr>
          <w:p w14:paraId="75A02A36" w14:textId="77777777" w:rsidR="005E07D3" w:rsidRPr="002A4871" w:rsidRDefault="005E07D3" w:rsidP="00212C9C">
            <w:pPr>
              <w:pStyle w:val="table"/>
              <w:rPr>
                <w:sz w:val="14"/>
                <w:lang w:val="en-GB"/>
              </w:rPr>
            </w:pPr>
          </w:p>
        </w:tc>
        <w:tc>
          <w:tcPr>
            <w:tcW w:w="241" w:type="pct"/>
            <w:shd w:val="clear" w:color="auto" w:fill="auto"/>
          </w:tcPr>
          <w:p w14:paraId="1C805913" w14:textId="77777777" w:rsidR="005E07D3" w:rsidRPr="002A4871" w:rsidRDefault="005E07D3" w:rsidP="00212C9C">
            <w:pPr>
              <w:pStyle w:val="table"/>
              <w:rPr>
                <w:sz w:val="14"/>
                <w:lang w:val="en-GB"/>
              </w:rPr>
            </w:pPr>
          </w:p>
        </w:tc>
        <w:tc>
          <w:tcPr>
            <w:tcW w:w="183" w:type="pct"/>
            <w:shd w:val="clear" w:color="auto" w:fill="auto"/>
          </w:tcPr>
          <w:p w14:paraId="02E5E055" w14:textId="77777777" w:rsidR="005E07D3" w:rsidRPr="002A4871" w:rsidRDefault="005E07D3" w:rsidP="00212C9C">
            <w:pPr>
              <w:pStyle w:val="table"/>
              <w:rPr>
                <w:sz w:val="14"/>
                <w:lang w:val="en-GB"/>
              </w:rPr>
            </w:pPr>
          </w:p>
        </w:tc>
        <w:tc>
          <w:tcPr>
            <w:tcW w:w="158" w:type="pct"/>
            <w:shd w:val="clear" w:color="auto" w:fill="auto"/>
          </w:tcPr>
          <w:p w14:paraId="47DBD9B8" w14:textId="77777777" w:rsidR="005E07D3" w:rsidRPr="002A4871" w:rsidRDefault="005E07D3" w:rsidP="00212C9C">
            <w:pPr>
              <w:pStyle w:val="table"/>
              <w:rPr>
                <w:sz w:val="14"/>
                <w:lang w:val="en-GB"/>
              </w:rPr>
            </w:pPr>
          </w:p>
        </w:tc>
        <w:tc>
          <w:tcPr>
            <w:tcW w:w="121" w:type="pct"/>
            <w:shd w:val="clear" w:color="auto" w:fill="auto"/>
          </w:tcPr>
          <w:p w14:paraId="583C5491" w14:textId="77777777" w:rsidR="005E07D3" w:rsidRPr="002A4871" w:rsidRDefault="005E07D3" w:rsidP="00212C9C">
            <w:pPr>
              <w:pStyle w:val="table"/>
              <w:rPr>
                <w:sz w:val="14"/>
                <w:lang w:val="en-GB"/>
              </w:rPr>
            </w:pPr>
          </w:p>
        </w:tc>
        <w:tc>
          <w:tcPr>
            <w:tcW w:w="136" w:type="pct"/>
            <w:shd w:val="clear" w:color="auto" w:fill="auto"/>
          </w:tcPr>
          <w:p w14:paraId="1D851EA9" w14:textId="77777777" w:rsidR="005E07D3" w:rsidRPr="002A4871" w:rsidRDefault="005E07D3" w:rsidP="00212C9C">
            <w:pPr>
              <w:pStyle w:val="table"/>
              <w:rPr>
                <w:sz w:val="14"/>
                <w:lang w:val="en-GB"/>
              </w:rPr>
            </w:pPr>
          </w:p>
        </w:tc>
        <w:tc>
          <w:tcPr>
            <w:tcW w:w="165" w:type="pct"/>
            <w:shd w:val="clear" w:color="auto" w:fill="auto"/>
          </w:tcPr>
          <w:p w14:paraId="16F60706" w14:textId="77777777" w:rsidR="005E07D3" w:rsidRPr="002A4871" w:rsidRDefault="005E07D3" w:rsidP="00212C9C">
            <w:pPr>
              <w:pStyle w:val="table"/>
              <w:rPr>
                <w:sz w:val="14"/>
                <w:lang w:val="en-GB"/>
              </w:rPr>
            </w:pPr>
          </w:p>
        </w:tc>
        <w:tc>
          <w:tcPr>
            <w:tcW w:w="168" w:type="pct"/>
            <w:shd w:val="clear" w:color="auto" w:fill="auto"/>
          </w:tcPr>
          <w:p w14:paraId="77782B8C" w14:textId="77777777" w:rsidR="005E07D3" w:rsidRPr="002A4871" w:rsidRDefault="005E07D3" w:rsidP="00212C9C">
            <w:pPr>
              <w:pStyle w:val="table"/>
              <w:rPr>
                <w:sz w:val="14"/>
                <w:lang w:val="en-GB"/>
              </w:rPr>
            </w:pPr>
          </w:p>
        </w:tc>
      </w:tr>
      <w:tr w:rsidR="00212C9C" w:rsidRPr="002A4871" w14:paraId="082DB954" w14:textId="77777777" w:rsidTr="00212C9C">
        <w:trPr>
          <w:cantSplit/>
          <w:jc w:val="center"/>
        </w:trPr>
        <w:tc>
          <w:tcPr>
            <w:tcW w:w="296" w:type="pct"/>
            <w:shd w:val="clear" w:color="auto" w:fill="auto"/>
          </w:tcPr>
          <w:p w14:paraId="18DF6AE0" w14:textId="77777777" w:rsidR="005E07D3" w:rsidRPr="002A4871" w:rsidRDefault="005E07D3" w:rsidP="00212C9C">
            <w:pPr>
              <w:pStyle w:val="table"/>
              <w:rPr>
                <w:sz w:val="14"/>
                <w:lang w:val="en-GB"/>
              </w:rPr>
            </w:pPr>
            <w:r w:rsidRPr="002A4871">
              <w:rPr>
                <w:sz w:val="14"/>
              </w:rPr>
              <w:t>Leave</w:t>
            </w:r>
          </w:p>
        </w:tc>
        <w:tc>
          <w:tcPr>
            <w:tcW w:w="259" w:type="pct"/>
            <w:shd w:val="clear" w:color="auto" w:fill="auto"/>
          </w:tcPr>
          <w:p w14:paraId="4E13C547" w14:textId="77777777" w:rsidR="005E07D3" w:rsidRPr="002A4871" w:rsidRDefault="005E07D3" w:rsidP="00212C9C">
            <w:pPr>
              <w:pStyle w:val="table"/>
              <w:rPr>
                <w:sz w:val="14"/>
                <w:lang w:val="en-GB"/>
              </w:rPr>
            </w:pPr>
            <w:r w:rsidRPr="002A4871">
              <w:rPr>
                <w:sz w:val="14"/>
                <w:lang w:val="en-GB"/>
              </w:rPr>
              <w:t>.002</w:t>
            </w:r>
          </w:p>
        </w:tc>
        <w:tc>
          <w:tcPr>
            <w:tcW w:w="164" w:type="pct"/>
            <w:shd w:val="clear" w:color="auto" w:fill="auto"/>
          </w:tcPr>
          <w:p w14:paraId="67840D95" w14:textId="77777777" w:rsidR="005E07D3" w:rsidRPr="002A4871" w:rsidRDefault="005E07D3" w:rsidP="00212C9C">
            <w:pPr>
              <w:pStyle w:val="table"/>
              <w:rPr>
                <w:sz w:val="14"/>
                <w:lang w:val="en-GB"/>
              </w:rPr>
            </w:pPr>
            <w:r w:rsidRPr="002A4871">
              <w:rPr>
                <w:sz w:val="14"/>
                <w:lang w:val="en-GB"/>
              </w:rPr>
              <w:t>0</w:t>
            </w:r>
          </w:p>
        </w:tc>
        <w:tc>
          <w:tcPr>
            <w:tcW w:w="252" w:type="pct"/>
            <w:shd w:val="clear" w:color="auto" w:fill="auto"/>
          </w:tcPr>
          <w:p w14:paraId="5009F055" w14:textId="77777777" w:rsidR="005E07D3" w:rsidRPr="002A4871" w:rsidRDefault="005E07D3" w:rsidP="00212C9C">
            <w:pPr>
              <w:pStyle w:val="table"/>
              <w:rPr>
                <w:sz w:val="14"/>
                <w:lang w:val="en-GB"/>
              </w:rPr>
            </w:pPr>
          </w:p>
        </w:tc>
        <w:tc>
          <w:tcPr>
            <w:tcW w:w="208" w:type="pct"/>
            <w:shd w:val="clear" w:color="auto" w:fill="auto"/>
          </w:tcPr>
          <w:p w14:paraId="2855D99A" w14:textId="77777777" w:rsidR="005E07D3" w:rsidRPr="002A4871" w:rsidRDefault="005E07D3" w:rsidP="00212C9C">
            <w:pPr>
              <w:pStyle w:val="table"/>
              <w:rPr>
                <w:sz w:val="14"/>
                <w:lang w:val="en-GB"/>
              </w:rPr>
            </w:pPr>
          </w:p>
        </w:tc>
        <w:tc>
          <w:tcPr>
            <w:tcW w:w="172" w:type="pct"/>
            <w:shd w:val="clear" w:color="auto" w:fill="auto"/>
          </w:tcPr>
          <w:p w14:paraId="0089B1EE" w14:textId="77777777" w:rsidR="005E07D3" w:rsidRPr="002A4871" w:rsidRDefault="005E07D3" w:rsidP="00212C9C">
            <w:pPr>
              <w:pStyle w:val="table"/>
              <w:rPr>
                <w:sz w:val="14"/>
                <w:lang w:val="en-GB"/>
              </w:rPr>
            </w:pPr>
          </w:p>
        </w:tc>
        <w:tc>
          <w:tcPr>
            <w:tcW w:w="158" w:type="pct"/>
            <w:shd w:val="clear" w:color="auto" w:fill="auto"/>
          </w:tcPr>
          <w:p w14:paraId="3D7BA7CA" w14:textId="77777777" w:rsidR="005E07D3" w:rsidRPr="002A4871" w:rsidRDefault="005E07D3" w:rsidP="00212C9C">
            <w:pPr>
              <w:pStyle w:val="table"/>
              <w:rPr>
                <w:sz w:val="14"/>
                <w:lang w:val="en-GB"/>
              </w:rPr>
            </w:pPr>
          </w:p>
        </w:tc>
        <w:tc>
          <w:tcPr>
            <w:tcW w:w="245" w:type="pct"/>
            <w:shd w:val="clear" w:color="auto" w:fill="auto"/>
          </w:tcPr>
          <w:p w14:paraId="4BE0D04B" w14:textId="77777777" w:rsidR="005E07D3" w:rsidRPr="002A4871" w:rsidRDefault="005E07D3" w:rsidP="00212C9C">
            <w:pPr>
              <w:pStyle w:val="table"/>
              <w:rPr>
                <w:sz w:val="14"/>
                <w:lang w:val="en-GB"/>
              </w:rPr>
            </w:pPr>
          </w:p>
        </w:tc>
        <w:tc>
          <w:tcPr>
            <w:tcW w:w="119" w:type="pct"/>
            <w:shd w:val="clear" w:color="auto" w:fill="auto"/>
          </w:tcPr>
          <w:p w14:paraId="0AA39F5F" w14:textId="77777777" w:rsidR="005E07D3" w:rsidRPr="002A4871" w:rsidRDefault="005E07D3" w:rsidP="00212C9C">
            <w:pPr>
              <w:pStyle w:val="table"/>
              <w:rPr>
                <w:sz w:val="14"/>
                <w:lang w:val="en-GB"/>
              </w:rPr>
            </w:pPr>
          </w:p>
        </w:tc>
        <w:tc>
          <w:tcPr>
            <w:tcW w:w="296" w:type="pct"/>
            <w:shd w:val="clear" w:color="auto" w:fill="auto"/>
          </w:tcPr>
          <w:p w14:paraId="4225B5FC" w14:textId="77777777" w:rsidR="005E07D3" w:rsidRPr="002A4871" w:rsidRDefault="005E07D3" w:rsidP="00212C9C">
            <w:pPr>
              <w:pStyle w:val="table"/>
              <w:rPr>
                <w:sz w:val="14"/>
                <w:lang w:val="en-GB"/>
              </w:rPr>
            </w:pPr>
          </w:p>
        </w:tc>
        <w:tc>
          <w:tcPr>
            <w:tcW w:w="198" w:type="pct"/>
            <w:shd w:val="clear" w:color="auto" w:fill="auto"/>
          </w:tcPr>
          <w:p w14:paraId="3BC36069" w14:textId="77777777" w:rsidR="005E07D3" w:rsidRPr="002A4871" w:rsidRDefault="005E07D3" w:rsidP="00212C9C">
            <w:pPr>
              <w:pStyle w:val="table"/>
              <w:rPr>
                <w:sz w:val="14"/>
                <w:lang w:val="en-GB"/>
              </w:rPr>
            </w:pPr>
          </w:p>
        </w:tc>
        <w:tc>
          <w:tcPr>
            <w:tcW w:w="168" w:type="pct"/>
            <w:shd w:val="clear" w:color="auto" w:fill="auto"/>
          </w:tcPr>
          <w:p w14:paraId="51566A25" w14:textId="77777777" w:rsidR="005E07D3" w:rsidRPr="002A4871" w:rsidRDefault="005E07D3" w:rsidP="00212C9C">
            <w:pPr>
              <w:pStyle w:val="table"/>
              <w:rPr>
                <w:sz w:val="14"/>
                <w:lang w:val="en-GB"/>
              </w:rPr>
            </w:pPr>
          </w:p>
        </w:tc>
        <w:tc>
          <w:tcPr>
            <w:tcW w:w="227" w:type="pct"/>
            <w:shd w:val="clear" w:color="auto" w:fill="auto"/>
          </w:tcPr>
          <w:p w14:paraId="7B32EAA6" w14:textId="77777777" w:rsidR="005E07D3" w:rsidRPr="002A4871" w:rsidRDefault="005E07D3" w:rsidP="00212C9C">
            <w:pPr>
              <w:pStyle w:val="table"/>
              <w:rPr>
                <w:sz w:val="14"/>
                <w:lang w:val="en-GB"/>
              </w:rPr>
            </w:pPr>
          </w:p>
        </w:tc>
        <w:tc>
          <w:tcPr>
            <w:tcW w:w="154" w:type="pct"/>
            <w:shd w:val="clear" w:color="auto" w:fill="auto"/>
          </w:tcPr>
          <w:p w14:paraId="6B60E102" w14:textId="77777777" w:rsidR="005E07D3" w:rsidRPr="002A4871" w:rsidRDefault="005E07D3" w:rsidP="00212C9C">
            <w:pPr>
              <w:pStyle w:val="table"/>
              <w:rPr>
                <w:sz w:val="14"/>
                <w:lang w:val="en-GB"/>
              </w:rPr>
            </w:pPr>
          </w:p>
        </w:tc>
        <w:tc>
          <w:tcPr>
            <w:tcW w:w="248" w:type="pct"/>
            <w:shd w:val="clear" w:color="auto" w:fill="auto"/>
          </w:tcPr>
          <w:p w14:paraId="7EA4E98E" w14:textId="77777777" w:rsidR="005E07D3" w:rsidRPr="002A4871" w:rsidRDefault="005E07D3" w:rsidP="00212C9C">
            <w:pPr>
              <w:pStyle w:val="table"/>
              <w:rPr>
                <w:sz w:val="14"/>
                <w:lang w:val="en-GB"/>
              </w:rPr>
            </w:pPr>
          </w:p>
        </w:tc>
        <w:tc>
          <w:tcPr>
            <w:tcW w:w="176" w:type="pct"/>
            <w:shd w:val="clear" w:color="auto" w:fill="auto"/>
          </w:tcPr>
          <w:p w14:paraId="17A0F914" w14:textId="77777777" w:rsidR="005E07D3" w:rsidRPr="002A4871" w:rsidRDefault="005E07D3" w:rsidP="00212C9C">
            <w:pPr>
              <w:pStyle w:val="table"/>
              <w:rPr>
                <w:sz w:val="14"/>
                <w:lang w:val="en-GB"/>
              </w:rPr>
            </w:pPr>
          </w:p>
        </w:tc>
        <w:tc>
          <w:tcPr>
            <w:tcW w:w="223" w:type="pct"/>
            <w:shd w:val="clear" w:color="auto" w:fill="auto"/>
          </w:tcPr>
          <w:p w14:paraId="15803DEC" w14:textId="77777777" w:rsidR="005E07D3" w:rsidRPr="002A4871" w:rsidRDefault="005E07D3" w:rsidP="00212C9C">
            <w:pPr>
              <w:pStyle w:val="table"/>
              <w:rPr>
                <w:sz w:val="14"/>
                <w:lang w:val="en-GB"/>
              </w:rPr>
            </w:pPr>
          </w:p>
        </w:tc>
        <w:tc>
          <w:tcPr>
            <w:tcW w:w="266" w:type="pct"/>
            <w:shd w:val="clear" w:color="auto" w:fill="auto"/>
          </w:tcPr>
          <w:p w14:paraId="73D44F69" w14:textId="77777777" w:rsidR="005E07D3" w:rsidRPr="002A4871" w:rsidRDefault="005E07D3" w:rsidP="00212C9C">
            <w:pPr>
              <w:pStyle w:val="table"/>
              <w:rPr>
                <w:sz w:val="14"/>
                <w:lang w:val="en-GB"/>
              </w:rPr>
            </w:pPr>
          </w:p>
        </w:tc>
        <w:tc>
          <w:tcPr>
            <w:tcW w:w="241" w:type="pct"/>
            <w:shd w:val="clear" w:color="auto" w:fill="auto"/>
          </w:tcPr>
          <w:p w14:paraId="32F776B1" w14:textId="77777777" w:rsidR="005E07D3" w:rsidRPr="002A4871" w:rsidRDefault="005E07D3" w:rsidP="00212C9C">
            <w:pPr>
              <w:pStyle w:val="table"/>
              <w:rPr>
                <w:sz w:val="14"/>
                <w:lang w:val="en-GB"/>
              </w:rPr>
            </w:pPr>
          </w:p>
        </w:tc>
        <w:tc>
          <w:tcPr>
            <w:tcW w:w="183" w:type="pct"/>
            <w:shd w:val="clear" w:color="auto" w:fill="auto"/>
          </w:tcPr>
          <w:p w14:paraId="5A912E67" w14:textId="77777777" w:rsidR="005E07D3" w:rsidRPr="002A4871" w:rsidRDefault="005E07D3" w:rsidP="00212C9C">
            <w:pPr>
              <w:pStyle w:val="table"/>
              <w:rPr>
                <w:sz w:val="14"/>
                <w:lang w:val="en-GB"/>
              </w:rPr>
            </w:pPr>
          </w:p>
        </w:tc>
        <w:tc>
          <w:tcPr>
            <w:tcW w:w="158" w:type="pct"/>
            <w:shd w:val="clear" w:color="auto" w:fill="auto"/>
          </w:tcPr>
          <w:p w14:paraId="0EAE17E9" w14:textId="77777777" w:rsidR="005E07D3" w:rsidRPr="002A4871" w:rsidRDefault="005E07D3" w:rsidP="00212C9C">
            <w:pPr>
              <w:pStyle w:val="table"/>
              <w:rPr>
                <w:sz w:val="14"/>
                <w:lang w:val="en-GB"/>
              </w:rPr>
            </w:pPr>
          </w:p>
        </w:tc>
        <w:tc>
          <w:tcPr>
            <w:tcW w:w="121" w:type="pct"/>
            <w:shd w:val="clear" w:color="auto" w:fill="auto"/>
          </w:tcPr>
          <w:p w14:paraId="47D80E1A" w14:textId="77777777" w:rsidR="005E07D3" w:rsidRPr="002A4871" w:rsidRDefault="005E07D3" w:rsidP="00212C9C">
            <w:pPr>
              <w:pStyle w:val="table"/>
              <w:rPr>
                <w:sz w:val="14"/>
                <w:lang w:val="en-GB"/>
              </w:rPr>
            </w:pPr>
          </w:p>
        </w:tc>
        <w:tc>
          <w:tcPr>
            <w:tcW w:w="136" w:type="pct"/>
            <w:shd w:val="clear" w:color="auto" w:fill="auto"/>
          </w:tcPr>
          <w:p w14:paraId="46A1C7B9" w14:textId="77777777" w:rsidR="005E07D3" w:rsidRPr="002A4871" w:rsidRDefault="005E07D3" w:rsidP="00212C9C">
            <w:pPr>
              <w:pStyle w:val="table"/>
              <w:rPr>
                <w:sz w:val="14"/>
                <w:lang w:val="en-GB"/>
              </w:rPr>
            </w:pPr>
          </w:p>
        </w:tc>
        <w:tc>
          <w:tcPr>
            <w:tcW w:w="165" w:type="pct"/>
            <w:shd w:val="clear" w:color="auto" w:fill="auto"/>
          </w:tcPr>
          <w:p w14:paraId="4777DA99" w14:textId="77777777" w:rsidR="005E07D3" w:rsidRPr="002A4871" w:rsidRDefault="005E07D3" w:rsidP="00212C9C">
            <w:pPr>
              <w:pStyle w:val="table"/>
              <w:rPr>
                <w:sz w:val="14"/>
                <w:lang w:val="en-GB"/>
              </w:rPr>
            </w:pPr>
          </w:p>
        </w:tc>
        <w:tc>
          <w:tcPr>
            <w:tcW w:w="168" w:type="pct"/>
            <w:shd w:val="clear" w:color="auto" w:fill="auto"/>
          </w:tcPr>
          <w:p w14:paraId="5C0A09FB" w14:textId="77777777" w:rsidR="005E07D3" w:rsidRPr="002A4871" w:rsidRDefault="005E07D3" w:rsidP="00212C9C">
            <w:pPr>
              <w:pStyle w:val="table"/>
              <w:rPr>
                <w:sz w:val="14"/>
                <w:lang w:val="en-GB"/>
              </w:rPr>
            </w:pPr>
          </w:p>
        </w:tc>
      </w:tr>
      <w:tr w:rsidR="00212C9C" w:rsidRPr="002A4871" w14:paraId="2301E13C" w14:textId="77777777" w:rsidTr="00212C9C">
        <w:trPr>
          <w:cantSplit/>
          <w:jc w:val="center"/>
        </w:trPr>
        <w:tc>
          <w:tcPr>
            <w:tcW w:w="296" w:type="pct"/>
            <w:shd w:val="clear" w:color="auto" w:fill="auto"/>
          </w:tcPr>
          <w:p w14:paraId="5D2B8881" w14:textId="77777777" w:rsidR="005E07D3" w:rsidRPr="002A4871" w:rsidRDefault="005E07D3" w:rsidP="00212C9C">
            <w:pPr>
              <w:pStyle w:val="table"/>
              <w:rPr>
                <w:sz w:val="14"/>
                <w:lang w:val="en-GB"/>
              </w:rPr>
            </w:pPr>
            <w:r w:rsidRPr="002A4871">
              <w:rPr>
                <w:sz w:val="14"/>
              </w:rPr>
              <w:t>Exclude*</w:t>
            </w:r>
          </w:p>
        </w:tc>
        <w:tc>
          <w:tcPr>
            <w:tcW w:w="259" w:type="pct"/>
            <w:shd w:val="clear" w:color="auto" w:fill="auto"/>
          </w:tcPr>
          <w:p w14:paraId="6A20B785" w14:textId="77777777" w:rsidR="005E07D3" w:rsidRPr="002A4871" w:rsidRDefault="005E07D3" w:rsidP="00212C9C">
            <w:pPr>
              <w:pStyle w:val="table"/>
              <w:rPr>
                <w:sz w:val="14"/>
                <w:lang w:val="en-GB"/>
              </w:rPr>
            </w:pPr>
            <w:r w:rsidRPr="002A4871">
              <w:rPr>
                <w:sz w:val="14"/>
                <w:lang w:val="en-GB"/>
              </w:rPr>
              <w:t>.004</w:t>
            </w:r>
          </w:p>
        </w:tc>
        <w:tc>
          <w:tcPr>
            <w:tcW w:w="164" w:type="pct"/>
            <w:shd w:val="clear" w:color="auto" w:fill="auto"/>
          </w:tcPr>
          <w:p w14:paraId="042D506C" w14:textId="77777777" w:rsidR="005E07D3" w:rsidRPr="002A4871" w:rsidRDefault="005E07D3" w:rsidP="00212C9C">
            <w:pPr>
              <w:pStyle w:val="table"/>
              <w:rPr>
                <w:sz w:val="14"/>
                <w:lang w:val="en-GB"/>
              </w:rPr>
            </w:pPr>
            <w:r w:rsidRPr="002A4871">
              <w:rPr>
                <w:sz w:val="14"/>
                <w:lang w:val="en-GB"/>
              </w:rPr>
              <w:t>.002</w:t>
            </w:r>
          </w:p>
        </w:tc>
        <w:tc>
          <w:tcPr>
            <w:tcW w:w="252" w:type="pct"/>
            <w:shd w:val="clear" w:color="auto" w:fill="auto"/>
          </w:tcPr>
          <w:p w14:paraId="5972F050" w14:textId="77777777" w:rsidR="005E07D3" w:rsidRPr="002A4871" w:rsidRDefault="005E07D3" w:rsidP="00212C9C">
            <w:pPr>
              <w:pStyle w:val="table"/>
              <w:rPr>
                <w:sz w:val="14"/>
                <w:lang w:val="en-GB"/>
              </w:rPr>
            </w:pPr>
            <w:r w:rsidRPr="002A4871">
              <w:rPr>
                <w:sz w:val="14"/>
                <w:lang w:val="en-GB"/>
              </w:rPr>
              <w:t>0</w:t>
            </w:r>
          </w:p>
        </w:tc>
        <w:tc>
          <w:tcPr>
            <w:tcW w:w="208" w:type="pct"/>
            <w:shd w:val="clear" w:color="auto" w:fill="auto"/>
          </w:tcPr>
          <w:p w14:paraId="297A05EE" w14:textId="77777777" w:rsidR="005E07D3" w:rsidRPr="002A4871" w:rsidRDefault="005E07D3" w:rsidP="00212C9C">
            <w:pPr>
              <w:pStyle w:val="table"/>
              <w:rPr>
                <w:sz w:val="14"/>
                <w:lang w:val="en-GB"/>
              </w:rPr>
            </w:pPr>
          </w:p>
        </w:tc>
        <w:tc>
          <w:tcPr>
            <w:tcW w:w="172" w:type="pct"/>
            <w:shd w:val="clear" w:color="auto" w:fill="auto"/>
          </w:tcPr>
          <w:p w14:paraId="49423F45" w14:textId="77777777" w:rsidR="005E07D3" w:rsidRPr="002A4871" w:rsidRDefault="005E07D3" w:rsidP="00212C9C">
            <w:pPr>
              <w:pStyle w:val="table"/>
              <w:rPr>
                <w:sz w:val="14"/>
                <w:lang w:val="en-GB"/>
              </w:rPr>
            </w:pPr>
          </w:p>
        </w:tc>
        <w:tc>
          <w:tcPr>
            <w:tcW w:w="158" w:type="pct"/>
            <w:shd w:val="clear" w:color="auto" w:fill="auto"/>
          </w:tcPr>
          <w:p w14:paraId="0D8222AB" w14:textId="77777777" w:rsidR="005E07D3" w:rsidRPr="002A4871" w:rsidRDefault="005E07D3" w:rsidP="00212C9C">
            <w:pPr>
              <w:pStyle w:val="table"/>
              <w:rPr>
                <w:sz w:val="14"/>
                <w:lang w:val="en-GB"/>
              </w:rPr>
            </w:pPr>
          </w:p>
        </w:tc>
        <w:tc>
          <w:tcPr>
            <w:tcW w:w="245" w:type="pct"/>
            <w:shd w:val="clear" w:color="auto" w:fill="auto"/>
          </w:tcPr>
          <w:p w14:paraId="5478C37A" w14:textId="77777777" w:rsidR="005E07D3" w:rsidRPr="002A4871" w:rsidRDefault="005E07D3" w:rsidP="00212C9C">
            <w:pPr>
              <w:pStyle w:val="table"/>
              <w:rPr>
                <w:sz w:val="14"/>
                <w:lang w:val="en-GB"/>
              </w:rPr>
            </w:pPr>
          </w:p>
        </w:tc>
        <w:tc>
          <w:tcPr>
            <w:tcW w:w="119" w:type="pct"/>
            <w:shd w:val="clear" w:color="auto" w:fill="auto"/>
          </w:tcPr>
          <w:p w14:paraId="37EFF27E" w14:textId="77777777" w:rsidR="005E07D3" w:rsidRPr="002A4871" w:rsidRDefault="005E07D3" w:rsidP="00212C9C">
            <w:pPr>
              <w:pStyle w:val="table"/>
              <w:rPr>
                <w:sz w:val="14"/>
                <w:lang w:val="en-GB"/>
              </w:rPr>
            </w:pPr>
          </w:p>
        </w:tc>
        <w:tc>
          <w:tcPr>
            <w:tcW w:w="296" w:type="pct"/>
            <w:shd w:val="clear" w:color="auto" w:fill="auto"/>
          </w:tcPr>
          <w:p w14:paraId="0B369714" w14:textId="77777777" w:rsidR="005E07D3" w:rsidRPr="002A4871" w:rsidRDefault="005E07D3" w:rsidP="00212C9C">
            <w:pPr>
              <w:pStyle w:val="table"/>
              <w:rPr>
                <w:sz w:val="14"/>
                <w:lang w:val="en-GB"/>
              </w:rPr>
            </w:pPr>
          </w:p>
        </w:tc>
        <w:tc>
          <w:tcPr>
            <w:tcW w:w="198" w:type="pct"/>
            <w:shd w:val="clear" w:color="auto" w:fill="auto"/>
          </w:tcPr>
          <w:p w14:paraId="484EA2CC" w14:textId="77777777" w:rsidR="005E07D3" w:rsidRPr="002A4871" w:rsidRDefault="005E07D3" w:rsidP="00212C9C">
            <w:pPr>
              <w:pStyle w:val="table"/>
              <w:rPr>
                <w:sz w:val="14"/>
                <w:lang w:val="en-GB"/>
              </w:rPr>
            </w:pPr>
          </w:p>
        </w:tc>
        <w:tc>
          <w:tcPr>
            <w:tcW w:w="168" w:type="pct"/>
            <w:shd w:val="clear" w:color="auto" w:fill="auto"/>
          </w:tcPr>
          <w:p w14:paraId="0BC83F5C" w14:textId="77777777" w:rsidR="005E07D3" w:rsidRPr="002A4871" w:rsidRDefault="005E07D3" w:rsidP="00212C9C">
            <w:pPr>
              <w:pStyle w:val="table"/>
              <w:rPr>
                <w:sz w:val="14"/>
                <w:lang w:val="en-GB"/>
              </w:rPr>
            </w:pPr>
          </w:p>
        </w:tc>
        <w:tc>
          <w:tcPr>
            <w:tcW w:w="227" w:type="pct"/>
            <w:shd w:val="clear" w:color="auto" w:fill="auto"/>
          </w:tcPr>
          <w:p w14:paraId="1C335855" w14:textId="77777777" w:rsidR="005E07D3" w:rsidRPr="002A4871" w:rsidRDefault="005E07D3" w:rsidP="00212C9C">
            <w:pPr>
              <w:pStyle w:val="table"/>
              <w:rPr>
                <w:sz w:val="14"/>
                <w:lang w:val="en-GB"/>
              </w:rPr>
            </w:pPr>
          </w:p>
        </w:tc>
        <w:tc>
          <w:tcPr>
            <w:tcW w:w="154" w:type="pct"/>
            <w:shd w:val="clear" w:color="auto" w:fill="auto"/>
          </w:tcPr>
          <w:p w14:paraId="78D07949" w14:textId="77777777" w:rsidR="005E07D3" w:rsidRPr="002A4871" w:rsidRDefault="005E07D3" w:rsidP="00212C9C">
            <w:pPr>
              <w:pStyle w:val="table"/>
              <w:rPr>
                <w:sz w:val="14"/>
                <w:lang w:val="en-GB"/>
              </w:rPr>
            </w:pPr>
          </w:p>
        </w:tc>
        <w:tc>
          <w:tcPr>
            <w:tcW w:w="248" w:type="pct"/>
            <w:shd w:val="clear" w:color="auto" w:fill="auto"/>
          </w:tcPr>
          <w:p w14:paraId="70C9DF80" w14:textId="77777777" w:rsidR="005E07D3" w:rsidRPr="002A4871" w:rsidRDefault="005E07D3" w:rsidP="00212C9C">
            <w:pPr>
              <w:pStyle w:val="table"/>
              <w:rPr>
                <w:sz w:val="14"/>
                <w:lang w:val="en-GB"/>
              </w:rPr>
            </w:pPr>
          </w:p>
        </w:tc>
        <w:tc>
          <w:tcPr>
            <w:tcW w:w="176" w:type="pct"/>
            <w:shd w:val="clear" w:color="auto" w:fill="auto"/>
          </w:tcPr>
          <w:p w14:paraId="0B90269E" w14:textId="77777777" w:rsidR="005E07D3" w:rsidRPr="002A4871" w:rsidRDefault="005E07D3" w:rsidP="00212C9C">
            <w:pPr>
              <w:pStyle w:val="table"/>
              <w:rPr>
                <w:sz w:val="14"/>
                <w:lang w:val="en-GB"/>
              </w:rPr>
            </w:pPr>
          </w:p>
        </w:tc>
        <w:tc>
          <w:tcPr>
            <w:tcW w:w="223" w:type="pct"/>
            <w:shd w:val="clear" w:color="auto" w:fill="auto"/>
          </w:tcPr>
          <w:p w14:paraId="34262B47" w14:textId="77777777" w:rsidR="005E07D3" w:rsidRPr="002A4871" w:rsidRDefault="005E07D3" w:rsidP="00212C9C">
            <w:pPr>
              <w:pStyle w:val="table"/>
              <w:rPr>
                <w:sz w:val="14"/>
                <w:lang w:val="en-GB"/>
              </w:rPr>
            </w:pPr>
          </w:p>
        </w:tc>
        <w:tc>
          <w:tcPr>
            <w:tcW w:w="266" w:type="pct"/>
            <w:shd w:val="clear" w:color="auto" w:fill="auto"/>
          </w:tcPr>
          <w:p w14:paraId="37571F41" w14:textId="77777777" w:rsidR="005E07D3" w:rsidRPr="002A4871" w:rsidRDefault="005E07D3" w:rsidP="00212C9C">
            <w:pPr>
              <w:pStyle w:val="table"/>
              <w:rPr>
                <w:sz w:val="14"/>
                <w:lang w:val="en-GB"/>
              </w:rPr>
            </w:pPr>
          </w:p>
        </w:tc>
        <w:tc>
          <w:tcPr>
            <w:tcW w:w="241" w:type="pct"/>
            <w:shd w:val="clear" w:color="auto" w:fill="auto"/>
          </w:tcPr>
          <w:p w14:paraId="2456E000" w14:textId="77777777" w:rsidR="005E07D3" w:rsidRPr="002A4871" w:rsidRDefault="005E07D3" w:rsidP="00212C9C">
            <w:pPr>
              <w:pStyle w:val="table"/>
              <w:rPr>
                <w:sz w:val="14"/>
                <w:lang w:val="en-GB"/>
              </w:rPr>
            </w:pPr>
          </w:p>
        </w:tc>
        <w:tc>
          <w:tcPr>
            <w:tcW w:w="183" w:type="pct"/>
            <w:shd w:val="clear" w:color="auto" w:fill="auto"/>
          </w:tcPr>
          <w:p w14:paraId="33DC1C3E" w14:textId="77777777" w:rsidR="005E07D3" w:rsidRPr="002A4871" w:rsidRDefault="005E07D3" w:rsidP="00212C9C">
            <w:pPr>
              <w:pStyle w:val="table"/>
              <w:rPr>
                <w:sz w:val="14"/>
                <w:lang w:val="en-GB"/>
              </w:rPr>
            </w:pPr>
          </w:p>
        </w:tc>
        <w:tc>
          <w:tcPr>
            <w:tcW w:w="158" w:type="pct"/>
            <w:shd w:val="clear" w:color="auto" w:fill="auto"/>
          </w:tcPr>
          <w:p w14:paraId="1E3451DD" w14:textId="77777777" w:rsidR="005E07D3" w:rsidRPr="002A4871" w:rsidRDefault="005E07D3" w:rsidP="00212C9C">
            <w:pPr>
              <w:pStyle w:val="table"/>
              <w:rPr>
                <w:sz w:val="14"/>
                <w:lang w:val="en-GB"/>
              </w:rPr>
            </w:pPr>
          </w:p>
        </w:tc>
        <w:tc>
          <w:tcPr>
            <w:tcW w:w="121" w:type="pct"/>
            <w:shd w:val="clear" w:color="auto" w:fill="auto"/>
          </w:tcPr>
          <w:p w14:paraId="58354EDF" w14:textId="77777777" w:rsidR="005E07D3" w:rsidRPr="002A4871" w:rsidRDefault="005E07D3" w:rsidP="00212C9C">
            <w:pPr>
              <w:pStyle w:val="table"/>
              <w:rPr>
                <w:sz w:val="14"/>
                <w:lang w:val="en-GB"/>
              </w:rPr>
            </w:pPr>
          </w:p>
        </w:tc>
        <w:tc>
          <w:tcPr>
            <w:tcW w:w="136" w:type="pct"/>
            <w:shd w:val="clear" w:color="auto" w:fill="auto"/>
          </w:tcPr>
          <w:p w14:paraId="101F94B6" w14:textId="77777777" w:rsidR="005E07D3" w:rsidRPr="002A4871" w:rsidRDefault="005E07D3" w:rsidP="00212C9C">
            <w:pPr>
              <w:pStyle w:val="table"/>
              <w:rPr>
                <w:sz w:val="14"/>
                <w:lang w:val="en-GB"/>
              </w:rPr>
            </w:pPr>
          </w:p>
        </w:tc>
        <w:tc>
          <w:tcPr>
            <w:tcW w:w="165" w:type="pct"/>
            <w:shd w:val="clear" w:color="auto" w:fill="auto"/>
          </w:tcPr>
          <w:p w14:paraId="2698B979" w14:textId="77777777" w:rsidR="005E07D3" w:rsidRPr="002A4871" w:rsidRDefault="005E07D3" w:rsidP="00212C9C">
            <w:pPr>
              <w:pStyle w:val="table"/>
              <w:rPr>
                <w:sz w:val="14"/>
                <w:lang w:val="en-GB"/>
              </w:rPr>
            </w:pPr>
          </w:p>
        </w:tc>
        <w:tc>
          <w:tcPr>
            <w:tcW w:w="168" w:type="pct"/>
            <w:shd w:val="clear" w:color="auto" w:fill="auto"/>
          </w:tcPr>
          <w:p w14:paraId="4C102901" w14:textId="77777777" w:rsidR="005E07D3" w:rsidRPr="002A4871" w:rsidRDefault="005E07D3" w:rsidP="00212C9C">
            <w:pPr>
              <w:pStyle w:val="table"/>
              <w:rPr>
                <w:sz w:val="14"/>
                <w:lang w:val="en-GB"/>
              </w:rPr>
            </w:pPr>
          </w:p>
        </w:tc>
      </w:tr>
      <w:tr w:rsidR="00212C9C" w:rsidRPr="002A4871" w14:paraId="6D4C7EB6" w14:textId="77777777" w:rsidTr="00212C9C">
        <w:trPr>
          <w:cantSplit/>
          <w:jc w:val="center"/>
        </w:trPr>
        <w:tc>
          <w:tcPr>
            <w:tcW w:w="296" w:type="pct"/>
            <w:shd w:val="clear" w:color="auto" w:fill="auto"/>
          </w:tcPr>
          <w:p w14:paraId="1A2A746B" w14:textId="77777777" w:rsidR="005E07D3" w:rsidRPr="002A4871" w:rsidRDefault="005E07D3" w:rsidP="00212C9C">
            <w:pPr>
              <w:pStyle w:val="table"/>
              <w:rPr>
                <w:sz w:val="14"/>
                <w:lang w:val="en-GB"/>
              </w:rPr>
            </w:pPr>
            <w:r w:rsidRPr="002A4871">
              <w:rPr>
                <w:sz w:val="14"/>
              </w:rPr>
              <w:t>Friend*</w:t>
            </w:r>
          </w:p>
        </w:tc>
        <w:tc>
          <w:tcPr>
            <w:tcW w:w="259" w:type="pct"/>
            <w:shd w:val="clear" w:color="auto" w:fill="auto"/>
          </w:tcPr>
          <w:p w14:paraId="69C0FA7F" w14:textId="77777777" w:rsidR="005E07D3" w:rsidRPr="002A4871" w:rsidRDefault="005E07D3" w:rsidP="00212C9C">
            <w:pPr>
              <w:pStyle w:val="table"/>
              <w:rPr>
                <w:sz w:val="14"/>
                <w:lang w:val="en-GB"/>
              </w:rPr>
            </w:pPr>
            <w:r w:rsidRPr="002A4871">
              <w:rPr>
                <w:sz w:val="14"/>
                <w:lang w:val="en-GB"/>
              </w:rPr>
              <w:t>.006</w:t>
            </w:r>
          </w:p>
        </w:tc>
        <w:tc>
          <w:tcPr>
            <w:tcW w:w="164" w:type="pct"/>
            <w:shd w:val="clear" w:color="auto" w:fill="auto"/>
          </w:tcPr>
          <w:p w14:paraId="2B56BADF" w14:textId="77777777" w:rsidR="005E07D3" w:rsidRPr="002A4871" w:rsidRDefault="005E07D3" w:rsidP="00212C9C">
            <w:pPr>
              <w:pStyle w:val="table"/>
              <w:rPr>
                <w:sz w:val="14"/>
                <w:lang w:val="en-GB"/>
              </w:rPr>
            </w:pPr>
            <w:r w:rsidRPr="002A4871">
              <w:rPr>
                <w:sz w:val="14"/>
                <w:lang w:val="en-GB"/>
              </w:rPr>
              <w:t>.005</w:t>
            </w:r>
          </w:p>
        </w:tc>
        <w:tc>
          <w:tcPr>
            <w:tcW w:w="252" w:type="pct"/>
            <w:shd w:val="clear" w:color="auto" w:fill="auto"/>
          </w:tcPr>
          <w:p w14:paraId="394BC398" w14:textId="77777777" w:rsidR="005E07D3" w:rsidRPr="002A4871" w:rsidRDefault="005E07D3" w:rsidP="00212C9C">
            <w:pPr>
              <w:pStyle w:val="table"/>
              <w:rPr>
                <w:sz w:val="14"/>
                <w:lang w:val="en-GB"/>
              </w:rPr>
            </w:pPr>
            <w:r w:rsidRPr="002A4871">
              <w:rPr>
                <w:sz w:val="14"/>
                <w:lang w:val="en-GB"/>
              </w:rPr>
              <w:t>.002</w:t>
            </w:r>
          </w:p>
        </w:tc>
        <w:tc>
          <w:tcPr>
            <w:tcW w:w="208" w:type="pct"/>
            <w:shd w:val="clear" w:color="auto" w:fill="auto"/>
          </w:tcPr>
          <w:p w14:paraId="2A9B7C1B" w14:textId="77777777" w:rsidR="005E07D3" w:rsidRPr="002A4871" w:rsidRDefault="005E07D3" w:rsidP="00212C9C">
            <w:pPr>
              <w:pStyle w:val="table"/>
              <w:rPr>
                <w:sz w:val="14"/>
                <w:lang w:val="en-GB"/>
              </w:rPr>
            </w:pPr>
            <w:r w:rsidRPr="002A4871">
              <w:rPr>
                <w:sz w:val="14"/>
                <w:lang w:val="en-GB"/>
              </w:rPr>
              <w:t>0</w:t>
            </w:r>
          </w:p>
        </w:tc>
        <w:tc>
          <w:tcPr>
            <w:tcW w:w="172" w:type="pct"/>
            <w:shd w:val="clear" w:color="auto" w:fill="auto"/>
          </w:tcPr>
          <w:p w14:paraId="29F4E224" w14:textId="77777777" w:rsidR="005E07D3" w:rsidRPr="002A4871" w:rsidRDefault="005E07D3" w:rsidP="00212C9C">
            <w:pPr>
              <w:pStyle w:val="table"/>
              <w:rPr>
                <w:sz w:val="14"/>
                <w:lang w:val="en-GB"/>
              </w:rPr>
            </w:pPr>
          </w:p>
        </w:tc>
        <w:tc>
          <w:tcPr>
            <w:tcW w:w="158" w:type="pct"/>
            <w:shd w:val="clear" w:color="auto" w:fill="auto"/>
          </w:tcPr>
          <w:p w14:paraId="329439C0" w14:textId="77777777" w:rsidR="005E07D3" w:rsidRPr="002A4871" w:rsidRDefault="005E07D3" w:rsidP="00212C9C">
            <w:pPr>
              <w:pStyle w:val="table"/>
              <w:rPr>
                <w:sz w:val="14"/>
                <w:lang w:val="en-GB"/>
              </w:rPr>
            </w:pPr>
          </w:p>
        </w:tc>
        <w:tc>
          <w:tcPr>
            <w:tcW w:w="245" w:type="pct"/>
            <w:shd w:val="clear" w:color="auto" w:fill="auto"/>
          </w:tcPr>
          <w:p w14:paraId="7B7836D7" w14:textId="77777777" w:rsidR="005E07D3" w:rsidRPr="002A4871" w:rsidRDefault="005E07D3" w:rsidP="00212C9C">
            <w:pPr>
              <w:pStyle w:val="table"/>
              <w:rPr>
                <w:sz w:val="14"/>
                <w:lang w:val="en-GB"/>
              </w:rPr>
            </w:pPr>
          </w:p>
        </w:tc>
        <w:tc>
          <w:tcPr>
            <w:tcW w:w="119" w:type="pct"/>
            <w:shd w:val="clear" w:color="auto" w:fill="auto"/>
          </w:tcPr>
          <w:p w14:paraId="4DDCC9DF" w14:textId="77777777" w:rsidR="005E07D3" w:rsidRPr="002A4871" w:rsidRDefault="005E07D3" w:rsidP="00212C9C">
            <w:pPr>
              <w:pStyle w:val="table"/>
              <w:rPr>
                <w:sz w:val="14"/>
                <w:lang w:val="en-GB"/>
              </w:rPr>
            </w:pPr>
          </w:p>
        </w:tc>
        <w:tc>
          <w:tcPr>
            <w:tcW w:w="296" w:type="pct"/>
            <w:shd w:val="clear" w:color="auto" w:fill="auto"/>
          </w:tcPr>
          <w:p w14:paraId="2A393BEA" w14:textId="77777777" w:rsidR="005E07D3" w:rsidRPr="002A4871" w:rsidRDefault="005E07D3" w:rsidP="00212C9C">
            <w:pPr>
              <w:pStyle w:val="table"/>
              <w:rPr>
                <w:sz w:val="14"/>
                <w:lang w:val="en-GB"/>
              </w:rPr>
            </w:pPr>
          </w:p>
        </w:tc>
        <w:tc>
          <w:tcPr>
            <w:tcW w:w="198" w:type="pct"/>
            <w:shd w:val="clear" w:color="auto" w:fill="auto"/>
          </w:tcPr>
          <w:p w14:paraId="70BC59EB" w14:textId="77777777" w:rsidR="005E07D3" w:rsidRPr="002A4871" w:rsidRDefault="005E07D3" w:rsidP="00212C9C">
            <w:pPr>
              <w:pStyle w:val="table"/>
              <w:rPr>
                <w:sz w:val="14"/>
                <w:lang w:val="en-GB"/>
              </w:rPr>
            </w:pPr>
          </w:p>
        </w:tc>
        <w:tc>
          <w:tcPr>
            <w:tcW w:w="168" w:type="pct"/>
            <w:shd w:val="clear" w:color="auto" w:fill="auto"/>
          </w:tcPr>
          <w:p w14:paraId="04D28B61" w14:textId="77777777" w:rsidR="005E07D3" w:rsidRPr="002A4871" w:rsidRDefault="005E07D3" w:rsidP="00212C9C">
            <w:pPr>
              <w:pStyle w:val="table"/>
              <w:rPr>
                <w:sz w:val="14"/>
                <w:lang w:val="en-GB"/>
              </w:rPr>
            </w:pPr>
          </w:p>
        </w:tc>
        <w:tc>
          <w:tcPr>
            <w:tcW w:w="227" w:type="pct"/>
            <w:shd w:val="clear" w:color="auto" w:fill="auto"/>
          </w:tcPr>
          <w:p w14:paraId="1C39B739" w14:textId="77777777" w:rsidR="005E07D3" w:rsidRPr="002A4871" w:rsidRDefault="005E07D3" w:rsidP="00212C9C">
            <w:pPr>
              <w:pStyle w:val="table"/>
              <w:rPr>
                <w:sz w:val="14"/>
                <w:lang w:val="en-GB"/>
              </w:rPr>
            </w:pPr>
          </w:p>
        </w:tc>
        <w:tc>
          <w:tcPr>
            <w:tcW w:w="154" w:type="pct"/>
            <w:shd w:val="clear" w:color="auto" w:fill="auto"/>
          </w:tcPr>
          <w:p w14:paraId="6D36B4E9" w14:textId="77777777" w:rsidR="005E07D3" w:rsidRPr="002A4871" w:rsidRDefault="005E07D3" w:rsidP="00212C9C">
            <w:pPr>
              <w:pStyle w:val="table"/>
              <w:rPr>
                <w:sz w:val="14"/>
                <w:lang w:val="en-GB"/>
              </w:rPr>
            </w:pPr>
          </w:p>
        </w:tc>
        <w:tc>
          <w:tcPr>
            <w:tcW w:w="248" w:type="pct"/>
            <w:shd w:val="clear" w:color="auto" w:fill="auto"/>
          </w:tcPr>
          <w:p w14:paraId="66C7391E" w14:textId="77777777" w:rsidR="005E07D3" w:rsidRPr="002A4871" w:rsidRDefault="005E07D3" w:rsidP="00212C9C">
            <w:pPr>
              <w:pStyle w:val="table"/>
              <w:rPr>
                <w:sz w:val="14"/>
                <w:lang w:val="en-GB"/>
              </w:rPr>
            </w:pPr>
          </w:p>
        </w:tc>
        <w:tc>
          <w:tcPr>
            <w:tcW w:w="176" w:type="pct"/>
            <w:shd w:val="clear" w:color="auto" w:fill="auto"/>
          </w:tcPr>
          <w:p w14:paraId="03E71216" w14:textId="77777777" w:rsidR="005E07D3" w:rsidRPr="002A4871" w:rsidRDefault="005E07D3" w:rsidP="00212C9C">
            <w:pPr>
              <w:pStyle w:val="table"/>
              <w:rPr>
                <w:sz w:val="14"/>
                <w:lang w:val="en-GB"/>
              </w:rPr>
            </w:pPr>
          </w:p>
        </w:tc>
        <w:tc>
          <w:tcPr>
            <w:tcW w:w="223" w:type="pct"/>
            <w:shd w:val="clear" w:color="auto" w:fill="auto"/>
          </w:tcPr>
          <w:p w14:paraId="52AD95D5" w14:textId="77777777" w:rsidR="005E07D3" w:rsidRPr="002A4871" w:rsidRDefault="005E07D3" w:rsidP="00212C9C">
            <w:pPr>
              <w:pStyle w:val="table"/>
              <w:rPr>
                <w:sz w:val="14"/>
                <w:lang w:val="en-GB"/>
              </w:rPr>
            </w:pPr>
          </w:p>
        </w:tc>
        <w:tc>
          <w:tcPr>
            <w:tcW w:w="266" w:type="pct"/>
            <w:shd w:val="clear" w:color="auto" w:fill="auto"/>
          </w:tcPr>
          <w:p w14:paraId="6859DCED" w14:textId="77777777" w:rsidR="005E07D3" w:rsidRPr="002A4871" w:rsidRDefault="005E07D3" w:rsidP="00212C9C">
            <w:pPr>
              <w:pStyle w:val="table"/>
              <w:rPr>
                <w:sz w:val="14"/>
                <w:lang w:val="en-GB"/>
              </w:rPr>
            </w:pPr>
          </w:p>
        </w:tc>
        <w:tc>
          <w:tcPr>
            <w:tcW w:w="241" w:type="pct"/>
            <w:shd w:val="clear" w:color="auto" w:fill="auto"/>
          </w:tcPr>
          <w:p w14:paraId="5A7D540D" w14:textId="77777777" w:rsidR="005E07D3" w:rsidRPr="002A4871" w:rsidRDefault="005E07D3" w:rsidP="00212C9C">
            <w:pPr>
              <w:pStyle w:val="table"/>
              <w:rPr>
                <w:sz w:val="14"/>
                <w:lang w:val="en-GB"/>
              </w:rPr>
            </w:pPr>
          </w:p>
        </w:tc>
        <w:tc>
          <w:tcPr>
            <w:tcW w:w="183" w:type="pct"/>
            <w:shd w:val="clear" w:color="auto" w:fill="auto"/>
          </w:tcPr>
          <w:p w14:paraId="150E5C67" w14:textId="77777777" w:rsidR="005E07D3" w:rsidRPr="002A4871" w:rsidRDefault="005E07D3" w:rsidP="00212C9C">
            <w:pPr>
              <w:pStyle w:val="table"/>
              <w:rPr>
                <w:sz w:val="14"/>
                <w:lang w:val="en-GB"/>
              </w:rPr>
            </w:pPr>
          </w:p>
        </w:tc>
        <w:tc>
          <w:tcPr>
            <w:tcW w:w="158" w:type="pct"/>
            <w:shd w:val="clear" w:color="auto" w:fill="auto"/>
          </w:tcPr>
          <w:p w14:paraId="62FBA18D" w14:textId="77777777" w:rsidR="005E07D3" w:rsidRPr="002A4871" w:rsidRDefault="005E07D3" w:rsidP="00212C9C">
            <w:pPr>
              <w:pStyle w:val="table"/>
              <w:rPr>
                <w:sz w:val="14"/>
                <w:lang w:val="en-GB"/>
              </w:rPr>
            </w:pPr>
          </w:p>
        </w:tc>
        <w:tc>
          <w:tcPr>
            <w:tcW w:w="121" w:type="pct"/>
            <w:shd w:val="clear" w:color="auto" w:fill="auto"/>
          </w:tcPr>
          <w:p w14:paraId="6A7178A9" w14:textId="77777777" w:rsidR="005E07D3" w:rsidRPr="002A4871" w:rsidRDefault="005E07D3" w:rsidP="00212C9C">
            <w:pPr>
              <w:pStyle w:val="table"/>
              <w:rPr>
                <w:sz w:val="14"/>
                <w:lang w:val="en-GB"/>
              </w:rPr>
            </w:pPr>
          </w:p>
        </w:tc>
        <w:tc>
          <w:tcPr>
            <w:tcW w:w="136" w:type="pct"/>
            <w:shd w:val="clear" w:color="auto" w:fill="auto"/>
          </w:tcPr>
          <w:p w14:paraId="1E2ECE74" w14:textId="77777777" w:rsidR="005E07D3" w:rsidRPr="002A4871" w:rsidRDefault="005E07D3" w:rsidP="00212C9C">
            <w:pPr>
              <w:pStyle w:val="table"/>
              <w:rPr>
                <w:sz w:val="14"/>
                <w:lang w:val="en-GB"/>
              </w:rPr>
            </w:pPr>
          </w:p>
        </w:tc>
        <w:tc>
          <w:tcPr>
            <w:tcW w:w="165" w:type="pct"/>
            <w:shd w:val="clear" w:color="auto" w:fill="auto"/>
          </w:tcPr>
          <w:p w14:paraId="04B2F091" w14:textId="77777777" w:rsidR="005E07D3" w:rsidRPr="002A4871" w:rsidRDefault="005E07D3" w:rsidP="00212C9C">
            <w:pPr>
              <w:pStyle w:val="table"/>
              <w:rPr>
                <w:sz w:val="14"/>
                <w:lang w:val="en-GB"/>
              </w:rPr>
            </w:pPr>
          </w:p>
        </w:tc>
        <w:tc>
          <w:tcPr>
            <w:tcW w:w="168" w:type="pct"/>
            <w:shd w:val="clear" w:color="auto" w:fill="auto"/>
          </w:tcPr>
          <w:p w14:paraId="5FC39588" w14:textId="77777777" w:rsidR="005E07D3" w:rsidRPr="002A4871" w:rsidRDefault="005E07D3" w:rsidP="00212C9C">
            <w:pPr>
              <w:pStyle w:val="table"/>
              <w:rPr>
                <w:sz w:val="14"/>
                <w:lang w:val="en-GB"/>
              </w:rPr>
            </w:pPr>
          </w:p>
        </w:tc>
      </w:tr>
      <w:tr w:rsidR="00212C9C" w:rsidRPr="002A4871" w14:paraId="103E41A9" w14:textId="77777777" w:rsidTr="00212C9C">
        <w:trPr>
          <w:cantSplit/>
          <w:jc w:val="center"/>
        </w:trPr>
        <w:tc>
          <w:tcPr>
            <w:tcW w:w="296" w:type="pct"/>
            <w:shd w:val="clear" w:color="auto" w:fill="auto"/>
          </w:tcPr>
          <w:p w14:paraId="2AA5F312" w14:textId="77777777" w:rsidR="005E07D3" w:rsidRPr="002A4871" w:rsidRDefault="005E07D3" w:rsidP="00212C9C">
            <w:pPr>
              <w:pStyle w:val="table"/>
              <w:rPr>
                <w:sz w:val="14"/>
                <w:lang w:val="en-GB"/>
              </w:rPr>
            </w:pPr>
            <w:r w:rsidRPr="002A4871">
              <w:rPr>
                <w:sz w:val="14"/>
              </w:rPr>
              <w:t>Mate*</w:t>
            </w:r>
          </w:p>
        </w:tc>
        <w:tc>
          <w:tcPr>
            <w:tcW w:w="259" w:type="pct"/>
            <w:shd w:val="clear" w:color="auto" w:fill="auto"/>
          </w:tcPr>
          <w:p w14:paraId="3B6AC332" w14:textId="77777777" w:rsidR="005E07D3" w:rsidRPr="002A4871" w:rsidRDefault="005E07D3" w:rsidP="00212C9C">
            <w:pPr>
              <w:pStyle w:val="table"/>
              <w:rPr>
                <w:sz w:val="14"/>
                <w:lang w:val="en-GB"/>
              </w:rPr>
            </w:pPr>
            <w:r w:rsidRPr="002A4871">
              <w:rPr>
                <w:sz w:val="14"/>
                <w:lang w:val="en-GB"/>
              </w:rPr>
              <w:t>.006</w:t>
            </w:r>
          </w:p>
        </w:tc>
        <w:tc>
          <w:tcPr>
            <w:tcW w:w="164" w:type="pct"/>
            <w:shd w:val="clear" w:color="auto" w:fill="auto"/>
          </w:tcPr>
          <w:p w14:paraId="09CF1DD9" w14:textId="77777777" w:rsidR="005E07D3" w:rsidRPr="002A4871" w:rsidRDefault="005E07D3" w:rsidP="00212C9C">
            <w:pPr>
              <w:pStyle w:val="table"/>
              <w:rPr>
                <w:sz w:val="14"/>
                <w:lang w:val="en-GB"/>
              </w:rPr>
            </w:pPr>
            <w:r w:rsidRPr="002A4871">
              <w:rPr>
                <w:sz w:val="14"/>
                <w:lang w:val="en-GB"/>
              </w:rPr>
              <w:t>.005</w:t>
            </w:r>
          </w:p>
        </w:tc>
        <w:tc>
          <w:tcPr>
            <w:tcW w:w="252" w:type="pct"/>
            <w:shd w:val="clear" w:color="auto" w:fill="auto"/>
          </w:tcPr>
          <w:p w14:paraId="69B8C8A6" w14:textId="77777777" w:rsidR="005E07D3" w:rsidRPr="002A4871" w:rsidRDefault="005E07D3" w:rsidP="00212C9C">
            <w:pPr>
              <w:pStyle w:val="table"/>
              <w:rPr>
                <w:sz w:val="14"/>
                <w:lang w:val="en-GB"/>
              </w:rPr>
            </w:pPr>
            <w:r w:rsidRPr="002A4871">
              <w:rPr>
                <w:sz w:val="14"/>
                <w:lang w:val="en-GB"/>
              </w:rPr>
              <w:t>.002</w:t>
            </w:r>
          </w:p>
        </w:tc>
        <w:tc>
          <w:tcPr>
            <w:tcW w:w="208" w:type="pct"/>
            <w:shd w:val="clear" w:color="auto" w:fill="auto"/>
          </w:tcPr>
          <w:p w14:paraId="70F678B2" w14:textId="77777777" w:rsidR="005E07D3" w:rsidRPr="002A4871" w:rsidRDefault="005E07D3" w:rsidP="00212C9C">
            <w:pPr>
              <w:pStyle w:val="table"/>
              <w:rPr>
                <w:sz w:val="14"/>
                <w:lang w:val="en-GB"/>
              </w:rPr>
            </w:pPr>
            <w:r w:rsidRPr="002A4871">
              <w:rPr>
                <w:sz w:val="14"/>
                <w:lang w:val="en-GB"/>
              </w:rPr>
              <w:t>0</w:t>
            </w:r>
          </w:p>
        </w:tc>
        <w:tc>
          <w:tcPr>
            <w:tcW w:w="172" w:type="pct"/>
            <w:shd w:val="clear" w:color="auto" w:fill="auto"/>
          </w:tcPr>
          <w:p w14:paraId="3A813030" w14:textId="77777777" w:rsidR="005E07D3" w:rsidRPr="002A4871" w:rsidRDefault="005E07D3" w:rsidP="00212C9C">
            <w:pPr>
              <w:pStyle w:val="table"/>
              <w:rPr>
                <w:sz w:val="14"/>
                <w:lang w:val="en-GB"/>
              </w:rPr>
            </w:pPr>
            <w:r w:rsidRPr="002A4871">
              <w:rPr>
                <w:sz w:val="14"/>
                <w:lang w:val="en-GB"/>
              </w:rPr>
              <w:t>0</w:t>
            </w:r>
          </w:p>
        </w:tc>
        <w:tc>
          <w:tcPr>
            <w:tcW w:w="158" w:type="pct"/>
            <w:shd w:val="clear" w:color="auto" w:fill="auto"/>
          </w:tcPr>
          <w:p w14:paraId="09226E18" w14:textId="77777777" w:rsidR="005E07D3" w:rsidRPr="002A4871" w:rsidRDefault="005E07D3" w:rsidP="00212C9C">
            <w:pPr>
              <w:pStyle w:val="table"/>
              <w:rPr>
                <w:sz w:val="14"/>
                <w:lang w:val="en-GB"/>
              </w:rPr>
            </w:pPr>
          </w:p>
        </w:tc>
        <w:tc>
          <w:tcPr>
            <w:tcW w:w="245" w:type="pct"/>
            <w:shd w:val="clear" w:color="auto" w:fill="auto"/>
          </w:tcPr>
          <w:p w14:paraId="08E63B3B" w14:textId="77777777" w:rsidR="005E07D3" w:rsidRPr="002A4871" w:rsidRDefault="005E07D3" w:rsidP="00212C9C">
            <w:pPr>
              <w:pStyle w:val="table"/>
              <w:rPr>
                <w:sz w:val="14"/>
                <w:lang w:val="en-GB"/>
              </w:rPr>
            </w:pPr>
          </w:p>
        </w:tc>
        <w:tc>
          <w:tcPr>
            <w:tcW w:w="119" w:type="pct"/>
            <w:shd w:val="clear" w:color="auto" w:fill="auto"/>
          </w:tcPr>
          <w:p w14:paraId="037AF5DE" w14:textId="77777777" w:rsidR="005E07D3" w:rsidRPr="002A4871" w:rsidRDefault="005E07D3" w:rsidP="00212C9C">
            <w:pPr>
              <w:pStyle w:val="table"/>
              <w:rPr>
                <w:sz w:val="14"/>
                <w:lang w:val="en-GB"/>
              </w:rPr>
            </w:pPr>
          </w:p>
        </w:tc>
        <w:tc>
          <w:tcPr>
            <w:tcW w:w="296" w:type="pct"/>
            <w:shd w:val="clear" w:color="auto" w:fill="auto"/>
          </w:tcPr>
          <w:p w14:paraId="1F36F84D" w14:textId="77777777" w:rsidR="005E07D3" w:rsidRPr="002A4871" w:rsidRDefault="005E07D3" w:rsidP="00212C9C">
            <w:pPr>
              <w:pStyle w:val="table"/>
              <w:rPr>
                <w:sz w:val="14"/>
                <w:lang w:val="en-GB"/>
              </w:rPr>
            </w:pPr>
          </w:p>
        </w:tc>
        <w:tc>
          <w:tcPr>
            <w:tcW w:w="198" w:type="pct"/>
            <w:shd w:val="clear" w:color="auto" w:fill="auto"/>
          </w:tcPr>
          <w:p w14:paraId="1AE073B9" w14:textId="77777777" w:rsidR="005E07D3" w:rsidRPr="002A4871" w:rsidRDefault="005E07D3" w:rsidP="00212C9C">
            <w:pPr>
              <w:pStyle w:val="table"/>
              <w:rPr>
                <w:sz w:val="14"/>
                <w:lang w:val="en-GB"/>
              </w:rPr>
            </w:pPr>
          </w:p>
        </w:tc>
        <w:tc>
          <w:tcPr>
            <w:tcW w:w="168" w:type="pct"/>
            <w:shd w:val="clear" w:color="auto" w:fill="auto"/>
          </w:tcPr>
          <w:p w14:paraId="2FC43A34" w14:textId="77777777" w:rsidR="005E07D3" w:rsidRPr="002A4871" w:rsidRDefault="005E07D3" w:rsidP="00212C9C">
            <w:pPr>
              <w:pStyle w:val="table"/>
              <w:rPr>
                <w:sz w:val="14"/>
                <w:lang w:val="en-GB"/>
              </w:rPr>
            </w:pPr>
          </w:p>
        </w:tc>
        <w:tc>
          <w:tcPr>
            <w:tcW w:w="227" w:type="pct"/>
            <w:shd w:val="clear" w:color="auto" w:fill="auto"/>
          </w:tcPr>
          <w:p w14:paraId="15F9A6FF" w14:textId="77777777" w:rsidR="005E07D3" w:rsidRPr="002A4871" w:rsidRDefault="005E07D3" w:rsidP="00212C9C">
            <w:pPr>
              <w:pStyle w:val="table"/>
              <w:rPr>
                <w:sz w:val="14"/>
                <w:lang w:val="en-GB"/>
              </w:rPr>
            </w:pPr>
          </w:p>
        </w:tc>
        <w:tc>
          <w:tcPr>
            <w:tcW w:w="154" w:type="pct"/>
            <w:shd w:val="clear" w:color="auto" w:fill="auto"/>
          </w:tcPr>
          <w:p w14:paraId="258850C4" w14:textId="77777777" w:rsidR="005E07D3" w:rsidRPr="002A4871" w:rsidRDefault="005E07D3" w:rsidP="00212C9C">
            <w:pPr>
              <w:pStyle w:val="table"/>
              <w:rPr>
                <w:sz w:val="14"/>
                <w:lang w:val="en-GB"/>
              </w:rPr>
            </w:pPr>
          </w:p>
        </w:tc>
        <w:tc>
          <w:tcPr>
            <w:tcW w:w="248" w:type="pct"/>
            <w:shd w:val="clear" w:color="auto" w:fill="auto"/>
          </w:tcPr>
          <w:p w14:paraId="798F37A8" w14:textId="77777777" w:rsidR="005E07D3" w:rsidRPr="002A4871" w:rsidRDefault="005E07D3" w:rsidP="00212C9C">
            <w:pPr>
              <w:pStyle w:val="table"/>
              <w:rPr>
                <w:sz w:val="14"/>
                <w:lang w:val="en-GB"/>
              </w:rPr>
            </w:pPr>
          </w:p>
        </w:tc>
        <w:tc>
          <w:tcPr>
            <w:tcW w:w="176" w:type="pct"/>
            <w:shd w:val="clear" w:color="auto" w:fill="auto"/>
          </w:tcPr>
          <w:p w14:paraId="06571AAD" w14:textId="77777777" w:rsidR="005E07D3" w:rsidRPr="002A4871" w:rsidRDefault="005E07D3" w:rsidP="00212C9C">
            <w:pPr>
              <w:pStyle w:val="table"/>
              <w:rPr>
                <w:sz w:val="14"/>
                <w:lang w:val="en-GB"/>
              </w:rPr>
            </w:pPr>
          </w:p>
        </w:tc>
        <w:tc>
          <w:tcPr>
            <w:tcW w:w="223" w:type="pct"/>
            <w:shd w:val="clear" w:color="auto" w:fill="auto"/>
          </w:tcPr>
          <w:p w14:paraId="56A70F07" w14:textId="77777777" w:rsidR="005E07D3" w:rsidRPr="002A4871" w:rsidRDefault="005E07D3" w:rsidP="00212C9C">
            <w:pPr>
              <w:pStyle w:val="table"/>
              <w:rPr>
                <w:sz w:val="14"/>
                <w:lang w:val="en-GB"/>
              </w:rPr>
            </w:pPr>
          </w:p>
        </w:tc>
        <w:tc>
          <w:tcPr>
            <w:tcW w:w="266" w:type="pct"/>
            <w:shd w:val="clear" w:color="auto" w:fill="auto"/>
          </w:tcPr>
          <w:p w14:paraId="61F85183" w14:textId="77777777" w:rsidR="005E07D3" w:rsidRPr="002A4871" w:rsidRDefault="005E07D3" w:rsidP="00212C9C">
            <w:pPr>
              <w:pStyle w:val="table"/>
              <w:rPr>
                <w:sz w:val="14"/>
                <w:lang w:val="en-GB"/>
              </w:rPr>
            </w:pPr>
          </w:p>
        </w:tc>
        <w:tc>
          <w:tcPr>
            <w:tcW w:w="241" w:type="pct"/>
            <w:shd w:val="clear" w:color="auto" w:fill="auto"/>
          </w:tcPr>
          <w:p w14:paraId="0E5C03DB" w14:textId="77777777" w:rsidR="005E07D3" w:rsidRPr="002A4871" w:rsidRDefault="005E07D3" w:rsidP="00212C9C">
            <w:pPr>
              <w:pStyle w:val="table"/>
              <w:rPr>
                <w:sz w:val="14"/>
                <w:lang w:val="en-GB"/>
              </w:rPr>
            </w:pPr>
          </w:p>
        </w:tc>
        <w:tc>
          <w:tcPr>
            <w:tcW w:w="183" w:type="pct"/>
            <w:shd w:val="clear" w:color="auto" w:fill="auto"/>
          </w:tcPr>
          <w:p w14:paraId="7B0CA64C" w14:textId="77777777" w:rsidR="005E07D3" w:rsidRPr="002A4871" w:rsidRDefault="005E07D3" w:rsidP="00212C9C">
            <w:pPr>
              <w:pStyle w:val="table"/>
              <w:rPr>
                <w:sz w:val="14"/>
                <w:lang w:val="en-GB"/>
              </w:rPr>
            </w:pPr>
          </w:p>
        </w:tc>
        <w:tc>
          <w:tcPr>
            <w:tcW w:w="158" w:type="pct"/>
            <w:shd w:val="clear" w:color="auto" w:fill="auto"/>
          </w:tcPr>
          <w:p w14:paraId="2F54A53A" w14:textId="77777777" w:rsidR="005E07D3" w:rsidRPr="002A4871" w:rsidRDefault="005E07D3" w:rsidP="00212C9C">
            <w:pPr>
              <w:pStyle w:val="table"/>
              <w:rPr>
                <w:sz w:val="14"/>
                <w:lang w:val="en-GB"/>
              </w:rPr>
            </w:pPr>
          </w:p>
        </w:tc>
        <w:tc>
          <w:tcPr>
            <w:tcW w:w="121" w:type="pct"/>
            <w:shd w:val="clear" w:color="auto" w:fill="auto"/>
          </w:tcPr>
          <w:p w14:paraId="5D536009" w14:textId="77777777" w:rsidR="005E07D3" w:rsidRPr="002A4871" w:rsidRDefault="005E07D3" w:rsidP="00212C9C">
            <w:pPr>
              <w:pStyle w:val="table"/>
              <w:rPr>
                <w:sz w:val="14"/>
                <w:lang w:val="en-GB"/>
              </w:rPr>
            </w:pPr>
          </w:p>
        </w:tc>
        <w:tc>
          <w:tcPr>
            <w:tcW w:w="136" w:type="pct"/>
            <w:shd w:val="clear" w:color="auto" w:fill="auto"/>
          </w:tcPr>
          <w:p w14:paraId="62981B6C" w14:textId="77777777" w:rsidR="005E07D3" w:rsidRPr="002A4871" w:rsidRDefault="005E07D3" w:rsidP="00212C9C">
            <w:pPr>
              <w:pStyle w:val="table"/>
              <w:rPr>
                <w:sz w:val="14"/>
                <w:lang w:val="en-GB"/>
              </w:rPr>
            </w:pPr>
          </w:p>
        </w:tc>
        <w:tc>
          <w:tcPr>
            <w:tcW w:w="165" w:type="pct"/>
            <w:shd w:val="clear" w:color="auto" w:fill="auto"/>
          </w:tcPr>
          <w:p w14:paraId="0060FC7E" w14:textId="77777777" w:rsidR="005E07D3" w:rsidRPr="002A4871" w:rsidRDefault="005E07D3" w:rsidP="00212C9C">
            <w:pPr>
              <w:pStyle w:val="table"/>
              <w:rPr>
                <w:sz w:val="14"/>
                <w:lang w:val="en-GB"/>
              </w:rPr>
            </w:pPr>
          </w:p>
        </w:tc>
        <w:tc>
          <w:tcPr>
            <w:tcW w:w="168" w:type="pct"/>
            <w:shd w:val="clear" w:color="auto" w:fill="auto"/>
          </w:tcPr>
          <w:p w14:paraId="23C323B9" w14:textId="77777777" w:rsidR="005E07D3" w:rsidRPr="002A4871" w:rsidRDefault="005E07D3" w:rsidP="00212C9C">
            <w:pPr>
              <w:pStyle w:val="table"/>
              <w:rPr>
                <w:sz w:val="14"/>
                <w:lang w:val="en-GB"/>
              </w:rPr>
            </w:pPr>
          </w:p>
        </w:tc>
      </w:tr>
      <w:tr w:rsidR="00212C9C" w:rsidRPr="002A4871" w14:paraId="1ED63AE9" w14:textId="77777777" w:rsidTr="00212C9C">
        <w:trPr>
          <w:cantSplit/>
          <w:jc w:val="center"/>
        </w:trPr>
        <w:tc>
          <w:tcPr>
            <w:tcW w:w="296" w:type="pct"/>
            <w:shd w:val="clear" w:color="auto" w:fill="auto"/>
          </w:tcPr>
          <w:p w14:paraId="3F699CE7" w14:textId="77777777" w:rsidR="005E07D3" w:rsidRPr="002A4871" w:rsidRDefault="005E07D3" w:rsidP="00212C9C">
            <w:pPr>
              <w:pStyle w:val="table"/>
              <w:rPr>
                <w:sz w:val="14"/>
                <w:lang w:val="en-GB"/>
              </w:rPr>
            </w:pPr>
            <w:r w:rsidRPr="002A4871">
              <w:rPr>
                <w:sz w:val="14"/>
              </w:rPr>
              <w:t>Cheat</w:t>
            </w:r>
          </w:p>
        </w:tc>
        <w:tc>
          <w:tcPr>
            <w:tcW w:w="259" w:type="pct"/>
            <w:shd w:val="clear" w:color="auto" w:fill="auto"/>
          </w:tcPr>
          <w:p w14:paraId="51B51FB6" w14:textId="77777777" w:rsidR="005E07D3" w:rsidRPr="002A4871" w:rsidRDefault="005E07D3" w:rsidP="00212C9C">
            <w:pPr>
              <w:pStyle w:val="table"/>
              <w:rPr>
                <w:sz w:val="14"/>
                <w:lang w:val="en-GB"/>
              </w:rPr>
            </w:pPr>
            <w:r w:rsidRPr="002A4871">
              <w:rPr>
                <w:sz w:val="14"/>
                <w:lang w:val="en-GB"/>
              </w:rPr>
              <w:t>.008</w:t>
            </w:r>
          </w:p>
        </w:tc>
        <w:tc>
          <w:tcPr>
            <w:tcW w:w="164" w:type="pct"/>
            <w:shd w:val="clear" w:color="auto" w:fill="auto"/>
          </w:tcPr>
          <w:p w14:paraId="2C8E6222" w14:textId="77777777" w:rsidR="005E07D3" w:rsidRPr="002A4871" w:rsidRDefault="005E07D3" w:rsidP="00212C9C">
            <w:pPr>
              <w:pStyle w:val="table"/>
              <w:rPr>
                <w:sz w:val="14"/>
                <w:lang w:val="en-GB"/>
              </w:rPr>
            </w:pPr>
            <w:r w:rsidRPr="002A4871">
              <w:rPr>
                <w:sz w:val="14"/>
                <w:lang w:val="en-GB"/>
              </w:rPr>
              <w:t>.006</w:t>
            </w:r>
          </w:p>
        </w:tc>
        <w:tc>
          <w:tcPr>
            <w:tcW w:w="252" w:type="pct"/>
            <w:shd w:val="clear" w:color="auto" w:fill="auto"/>
          </w:tcPr>
          <w:p w14:paraId="6D578419" w14:textId="77777777" w:rsidR="005E07D3" w:rsidRPr="002A4871" w:rsidRDefault="005E07D3" w:rsidP="00212C9C">
            <w:pPr>
              <w:pStyle w:val="table"/>
              <w:rPr>
                <w:sz w:val="14"/>
                <w:lang w:val="en-GB"/>
              </w:rPr>
            </w:pPr>
            <w:r w:rsidRPr="002A4871">
              <w:rPr>
                <w:sz w:val="14"/>
                <w:lang w:val="en-GB"/>
              </w:rPr>
              <w:t>.003</w:t>
            </w:r>
          </w:p>
        </w:tc>
        <w:tc>
          <w:tcPr>
            <w:tcW w:w="208" w:type="pct"/>
            <w:shd w:val="clear" w:color="auto" w:fill="auto"/>
          </w:tcPr>
          <w:p w14:paraId="51739370" w14:textId="77777777" w:rsidR="005E07D3" w:rsidRPr="002A4871" w:rsidRDefault="005E07D3" w:rsidP="00212C9C">
            <w:pPr>
              <w:pStyle w:val="table"/>
              <w:rPr>
                <w:sz w:val="14"/>
                <w:lang w:val="en-GB"/>
              </w:rPr>
            </w:pPr>
            <w:r w:rsidRPr="002A4871">
              <w:rPr>
                <w:sz w:val="14"/>
                <w:lang w:val="en-GB"/>
              </w:rPr>
              <w:t>.001</w:t>
            </w:r>
          </w:p>
        </w:tc>
        <w:tc>
          <w:tcPr>
            <w:tcW w:w="172" w:type="pct"/>
            <w:shd w:val="clear" w:color="auto" w:fill="auto"/>
          </w:tcPr>
          <w:p w14:paraId="59EC204E" w14:textId="77777777" w:rsidR="005E07D3" w:rsidRPr="002A4871" w:rsidRDefault="005E07D3" w:rsidP="00212C9C">
            <w:pPr>
              <w:pStyle w:val="table"/>
              <w:rPr>
                <w:sz w:val="14"/>
                <w:lang w:val="en-GB"/>
              </w:rPr>
            </w:pPr>
            <w:r w:rsidRPr="002A4871">
              <w:rPr>
                <w:sz w:val="14"/>
                <w:lang w:val="en-GB"/>
              </w:rPr>
              <w:t>.001</w:t>
            </w:r>
          </w:p>
        </w:tc>
        <w:tc>
          <w:tcPr>
            <w:tcW w:w="158" w:type="pct"/>
            <w:shd w:val="clear" w:color="auto" w:fill="auto"/>
          </w:tcPr>
          <w:p w14:paraId="52A02A66" w14:textId="77777777" w:rsidR="005E07D3" w:rsidRPr="002A4871" w:rsidRDefault="005E07D3" w:rsidP="00212C9C">
            <w:pPr>
              <w:pStyle w:val="table"/>
              <w:rPr>
                <w:sz w:val="14"/>
                <w:lang w:val="en-GB"/>
              </w:rPr>
            </w:pPr>
            <w:r w:rsidRPr="002A4871">
              <w:rPr>
                <w:sz w:val="14"/>
                <w:lang w:val="en-GB"/>
              </w:rPr>
              <w:t>0</w:t>
            </w:r>
          </w:p>
        </w:tc>
        <w:tc>
          <w:tcPr>
            <w:tcW w:w="245" w:type="pct"/>
            <w:shd w:val="clear" w:color="auto" w:fill="auto"/>
          </w:tcPr>
          <w:p w14:paraId="658771A1" w14:textId="77777777" w:rsidR="005E07D3" w:rsidRPr="002A4871" w:rsidRDefault="005E07D3" w:rsidP="00212C9C">
            <w:pPr>
              <w:pStyle w:val="table"/>
              <w:rPr>
                <w:sz w:val="14"/>
                <w:lang w:val="en-GB"/>
              </w:rPr>
            </w:pPr>
          </w:p>
        </w:tc>
        <w:tc>
          <w:tcPr>
            <w:tcW w:w="119" w:type="pct"/>
            <w:shd w:val="clear" w:color="auto" w:fill="auto"/>
          </w:tcPr>
          <w:p w14:paraId="181F20E1" w14:textId="77777777" w:rsidR="005E07D3" w:rsidRPr="002A4871" w:rsidRDefault="005E07D3" w:rsidP="00212C9C">
            <w:pPr>
              <w:pStyle w:val="table"/>
              <w:rPr>
                <w:sz w:val="14"/>
                <w:lang w:val="en-GB"/>
              </w:rPr>
            </w:pPr>
          </w:p>
        </w:tc>
        <w:tc>
          <w:tcPr>
            <w:tcW w:w="296" w:type="pct"/>
            <w:shd w:val="clear" w:color="auto" w:fill="auto"/>
          </w:tcPr>
          <w:p w14:paraId="7D3D2715" w14:textId="77777777" w:rsidR="005E07D3" w:rsidRPr="002A4871" w:rsidRDefault="005E07D3" w:rsidP="00212C9C">
            <w:pPr>
              <w:pStyle w:val="table"/>
              <w:rPr>
                <w:sz w:val="14"/>
                <w:lang w:val="en-GB"/>
              </w:rPr>
            </w:pPr>
          </w:p>
        </w:tc>
        <w:tc>
          <w:tcPr>
            <w:tcW w:w="198" w:type="pct"/>
            <w:shd w:val="clear" w:color="auto" w:fill="auto"/>
          </w:tcPr>
          <w:p w14:paraId="2E115E8B" w14:textId="77777777" w:rsidR="005E07D3" w:rsidRPr="002A4871" w:rsidRDefault="005E07D3" w:rsidP="00212C9C">
            <w:pPr>
              <w:pStyle w:val="table"/>
              <w:rPr>
                <w:sz w:val="14"/>
                <w:lang w:val="en-GB"/>
              </w:rPr>
            </w:pPr>
          </w:p>
        </w:tc>
        <w:tc>
          <w:tcPr>
            <w:tcW w:w="168" w:type="pct"/>
            <w:shd w:val="clear" w:color="auto" w:fill="auto"/>
          </w:tcPr>
          <w:p w14:paraId="6B64D588" w14:textId="77777777" w:rsidR="005E07D3" w:rsidRPr="002A4871" w:rsidRDefault="005E07D3" w:rsidP="00212C9C">
            <w:pPr>
              <w:pStyle w:val="table"/>
              <w:rPr>
                <w:sz w:val="14"/>
                <w:lang w:val="en-GB"/>
              </w:rPr>
            </w:pPr>
          </w:p>
        </w:tc>
        <w:tc>
          <w:tcPr>
            <w:tcW w:w="227" w:type="pct"/>
            <w:shd w:val="clear" w:color="auto" w:fill="auto"/>
          </w:tcPr>
          <w:p w14:paraId="1660B6D9" w14:textId="77777777" w:rsidR="005E07D3" w:rsidRPr="002A4871" w:rsidRDefault="005E07D3" w:rsidP="00212C9C">
            <w:pPr>
              <w:pStyle w:val="table"/>
              <w:rPr>
                <w:sz w:val="14"/>
                <w:lang w:val="en-GB"/>
              </w:rPr>
            </w:pPr>
          </w:p>
        </w:tc>
        <w:tc>
          <w:tcPr>
            <w:tcW w:w="154" w:type="pct"/>
            <w:shd w:val="clear" w:color="auto" w:fill="auto"/>
          </w:tcPr>
          <w:p w14:paraId="175360CD" w14:textId="77777777" w:rsidR="005E07D3" w:rsidRPr="002A4871" w:rsidRDefault="005E07D3" w:rsidP="00212C9C">
            <w:pPr>
              <w:pStyle w:val="table"/>
              <w:rPr>
                <w:sz w:val="14"/>
                <w:lang w:val="en-GB"/>
              </w:rPr>
            </w:pPr>
          </w:p>
        </w:tc>
        <w:tc>
          <w:tcPr>
            <w:tcW w:w="248" w:type="pct"/>
            <w:shd w:val="clear" w:color="auto" w:fill="auto"/>
          </w:tcPr>
          <w:p w14:paraId="74B55443" w14:textId="77777777" w:rsidR="005E07D3" w:rsidRPr="002A4871" w:rsidRDefault="005E07D3" w:rsidP="00212C9C">
            <w:pPr>
              <w:pStyle w:val="table"/>
              <w:rPr>
                <w:sz w:val="14"/>
                <w:lang w:val="en-GB"/>
              </w:rPr>
            </w:pPr>
          </w:p>
        </w:tc>
        <w:tc>
          <w:tcPr>
            <w:tcW w:w="176" w:type="pct"/>
            <w:shd w:val="clear" w:color="auto" w:fill="auto"/>
          </w:tcPr>
          <w:p w14:paraId="6B6E8C97" w14:textId="77777777" w:rsidR="005E07D3" w:rsidRPr="002A4871" w:rsidRDefault="005E07D3" w:rsidP="00212C9C">
            <w:pPr>
              <w:pStyle w:val="table"/>
              <w:rPr>
                <w:sz w:val="14"/>
                <w:lang w:val="en-GB"/>
              </w:rPr>
            </w:pPr>
          </w:p>
        </w:tc>
        <w:tc>
          <w:tcPr>
            <w:tcW w:w="223" w:type="pct"/>
            <w:shd w:val="clear" w:color="auto" w:fill="auto"/>
          </w:tcPr>
          <w:p w14:paraId="0B147F9C" w14:textId="77777777" w:rsidR="005E07D3" w:rsidRPr="002A4871" w:rsidRDefault="005E07D3" w:rsidP="00212C9C">
            <w:pPr>
              <w:pStyle w:val="table"/>
              <w:rPr>
                <w:sz w:val="14"/>
                <w:lang w:val="en-GB"/>
              </w:rPr>
            </w:pPr>
          </w:p>
        </w:tc>
        <w:tc>
          <w:tcPr>
            <w:tcW w:w="266" w:type="pct"/>
            <w:shd w:val="clear" w:color="auto" w:fill="auto"/>
          </w:tcPr>
          <w:p w14:paraId="2C7035CD" w14:textId="77777777" w:rsidR="005E07D3" w:rsidRPr="002A4871" w:rsidRDefault="005E07D3" w:rsidP="00212C9C">
            <w:pPr>
              <w:pStyle w:val="table"/>
              <w:rPr>
                <w:sz w:val="14"/>
                <w:lang w:val="en-GB"/>
              </w:rPr>
            </w:pPr>
          </w:p>
        </w:tc>
        <w:tc>
          <w:tcPr>
            <w:tcW w:w="241" w:type="pct"/>
            <w:shd w:val="clear" w:color="auto" w:fill="auto"/>
          </w:tcPr>
          <w:p w14:paraId="67CCC0CD" w14:textId="77777777" w:rsidR="005E07D3" w:rsidRPr="002A4871" w:rsidRDefault="005E07D3" w:rsidP="00212C9C">
            <w:pPr>
              <w:pStyle w:val="table"/>
              <w:rPr>
                <w:sz w:val="14"/>
                <w:lang w:val="en-GB"/>
              </w:rPr>
            </w:pPr>
          </w:p>
        </w:tc>
        <w:tc>
          <w:tcPr>
            <w:tcW w:w="183" w:type="pct"/>
            <w:shd w:val="clear" w:color="auto" w:fill="auto"/>
          </w:tcPr>
          <w:p w14:paraId="350D75AE" w14:textId="77777777" w:rsidR="005E07D3" w:rsidRPr="002A4871" w:rsidRDefault="005E07D3" w:rsidP="00212C9C">
            <w:pPr>
              <w:pStyle w:val="table"/>
              <w:rPr>
                <w:sz w:val="14"/>
                <w:lang w:val="en-GB"/>
              </w:rPr>
            </w:pPr>
          </w:p>
        </w:tc>
        <w:tc>
          <w:tcPr>
            <w:tcW w:w="158" w:type="pct"/>
            <w:shd w:val="clear" w:color="auto" w:fill="auto"/>
          </w:tcPr>
          <w:p w14:paraId="60685BB1" w14:textId="77777777" w:rsidR="005E07D3" w:rsidRPr="002A4871" w:rsidRDefault="005E07D3" w:rsidP="00212C9C">
            <w:pPr>
              <w:pStyle w:val="table"/>
              <w:rPr>
                <w:sz w:val="14"/>
                <w:lang w:val="en-GB"/>
              </w:rPr>
            </w:pPr>
          </w:p>
        </w:tc>
        <w:tc>
          <w:tcPr>
            <w:tcW w:w="121" w:type="pct"/>
            <w:shd w:val="clear" w:color="auto" w:fill="auto"/>
          </w:tcPr>
          <w:p w14:paraId="1E927A15" w14:textId="77777777" w:rsidR="005E07D3" w:rsidRPr="002A4871" w:rsidRDefault="005E07D3" w:rsidP="00212C9C">
            <w:pPr>
              <w:pStyle w:val="table"/>
              <w:rPr>
                <w:sz w:val="14"/>
                <w:lang w:val="en-GB"/>
              </w:rPr>
            </w:pPr>
          </w:p>
        </w:tc>
        <w:tc>
          <w:tcPr>
            <w:tcW w:w="136" w:type="pct"/>
            <w:shd w:val="clear" w:color="auto" w:fill="auto"/>
          </w:tcPr>
          <w:p w14:paraId="746236DE" w14:textId="77777777" w:rsidR="005E07D3" w:rsidRPr="002A4871" w:rsidRDefault="005E07D3" w:rsidP="00212C9C">
            <w:pPr>
              <w:pStyle w:val="table"/>
              <w:rPr>
                <w:sz w:val="14"/>
                <w:lang w:val="en-GB"/>
              </w:rPr>
            </w:pPr>
          </w:p>
        </w:tc>
        <w:tc>
          <w:tcPr>
            <w:tcW w:w="165" w:type="pct"/>
            <w:shd w:val="clear" w:color="auto" w:fill="auto"/>
          </w:tcPr>
          <w:p w14:paraId="76DFC82C" w14:textId="77777777" w:rsidR="005E07D3" w:rsidRPr="002A4871" w:rsidRDefault="005E07D3" w:rsidP="00212C9C">
            <w:pPr>
              <w:pStyle w:val="table"/>
              <w:rPr>
                <w:sz w:val="14"/>
                <w:lang w:val="en-GB"/>
              </w:rPr>
            </w:pPr>
          </w:p>
        </w:tc>
        <w:tc>
          <w:tcPr>
            <w:tcW w:w="168" w:type="pct"/>
            <w:shd w:val="clear" w:color="auto" w:fill="auto"/>
          </w:tcPr>
          <w:p w14:paraId="020F44FC" w14:textId="77777777" w:rsidR="005E07D3" w:rsidRPr="002A4871" w:rsidRDefault="005E07D3" w:rsidP="00212C9C">
            <w:pPr>
              <w:pStyle w:val="table"/>
              <w:rPr>
                <w:sz w:val="14"/>
                <w:lang w:val="en-GB"/>
              </w:rPr>
            </w:pPr>
          </w:p>
        </w:tc>
      </w:tr>
      <w:tr w:rsidR="00212C9C" w:rsidRPr="002A4871" w14:paraId="73BDA607" w14:textId="77777777" w:rsidTr="00212C9C">
        <w:trPr>
          <w:cantSplit/>
          <w:jc w:val="center"/>
        </w:trPr>
        <w:tc>
          <w:tcPr>
            <w:tcW w:w="296" w:type="pct"/>
            <w:shd w:val="clear" w:color="auto" w:fill="auto"/>
          </w:tcPr>
          <w:p w14:paraId="1B9EBB70" w14:textId="77777777" w:rsidR="005E07D3" w:rsidRPr="002A4871" w:rsidRDefault="005E07D3" w:rsidP="00212C9C">
            <w:pPr>
              <w:pStyle w:val="table"/>
              <w:rPr>
                <w:sz w:val="14"/>
                <w:lang w:val="en-GB"/>
              </w:rPr>
            </w:pPr>
            <w:proofErr w:type="spellStart"/>
            <w:r w:rsidRPr="002A4871">
              <w:rPr>
                <w:sz w:val="14"/>
              </w:rPr>
              <w:t>Underst</w:t>
            </w:r>
            <w:proofErr w:type="spellEnd"/>
            <w:r w:rsidRPr="002A4871">
              <w:rPr>
                <w:sz w:val="14"/>
              </w:rPr>
              <w:t>*</w:t>
            </w:r>
          </w:p>
        </w:tc>
        <w:tc>
          <w:tcPr>
            <w:tcW w:w="259" w:type="pct"/>
            <w:shd w:val="clear" w:color="auto" w:fill="auto"/>
          </w:tcPr>
          <w:p w14:paraId="33898A69" w14:textId="77777777" w:rsidR="005E07D3" w:rsidRPr="002A4871" w:rsidRDefault="005E07D3" w:rsidP="00212C9C">
            <w:pPr>
              <w:pStyle w:val="table"/>
              <w:rPr>
                <w:sz w:val="14"/>
                <w:lang w:val="en-GB"/>
              </w:rPr>
            </w:pPr>
            <w:r w:rsidRPr="002A4871">
              <w:rPr>
                <w:sz w:val="14"/>
                <w:lang w:val="en-GB"/>
              </w:rPr>
              <w:t>.011</w:t>
            </w:r>
          </w:p>
        </w:tc>
        <w:tc>
          <w:tcPr>
            <w:tcW w:w="164" w:type="pct"/>
            <w:shd w:val="clear" w:color="auto" w:fill="auto"/>
          </w:tcPr>
          <w:p w14:paraId="3E8FA600" w14:textId="77777777" w:rsidR="005E07D3" w:rsidRPr="002A4871" w:rsidRDefault="005E07D3" w:rsidP="00212C9C">
            <w:pPr>
              <w:pStyle w:val="table"/>
              <w:rPr>
                <w:sz w:val="14"/>
                <w:lang w:val="en-GB"/>
              </w:rPr>
            </w:pPr>
            <w:r w:rsidRPr="002A4871">
              <w:rPr>
                <w:sz w:val="14"/>
                <w:lang w:val="en-GB"/>
              </w:rPr>
              <w:t>.009</w:t>
            </w:r>
          </w:p>
        </w:tc>
        <w:tc>
          <w:tcPr>
            <w:tcW w:w="252" w:type="pct"/>
            <w:shd w:val="clear" w:color="auto" w:fill="auto"/>
          </w:tcPr>
          <w:p w14:paraId="27E02F42" w14:textId="77777777" w:rsidR="005E07D3" w:rsidRPr="002A4871" w:rsidRDefault="005E07D3" w:rsidP="00212C9C">
            <w:pPr>
              <w:pStyle w:val="table"/>
              <w:rPr>
                <w:sz w:val="14"/>
                <w:lang w:val="en-GB"/>
              </w:rPr>
            </w:pPr>
            <w:r w:rsidRPr="002A4871">
              <w:rPr>
                <w:sz w:val="14"/>
                <w:lang w:val="en-GB"/>
              </w:rPr>
              <w:t>.006</w:t>
            </w:r>
          </w:p>
        </w:tc>
        <w:tc>
          <w:tcPr>
            <w:tcW w:w="208" w:type="pct"/>
            <w:shd w:val="clear" w:color="auto" w:fill="auto"/>
          </w:tcPr>
          <w:p w14:paraId="5E81C7F9" w14:textId="77777777" w:rsidR="005E07D3" w:rsidRPr="002A4871" w:rsidRDefault="005E07D3" w:rsidP="00212C9C">
            <w:pPr>
              <w:pStyle w:val="table"/>
              <w:rPr>
                <w:sz w:val="14"/>
                <w:lang w:val="en-GB"/>
              </w:rPr>
            </w:pPr>
            <w:r w:rsidRPr="002A4871">
              <w:rPr>
                <w:sz w:val="14"/>
                <w:lang w:val="en-GB"/>
              </w:rPr>
              <w:t>.004</w:t>
            </w:r>
          </w:p>
        </w:tc>
        <w:tc>
          <w:tcPr>
            <w:tcW w:w="172" w:type="pct"/>
            <w:shd w:val="clear" w:color="auto" w:fill="auto"/>
          </w:tcPr>
          <w:p w14:paraId="33E182DC" w14:textId="77777777" w:rsidR="005E07D3" w:rsidRPr="002A4871" w:rsidRDefault="005E07D3" w:rsidP="00212C9C">
            <w:pPr>
              <w:pStyle w:val="table"/>
              <w:rPr>
                <w:sz w:val="14"/>
                <w:lang w:val="en-GB"/>
              </w:rPr>
            </w:pPr>
            <w:r w:rsidRPr="002A4871">
              <w:rPr>
                <w:sz w:val="14"/>
                <w:lang w:val="en-GB"/>
              </w:rPr>
              <w:t>.004</w:t>
            </w:r>
          </w:p>
        </w:tc>
        <w:tc>
          <w:tcPr>
            <w:tcW w:w="158" w:type="pct"/>
            <w:shd w:val="clear" w:color="auto" w:fill="auto"/>
          </w:tcPr>
          <w:p w14:paraId="6D65FEDF" w14:textId="77777777" w:rsidR="005E07D3" w:rsidRPr="002A4871" w:rsidRDefault="005E07D3" w:rsidP="00212C9C">
            <w:pPr>
              <w:pStyle w:val="table"/>
              <w:rPr>
                <w:sz w:val="14"/>
                <w:lang w:val="en-GB"/>
              </w:rPr>
            </w:pPr>
            <w:r w:rsidRPr="002A4871">
              <w:rPr>
                <w:sz w:val="14"/>
                <w:lang w:val="en-GB"/>
              </w:rPr>
              <w:t>.003</w:t>
            </w:r>
          </w:p>
        </w:tc>
        <w:tc>
          <w:tcPr>
            <w:tcW w:w="245" w:type="pct"/>
            <w:shd w:val="clear" w:color="auto" w:fill="auto"/>
          </w:tcPr>
          <w:p w14:paraId="7CEF9FC1" w14:textId="77777777" w:rsidR="005E07D3" w:rsidRPr="002A4871" w:rsidRDefault="005E07D3" w:rsidP="00212C9C">
            <w:pPr>
              <w:pStyle w:val="table"/>
              <w:rPr>
                <w:sz w:val="14"/>
                <w:lang w:val="en-GB"/>
              </w:rPr>
            </w:pPr>
            <w:r w:rsidRPr="002A4871">
              <w:rPr>
                <w:sz w:val="14"/>
                <w:lang w:val="en-GB"/>
              </w:rPr>
              <w:t>0</w:t>
            </w:r>
          </w:p>
        </w:tc>
        <w:tc>
          <w:tcPr>
            <w:tcW w:w="119" w:type="pct"/>
            <w:shd w:val="clear" w:color="auto" w:fill="auto"/>
          </w:tcPr>
          <w:p w14:paraId="0FD09AF0" w14:textId="77777777" w:rsidR="005E07D3" w:rsidRPr="002A4871" w:rsidRDefault="005E07D3" w:rsidP="00212C9C">
            <w:pPr>
              <w:pStyle w:val="table"/>
              <w:rPr>
                <w:sz w:val="14"/>
                <w:lang w:val="en-GB"/>
              </w:rPr>
            </w:pPr>
          </w:p>
        </w:tc>
        <w:tc>
          <w:tcPr>
            <w:tcW w:w="296" w:type="pct"/>
            <w:shd w:val="clear" w:color="auto" w:fill="auto"/>
          </w:tcPr>
          <w:p w14:paraId="50D4AB59" w14:textId="77777777" w:rsidR="005E07D3" w:rsidRPr="002A4871" w:rsidRDefault="005E07D3" w:rsidP="00212C9C">
            <w:pPr>
              <w:pStyle w:val="table"/>
              <w:rPr>
                <w:sz w:val="14"/>
                <w:lang w:val="en-GB"/>
              </w:rPr>
            </w:pPr>
          </w:p>
        </w:tc>
        <w:tc>
          <w:tcPr>
            <w:tcW w:w="198" w:type="pct"/>
            <w:shd w:val="clear" w:color="auto" w:fill="auto"/>
          </w:tcPr>
          <w:p w14:paraId="09BE5E16" w14:textId="77777777" w:rsidR="005E07D3" w:rsidRPr="002A4871" w:rsidRDefault="005E07D3" w:rsidP="00212C9C">
            <w:pPr>
              <w:pStyle w:val="table"/>
              <w:rPr>
                <w:sz w:val="14"/>
                <w:lang w:val="en-GB"/>
              </w:rPr>
            </w:pPr>
          </w:p>
        </w:tc>
        <w:tc>
          <w:tcPr>
            <w:tcW w:w="168" w:type="pct"/>
            <w:shd w:val="clear" w:color="auto" w:fill="auto"/>
          </w:tcPr>
          <w:p w14:paraId="672C22EB" w14:textId="77777777" w:rsidR="005E07D3" w:rsidRPr="002A4871" w:rsidRDefault="005E07D3" w:rsidP="00212C9C">
            <w:pPr>
              <w:pStyle w:val="table"/>
              <w:rPr>
                <w:sz w:val="14"/>
                <w:lang w:val="en-GB"/>
              </w:rPr>
            </w:pPr>
          </w:p>
        </w:tc>
        <w:tc>
          <w:tcPr>
            <w:tcW w:w="227" w:type="pct"/>
            <w:shd w:val="clear" w:color="auto" w:fill="auto"/>
          </w:tcPr>
          <w:p w14:paraId="234482AA" w14:textId="77777777" w:rsidR="005E07D3" w:rsidRPr="002A4871" w:rsidRDefault="005E07D3" w:rsidP="00212C9C">
            <w:pPr>
              <w:pStyle w:val="table"/>
              <w:rPr>
                <w:sz w:val="14"/>
                <w:lang w:val="en-GB"/>
              </w:rPr>
            </w:pPr>
          </w:p>
        </w:tc>
        <w:tc>
          <w:tcPr>
            <w:tcW w:w="154" w:type="pct"/>
            <w:shd w:val="clear" w:color="auto" w:fill="auto"/>
          </w:tcPr>
          <w:p w14:paraId="16557FD0" w14:textId="77777777" w:rsidR="005E07D3" w:rsidRPr="002A4871" w:rsidRDefault="005E07D3" w:rsidP="00212C9C">
            <w:pPr>
              <w:pStyle w:val="table"/>
              <w:rPr>
                <w:sz w:val="14"/>
                <w:lang w:val="en-GB"/>
              </w:rPr>
            </w:pPr>
          </w:p>
        </w:tc>
        <w:tc>
          <w:tcPr>
            <w:tcW w:w="248" w:type="pct"/>
            <w:shd w:val="clear" w:color="auto" w:fill="auto"/>
          </w:tcPr>
          <w:p w14:paraId="6915100C" w14:textId="77777777" w:rsidR="005E07D3" w:rsidRPr="002A4871" w:rsidRDefault="005E07D3" w:rsidP="00212C9C">
            <w:pPr>
              <w:pStyle w:val="table"/>
              <w:rPr>
                <w:sz w:val="14"/>
                <w:lang w:val="en-GB"/>
              </w:rPr>
            </w:pPr>
          </w:p>
        </w:tc>
        <w:tc>
          <w:tcPr>
            <w:tcW w:w="176" w:type="pct"/>
            <w:shd w:val="clear" w:color="auto" w:fill="auto"/>
          </w:tcPr>
          <w:p w14:paraId="6815931E" w14:textId="77777777" w:rsidR="005E07D3" w:rsidRPr="002A4871" w:rsidRDefault="005E07D3" w:rsidP="00212C9C">
            <w:pPr>
              <w:pStyle w:val="table"/>
              <w:rPr>
                <w:sz w:val="14"/>
                <w:lang w:val="en-GB"/>
              </w:rPr>
            </w:pPr>
          </w:p>
        </w:tc>
        <w:tc>
          <w:tcPr>
            <w:tcW w:w="223" w:type="pct"/>
            <w:shd w:val="clear" w:color="auto" w:fill="auto"/>
          </w:tcPr>
          <w:p w14:paraId="1EB9E248" w14:textId="77777777" w:rsidR="005E07D3" w:rsidRPr="002A4871" w:rsidRDefault="005E07D3" w:rsidP="00212C9C">
            <w:pPr>
              <w:pStyle w:val="table"/>
              <w:rPr>
                <w:sz w:val="14"/>
                <w:lang w:val="en-GB"/>
              </w:rPr>
            </w:pPr>
          </w:p>
        </w:tc>
        <w:tc>
          <w:tcPr>
            <w:tcW w:w="266" w:type="pct"/>
            <w:shd w:val="clear" w:color="auto" w:fill="auto"/>
          </w:tcPr>
          <w:p w14:paraId="5C2AABB6" w14:textId="77777777" w:rsidR="005E07D3" w:rsidRPr="002A4871" w:rsidRDefault="005E07D3" w:rsidP="00212C9C">
            <w:pPr>
              <w:pStyle w:val="table"/>
              <w:rPr>
                <w:sz w:val="14"/>
                <w:lang w:val="en-GB"/>
              </w:rPr>
            </w:pPr>
          </w:p>
        </w:tc>
        <w:tc>
          <w:tcPr>
            <w:tcW w:w="241" w:type="pct"/>
            <w:shd w:val="clear" w:color="auto" w:fill="auto"/>
          </w:tcPr>
          <w:p w14:paraId="6C0A50DD" w14:textId="77777777" w:rsidR="005E07D3" w:rsidRPr="002A4871" w:rsidRDefault="005E07D3" w:rsidP="00212C9C">
            <w:pPr>
              <w:pStyle w:val="table"/>
              <w:rPr>
                <w:sz w:val="14"/>
                <w:lang w:val="en-GB"/>
              </w:rPr>
            </w:pPr>
          </w:p>
        </w:tc>
        <w:tc>
          <w:tcPr>
            <w:tcW w:w="183" w:type="pct"/>
            <w:shd w:val="clear" w:color="auto" w:fill="auto"/>
          </w:tcPr>
          <w:p w14:paraId="62CD0FC4" w14:textId="77777777" w:rsidR="005E07D3" w:rsidRPr="002A4871" w:rsidRDefault="005E07D3" w:rsidP="00212C9C">
            <w:pPr>
              <w:pStyle w:val="table"/>
              <w:rPr>
                <w:sz w:val="14"/>
                <w:lang w:val="en-GB"/>
              </w:rPr>
            </w:pPr>
          </w:p>
        </w:tc>
        <w:tc>
          <w:tcPr>
            <w:tcW w:w="158" w:type="pct"/>
            <w:shd w:val="clear" w:color="auto" w:fill="auto"/>
          </w:tcPr>
          <w:p w14:paraId="6FE2B82E" w14:textId="77777777" w:rsidR="005E07D3" w:rsidRPr="002A4871" w:rsidRDefault="005E07D3" w:rsidP="00212C9C">
            <w:pPr>
              <w:pStyle w:val="table"/>
              <w:rPr>
                <w:sz w:val="14"/>
                <w:lang w:val="en-GB"/>
              </w:rPr>
            </w:pPr>
          </w:p>
        </w:tc>
        <w:tc>
          <w:tcPr>
            <w:tcW w:w="121" w:type="pct"/>
            <w:shd w:val="clear" w:color="auto" w:fill="auto"/>
          </w:tcPr>
          <w:p w14:paraId="67C09EB7" w14:textId="77777777" w:rsidR="005E07D3" w:rsidRPr="002A4871" w:rsidRDefault="005E07D3" w:rsidP="00212C9C">
            <w:pPr>
              <w:pStyle w:val="table"/>
              <w:rPr>
                <w:sz w:val="14"/>
                <w:lang w:val="en-GB"/>
              </w:rPr>
            </w:pPr>
          </w:p>
        </w:tc>
        <w:tc>
          <w:tcPr>
            <w:tcW w:w="136" w:type="pct"/>
            <w:shd w:val="clear" w:color="auto" w:fill="auto"/>
          </w:tcPr>
          <w:p w14:paraId="6395C2CC" w14:textId="77777777" w:rsidR="005E07D3" w:rsidRPr="002A4871" w:rsidRDefault="005E07D3" w:rsidP="00212C9C">
            <w:pPr>
              <w:pStyle w:val="table"/>
              <w:rPr>
                <w:sz w:val="14"/>
                <w:lang w:val="en-GB"/>
              </w:rPr>
            </w:pPr>
          </w:p>
        </w:tc>
        <w:tc>
          <w:tcPr>
            <w:tcW w:w="165" w:type="pct"/>
            <w:shd w:val="clear" w:color="auto" w:fill="auto"/>
          </w:tcPr>
          <w:p w14:paraId="035EF0AB" w14:textId="77777777" w:rsidR="005E07D3" w:rsidRPr="002A4871" w:rsidRDefault="005E07D3" w:rsidP="00212C9C">
            <w:pPr>
              <w:pStyle w:val="table"/>
              <w:rPr>
                <w:sz w:val="14"/>
                <w:lang w:val="en-GB"/>
              </w:rPr>
            </w:pPr>
          </w:p>
        </w:tc>
        <w:tc>
          <w:tcPr>
            <w:tcW w:w="168" w:type="pct"/>
            <w:shd w:val="clear" w:color="auto" w:fill="auto"/>
          </w:tcPr>
          <w:p w14:paraId="6C437A74" w14:textId="77777777" w:rsidR="005E07D3" w:rsidRPr="002A4871" w:rsidRDefault="005E07D3" w:rsidP="00212C9C">
            <w:pPr>
              <w:pStyle w:val="table"/>
              <w:rPr>
                <w:sz w:val="14"/>
                <w:lang w:val="en-GB"/>
              </w:rPr>
            </w:pPr>
          </w:p>
        </w:tc>
      </w:tr>
      <w:tr w:rsidR="00212C9C" w:rsidRPr="002A4871" w14:paraId="70D54756" w14:textId="77777777" w:rsidTr="00212C9C">
        <w:trPr>
          <w:cantSplit/>
          <w:jc w:val="center"/>
        </w:trPr>
        <w:tc>
          <w:tcPr>
            <w:tcW w:w="296" w:type="pct"/>
            <w:shd w:val="clear" w:color="auto" w:fill="auto"/>
          </w:tcPr>
          <w:p w14:paraId="4D975E57" w14:textId="77777777" w:rsidR="005E07D3" w:rsidRPr="002A4871" w:rsidRDefault="005E07D3" w:rsidP="00212C9C">
            <w:pPr>
              <w:pStyle w:val="table"/>
              <w:rPr>
                <w:sz w:val="14"/>
                <w:lang w:val="en-GB"/>
              </w:rPr>
            </w:pPr>
            <w:r w:rsidRPr="002A4871">
              <w:rPr>
                <w:sz w:val="14"/>
              </w:rPr>
              <w:t>Bad</w:t>
            </w:r>
          </w:p>
        </w:tc>
        <w:tc>
          <w:tcPr>
            <w:tcW w:w="259" w:type="pct"/>
            <w:shd w:val="clear" w:color="auto" w:fill="auto"/>
          </w:tcPr>
          <w:p w14:paraId="430B1CED" w14:textId="77777777" w:rsidR="005E07D3" w:rsidRPr="002A4871" w:rsidRDefault="005E07D3" w:rsidP="00212C9C">
            <w:pPr>
              <w:pStyle w:val="table"/>
              <w:rPr>
                <w:sz w:val="14"/>
                <w:lang w:val="en-GB"/>
              </w:rPr>
            </w:pPr>
            <w:r w:rsidRPr="002A4871">
              <w:rPr>
                <w:sz w:val="14"/>
                <w:lang w:val="en-GB"/>
              </w:rPr>
              <w:t>.011</w:t>
            </w:r>
          </w:p>
        </w:tc>
        <w:tc>
          <w:tcPr>
            <w:tcW w:w="164" w:type="pct"/>
            <w:shd w:val="clear" w:color="auto" w:fill="auto"/>
          </w:tcPr>
          <w:p w14:paraId="1C618A77" w14:textId="77777777" w:rsidR="005E07D3" w:rsidRPr="002A4871" w:rsidRDefault="005E07D3" w:rsidP="00212C9C">
            <w:pPr>
              <w:pStyle w:val="table"/>
              <w:rPr>
                <w:sz w:val="14"/>
                <w:lang w:val="en-GB"/>
              </w:rPr>
            </w:pPr>
            <w:r w:rsidRPr="002A4871">
              <w:rPr>
                <w:sz w:val="14"/>
                <w:lang w:val="en-GB"/>
              </w:rPr>
              <w:t>.009</w:t>
            </w:r>
          </w:p>
        </w:tc>
        <w:tc>
          <w:tcPr>
            <w:tcW w:w="252" w:type="pct"/>
            <w:shd w:val="clear" w:color="auto" w:fill="auto"/>
          </w:tcPr>
          <w:p w14:paraId="6509ACF4" w14:textId="77777777" w:rsidR="005E07D3" w:rsidRPr="002A4871" w:rsidRDefault="005E07D3" w:rsidP="00212C9C">
            <w:pPr>
              <w:pStyle w:val="table"/>
              <w:rPr>
                <w:sz w:val="14"/>
                <w:lang w:val="en-GB"/>
              </w:rPr>
            </w:pPr>
            <w:r w:rsidRPr="002A4871">
              <w:rPr>
                <w:sz w:val="14"/>
                <w:lang w:val="en-GB"/>
              </w:rPr>
              <w:t>.006</w:t>
            </w:r>
          </w:p>
        </w:tc>
        <w:tc>
          <w:tcPr>
            <w:tcW w:w="208" w:type="pct"/>
            <w:shd w:val="clear" w:color="auto" w:fill="auto"/>
          </w:tcPr>
          <w:p w14:paraId="3F3CEF8C" w14:textId="77777777" w:rsidR="005E07D3" w:rsidRPr="002A4871" w:rsidRDefault="005E07D3" w:rsidP="00212C9C">
            <w:pPr>
              <w:pStyle w:val="table"/>
              <w:rPr>
                <w:sz w:val="14"/>
                <w:lang w:val="en-GB"/>
              </w:rPr>
            </w:pPr>
            <w:r w:rsidRPr="002A4871">
              <w:rPr>
                <w:sz w:val="14"/>
                <w:lang w:val="en-GB"/>
              </w:rPr>
              <w:t>.004</w:t>
            </w:r>
          </w:p>
        </w:tc>
        <w:tc>
          <w:tcPr>
            <w:tcW w:w="172" w:type="pct"/>
            <w:shd w:val="clear" w:color="auto" w:fill="auto"/>
          </w:tcPr>
          <w:p w14:paraId="1FBE9EB6" w14:textId="77777777" w:rsidR="005E07D3" w:rsidRPr="002A4871" w:rsidRDefault="005E07D3" w:rsidP="00212C9C">
            <w:pPr>
              <w:pStyle w:val="table"/>
              <w:rPr>
                <w:sz w:val="14"/>
                <w:lang w:val="en-GB"/>
              </w:rPr>
            </w:pPr>
            <w:r w:rsidRPr="002A4871">
              <w:rPr>
                <w:sz w:val="14"/>
                <w:lang w:val="en-GB"/>
              </w:rPr>
              <w:t>.004</w:t>
            </w:r>
          </w:p>
        </w:tc>
        <w:tc>
          <w:tcPr>
            <w:tcW w:w="158" w:type="pct"/>
            <w:shd w:val="clear" w:color="auto" w:fill="auto"/>
          </w:tcPr>
          <w:p w14:paraId="6EDB5F37" w14:textId="77777777" w:rsidR="005E07D3" w:rsidRPr="002A4871" w:rsidRDefault="005E07D3" w:rsidP="00212C9C">
            <w:pPr>
              <w:pStyle w:val="table"/>
              <w:rPr>
                <w:sz w:val="14"/>
                <w:lang w:val="en-GB"/>
              </w:rPr>
            </w:pPr>
            <w:r w:rsidRPr="002A4871">
              <w:rPr>
                <w:sz w:val="14"/>
                <w:lang w:val="en-GB"/>
              </w:rPr>
              <w:t>.003</w:t>
            </w:r>
          </w:p>
        </w:tc>
        <w:tc>
          <w:tcPr>
            <w:tcW w:w="245" w:type="pct"/>
            <w:shd w:val="clear" w:color="auto" w:fill="auto"/>
          </w:tcPr>
          <w:p w14:paraId="70E0BC89" w14:textId="77777777" w:rsidR="005E07D3" w:rsidRPr="002A4871" w:rsidRDefault="005E07D3" w:rsidP="00212C9C">
            <w:pPr>
              <w:pStyle w:val="table"/>
              <w:rPr>
                <w:sz w:val="14"/>
                <w:lang w:val="en-GB"/>
              </w:rPr>
            </w:pPr>
            <w:r w:rsidRPr="002A4871">
              <w:rPr>
                <w:sz w:val="14"/>
                <w:lang w:val="en-GB"/>
              </w:rPr>
              <w:t>0</w:t>
            </w:r>
          </w:p>
        </w:tc>
        <w:tc>
          <w:tcPr>
            <w:tcW w:w="119" w:type="pct"/>
            <w:shd w:val="clear" w:color="auto" w:fill="auto"/>
          </w:tcPr>
          <w:p w14:paraId="78ADC1D6" w14:textId="77777777" w:rsidR="005E07D3" w:rsidRPr="002A4871" w:rsidRDefault="005E07D3" w:rsidP="00212C9C">
            <w:pPr>
              <w:pStyle w:val="table"/>
              <w:rPr>
                <w:sz w:val="14"/>
                <w:lang w:val="en-GB"/>
              </w:rPr>
            </w:pPr>
            <w:r w:rsidRPr="002A4871">
              <w:rPr>
                <w:sz w:val="14"/>
                <w:lang w:val="en-GB"/>
              </w:rPr>
              <w:t>0</w:t>
            </w:r>
          </w:p>
        </w:tc>
        <w:tc>
          <w:tcPr>
            <w:tcW w:w="296" w:type="pct"/>
            <w:shd w:val="clear" w:color="auto" w:fill="auto"/>
          </w:tcPr>
          <w:p w14:paraId="3CF22880" w14:textId="77777777" w:rsidR="005E07D3" w:rsidRPr="002A4871" w:rsidRDefault="005E07D3" w:rsidP="00212C9C">
            <w:pPr>
              <w:pStyle w:val="table"/>
              <w:rPr>
                <w:sz w:val="14"/>
                <w:lang w:val="en-GB"/>
              </w:rPr>
            </w:pPr>
          </w:p>
        </w:tc>
        <w:tc>
          <w:tcPr>
            <w:tcW w:w="198" w:type="pct"/>
            <w:shd w:val="clear" w:color="auto" w:fill="auto"/>
          </w:tcPr>
          <w:p w14:paraId="310896C9" w14:textId="77777777" w:rsidR="005E07D3" w:rsidRPr="002A4871" w:rsidRDefault="005E07D3" w:rsidP="00212C9C">
            <w:pPr>
              <w:pStyle w:val="table"/>
              <w:rPr>
                <w:sz w:val="14"/>
                <w:lang w:val="en-GB"/>
              </w:rPr>
            </w:pPr>
          </w:p>
        </w:tc>
        <w:tc>
          <w:tcPr>
            <w:tcW w:w="168" w:type="pct"/>
            <w:shd w:val="clear" w:color="auto" w:fill="auto"/>
          </w:tcPr>
          <w:p w14:paraId="318D6028" w14:textId="77777777" w:rsidR="005E07D3" w:rsidRPr="002A4871" w:rsidRDefault="005E07D3" w:rsidP="00212C9C">
            <w:pPr>
              <w:pStyle w:val="table"/>
              <w:rPr>
                <w:sz w:val="14"/>
                <w:lang w:val="en-GB"/>
              </w:rPr>
            </w:pPr>
          </w:p>
        </w:tc>
        <w:tc>
          <w:tcPr>
            <w:tcW w:w="227" w:type="pct"/>
            <w:shd w:val="clear" w:color="auto" w:fill="auto"/>
          </w:tcPr>
          <w:p w14:paraId="17AEAEC8" w14:textId="77777777" w:rsidR="005E07D3" w:rsidRPr="002A4871" w:rsidRDefault="005E07D3" w:rsidP="00212C9C">
            <w:pPr>
              <w:pStyle w:val="table"/>
              <w:rPr>
                <w:sz w:val="14"/>
                <w:lang w:val="en-GB"/>
              </w:rPr>
            </w:pPr>
          </w:p>
        </w:tc>
        <w:tc>
          <w:tcPr>
            <w:tcW w:w="154" w:type="pct"/>
            <w:shd w:val="clear" w:color="auto" w:fill="auto"/>
          </w:tcPr>
          <w:p w14:paraId="2373F6BD" w14:textId="77777777" w:rsidR="005E07D3" w:rsidRPr="002A4871" w:rsidRDefault="005E07D3" w:rsidP="00212C9C">
            <w:pPr>
              <w:pStyle w:val="table"/>
              <w:rPr>
                <w:sz w:val="14"/>
                <w:lang w:val="en-GB"/>
              </w:rPr>
            </w:pPr>
          </w:p>
        </w:tc>
        <w:tc>
          <w:tcPr>
            <w:tcW w:w="248" w:type="pct"/>
            <w:shd w:val="clear" w:color="auto" w:fill="auto"/>
          </w:tcPr>
          <w:p w14:paraId="32CD8076" w14:textId="77777777" w:rsidR="005E07D3" w:rsidRPr="002A4871" w:rsidRDefault="005E07D3" w:rsidP="00212C9C">
            <w:pPr>
              <w:pStyle w:val="table"/>
              <w:rPr>
                <w:sz w:val="14"/>
                <w:lang w:val="en-GB"/>
              </w:rPr>
            </w:pPr>
          </w:p>
        </w:tc>
        <w:tc>
          <w:tcPr>
            <w:tcW w:w="176" w:type="pct"/>
            <w:shd w:val="clear" w:color="auto" w:fill="auto"/>
          </w:tcPr>
          <w:p w14:paraId="10C5F381" w14:textId="77777777" w:rsidR="005E07D3" w:rsidRPr="002A4871" w:rsidRDefault="005E07D3" w:rsidP="00212C9C">
            <w:pPr>
              <w:pStyle w:val="table"/>
              <w:rPr>
                <w:sz w:val="14"/>
                <w:lang w:val="en-GB"/>
              </w:rPr>
            </w:pPr>
          </w:p>
        </w:tc>
        <w:tc>
          <w:tcPr>
            <w:tcW w:w="223" w:type="pct"/>
            <w:shd w:val="clear" w:color="auto" w:fill="auto"/>
          </w:tcPr>
          <w:p w14:paraId="151B5E07" w14:textId="77777777" w:rsidR="005E07D3" w:rsidRPr="002A4871" w:rsidRDefault="005E07D3" w:rsidP="00212C9C">
            <w:pPr>
              <w:pStyle w:val="table"/>
              <w:rPr>
                <w:sz w:val="14"/>
                <w:lang w:val="en-GB"/>
              </w:rPr>
            </w:pPr>
          </w:p>
        </w:tc>
        <w:tc>
          <w:tcPr>
            <w:tcW w:w="266" w:type="pct"/>
            <w:shd w:val="clear" w:color="auto" w:fill="auto"/>
          </w:tcPr>
          <w:p w14:paraId="55F2F4EE" w14:textId="77777777" w:rsidR="005E07D3" w:rsidRPr="002A4871" w:rsidRDefault="005E07D3" w:rsidP="00212C9C">
            <w:pPr>
              <w:pStyle w:val="table"/>
              <w:rPr>
                <w:sz w:val="14"/>
                <w:lang w:val="en-GB"/>
              </w:rPr>
            </w:pPr>
          </w:p>
        </w:tc>
        <w:tc>
          <w:tcPr>
            <w:tcW w:w="241" w:type="pct"/>
            <w:shd w:val="clear" w:color="auto" w:fill="auto"/>
          </w:tcPr>
          <w:p w14:paraId="64AB25C0" w14:textId="77777777" w:rsidR="005E07D3" w:rsidRPr="002A4871" w:rsidRDefault="005E07D3" w:rsidP="00212C9C">
            <w:pPr>
              <w:pStyle w:val="table"/>
              <w:rPr>
                <w:sz w:val="14"/>
                <w:lang w:val="en-GB"/>
              </w:rPr>
            </w:pPr>
          </w:p>
        </w:tc>
        <w:tc>
          <w:tcPr>
            <w:tcW w:w="183" w:type="pct"/>
            <w:shd w:val="clear" w:color="auto" w:fill="auto"/>
          </w:tcPr>
          <w:p w14:paraId="14D4280B" w14:textId="77777777" w:rsidR="005E07D3" w:rsidRPr="002A4871" w:rsidRDefault="005E07D3" w:rsidP="00212C9C">
            <w:pPr>
              <w:pStyle w:val="table"/>
              <w:rPr>
                <w:sz w:val="14"/>
                <w:lang w:val="en-GB"/>
              </w:rPr>
            </w:pPr>
          </w:p>
        </w:tc>
        <w:tc>
          <w:tcPr>
            <w:tcW w:w="158" w:type="pct"/>
            <w:shd w:val="clear" w:color="auto" w:fill="auto"/>
          </w:tcPr>
          <w:p w14:paraId="2A10FA0D" w14:textId="77777777" w:rsidR="005E07D3" w:rsidRPr="002A4871" w:rsidRDefault="005E07D3" w:rsidP="00212C9C">
            <w:pPr>
              <w:pStyle w:val="table"/>
              <w:rPr>
                <w:sz w:val="14"/>
                <w:lang w:val="en-GB"/>
              </w:rPr>
            </w:pPr>
          </w:p>
        </w:tc>
        <w:tc>
          <w:tcPr>
            <w:tcW w:w="121" w:type="pct"/>
            <w:shd w:val="clear" w:color="auto" w:fill="auto"/>
          </w:tcPr>
          <w:p w14:paraId="68558635" w14:textId="77777777" w:rsidR="005E07D3" w:rsidRPr="002A4871" w:rsidRDefault="005E07D3" w:rsidP="00212C9C">
            <w:pPr>
              <w:pStyle w:val="table"/>
              <w:rPr>
                <w:sz w:val="14"/>
                <w:lang w:val="en-GB"/>
              </w:rPr>
            </w:pPr>
          </w:p>
        </w:tc>
        <w:tc>
          <w:tcPr>
            <w:tcW w:w="136" w:type="pct"/>
            <w:shd w:val="clear" w:color="auto" w:fill="auto"/>
          </w:tcPr>
          <w:p w14:paraId="340A9604" w14:textId="77777777" w:rsidR="005E07D3" w:rsidRPr="002A4871" w:rsidRDefault="005E07D3" w:rsidP="00212C9C">
            <w:pPr>
              <w:pStyle w:val="table"/>
              <w:rPr>
                <w:sz w:val="14"/>
                <w:lang w:val="en-GB"/>
              </w:rPr>
            </w:pPr>
          </w:p>
        </w:tc>
        <w:tc>
          <w:tcPr>
            <w:tcW w:w="165" w:type="pct"/>
            <w:shd w:val="clear" w:color="auto" w:fill="auto"/>
          </w:tcPr>
          <w:p w14:paraId="1529ED79" w14:textId="77777777" w:rsidR="005E07D3" w:rsidRPr="002A4871" w:rsidRDefault="005E07D3" w:rsidP="00212C9C">
            <w:pPr>
              <w:pStyle w:val="table"/>
              <w:rPr>
                <w:sz w:val="14"/>
                <w:lang w:val="en-GB"/>
              </w:rPr>
            </w:pPr>
          </w:p>
        </w:tc>
        <w:tc>
          <w:tcPr>
            <w:tcW w:w="168" w:type="pct"/>
            <w:shd w:val="clear" w:color="auto" w:fill="auto"/>
          </w:tcPr>
          <w:p w14:paraId="04880284" w14:textId="77777777" w:rsidR="005E07D3" w:rsidRPr="002A4871" w:rsidRDefault="005E07D3" w:rsidP="00212C9C">
            <w:pPr>
              <w:pStyle w:val="table"/>
              <w:rPr>
                <w:sz w:val="14"/>
                <w:lang w:val="en-GB"/>
              </w:rPr>
            </w:pPr>
          </w:p>
        </w:tc>
      </w:tr>
      <w:tr w:rsidR="00212C9C" w:rsidRPr="002A4871" w14:paraId="356E020E" w14:textId="77777777" w:rsidTr="00212C9C">
        <w:trPr>
          <w:cantSplit/>
          <w:jc w:val="center"/>
        </w:trPr>
        <w:tc>
          <w:tcPr>
            <w:tcW w:w="296" w:type="pct"/>
            <w:shd w:val="clear" w:color="auto" w:fill="auto"/>
          </w:tcPr>
          <w:p w14:paraId="411E8FB9" w14:textId="77777777" w:rsidR="005E07D3" w:rsidRPr="002A4871" w:rsidRDefault="005E07D3" w:rsidP="00212C9C">
            <w:pPr>
              <w:pStyle w:val="table"/>
              <w:rPr>
                <w:sz w:val="14"/>
                <w:lang w:val="en-GB"/>
              </w:rPr>
            </w:pPr>
            <w:r w:rsidRPr="002A4871">
              <w:rPr>
                <w:sz w:val="14"/>
              </w:rPr>
              <w:t>Difficulty*</w:t>
            </w:r>
          </w:p>
        </w:tc>
        <w:tc>
          <w:tcPr>
            <w:tcW w:w="259" w:type="pct"/>
            <w:shd w:val="clear" w:color="auto" w:fill="auto"/>
          </w:tcPr>
          <w:p w14:paraId="4C7C922F" w14:textId="77777777" w:rsidR="005E07D3" w:rsidRPr="002A4871" w:rsidRDefault="005E07D3" w:rsidP="00212C9C">
            <w:pPr>
              <w:pStyle w:val="table"/>
              <w:rPr>
                <w:sz w:val="14"/>
                <w:lang w:val="en-GB"/>
              </w:rPr>
            </w:pPr>
            <w:r w:rsidRPr="002A4871">
              <w:rPr>
                <w:sz w:val="14"/>
                <w:lang w:val="en-GB"/>
              </w:rPr>
              <w:t>.011</w:t>
            </w:r>
          </w:p>
        </w:tc>
        <w:tc>
          <w:tcPr>
            <w:tcW w:w="164" w:type="pct"/>
            <w:shd w:val="clear" w:color="auto" w:fill="auto"/>
          </w:tcPr>
          <w:p w14:paraId="6200F714" w14:textId="77777777" w:rsidR="005E07D3" w:rsidRPr="002A4871" w:rsidRDefault="005E07D3" w:rsidP="00212C9C">
            <w:pPr>
              <w:pStyle w:val="table"/>
              <w:rPr>
                <w:sz w:val="14"/>
                <w:lang w:val="en-GB"/>
              </w:rPr>
            </w:pPr>
            <w:r w:rsidRPr="002A4871">
              <w:rPr>
                <w:sz w:val="14"/>
                <w:lang w:val="en-GB"/>
              </w:rPr>
              <w:t>.009</w:t>
            </w:r>
          </w:p>
        </w:tc>
        <w:tc>
          <w:tcPr>
            <w:tcW w:w="252" w:type="pct"/>
            <w:shd w:val="clear" w:color="auto" w:fill="auto"/>
          </w:tcPr>
          <w:p w14:paraId="5A13AA95" w14:textId="77777777" w:rsidR="005E07D3" w:rsidRPr="002A4871" w:rsidRDefault="005E07D3" w:rsidP="00212C9C">
            <w:pPr>
              <w:pStyle w:val="table"/>
              <w:rPr>
                <w:sz w:val="14"/>
                <w:lang w:val="en-GB"/>
              </w:rPr>
            </w:pPr>
            <w:r w:rsidRPr="002A4871">
              <w:rPr>
                <w:sz w:val="14"/>
                <w:lang w:val="en-GB"/>
              </w:rPr>
              <w:t>.006</w:t>
            </w:r>
          </w:p>
        </w:tc>
        <w:tc>
          <w:tcPr>
            <w:tcW w:w="208" w:type="pct"/>
            <w:shd w:val="clear" w:color="auto" w:fill="auto"/>
          </w:tcPr>
          <w:p w14:paraId="3F83FAAF" w14:textId="77777777" w:rsidR="005E07D3" w:rsidRPr="002A4871" w:rsidRDefault="005E07D3" w:rsidP="00212C9C">
            <w:pPr>
              <w:pStyle w:val="table"/>
              <w:rPr>
                <w:sz w:val="14"/>
                <w:lang w:val="en-GB"/>
              </w:rPr>
            </w:pPr>
            <w:r w:rsidRPr="002A4871">
              <w:rPr>
                <w:sz w:val="14"/>
                <w:lang w:val="en-GB"/>
              </w:rPr>
              <w:t>.004</w:t>
            </w:r>
          </w:p>
        </w:tc>
        <w:tc>
          <w:tcPr>
            <w:tcW w:w="172" w:type="pct"/>
            <w:shd w:val="clear" w:color="auto" w:fill="auto"/>
          </w:tcPr>
          <w:p w14:paraId="4534DC46" w14:textId="77777777" w:rsidR="005E07D3" w:rsidRPr="002A4871" w:rsidRDefault="005E07D3" w:rsidP="00212C9C">
            <w:pPr>
              <w:pStyle w:val="table"/>
              <w:rPr>
                <w:sz w:val="14"/>
                <w:lang w:val="en-GB"/>
              </w:rPr>
            </w:pPr>
            <w:r w:rsidRPr="002A4871">
              <w:rPr>
                <w:sz w:val="14"/>
                <w:lang w:val="en-GB"/>
              </w:rPr>
              <w:t>.004</w:t>
            </w:r>
          </w:p>
        </w:tc>
        <w:tc>
          <w:tcPr>
            <w:tcW w:w="158" w:type="pct"/>
            <w:shd w:val="clear" w:color="auto" w:fill="auto"/>
          </w:tcPr>
          <w:p w14:paraId="17F334F6" w14:textId="77777777" w:rsidR="005E07D3" w:rsidRPr="002A4871" w:rsidRDefault="005E07D3" w:rsidP="00212C9C">
            <w:pPr>
              <w:pStyle w:val="table"/>
              <w:rPr>
                <w:sz w:val="14"/>
                <w:lang w:val="en-GB"/>
              </w:rPr>
            </w:pPr>
            <w:r w:rsidRPr="002A4871">
              <w:rPr>
                <w:sz w:val="14"/>
                <w:lang w:val="en-GB"/>
              </w:rPr>
              <w:t>.003</w:t>
            </w:r>
          </w:p>
        </w:tc>
        <w:tc>
          <w:tcPr>
            <w:tcW w:w="245" w:type="pct"/>
            <w:shd w:val="clear" w:color="auto" w:fill="auto"/>
          </w:tcPr>
          <w:p w14:paraId="68437870" w14:textId="77777777" w:rsidR="005E07D3" w:rsidRPr="002A4871" w:rsidRDefault="005E07D3" w:rsidP="00212C9C">
            <w:pPr>
              <w:pStyle w:val="table"/>
              <w:rPr>
                <w:sz w:val="14"/>
                <w:lang w:val="en-GB"/>
              </w:rPr>
            </w:pPr>
            <w:r w:rsidRPr="002A4871">
              <w:rPr>
                <w:sz w:val="14"/>
                <w:lang w:val="en-GB"/>
              </w:rPr>
              <w:t>0</w:t>
            </w:r>
          </w:p>
        </w:tc>
        <w:tc>
          <w:tcPr>
            <w:tcW w:w="119" w:type="pct"/>
            <w:shd w:val="clear" w:color="auto" w:fill="auto"/>
          </w:tcPr>
          <w:p w14:paraId="7F704DEE" w14:textId="77777777" w:rsidR="005E07D3" w:rsidRPr="002A4871" w:rsidRDefault="005E07D3" w:rsidP="00212C9C">
            <w:pPr>
              <w:pStyle w:val="table"/>
              <w:rPr>
                <w:sz w:val="14"/>
                <w:lang w:val="en-GB"/>
              </w:rPr>
            </w:pPr>
            <w:r w:rsidRPr="002A4871">
              <w:rPr>
                <w:sz w:val="14"/>
                <w:lang w:val="en-GB"/>
              </w:rPr>
              <w:t>0</w:t>
            </w:r>
          </w:p>
        </w:tc>
        <w:tc>
          <w:tcPr>
            <w:tcW w:w="296" w:type="pct"/>
            <w:shd w:val="clear" w:color="auto" w:fill="auto"/>
          </w:tcPr>
          <w:p w14:paraId="126A9D39" w14:textId="77777777" w:rsidR="005E07D3" w:rsidRPr="002A4871" w:rsidRDefault="005E07D3" w:rsidP="00212C9C">
            <w:pPr>
              <w:pStyle w:val="table"/>
              <w:rPr>
                <w:sz w:val="14"/>
                <w:lang w:val="en-GB"/>
              </w:rPr>
            </w:pPr>
            <w:r w:rsidRPr="002A4871">
              <w:rPr>
                <w:sz w:val="14"/>
                <w:lang w:val="en-GB"/>
              </w:rPr>
              <w:t>0</w:t>
            </w:r>
          </w:p>
        </w:tc>
        <w:tc>
          <w:tcPr>
            <w:tcW w:w="198" w:type="pct"/>
            <w:shd w:val="clear" w:color="auto" w:fill="auto"/>
          </w:tcPr>
          <w:p w14:paraId="1F1E4DA1" w14:textId="77777777" w:rsidR="005E07D3" w:rsidRPr="002A4871" w:rsidRDefault="005E07D3" w:rsidP="00212C9C">
            <w:pPr>
              <w:pStyle w:val="table"/>
              <w:rPr>
                <w:sz w:val="14"/>
                <w:lang w:val="en-GB"/>
              </w:rPr>
            </w:pPr>
          </w:p>
        </w:tc>
        <w:tc>
          <w:tcPr>
            <w:tcW w:w="168" w:type="pct"/>
            <w:shd w:val="clear" w:color="auto" w:fill="auto"/>
          </w:tcPr>
          <w:p w14:paraId="6894DC9F" w14:textId="77777777" w:rsidR="005E07D3" w:rsidRPr="002A4871" w:rsidRDefault="005E07D3" w:rsidP="00212C9C">
            <w:pPr>
              <w:pStyle w:val="table"/>
              <w:rPr>
                <w:sz w:val="14"/>
                <w:lang w:val="en-GB"/>
              </w:rPr>
            </w:pPr>
          </w:p>
        </w:tc>
        <w:tc>
          <w:tcPr>
            <w:tcW w:w="227" w:type="pct"/>
            <w:shd w:val="clear" w:color="auto" w:fill="auto"/>
          </w:tcPr>
          <w:p w14:paraId="31E0B660" w14:textId="77777777" w:rsidR="005E07D3" w:rsidRPr="002A4871" w:rsidRDefault="005E07D3" w:rsidP="00212C9C">
            <w:pPr>
              <w:pStyle w:val="table"/>
              <w:rPr>
                <w:sz w:val="14"/>
                <w:lang w:val="en-GB"/>
              </w:rPr>
            </w:pPr>
          </w:p>
        </w:tc>
        <w:tc>
          <w:tcPr>
            <w:tcW w:w="154" w:type="pct"/>
            <w:shd w:val="clear" w:color="auto" w:fill="auto"/>
          </w:tcPr>
          <w:p w14:paraId="14C148F5" w14:textId="77777777" w:rsidR="005E07D3" w:rsidRPr="002A4871" w:rsidRDefault="005E07D3" w:rsidP="00212C9C">
            <w:pPr>
              <w:pStyle w:val="table"/>
              <w:rPr>
                <w:sz w:val="14"/>
                <w:lang w:val="en-GB"/>
              </w:rPr>
            </w:pPr>
          </w:p>
        </w:tc>
        <w:tc>
          <w:tcPr>
            <w:tcW w:w="248" w:type="pct"/>
            <w:shd w:val="clear" w:color="auto" w:fill="auto"/>
          </w:tcPr>
          <w:p w14:paraId="5618AECD" w14:textId="77777777" w:rsidR="005E07D3" w:rsidRPr="002A4871" w:rsidRDefault="005E07D3" w:rsidP="00212C9C">
            <w:pPr>
              <w:pStyle w:val="table"/>
              <w:rPr>
                <w:sz w:val="14"/>
                <w:lang w:val="en-GB"/>
              </w:rPr>
            </w:pPr>
          </w:p>
        </w:tc>
        <w:tc>
          <w:tcPr>
            <w:tcW w:w="176" w:type="pct"/>
            <w:shd w:val="clear" w:color="auto" w:fill="auto"/>
          </w:tcPr>
          <w:p w14:paraId="0BF6D979" w14:textId="77777777" w:rsidR="005E07D3" w:rsidRPr="002A4871" w:rsidRDefault="005E07D3" w:rsidP="00212C9C">
            <w:pPr>
              <w:pStyle w:val="table"/>
              <w:rPr>
                <w:sz w:val="14"/>
                <w:lang w:val="en-GB"/>
              </w:rPr>
            </w:pPr>
          </w:p>
        </w:tc>
        <w:tc>
          <w:tcPr>
            <w:tcW w:w="223" w:type="pct"/>
            <w:shd w:val="clear" w:color="auto" w:fill="auto"/>
          </w:tcPr>
          <w:p w14:paraId="1801B91F" w14:textId="77777777" w:rsidR="005E07D3" w:rsidRPr="002A4871" w:rsidRDefault="005E07D3" w:rsidP="00212C9C">
            <w:pPr>
              <w:pStyle w:val="table"/>
              <w:rPr>
                <w:sz w:val="14"/>
                <w:lang w:val="en-GB"/>
              </w:rPr>
            </w:pPr>
          </w:p>
        </w:tc>
        <w:tc>
          <w:tcPr>
            <w:tcW w:w="266" w:type="pct"/>
            <w:shd w:val="clear" w:color="auto" w:fill="auto"/>
          </w:tcPr>
          <w:p w14:paraId="15279CA7" w14:textId="77777777" w:rsidR="005E07D3" w:rsidRPr="002A4871" w:rsidRDefault="005E07D3" w:rsidP="00212C9C">
            <w:pPr>
              <w:pStyle w:val="table"/>
              <w:rPr>
                <w:sz w:val="14"/>
                <w:lang w:val="en-GB"/>
              </w:rPr>
            </w:pPr>
          </w:p>
        </w:tc>
        <w:tc>
          <w:tcPr>
            <w:tcW w:w="241" w:type="pct"/>
            <w:shd w:val="clear" w:color="auto" w:fill="auto"/>
          </w:tcPr>
          <w:p w14:paraId="2BB16399" w14:textId="77777777" w:rsidR="005E07D3" w:rsidRPr="002A4871" w:rsidRDefault="005E07D3" w:rsidP="00212C9C">
            <w:pPr>
              <w:pStyle w:val="table"/>
              <w:rPr>
                <w:sz w:val="14"/>
                <w:lang w:val="en-GB"/>
              </w:rPr>
            </w:pPr>
          </w:p>
        </w:tc>
        <w:tc>
          <w:tcPr>
            <w:tcW w:w="183" w:type="pct"/>
            <w:shd w:val="clear" w:color="auto" w:fill="auto"/>
          </w:tcPr>
          <w:p w14:paraId="4F46AF82" w14:textId="77777777" w:rsidR="005E07D3" w:rsidRPr="002A4871" w:rsidRDefault="005E07D3" w:rsidP="00212C9C">
            <w:pPr>
              <w:pStyle w:val="table"/>
              <w:rPr>
                <w:sz w:val="14"/>
                <w:lang w:val="en-GB"/>
              </w:rPr>
            </w:pPr>
          </w:p>
        </w:tc>
        <w:tc>
          <w:tcPr>
            <w:tcW w:w="158" w:type="pct"/>
            <w:shd w:val="clear" w:color="auto" w:fill="auto"/>
          </w:tcPr>
          <w:p w14:paraId="65C800A4" w14:textId="77777777" w:rsidR="005E07D3" w:rsidRPr="002A4871" w:rsidRDefault="005E07D3" w:rsidP="00212C9C">
            <w:pPr>
              <w:pStyle w:val="table"/>
              <w:rPr>
                <w:sz w:val="14"/>
                <w:lang w:val="en-GB"/>
              </w:rPr>
            </w:pPr>
          </w:p>
        </w:tc>
        <w:tc>
          <w:tcPr>
            <w:tcW w:w="121" w:type="pct"/>
            <w:shd w:val="clear" w:color="auto" w:fill="auto"/>
          </w:tcPr>
          <w:p w14:paraId="44CD7B6E" w14:textId="77777777" w:rsidR="005E07D3" w:rsidRPr="002A4871" w:rsidRDefault="005E07D3" w:rsidP="00212C9C">
            <w:pPr>
              <w:pStyle w:val="table"/>
              <w:rPr>
                <w:sz w:val="14"/>
                <w:lang w:val="en-GB"/>
              </w:rPr>
            </w:pPr>
          </w:p>
        </w:tc>
        <w:tc>
          <w:tcPr>
            <w:tcW w:w="136" w:type="pct"/>
            <w:shd w:val="clear" w:color="auto" w:fill="auto"/>
          </w:tcPr>
          <w:p w14:paraId="1A04FB5D" w14:textId="77777777" w:rsidR="005E07D3" w:rsidRPr="002A4871" w:rsidRDefault="005E07D3" w:rsidP="00212C9C">
            <w:pPr>
              <w:pStyle w:val="table"/>
              <w:rPr>
                <w:sz w:val="14"/>
                <w:lang w:val="en-GB"/>
              </w:rPr>
            </w:pPr>
          </w:p>
        </w:tc>
        <w:tc>
          <w:tcPr>
            <w:tcW w:w="165" w:type="pct"/>
            <w:shd w:val="clear" w:color="auto" w:fill="auto"/>
          </w:tcPr>
          <w:p w14:paraId="4C2BCE70" w14:textId="77777777" w:rsidR="005E07D3" w:rsidRPr="002A4871" w:rsidRDefault="005E07D3" w:rsidP="00212C9C">
            <w:pPr>
              <w:pStyle w:val="table"/>
              <w:rPr>
                <w:sz w:val="14"/>
                <w:lang w:val="en-GB"/>
              </w:rPr>
            </w:pPr>
          </w:p>
        </w:tc>
        <w:tc>
          <w:tcPr>
            <w:tcW w:w="168" w:type="pct"/>
            <w:shd w:val="clear" w:color="auto" w:fill="auto"/>
          </w:tcPr>
          <w:p w14:paraId="479B8C9B" w14:textId="77777777" w:rsidR="005E07D3" w:rsidRPr="002A4871" w:rsidRDefault="005E07D3" w:rsidP="00212C9C">
            <w:pPr>
              <w:pStyle w:val="table"/>
              <w:rPr>
                <w:sz w:val="14"/>
                <w:lang w:val="en-GB"/>
              </w:rPr>
            </w:pPr>
          </w:p>
        </w:tc>
      </w:tr>
      <w:tr w:rsidR="00212C9C" w:rsidRPr="002A4871" w14:paraId="1F88F9BA" w14:textId="77777777" w:rsidTr="00212C9C">
        <w:trPr>
          <w:cantSplit/>
          <w:jc w:val="center"/>
        </w:trPr>
        <w:tc>
          <w:tcPr>
            <w:tcW w:w="296" w:type="pct"/>
            <w:shd w:val="clear" w:color="auto" w:fill="auto"/>
          </w:tcPr>
          <w:p w14:paraId="5851B491" w14:textId="77777777" w:rsidR="005E07D3" w:rsidRPr="002A4871" w:rsidRDefault="005E07D3" w:rsidP="00212C9C">
            <w:pPr>
              <w:pStyle w:val="table"/>
              <w:rPr>
                <w:sz w:val="14"/>
                <w:lang w:val="en-GB"/>
              </w:rPr>
            </w:pPr>
            <w:r w:rsidRPr="002A4871">
              <w:rPr>
                <w:sz w:val="14"/>
              </w:rPr>
              <w:t>Exploit</w:t>
            </w:r>
          </w:p>
        </w:tc>
        <w:tc>
          <w:tcPr>
            <w:tcW w:w="259" w:type="pct"/>
            <w:shd w:val="clear" w:color="auto" w:fill="auto"/>
          </w:tcPr>
          <w:p w14:paraId="51890494"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10817CCF"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529DB8E9"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07CBA6D4"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2ACBC0E0"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65B30B25"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20BF6602"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69B90CDA"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7B2EF4E3"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5375A5AB"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63617F0A" w14:textId="77777777" w:rsidR="005E07D3" w:rsidRPr="002A4871" w:rsidRDefault="005E07D3" w:rsidP="00212C9C">
            <w:pPr>
              <w:pStyle w:val="table"/>
              <w:rPr>
                <w:sz w:val="14"/>
                <w:lang w:val="en-GB"/>
              </w:rPr>
            </w:pPr>
          </w:p>
        </w:tc>
        <w:tc>
          <w:tcPr>
            <w:tcW w:w="227" w:type="pct"/>
            <w:shd w:val="clear" w:color="auto" w:fill="auto"/>
          </w:tcPr>
          <w:p w14:paraId="2E538E62" w14:textId="77777777" w:rsidR="005E07D3" w:rsidRPr="002A4871" w:rsidRDefault="005E07D3" w:rsidP="00212C9C">
            <w:pPr>
              <w:pStyle w:val="table"/>
              <w:rPr>
                <w:sz w:val="14"/>
                <w:lang w:val="en-GB"/>
              </w:rPr>
            </w:pPr>
          </w:p>
        </w:tc>
        <w:tc>
          <w:tcPr>
            <w:tcW w:w="154" w:type="pct"/>
            <w:shd w:val="clear" w:color="auto" w:fill="auto"/>
          </w:tcPr>
          <w:p w14:paraId="568A00B8" w14:textId="77777777" w:rsidR="005E07D3" w:rsidRPr="002A4871" w:rsidRDefault="005E07D3" w:rsidP="00212C9C">
            <w:pPr>
              <w:pStyle w:val="table"/>
              <w:rPr>
                <w:sz w:val="14"/>
                <w:lang w:val="en-GB"/>
              </w:rPr>
            </w:pPr>
          </w:p>
        </w:tc>
        <w:tc>
          <w:tcPr>
            <w:tcW w:w="248" w:type="pct"/>
            <w:shd w:val="clear" w:color="auto" w:fill="auto"/>
          </w:tcPr>
          <w:p w14:paraId="074A78C0" w14:textId="77777777" w:rsidR="005E07D3" w:rsidRPr="002A4871" w:rsidRDefault="005E07D3" w:rsidP="00212C9C">
            <w:pPr>
              <w:pStyle w:val="table"/>
              <w:rPr>
                <w:sz w:val="14"/>
                <w:lang w:val="en-GB"/>
              </w:rPr>
            </w:pPr>
          </w:p>
        </w:tc>
        <w:tc>
          <w:tcPr>
            <w:tcW w:w="176" w:type="pct"/>
            <w:shd w:val="clear" w:color="auto" w:fill="auto"/>
          </w:tcPr>
          <w:p w14:paraId="4F07126D" w14:textId="77777777" w:rsidR="005E07D3" w:rsidRPr="002A4871" w:rsidRDefault="005E07D3" w:rsidP="00212C9C">
            <w:pPr>
              <w:pStyle w:val="table"/>
              <w:rPr>
                <w:sz w:val="14"/>
                <w:lang w:val="en-GB"/>
              </w:rPr>
            </w:pPr>
          </w:p>
        </w:tc>
        <w:tc>
          <w:tcPr>
            <w:tcW w:w="223" w:type="pct"/>
            <w:shd w:val="clear" w:color="auto" w:fill="auto"/>
          </w:tcPr>
          <w:p w14:paraId="5D5AADAC" w14:textId="77777777" w:rsidR="005E07D3" w:rsidRPr="002A4871" w:rsidRDefault="005E07D3" w:rsidP="00212C9C">
            <w:pPr>
              <w:pStyle w:val="table"/>
              <w:rPr>
                <w:sz w:val="14"/>
                <w:lang w:val="en-GB"/>
              </w:rPr>
            </w:pPr>
          </w:p>
        </w:tc>
        <w:tc>
          <w:tcPr>
            <w:tcW w:w="266" w:type="pct"/>
            <w:shd w:val="clear" w:color="auto" w:fill="auto"/>
          </w:tcPr>
          <w:p w14:paraId="7AC583A9" w14:textId="77777777" w:rsidR="005E07D3" w:rsidRPr="002A4871" w:rsidRDefault="005E07D3" w:rsidP="00212C9C">
            <w:pPr>
              <w:pStyle w:val="table"/>
              <w:rPr>
                <w:sz w:val="14"/>
                <w:lang w:val="en-GB"/>
              </w:rPr>
            </w:pPr>
          </w:p>
        </w:tc>
        <w:tc>
          <w:tcPr>
            <w:tcW w:w="241" w:type="pct"/>
            <w:shd w:val="clear" w:color="auto" w:fill="auto"/>
          </w:tcPr>
          <w:p w14:paraId="0658E4FB" w14:textId="77777777" w:rsidR="005E07D3" w:rsidRPr="002A4871" w:rsidRDefault="005E07D3" w:rsidP="00212C9C">
            <w:pPr>
              <w:pStyle w:val="table"/>
              <w:rPr>
                <w:sz w:val="14"/>
                <w:lang w:val="en-GB"/>
              </w:rPr>
            </w:pPr>
          </w:p>
        </w:tc>
        <w:tc>
          <w:tcPr>
            <w:tcW w:w="183" w:type="pct"/>
            <w:shd w:val="clear" w:color="auto" w:fill="auto"/>
          </w:tcPr>
          <w:p w14:paraId="1B552AF5" w14:textId="77777777" w:rsidR="005E07D3" w:rsidRPr="002A4871" w:rsidRDefault="005E07D3" w:rsidP="00212C9C">
            <w:pPr>
              <w:pStyle w:val="table"/>
              <w:rPr>
                <w:sz w:val="14"/>
                <w:lang w:val="en-GB"/>
              </w:rPr>
            </w:pPr>
          </w:p>
        </w:tc>
        <w:tc>
          <w:tcPr>
            <w:tcW w:w="158" w:type="pct"/>
            <w:shd w:val="clear" w:color="auto" w:fill="auto"/>
          </w:tcPr>
          <w:p w14:paraId="2D5DAE34" w14:textId="77777777" w:rsidR="005E07D3" w:rsidRPr="002A4871" w:rsidRDefault="005E07D3" w:rsidP="00212C9C">
            <w:pPr>
              <w:pStyle w:val="table"/>
              <w:rPr>
                <w:sz w:val="14"/>
                <w:lang w:val="en-GB"/>
              </w:rPr>
            </w:pPr>
          </w:p>
        </w:tc>
        <w:tc>
          <w:tcPr>
            <w:tcW w:w="121" w:type="pct"/>
            <w:shd w:val="clear" w:color="auto" w:fill="auto"/>
          </w:tcPr>
          <w:p w14:paraId="7DF0D961" w14:textId="77777777" w:rsidR="005E07D3" w:rsidRPr="002A4871" w:rsidRDefault="005E07D3" w:rsidP="00212C9C">
            <w:pPr>
              <w:pStyle w:val="table"/>
              <w:rPr>
                <w:sz w:val="14"/>
                <w:lang w:val="en-GB"/>
              </w:rPr>
            </w:pPr>
          </w:p>
        </w:tc>
        <w:tc>
          <w:tcPr>
            <w:tcW w:w="136" w:type="pct"/>
            <w:shd w:val="clear" w:color="auto" w:fill="auto"/>
          </w:tcPr>
          <w:p w14:paraId="1BD04BF0" w14:textId="77777777" w:rsidR="005E07D3" w:rsidRPr="002A4871" w:rsidRDefault="005E07D3" w:rsidP="00212C9C">
            <w:pPr>
              <w:pStyle w:val="table"/>
              <w:rPr>
                <w:sz w:val="14"/>
                <w:lang w:val="en-GB"/>
              </w:rPr>
            </w:pPr>
          </w:p>
        </w:tc>
        <w:tc>
          <w:tcPr>
            <w:tcW w:w="165" w:type="pct"/>
            <w:shd w:val="clear" w:color="auto" w:fill="auto"/>
          </w:tcPr>
          <w:p w14:paraId="20FDE6AB" w14:textId="77777777" w:rsidR="005E07D3" w:rsidRPr="002A4871" w:rsidRDefault="005E07D3" w:rsidP="00212C9C">
            <w:pPr>
              <w:pStyle w:val="table"/>
              <w:rPr>
                <w:sz w:val="14"/>
                <w:lang w:val="en-GB"/>
              </w:rPr>
            </w:pPr>
          </w:p>
        </w:tc>
        <w:tc>
          <w:tcPr>
            <w:tcW w:w="168" w:type="pct"/>
            <w:shd w:val="clear" w:color="auto" w:fill="auto"/>
          </w:tcPr>
          <w:p w14:paraId="4786F59A" w14:textId="77777777" w:rsidR="005E07D3" w:rsidRPr="002A4871" w:rsidRDefault="005E07D3" w:rsidP="00212C9C">
            <w:pPr>
              <w:pStyle w:val="table"/>
              <w:rPr>
                <w:sz w:val="14"/>
                <w:lang w:val="en-GB"/>
              </w:rPr>
            </w:pPr>
          </w:p>
        </w:tc>
      </w:tr>
      <w:tr w:rsidR="00212C9C" w:rsidRPr="002A4871" w14:paraId="27BD23B7" w14:textId="77777777" w:rsidTr="00212C9C">
        <w:trPr>
          <w:cantSplit/>
          <w:jc w:val="center"/>
        </w:trPr>
        <w:tc>
          <w:tcPr>
            <w:tcW w:w="296" w:type="pct"/>
            <w:shd w:val="clear" w:color="auto" w:fill="auto"/>
          </w:tcPr>
          <w:p w14:paraId="64E113CF" w14:textId="77777777" w:rsidR="005E07D3" w:rsidRPr="002A4871" w:rsidRDefault="005E07D3" w:rsidP="00212C9C">
            <w:pPr>
              <w:pStyle w:val="table"/>
              <w:rPr>
                <w:sz w:val="14"/>
                <w:lang w:val="en-GB"/>
              </w:rPr>
            </w:pPr>
            <w:r w:rsidRPr="002A4871">
              <w:rPr>
                <w:sz w:val="14"/>
              </w:rPr>
              <w:t>Avoid</w:t>
            </w:r>
          </w:p>
        </w:tc>
        <w:tc>
          <w:tcPr>
            <w:tcW w:w="259" w:type="pct"/>
            <w:shd w:val="clear" w:color="auto" w:fill="auto"/>
          </w:tcPr>
          <w:p w14:paraId="29C1D1BB"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0B97AB22"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548CF3AB"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3E6CC96D"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6E78406C"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164C69AC"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0C7E9779"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6F85A1F8"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74A39CF4"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43C93234"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1897CE95"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12DCEDDE" w14:textId="77777777" w:rsidR="005E07D3" w:rsidRPr="002A4871" w:rsidRDefault="005E07D3" w:rsidP="00212C9C">
            <w:pPr>
              <w:pStyle w:val="table"/>
              <w:rPr>
                <w:sz w:val="14"/>
                <w:lang w:val="en-GB"/>
              </w:rPr>
            </w:pPr>
          </w:p>
        </w:tc>
        <w:tc>
          <w:tcPr>
            <w:tcW w:w="154" w:type="pct"/>
            <w:shd w:val="clear" w:color="auto" w:fill="auto"/>
          </w:tcPr>
          <w:p w14:paraId="409E18EB" w14:textId="77777777" w:rsidR="005E07D3" w:rsidRPr="002A4871" w:rsidRDefault="005E07D3" w:rsidP="00212C9C">
            <w:pPr>
              <w:pStyle w:val="table"/>
              <w:rPr>
                <w:sz w:val="14"/>
                <w:lang w:val="en-GB"/>
              </w:rPr>
            </w:pPr>
          </w:p>
        </w:tc>
        <w:tc>
          <w:tcPr>
            <w:tcW w:w="248" w:type="pct"/>
            <w:shd w:val="clear" w:color="auto" w:fill="auto"/>
          </w:tcPr>
          <w:p w14:paraId="0C2EBCDA" w14:textId="77777777" w:rsidR="005E07D3" w:rsidRPr="002A4871" w:rsidRDefault="005E07D3" w:rsidP="00212C9C">
            <w:pPr>
              <w:pStyle w:val="table"/>
              <w:rPr>
                <w:sz w:val="14"/>
                <w:lang w:val="en-GB"/>
              </w:rPr>
            </w:pPr>
          </w:p>
        </w:tc>
        <w:tc>
          <w:tcPr>
            <w:tcW w:w="176" w:type="pct"/>
            <w:shd w:val="clear" w:color="auto" w:fill="auto"/>
          </w:tcPr>
          <w:p w14:paraId="780FA3A0" w14:textId="77777777" w:rsidR="005E07D3" w:rsidRPr="002A4871" w:rsidRDefault="005E07D3" w:rsidP="00212C9C">
            <w:pPr>
              <w:pStyle w:val="table"/>
              <w:rPr>
                <w:sz w:val="14"/>
                <w:lang w:val="en-GB"/>
              </w:rPr>
            </w:pPr>
          </w:p>
        </w:tc>
        <w:tc>
          <w:tcPr>
            <w:tcW w:w="223" w:type="pct"/>
            <w:shd w:val="clear" w:color="auto" w:fill="auto"/>
          </w:tcPr>
          <w:p w14:paraId="0B052651" w14:textId="77777777" w:rsidR="005E07D3" w:rsidRPr="002A4871" w:rsidRDefault="005E07D3" w:rsidP="00212C9C">
            <w:pPr>
              <w:pStyle w:val="table"/>
              <w:rPr>
                <w:sz w:val="14"/>
                <w:lang w:val="en-GB"/>
              </w:rPr>
            </w:pPr>
          </w:p>
        </w:tc>
        <w:tc>
          <w:tcPr>
            <w:tcW w:w="266" w:type="pct"/>
            <w:shd w:val="clear" w:color="auto" w:fill="auto"/>
          </w:tcPr>
          <w:p w14:paraId="5F9BA832" w14:textId="77777777" w:rsidR="005E07D3" w:rsidRPr="002A4871" w:rsidRDefault="005E07D3" w:rsidP="00212C9C">
            <w:pPr>
              <w:pStyle w:val="table"/>
              <w:rPr>
                <w:sz w:val="14"/>
                <w:lang w:val="en-GB"/>
              </w:rPr>
            </w:pPr>
          </w:p>
        </w:tc>
        <w:tc>
          <w:tcPr>
            <w:tcW w:w="241" w:type="pct"/>
            <w:shd w:val="clear" w:color="auto" w:fill="auto"/>
          </w:tcPr>
          <w:p w14:paraId="71907DE6" w14:textId="77777777" w:rsidR="005E07D3" w:rsidRPr="002A4871" w:rsidRDefault="005E07D3" w:rsidP="00212C9C">
            <w:pPr>
              <w:pStyle w:val="table"/>
              <w:rPr>
                <w:sz w:val="14"/>
                <w:lang w:val="en-GB"/>
              </w:rPr>
            </w:pPr>
          </w:p>
        </w:tc>
        <w:tc>
          <w:tcPr>
            <w:tcW w:w="183" w:type="pct"/>
            <w:shd w:val="clear" w:color="auto" w:fill="auto"/>
          </w:tcPr>
          <w:p w14:paraId="4F3AC46F" w14:textId="77777777" w:rsidR="005E07D3" w:rsidRPr="002A4871" w:rsidRDefault="005E07D3" w:rsidP="00212C9C">
            <w:pPr>
              <w:pStyle w:val="table"/>
              <w:rPr>
                <w:sz w:val="14"/>
                <w:lang w:val="en-GB"/>
              </w:rPr>
            </w:pPr>
          </w:p>
        </w:tc>
        <w:tc>
          <w:tcPr>
            <w:tcW w:w="158" w:type="pct"/>
            <w:shd w:val="clear" w:color="auto" w:fill="auto"/>
          </w:tcPr>
          <w:p w14:paraId="1C8EB51C" w14:textId="77777777" w:rsidR="005E07D3" w:rsidRPr="002A4871" w:rsidRDefault="005E07D3" w:rsidP="00212C9C">
            <w:pPr>
              <w:pStyle w:val="table"/>
              <w:rPr>
                <w:sz w:val="14"/>
                <w:lang w:val="en-GB"/>
              </w:rPr>
            </w:pPr>
          </w:p>
        </w:tc>
        <w:tc>
          <w:tcPr>
            <w:tcW w:w="121" w:type="pct"/>
            <w:shd w:val="clear" w:color="auto" w:fill="auto"/>
          </w:tcPr>
          <w:p w14:paraId="29C6C465" w14:textId="77777777" w:rsidR="005E07D3" w:rsidRPr="002A4871" w:rsidRDefault="005E07D3" w:rsidP="00212C9C">
            <w:pPr>
              <w:pStyle w:val="table"/>
              <w:rPr>
                <w:sz w:val="14"/>
                <w:lang w:val="en-GB"/>
              </w:rPr>
            </w:pPr>
          </w:p>
        </w:tc>
        <w:tc>
          <w:tcPr>
            <w:tcW w:w="136" w:type="pct"/>
            <w:shd w:val="clear" w:color="auto" w:fill="auto"/>
          </w:tcPr>
          <w:p w14:paraId="49692CA2" w14:textId="77777777" w:rsidR="005E07D3" w:rsidRPr="002A4871" w:rsidRDefault="005E07D3" w:rsidP="00212C9C">
            <w:pPr>
              <w:pStyle w:val="table"/>
              <w:rPr>
                <w:sz w:val="14"/>
                <w:lang w:val="en-GB"/>
              </w:rPr>
            </w:pPr>
          </w:p>
        </w:tc>
        <w:tc>
          <w:tcPr>
            <w:tcW w:w="165" w:type="pct"/>
            <w:shd w:val="clear" w:color="auto" w:fill="auto"/>
          </w:tcPr>
          <w:p w14:paraId="62E229CD" w14:textId="77777777" w:rsidR="005E07D3" w:rsidRPr="002A4871" w:rsidRDefault="005E07D3" w:rsidP="00212C9C">
            <w:pPr>
              <w:pStyle w:val="table"/>
              <w:rPr>
                <w:sz w:val="14"/>
                <w:lang w:val="en-GB"/>
              </w:rPr>
            </w:pPr>
          </w:p>
        </w:tc>
        <w:tc>
          <w:tcPr>
            <w:tcW w:w="168" w:type="pct"/>
            <w:shd w:val="clear" w:color="auto" w:fill="auto"/>
          </w:tcPr>
          <w:p w14:paraId="196A8D58" w14:textId="77777777" w:rsidR="005E07D3" w:rsidRPr="002A4871" w:rsidRDefault="005E07D3" w:rsidP="00212C9C">
            <w:pPr>
              <w:pStyle w:val="table"/>
              <w:rPr>
                <w:sz w:val="14"/>
                <w:lang w:val="en-GB"/>
              </w:rPr>
            </w:pPr>
          </w:p>
        </w:tc>
      </w:tr>
      <w:tr w:rsidR="00212C9C" w:rsidRPr="002A4871" w14:paraId="7F69E294" w14:textId="77777777" w:rsidTr="00212C9C">
        <w:trPr>
          <w:cantSplit/>
          <w:jc w:val="center"/>
        </w:trPr>
        <w:tc>
          <w:tcPr>
            <w:tcW w:w="296" w:type="pct"/>
            <w:shd w:val="clear" w:color="auto" w:fill="auto"/>
          </w:tcPr>
          <w:p w14:paraId="1E0FE68B" w14:textId="77777777" w:rsidR="005E07D3" w:rsidRPr="002A4871" w:rsidRDefault="005E07D3" w:rsidP="00212C9C">
            <w:pPr>
              <w:pStyle w:val="table"/>
              <w:rPr>
                <w:sz w:val="14"/>
                <w:lang w:val="en-GB"/>
              </w:rPr>
            </w:pPr>
            <w:r w:rsidRPr="002A4871">
              <w:rPr>
                <w:sz w:val="14"/>
              </w:rPr>
              <w:t>Ignorant</w:t>
            </w:r>
          </w:p>
        </w:tc>
        <w:tc>
          <w:tcPr>
            <w:tcW w:w="259" w:type="pct"/>
            <w:shd w:val="clear" w:color="auto" w:fill="auto"/>
          </w:tcPr>
          <w:p w14:paraId="630C2BC6"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64F83D7E"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225C0090"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3E8E5C78"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767E3E5C"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642B364C"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68CEEA95"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650A4253"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559F4F14"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5BA9A5CE"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164AAD20"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49E05D92"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3F7285AD" w14:textId="77777777" w:rsidR="005E07D3" w:rsidRPr="002A4871" w:rsidRDefault="005E07D3" w:rsidP="00212C9C">
            <w:pPr>
              <w:pStyle w:val="table"/>
              <w:rPr>
                <w:sz w:val="14"/>
                <w:lang w:val="en-GB"/>
              </w:rPr>
            </w:pPr>
          </w:p>
        </w:tc>
        <w:tc>
          <w:tcPr>
            <w:tcW w:w="248" w:type="pct"/>
            <w:shd w:val="clear" w:color="auto" w:fill="auto"/>
          </w:tcPr>
          <w:p w14:paraId="277F1D4F" w14:textId="77777777" w:rsidR="005E07D3" w:rsidRPr="002A4871" w:rsidRDefault="005E07D3" w:rsidP="00212C9C">
            <w:pPr>
              <w:pStyle w:val="table"/>
              <w:rPr>
                <w:sz w:val="14"/>
                <w:lang w:val="en-GB"/>
              </w:rPr>
            </w:pPr>
          </w:p>
        </w:tc>
        <w:tc>
          <w:tcPr>
            <w:tcW w:w="176" w:type="pct"/>
            <w:shd w:val="clear" w:color="auto" w:fill="auto"/>
          </w:tcPr>
          <w:p w14:paraId="529422E9" w14:textId="77777777" w:rsidR="005E07D3" w:rsidRPr="002A4871" w:rsidRDefault="005E07D3" w:rsidP="00212C9C">
            <w:pPr>
              <w:pStyle w:val="table"/>
              <w:rPr>
                <w:sz w:val="14"/>
                <w:lang w:val="en-GB"/>
              </w:rPr>
            </w:pPr>
          </w:p>
        </w:tc>
        <w:tc>
          <w:tcPr>
            <w:tcW w:w="223" w:type="pct"/>
            <w:shd w:val="clear" w:color="auto" w:fill="auto"/>
          </w:tcPr>
          <w:p w14:paraId="180C1BDD" w14:textId="77777777" w:rsidR="005E07D3" w:rsidRPr="002A4871" w:rsidRDefault="005E07D3" w:rsidP="00212C9C">
            <w:pPr>
              <w:pStyle w:val="table"/>
              <w:rPr>
                <w:sz w:val="14"/>
                <w:lang w:val="en-GB"/>
              </w:rPr>
            </w:pPr>
          </w:p>
        </w:tc>
        <w:tc>
          <w:tcPr>
            <w:tcW w:w="266" w:type="pct"/>
            <w:shd w:val="clear" w:color="auto" w:fill="auto"/>
          </w:tcPr>
          <w:p w14:paraId="2395B13F" w14:textId="77777777" w:rsidR="005E07D3" w:rsidRPr="002A4871" w:rsidRDefault="005E07D3" w:rsidP="00212C9C">
            <w:pPr>
              <w:pStyle w:val="table"/>
              <w:rPr>
                <w:sz w:val="14"/>
                <w:lang w:val="en-GB"/>
              </w:rPr>
            </w:pPr>
          </w:p>
        </w:tc>
        <w:tc>
          <w:tcPr>
            <w:tcW w:w="241" w:type="pct"/>
            <w:shd w:val="clear" w:color="auto" w:fill="auto"/>
          </w:tcPr>
          <w:p w14:paraId="40BD8E0F" w14:textId="77777777" w:rsidR="005E07D3" w:rsidRPr="002A4871" w:rsidRDefault="005E07D3" w:rsidP="00212C9C">
            <w:pPr>
              <w:pStyle w:val="table"/>
              <w:rPr>
                <w:sz w:val="14"/>
                <w:lang w:val="en-GB"/>
              </w:rPr>
            </w:pPr>
          </w:p>
        </w:tc>
        <w:tc>
          <w:tcPr>
            <w:tcW w:w="183" w:type="pct"/>
            <w:shd w:val="clear" w:color="auto" w:fill="auto"/>
          </w:tcPr>
          <w:p w14:paraId="42FFBCED" w14:textId="77777777" w:rsidR="005E07D3" w:rsidRPr="002A4871" w:rsidRDefault="005E07D3" w:rsidP="00212C9C">
            <w:pPr>
              <w:pStyle w:val="table"/>
              <w:rPr>
                <w:sz w:val="14"/>
                <w:lang w:val="en-GB"/>
              </w:rPr>
            </w:pPr>
          </w:p>
        </w:tc>
        <w:tc>
          <w:tcPr>
            <w:tcW w:w="158" w:type="pct"/>
            <w:shd w:val="clear" w:color="auto" w:fill="auto"/>
          </w:tcPr>
          <w:p w14:paraId="67FFA404" w14:textId="77777777" w:rsidR="005E07D3" w:rsidRPr="002A4871" w:rsidRDefault="005E07D3" w:rsidP="00212C9C">
            <w:pPr>
              <w:pStyle w:val="table"/>
              <w:rPr>
                <w:sz w:val="14"/>
                <w:lang w:val="en-GB"/>
              </w:rPr>
            </w:pPr>
          </w:p>
        </w:tc>
        <w:tc>
          <w:tcPr>
            <w:tcW w:w="121" w:type="pct"/>
            <w:shd w:val="clear" w:color="auto" w:fill="auto"/>
          </w:tcPr>
          <w:p w14:paraId="55441813" w14:textId="77777777" w:rsidR="005E07D3" w:rsidRPr="002A4871" w:rsidRDefault="005E07D3" w:rsidP="00212C9C">
            <w:pPr>
              <w:pStyle w:val="table"/>
              <w:rPr>
                <w:sz w:val="14"/>
                <w:lang w:val="en-GB"/>
              </w:rPr>
            </w:pPr>
          </w:p>
        </w:tc>
        <w:tc>
          <w:tcPr>
            <w:tcW w:w="136" w:type="pct"/>
            <w:shd w:val="clear" w:color="auto" w:fill="auto"/>
          </w:tcPr>
          <w:p w14:paraId="305C7CF3" w14:textId="77777777" w:rsidR="005E07D3" w:rsidRPr="002A4871" w:rsidRDefault="005E07D3" w:rsidP="00212C9C">
            <w:pPr>
              <w:pStyle w:val="table"/>
              <w:rPr>
                <w:sz w:val="14"/>
                <w:lang w:val="en-GB"/>
              </w:rPr>
            </w:pPr>
          </w:p>
        </w:tc>
        <w:tc>
          <w:tcPr>
            <w:tcW w:w="165" w:type="pct"/>
            <w:shd w:val="clear" w:color="auto" w:fill="auto"/>
          </w:tcPr>
          <w:p w14:paraId="67324D44" w14:textId="77777777" w:rsidR="005E07D3" w:rsidRPr="002A4871" w:rsidRDefault="005E07D3" w:rsidP="00212C9C">
            <w:pPr>
              <w:pStyle w:val="table"/>
              <w:rPr>
                <w:sz w:val="14"/>
                <w:lang w:val="en-GB"/>
              </w:rPr>
            </w:pPr>
          </w:p>
        </w:tc>
        <w:tc>
          <w:tcPr>
            <w:tcW w:w="168" w:type="pct"/>
            <w:shd w:val="clear" w:color="auto" w:fill="auto"/>
          </w:tcPr>
          <w:p w14:paraId="0FCB257D" w14:textId="77777777" w:rsidR="005E07D3" w:rsidRPr="002A4871" w:rsidRDefault="005E07D3" w:rsidP="00212C9C">
            <w:pPr>
              <w:pStyle w:val="table"/>
              <w:rPr>
                <w:sz w:val="14"/>
                <w:lang w:val="en-GB"/>
              </w:rPr>
            </w:pPr>
          </w:p>
        </w:tc>
      </w:tr>
      <w:tr w:rsidR="00212C9C" w:rsidRPr="002A4871" w14:paraId="29C3DEAD" w14:textId="77777777" w:rsidTr="00212C9C">
        <w:trPr>
          <w:cantSplit/>
          <w:jc w:val="center"/>
        </w:trPr>
        <w:tc>
          <w:tcPr>
            <w:tcW w:w="296" w:type="pct"/>
            <w:shd w:val="clear" w:color="auto" w:fill="auto"/>
          </w:tcPr>
          <w:p w14:paraId="1C26547C" w14:textId="77777777" w:rsidR="005E07D3" w:rsidRPr="002A4871" w:rsidRDefault="005E07D3" w:rsidP="00212C9C">
            <w:pPr>
              <w:pStyle w:val="table"/>
              <w:rPr>
                <w:sz w:val="14"/>
                <w:lang w:val="en-GB"/>
              </w:rPr>
            </w:pPr>
            <w:r w:rsidRPr="002A4871">
              <w:rPr>
                <w:sz w:val="14"/>
              </w:rPr>
              <w:t>Insult</w:t>
            </w:r>
          </w:p>
        </w:tc>
        <w:tc>
          <w:tcPr>
            <w:tcW w:w="259" w:type="pct"/>
            <w:shd w:val="clear" w:color="auto" w:fill="auto"/>
          </w:tcPr>
          <w:p w14:paraId="0583D152"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2D01FA13"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3FE38916"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170EF732"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342E09B7"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65376F12"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1AACEB38"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76C88979"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064EE7C3"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1C1DE09C"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413E8010"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15C3B2EB"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0FB39154"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76DB0094" w14:textId="77777777" w:rsidR="005E07D3" w:rsidRPr="002A4871" w:rsidRDefault="005E07D3" w:rsidP="00212C9C">
            <w:pPr>
              <w:pStyle w:val="table"/>
              <w:rPr>
                <w:sz w:val="14"/>
                <w:lang w:val="en-GB"/>
              </w:rPr>
            </w:pPr>
          </w:p>
        </w:tc>
        <w:tc>
          <w:tcPr>
            <w:tcW w:w="176" w:type="pct"/>
            <w:shd w:val="clear" w:color="auto" w:fill="auto"/>
          </w:tcPr>
          <w:p w14:paraId="4AB22F64" w14:textId="77777777" w:rsidR="005E07D3" w:rsidRPr="002A4871" w:rsidRDefault="005E07D3" w:rsidP="00212C9C">
            <w:pPr>
              <w:pStyle w:val="table"/>
              <w:rPr>
                <w:sz w:val="14"/>
                <w:lang w:val="en-GB"/>
              </w:rPr>
            </w:pPr>
          </w:p>
        </w:tc>
        <w:tc>
          <w:tcPr>
            <w:tcW w:w="223" w:type="pct"/>
            <w:shd w:val="clear" w:color="auto" w:fill="auto"/>
          </w:tcPr>
          <w:p w14:paraId="30D0F276" w14:textId="77777777" w:rsidR="005E07D3" w:rsidRPr="002A4871" w:rsidRDefault="005E07D3" w:rsidP="00212C9C">
            <w:pPr>
              <w:pStyle w:val="table"/>
              <w:rPr>
                <w:sz w:val="14"/>
                <w:lang w:val="en-GB"/>
              </w:rPr>
            </w:pPr>
          </w:p>
        </w:tc>
        <w:tc>
          <w:tcPr>
            <w:tcW w:w="266" w:type="pct"/>
            <w:shd w:val="clear" w:color="auto" w:fill="auto"/>
          </w:tcPr>
          <w:p w14:paraId="5AF25841" w14:textId="77777777" w:rsidR="005E07D3" w:rsidRPr="002A4871" w:rsidRDefault="005E07D3" w:rsidP="00212C9C">
            <w:pPr>
              <w:pStyle w:val="table"/>
              <w:rPr>
                <w:sz w:val="14"/>
                <w:lang w:val="en-GB"/>
              </w:rPr>
            </w:pPr>
          </w:p>
        </w:tc>
        <w:tc>
          <w:tcPr>
            <w:tcW w:w="241" w:type="pct"/>
            <w:shd w:val="clear" w:color="auto" w:fill="auto"/>
          </w:tcPr>
          <w:p w14:paraId="1E30A915" w14:textId="77777777" w:rsidR="005E07D3" w:rsidRPr="002A4871" w:rsidRDefault="005E07D3" w:rsidP="00212C9C">
            <w:pPr>
              <w:pStyle w:val="table"/>
              <w:rPr>
                <w:sz w:val="14"/>
                <w:lang w:val="en-GB"/>
              </w:rPr>
            </w:pPr>
          </w:p>
        </w:tc>
        <w:tc>
          <w:tcPr>
            <w:tcW w:w="183" w:type="pct"/>
            <w:shd w:val="clear" w:color="auto" w:fill="auto"/>
          </w:tcPr>
          <w:p w14:paraId="4BD33A95" w14:textId="77777777" w:rsidR="005E07D3" w:rsidRPr="002A4871" w:rsidRDefault="005E07D3" w:rsidP="00212C9C">
            <w:pPr>
              <w:pStyle w:val="table"/>
              <w:rPr>
                <w:sz w:val="14"/>
                <w:lang w:val="en-GB"/>
              </w:rPr>
            </w:pPr>
          </w:p>
        </w:tc>
        <w:tc>
          <w:tcPr>
            <w:tcW w:w="158" w:type="pct"/>
            <w:shd w:val="clear" w:color="auto" w:fill="auto"/>
          </w:tcPr>
          <w:p w14:paraId="017B4990" w14:textId="77777777" w:rsidR="005E07D3" w:rsidRPr="002A4871" w:rsidRDefault="005E07D3" w:rsidP="00212C9C">
            <w:pPr>
              <w:pStyle w:val="table"/>
              <w:rPr>
                <w:sz w:val="14"/>
                <w:lang w:val="en-GB"/>
              </w:rPr>
            </w:pPr>
          </w:p>
        </w:tc>
        <w:tc>
          <w:tcPr>
            <w:tcW w:w="121" w:type="pct"/>
            <w:shd w:val="clear" w:color="auto" w:fill="auto"/>
          </w:tcPr>
          <w:p w14:paraId="71C1CE36" w14:textId="77777777" w:rsidR="005E07D3" w:rsidRPr="002A4871" w:rsidRDefault="005E07D3" w:rsidP="00212C9C">
            <w:pPr>
              <w:pStyle w:val="table"/>
              <w:rPr>
                <w:sz w:val="14"/>
                <w:lang w:val="en-GB"/>
              </w:rPr>
            </w:pPr>
          </w:p>
        </w:tc>
        <w:tc>
          <w:tcPr>
            <w:tcW w:w="136" w:type="pct"/>
            <w:shd w:val="clear" w:color="auto" w:fill="auto"/>
          </w:tcPr>
          <w:p w14:paraId="3310D09A" w14:textId="77777777" w:rsidR="005E07D3" w:rsidRPr="002A4871" w:rsidRDefault="005E07D3" w:rsidP="00212C9C">
            <w:pPr>
              <w:pStyle w:val="table"/>
              <w:rPr>
                <w:sz w:val="14"/>
                <w:lang w:val="en-GB"/>
              </w:rPr>
            </w:pPr>
          </w:p>
        </w:tc>
        <w:tc>
          <w:tcPr>
            <w:tcW w:w="165" w:type="pct"/>
            <w:shd w:val="clear" w:color="auto" w:fill="auto"/>
          </w:tcPr>
          <w:p w14:paraId="271F6104" w14:textId="77777777" w:rsidR="005E07D3" w:rsidRPr="002A4871" w:rsidRDefault="005E07D3" w:rsidP="00212C9C">
            <w:pPr>
              <w:pStyle w:val="table"/>
              <w:rPr>
                <w:sz w:val="14"/>
                <w:lang w:val="en-GB"/>
              </w:rPr>
            </w:pPr>
          </w:p>
        </w:tc>
        <w:tc>
          <w:tcPr>
            <w:tcW w:w="168" w:type="pct"/>
            <w:shd w:val="clear" w:color="auto" w:fill="auto"/>
          </w:tcPr>
          <w:p w14:paraId="79D98B59" w14:textId="77777777" w:rsidR="005E07D3" w:rsidRPr="002A4871" w:rsidRDefault="005E07D3" w:rsidP="00212C9C">
            <w:pPr>
              <w:pStyle w:val="table"/>
              <w:rPr>
                <w:sz w:val="14"/>
                <w:lang w:val="en-GB"/>
              </w:rPr>
            </w:pPr>
          </w:p>
        </w:tc>
      </w:tr>
      <w:tr w:rsidR="00212C9C" w:rsidRPr="002A4871" w14:paraId="1D2BE66D" w14:textId="77777777" w:rsidTr="00212C9C">
        <w:trPr>
          <w:cantSplit/>
          <w:jc w:val="center"/>
        </w:trPr>
        <w:tc>
          <w:tcPr>
            <w:tcW w:w="296" w:type="pct"/>
            <w:shd w:val="clear" w:color="auto" w:fill="auto"/>
          </w:tcPr>
          <w:p w14:paraId="5A426ABD" w14:textId="77777777" w:rsidR="005E07D3" w:rsidRPr="002A4871" w:rsidRDefault="005E07D3" w:rsidP="00212C9C">
            <w:pPr>
              <w:pStyle w:val="table"/>
              <w:rPr>
                <w:sz w:val="14"/>
                <w:lang w:val="en-GB"/>
              </w:rPr>
            </w:pPr>
            <w:r w:rsidRPr="002A4871">
              <w:rPr>
                <w:sz w:val="14"/>
              </w:rPr>
              <w:t>Uncaring</w:t>
            </w:r>
          </w:p>
        </w:tc>
        <w:tc>
          <w:tcPr>
            <w:tcW w:w="259" w:type="pct"/>
            <w:shd w:val="clear" w:color="auto" w:fill="auto"/>
          </w:tcPr>
          <w:p w14:paraId="4105B0F9"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126311E8"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7DB2B5C3"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4BF3FACB"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69E90873"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2BF6014A"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179C41BC"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60929892"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72F3F99E"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14BC27C6"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114E96B2"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0EF7F43F"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5961D699"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197290E3"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5B2D1E1E" w14:textId="77777777" w:rsidR="005E07D3" w:rsidRPr="002A4871" w:rsidRDefault="005E07D3" w:rsidP="00212C9C">
            <w:pPr>
              <w:pStyle w:val="table"/>
              <w:rPr>
                <w:sz w:val="14"/>
                <w:lang w:val="en-GB"/>
              </w:rPr>
            </w:pPr>
          </w:p>
        </w:tc>
        <w:tc>
          <w:tcPr>
            <w:tcW w:w="223" w:type="pct"/>
            <w:shd w:val="clear" w:color="auto" w:fill="auto"/>
          </w:tcPr>
          <w:p w14:paraId="6CE953F1" w14:textId="77777777" w:rsidR="005E07D3" w:rsidRPr="002A4871" w:rsidRDefault="005E07D3" w:rsidP="00212C9C">
            <w:pPr>
              <w:pStyle w:val="table"/>
              <w:rPr>
                <w:sz w:val="14"/>
                <w:lang w:val="en-GB"/>
              </w:rPr>
            </w:pPr>
          </w:p>
        </w:tc>
        <w:tc>
          <w:tcPr>
            <w:tcW w:w="266" w:type="pct"/>
            <w:shd w:val="clear" w:color="auto" w:fill="auto"/>
          </w:tcPr>
          <w:p w14:paraId="4E4625BB" w14:textId="77777777" w:rsidR="005E07D3" w:rsidRPr="002A4871" w:rsidRDefault="005E07D3" w:rsidP="00212C9C">
            <w:pPr>
              <w:pStyle w:val="table"/>
              <w:rPr>
                <w:sz w:val="14"/>
                <w:lang w:val="en-GB"/>
              </w:rPr>
            </w:pPr>
          </w:p>
        </w:tc>
        <w:tc>
          <w:tcPr>
            <w:tcW w:w="241" w:type="pct"/>
            <w:shd w:val="clear" w:color="auto" w:fill="auto"/>
          </w:tcPr>
          <w:p w14:paraId="74226766" w14:textId="77777777" w:rsidR="005E07D3" w:rsidRPr="002A4871" w:rsidRDefault="005E07D3" w:rsidP="00212C9C">
            <w:pPr>
              <w:pStyle w:val="table"/>
              <w:rPr>
                <w:sz w:val="14"/>
                <w:lang w:val="en-GB"/>
              </w:rPr>
            </w:pPr>
          </w:p>
        </w:tc>
        <w:tc>
          <w:tcPr>
            <w:tcW w:w="183" w:type="pct"/>
            <w:shd w:val="clear" w:color="auto" w:fill="auto"/>
          </w:tcPr>
          <w:p w14:paraId="66E5A68B" w14:textId="77777777" w:rsidR="005E07D3" w:rsidRPr="002A4871" w:rsidRDefault="005E07D3" w:rsidP="00212C9C">
            <w:pPr>
              <w:pStyle w:val="table"/>
              <w:rPr>
                <w:sz w:val="14"/>
                <w:lang w:val="en-GB"/>
              </w:rPr>
            </w:pPr>
          </w:p>
        </w:tc>
        <w:tc>
          <w:tcPr>
            <w:tcW w:w="158" w:type="pct"/>
            <w:shd w:val="clear" w:color="auto" w:fill="auto"/>
          </w:tcPr>
          <w:p w14:paraId="13331151" w14:textId="77777777" w:rsidR="005E07D3" w:rsidRPr="002A4871" w:rsidRDefault="005E07D3" w:rsidP="00212C9C">
            <w:pPr>
              <w:pStyle w:val="table"/>
              <w:rPr>
                <w:sz w:val="14"/>
                <w:lang w:val="en-GB"/>
              </w:rPr>
            </w:pPr>
          </w:p>
        </w:tc>
        <w:tc>
          <w:tcPr>
            <w:tcW w:w="121" w:type="pct"/>
            <w:shd w:val="clear" w:color="auto" w:fill="auto"/>
          </w:tcPr>
          <w:p w14:paraId="292C1CB4" w14:textId="77777777" w:rsidR="005E07D3" w:rsidRPr="002A4871" w:rsidRDefault="005E07D3" w:rsidP="00212C9C">
            <w:pPr>
              <w:pStyle w:val="table"/>
              <w:rPr>
                <w:sz w:val="14"/>
                <w:lang w:val="en-GB"/>
              </w:rPr>
            </w:pPr>
          </w:p>
        </w:tc>
        <w:tc>
          <w:tcPr>
            <w:tcW w:w="136" w:type="pct"/>
            <w:shd w:val="clear" w:color="auto" w:fill="auto"/>
          </w:tcPr>
          <w:p w14:paraId="1C55FBC9" w14:textId="77777777" w:rsidR="005E07D3" w:rsidRPr="002A4871" w:rsidRDefault="005E07D3" w:rsidP="00212C9C">
            <w:pPr>
              <w:pStyle w:val="table"/>
              <w:rPr>
                <w:sz w:val="14"/>
                <w:lang w:val="en-GB"/>
              </w:rPr>
            </w:pPr>
          </w:p>
        </w:tc>
        <w:tc>
          <w:tcPr>
            <w:tcW w:w="165" w:type="pct"/>
            <w:shd w:val="clear" w:color="auto" w:fill="auto"/>
          </w:tcPr>
          <w:p w14:paraId="29A9120E" w14:textId="77777777" w:rsidR="005E07D3" w:rsidRPr="002A4871" w:rsidRDefault="005E07D3" w:rsidP="00212C9C">
            <w:pPr>
              <w:pStyle w:val="table"/>
              <w:rPr>
                <w:sz w:val="14"/>
                <w:lang w:val="en-GB"/>
              </w:rPr>
            </w:pPr>
          </w:p>
        </w:tc>
        <w:tc>
          <w:tcPr>
            <w:tcW w:w="168" w:type="pct"/>
            <w:shd w:val="clear" w:color="auto" w:fill="auto"/>
          </w:tcPr>
          <w:p w14:paraId="56267A3A" w14:textId="77777777" w:rsidR="005E07D3" w:rsidRPr="002A4871" w:rsidRDefault="005E07D3" w:rsidP="00212C9C">
            <w:pPr>
              <w:pStyle w:val="table"/>
              <w:rPr>
                <w:sz w:val="14"/>
                <w:lang w:val="en-GB"/>
              </w:rPr>
            </w:pPr>
          </w:p>
        </w:tc>
      </w:tr>
      <w:tr w:rsidR="00212C9C" w:rsidRPr="002A4871" w14:paraId="56CD698C" w14:textId="77777777" w:rsidTr="00212C9C">
        <w:trPr>
          <w:cantSplit/>
          <w:jc w:val="center"/>
        </w:trPr>
        <w:tc>
          <w:tcPr>
            <w:tcW w:w="296" w:type="pct"/>
            <w:shd w:val="clear" w:color="auto" w:fill="auto"/>
          </w:tcPr>
          <w:p w14:paraId="3833B7E5" w14:textId="77777777" w:rsidR="005E07D3" w:rsidRPr="002A4871" w:rsidRDefault="005E07D3" w:rsidP="00212C9C">
            <w:pPr>
              <w:pStyle w:val="table"/>
              <w:rPr>
                <w:sz w:val="14"/>
                <w:lang w:val="en-GB"/>
              </w:rPr>
            </w:pPr>
            <w:r w:rsidRPr="002A4871">
              <w:rPr>
                <w:sz w:val="14"/>
              </w:rPr>
              <w:t>Stupid</w:t>
            </w:r>
          </w:p>
        </w:tc>
        <w:tc>
          <w:tcPr>
            <w:tcW w:w="259" w:type="pct"/>
            <w:shd w:val="clear" w:color="auto" w:fill="auto"/>
          </w:tcPr>
          <w:p w14:paraId="33228CEE"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4F855DE7"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4A703FC8"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4F4BC5D4"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28F13E9E"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49FBFCC1"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631C4B48"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4F80FAD2"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2223392F"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3C559352"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3A018310"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670DC138"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15BA7B54"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2E1A1444"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39884ADF"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3CAD2281" w14:textId="77777777" w:rsidR="005E07D3" w:rsidRPr="002A4871" w:rsidRDefault="005E07D3" w:rsidP="00212C9C">
            <w:pPr>
              <w:pStyle w:val="table"/>
              <w:rPr>
                <w:sz w:val="14"/>
                <w:lang w:val="en-GB"/>
              </w:rPr>
            </w:pPr>
          </w:p>
        </w:tc>
        <w:tc>
          <w:tcPr>
            <w:tcW w:w="266" w:type="pct"/>
            <w:shd w:val="clear" w:color="auto" w:fill="auto"/>
          </w:tcPr>
          <w:p w14:paraId="5911925E" w14:textId="77777777" w:rsidR="005E07D3" w:rsidRPr="002A4871" w:rsidRDefault="005E07D3" w:rsidP="00212C9C">
            <w:pPr>
              <w:pStyle w:val="table"/>
              <w:rPr>
                <w:sz w:val="14"/>
                <w:lang w:val="en-GB"/>
              </w:rPr>
            </w:pPr>
          </w:p>
        </w:tc>
        <w:tc>
          <w:tcPr>
            <w:tcW w:w="241" w:type="pct"/>
            <w:shd w:val="clear" w:color="auto" w:fill="auto"/>
          </w:tcPr>
          <w:p w14:paraId="12290262" w14:textId="77777777" w:rsidR="005E07D3" w:rsidRPr="002A4871" w:rsidRDefault="005E07D3" w:rsidP="00212C9C">
            <w:pPr>
              <w:pStyle w:val="table"/>
              <w:rPr>
                <w:sz w:val="14"/>
                <w:lang w:val="en-GB"/>
              </w:rPr>
            </w:pPr>
          </w:p>
        </w:tc>
        <w:tc>
          <w:tcPr>
            <w:tcW w:w="183" w:type="pct"/>
            <w:shd w:val="clear" w:color="auto" w:fill="auto"/>
          </w:tcPr>
          <w:p w14:paraId="4A4D2219" w14:textId="77777777" w:rsidR="005E07D3" w:rsidRPr="002A4871" w:rsidRDefault="005E07D3" w:rsidP="00212C9C">
            <w:pPr>
              <w:pStyle w:val="table"/>
              <w:rPr>
                <w:sz w:val="14"/>
                <w:lang w:val="en-GB"/>
              </w:rPr>
            </w:pPr>
          </w:p>
        </w:tc>
        <w:tc>
          <w:tcPr>
            <w:tcW w:w="158" w:type="pct"/>
            <w:shd w:val="clear" w:color="auto" w:fill="auto"/>
          </w:tcPr>
          <w:p w14:paraId="0C21F147" w14:textId="77777777" w:rsidR="005E07D3" w:rsidRPr="002A4871" w:rsidRDefault="005E07D3" w:rsidP="00212C9C">
            <w:pPr>
              <w:pStyle w:val="table"/>
              <w:rPr>
                <w:sz w:val="14"/>
                <w:lang w:val="en-GB"/>
              </w:rPr>
            </w:pPr>
          </w:p>
        </w:tc>
        <w:tc>
          <w:tcPr>
            <w:tcW w:w="121" w:type="pct"/>
            <w:shd w:val="clear" w:color="auto" w:fill="auto"/>
          </w:tcPr>
          <w:p w14:paraId="0D31DC41" w14:textId="77777777" w:rsidR="005E07D3" w:rsidRPr="002A4871" w:rsidRDefault="005E07D3" w:rsidP="00212C9C">
            <w:pPr>
              <w:pStyle w:val="table"/>
              <w:rPr>
                <w:sz w:val="14"/>
                <w:lang w:val="en-GB"/>
              </w:rPr>
            </w:pPr>
          </w:p>
        </w:tc>
        <w:tc>
          <w:tcPr>
            <w:tcW w:w="136" w:type="pct"/>
            <w:shd w:val="clear" w:color="auto" w:fill="auto"/>
          </w:tcPr>
          <w:p w14:paraId="4CDB6A93" w14:textId="77777777" w:rsidR="005E07D3" w:rsidRPr="002A4871" w:rsidRDefault="005E07D3" w:rsidP="00212C9C">
            <w:pPr>
              <w:pStyle w:val="table"/>
              <w:rPr>
                <w:sz w:val="14"/>
                <w:lang w:val="en-GB"/>
              </w:rPr>
            </w:pPr>
          </w:p>
        </w:tc>
        <w:tc>
          <w:tcPr>
            <w:tcW w:w="165" w:type="pct"/>
            <w:shd w:val="clear" w:color="auto" w:fill="auto"/>
          </w:tcPr>
          <w:p w14:paraId="189475C0" w14:textId="77777777" w:rsidR="005E07D3" w:rsidRPr="002A4871" w:rsidRDefault="005E07D3" w:rsidP="00212C9C">
            <w:pPr>
              <w:pStyle w:val="table"/>
              <w:rPr>
                <w:sz w:val="14"/>
                <w:lang w:val="en-GB"/>
              </w:rPr>
            </w:pPr>
          </w:p>
        </w:tc>
        <w:tc>
          <w:tcPr>
            <w:tcW w:w="168" w:type="pct"/>
            <w:shd w:val="clear" w:color="auto" w:fill="auto"/>
          </w:tcPr>
          <w:p w14:paraId="12761341" w14:textId="77777777" w:rsidR="005E07D3" w:rsidRPr="002A4871" w:rsidRDefault="005E07D3" w:rsidP="00212C9C">
            <w:pPr>
              <w:pStyle w:val="table"/>
              <w:rPr>
                <w:sz w:val="14"/>
                <w:lang w:val="en-GB"/>
              </w:rPr>
            </w:pPr>
          </w:p>
        </w:tc>
      </w:tr>
      <w:tr w:rsidR="00212C9C" w:rsidRPr="002A4871" w14:paraId="0497E2F2" w14:textId="77777777" w:rsidTr="00212C9C">
        <w:trPr>
          <w:cantSplit/>
          <w:jc w:val="center"/>
        </w:trPr>
        <w:tc>
          <w:tcPr>
            <w:tcW w:w="296" w:type="pct"/>
            <w:shd w:val="clear" w:color="auto" w:fill="auto"/>
          </w:tcPr>
          <w:p w14:paraId="2156FDE6" w14:textId="77777777" w:rsidR="005E07D3" w:rsidRPr="002A4871" w:rsidRDefault="005E07D3" w:rsidP="00212C9C">
            <w:pPr>
              <w:pStyle w:val="table"/>
              <w:rPr>
                <w:sz w:val="14"/>
                <w:lang w:val="en-GB"/>
              </w:rPr>
            </w:pPr>
            <w:r w:rsidRPr="002A4871">
              <w:rPr>
                <w:sz w:val="14"/>
              </w:rPr>
              <w:t>Stalking</w:t>
            </w:r>
          </w:p>
        </w:tc>
        <w:tc>
          <w:tcPr>
            <w:tcW w:w="259" w:type="pct"/>
            <w:shd w:val="clear" w:color="auto" w:fill="auto"/>
          </w:tcPr>
          <w:p w14:paraId="21571276"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246BEB4C"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5B2E7F73"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21DC4B80"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1B49367C"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62BBE360"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5D0EB9C8"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18FA1AAE"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4DDE43B3"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62D81699"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16E7CCFE"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55AFE4D8"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57EB11A0"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70101B30"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34EFE824"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72A96F89" w14:textId="77777777" w:rsidR="005E07D3" w:rsidRPr="002A4871" w:rsidRDefault="005E07D3" w:rsidP="00212C9C">
            <w:pPr>
              <w:pStyle w:val="table"/>
              <w:rPr>
                <w:sz w:val="14"/>
                <w:lang w:val="en-GB"/>
              </w:rPr>
            </w:pPr>
            <w:r w:rsidRPr="002A4871">
              <w:rPr>
                <w:sz w:val="14"/>
                <w:lang w:val="en-GB"/>
              </w:rPr>
              <w:t>0</w:t>
            </w:r>
          </w:p>
        </w:tc>
        <w:tc>
          <w:tcPr>
            <w:tcW w:w="266" w:type="pct"/>
            <w:shd w:val="clear" w:color="auto" w:fill="auto"/>
          </w:tcPr>
          <w:p w14:paraId="6928DF64" w14:textId="77777777" w:rsidR="005E07D3" w:rsidRPr="002A4871" w:rsidRDefault="005E07D3" w:rsidP="00212C9C">
            <w:pPr>
              <w:pStyle w:val="table"/>
              <w:rPr>
                <w:sz w:val="14"/>
                <w:lang w:val="en-GB"/>
              </w:rPr>
            </w:pPr>
          </w:p>
        </w:tc>
        <w:tc>
          <w:tcPr>
            <w:tcW w:w="241" w:type="pct"/>
            <w:shd w:val="clear" w:color="auto" w:fill="auto"/>
          </w:tcPr>
          <w:p w14:paraId="600EECA6" w14:textId="77777777" w:rsidR="005E07D3" w:rsidRPr="002A4871" w:rsidRDefault="005E07D3" w:rsidP="00212C9C">
            <w:pPr>
              <w:pStyle w:val="table"/>
              <w:rPr>
                <w:sz w:val="14"/>
                <w:lang w:val="en-GB"/>
              </w:rPr>
            </w:pPr>
          </w:p>
        </w:tc>
        <w:tc>
          <w:tcPr>
            <w:tcW w:w="183" w:type="pct"/>
            <w:shd w:val="clear" w:color="auto" w:fill="auto"/>
          </w:tcPr>
          <w:p w14:paraId="379976AB" w14:textId="77777777" w:rsidR="005E07D3" w:rsidRPr="002A4871" w:rsidRDefault="005E07D3" w:rsidP="00212C9C">
            <w:pPr>
              <w:pStyle w:val="table"/>
              <w:rPr>
                <w:sz w:val="14"/>
                <w:lang w:val="en-GB"/>
              </w:rPr>
            </w:pPr>
          </w:p>
        </w:tc>
        <w:tc>
          <w:tcPr>
            <w:tcW w:w="158" w:type="pct"/>
            <w:shd w:val="clear" w:color="auto" w:fill="auto"/>
          </w:tcPr>
          <w:p w14:paraId="156A5A36" w14:textId="77777777" w:rsidR="005E07D3" w:rsidRPr="002A4871" w:rsidRDefault="005E07D3" w:rsidP="00212C9C">
            <w:pPr>
              <w:pStyle w:val="table"/>
              <w:rPr>
                <w:sz w:val="14"/>
                <w:lang w:val="en-GB"/>
              </w:rPr>
            </w:pPr>
          </w:p>
        </w:tc>
        <w:tc>
          <w:tcPr>
            <w:tcW w:w="121" w:type="pct"/>
            <w:shd w:val="clear" w:color="auto" w:fill="auto"/>
          </w:tcPr>
          <w:p w14:paraId="2C138629" w14:textId="77777777" w:rsidR="005E07D3" w:rsidRPr="002A4871" w:rsidRDefault="005E07D3" w:rsidP="00212C9C">
            <w:pPr>
              <w:pStyle w:val="table"/>
              <w:rPr>
                <w:sz w:val="14"/>
                <w:lang w:val="en-GB"/>
              </w:rPr>
            </w:pPr>
          </w:p>
        </w:tc>
        <w:tc>
          <w:tcPr>
            <w:tcW w:w="136" w:type="pct"/>
            <w:shd w:val="clear" w:color="auto" w:fill="auto"/>
          </w:tcPr>
          <w:p w14:paraId="040EA3BF" w14:textId="77777777" w:rsidR="005E07D3" w:rsidRPr="002A4871" w:rsidRDefault="005E07D3" w:rsidP="00212C9C">
            <w:pPr>
              <w:pStyle w:val="table"/>
              <w:rPr>
                <w:sz w:val="14"/>
                <w:lang w:val="en-GB"/>
              </w:rPr>
            </w:pPr>
          </w:p>
        </w:tc>
        <w:tc>
          <w:tcPr>
            <w:tcW w:w="165" w:type="pct"/>
            <w:shd w:val="clear" w:color="auto" w:fill="auto"/>
          </w:tcPr>
          <w:p w14:paraId="40AC897D" w14:textId="77777777" w:rsidR="005E07D3" w:rsidRPr="002A4871" w:rsidRDefault="005E07D3" w:rsidP="00212C9C">
            <w:pPr>
              <w:pStyle w:val="table"/>
              <w:rPr>
                <w:sz w:val="14"/>
                <w:lang w:val="en-GB"/>
              </w:rPr>
            </w:pPr>
          </w:p>
        </w:tc>
        <w:tc>
          <w:tcPr>
            <w:tcW w:w="168" w:type="pct"/>
            <w:shd w:val="clear" w:color="auto" w:fill="auto"/>
          </w:tcPr>
          <w:p w14:paraId="3623559B" w14:textId="77777777" w:rsidR="005E07D3" w:rsidRPr="002A4871" w:rsidRDefault="005E07D3" w:rsidP="00212C9C">
            <w:pPr>
              <w:pStyle w:val="table"/>
              <w:rPr>
                <w:sz w:val="14"/>
                <w:lang w:val="en-GB"/>
              </w:rPr>
            </w:pPr>
          </w:p>
        </w:tc>
      </w:tr>
      <w:tr w:rsidR="00212C9C" w:rsidRPr="002A4871" w14:paraId="5C338448" w14:textId="77777777" w:rsidTr="00212C9C">
        <w:trPr>
          <w:cantSplit/>
          <w:jc w:val="center"/>
        </w:trPr>
        <w:tc>
          <w:tcPr>
            <w:tcW w:w="296" w:type="pct"/>
            <w:shd w:val="clear" w:color="auto" w:fill="auto"/>
          </w:tcPr>
          <w:p w14:paraId="51EA03E7" w14:textId="77777777" w:rsidR="005E07D3" w:rsidRPr="002A4871" w:rsidRDefault="005E07D3" w:rsidP="00212C9C">
            <w:pPr>
              <w:pStyle w:val="table"/>
              <w:rPr>
                <w:sz w:val="14"/>
                <w:lang w:val="en-GB"/>
              </w:rPr>
            </w:pPr>
            <w:r w:rsidRPr="002A4871">
              <w:rPr>
                <w:sz w:val="14"/>
              </w:rPr>
              <w:t>Humiliate</w:t>
            </w:r>
          </w:p>
        </w:tc>
        <w:tc>
          <w:tcPr>
            <w:tcW w:w="259" w:type="pct"/>
            <w:shd w:val="clear" w:color="auto" w:fill="auto"/>
          </w:tcPr>
          <w:p w14:paraId="19A49248"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598C9412"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01194E0F"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42D44EEB"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65E4736C"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082CEAAD"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3E33ACAA"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5F73C9FA"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78185BF3"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598C7B34"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7D5F5287"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4CEE00AD"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619CBB98"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54D5B2C0"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2537453F"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54683F07" w14:textId="77777777" w:rsidR="005E07D3" w:rsidRPr="002A4871" w:rsidRDefault="005E07D3" w:rsidP="00212C9C">
            <w:pPr>
              <w:pStyle w:val="table"/>
              <w:rPr>
                <w:sz w:val="14"/>
                <w:lang w:val="en-GB"/>
              </w:rPr>
            </w:pPr>
            <w:r w:rsidRPr="002A4871">
              <w:rPr>
                <w:sz w:val="14"/>
                <w:lang w:val="en-GB"/>
              </w:rPr>
              <w:t>0</w:t>
            </w:r>
          </w:p>
        </w:tc>
        <w:tc>
          <w:tcPr>
            <w:tcW w:w="266" w:type="pct"/>
            <w:shd w:val="clear" w:color="auto" w:fill="auto"/>
          </w:tcPr>
          <w:p w14:paraId="3E46D1C6" w14:textId="77777777" w:rsidR="005E07D3" w:rsidRPr="002A4871" w:rsidRDefault="005E07D3" w:rsidP="00212C9C">
            <w:pPr>
              <w:pStyle w:val="table"/>
              <w:rPr>
                <w:sz w:val="14"/>
                <w:lang w:val="en-GB"/>
              </w:rPr>
            </w:pPr>
            <w:r w:rsidRPr="002A4871">
              <w:rPr>
                <w:sz w:val="14"/>
                <w:lang w:val="en-GB"/>
              </w:rPr>
              <w:t>0</w:t>
            </w:r>
          </w:p>
        </w:tc>
        <w:tc>
          <w:tcPr>
            <w:tcW w:w="241" w:type="pct"/>
            <w:shd w:val="clear" w:color="auto" w:fill="auto"/>
          </w:tcPr>
          <w:p w14:paraId="3DEA77CA" w14:textId="77777777" w:rsidR="005E07D3" w:rsidRPr="002A4871" w:rsidRDefault="005E07D3" w:rsidP="00212C9C">
            <w:pPr>
              <w:pStyle w:val="table"/>
              <w:rPr>
                <w:sz w:val="14"/>
                <w:lang w:val="en-GB"/>
              </w:rPr>
            </w:pPr>
          </w:p>
        </w:tc>
        <w:tc>
          <w:tcPr>
            <w:tcW w:w="183" w:type="pct"/>
            <w:shd w:val="clear" w:color="auto" w:fill="auto"/>
          </w:tcPr>
          <w:p w14:paraId="67025892" w14:textId="77777777" w:rsidR="005E07D3" w:rsidRPr="002A4871" w:rsidRDefault="005E07D3" w:rsidP="00212C9C">
            <w:pPr>
              <w:pStyle w:val="table"/>
              <w:rPr>
                <w:sz w:val="14"/>
                <w:lang w:val="en-GB"/>
              </w:rPr>
            </w:pPr>
          </w:p>
        </w:tc>
        <w:tc>
          <w:tcPr>
            <w:tcW w:w="158" w:type="pct"/>
            <w:shd w:val="clear" w:color="auto" w:fill="auto"/>
          </w:tcPr>
          <w:p w14:paraId="600CD139" w14:textId="77777777" w:rsidR="005E07D3" w:rsidRPr="002A4871" w:rsidRDefault="005E07D3" w:rsidP="00212C9C">
            <w:pPr>
              <w:pStyle w:val="table"/>
              <w:rPr>
                <w:sz w:val="14"/>
                <w:lang w:val="en-GB"/>
              </w:rPr>
            </w:pPr>
          </w:p>
        </w:tc>
        <w:tc>
          <w:tcPr>
            <w:tcW w:w="121" w:type="pct"/>
            <w:shd w:val="clear" w:color="auto" w:fill="auto"/>
          </w:tcPr>
          <w:p w14:paraId="66C35F08" w14:textId="77777777" w:rsidR="005E07D3" w:rsidRPr="002A4871" w:rsidRDefault="005E07D3" w:rsidP="00212C9C">
            <w:pPr>
              <w:pStyle w:val="table"/>
              <w:rPr>
                <w:sz w:val="14"/>
                <w:lang w:val="en-GB"/>
              </w:rPr>
            </w:pPr>
          </w:p>
        </w:tc>
        <w:tc>
          <w:tcPr>
            <w:tcW w:w="136" w:type="pct"/>
            <w:shd w:val="clear" w:color="auto" w:fill="auto"/>
          </w:tcPr>
          <w:p w14:paraId="7021A240" w14:textId="77777777" w:rsidR="005E07D3" w:rsidRPr="002A4871" w:rsidRDefault="005E07D3" w:rsidP="00212C9C">
            <w:pPr>
              <w:pStyle w:val="table"/>
              <w:rPr>
                <w:sz w:val="14"/>
                <w:lang w:val="en-GB"/>
              </w:rPr>
            </w:pPr>
          </w:p>
        </w:tc>
        <w:tc>
          <w:tcPr>
            <w:tcW w:w="165" w:type="pct"/>
            <w:shd w:val="clear" w:color="auto" w:fill="auto"/>
          </w:tcPr>
          <w:p w14:paraId="555A641D" w14:textId="77777777" w:rsidR="005E07D3" w:rsidRPr="002A4871" w:rsidRDefault="005E07D3" w:rsidP="00212C9C">
            <w:pPr>
              <w:pStyle w:val="table"/>
              <w:rPr>
                <w:sz w:val="14"/>
                <w:lang w:val="en-GB"/>
              </w:rPr>
            </w:pPr>
          </w:p>
        </w:tc>
        <w:tc>
          <w:tcPr>
            <w:tcW w:w="168" w:type="pct"/>
            <w:shd w:val="clear" w:color="auto" w:fill="auto"/>
          </w:tcPr>
          <w:p w14:paraId="07BF97E9" w14:textId="77777777" w:rsidR="005E07D3" w:rsidRPr="002A4871" w:rsidRDefault="005E07D3" w:rsidP="00212C9C">
            <w:pPr>
              <w:pStyle w:val="table"/>
              <w:rPr>
                <w:sz w:val="14"/>
                <w:lang w:val="en-GB"/>
              </w:rPr>
            </w:pPr>
          </w:p>
        </w:tc>
      </w:tr>
      <w:tr w:rsidR="00212C9C" w:rsidRPr="002A4871" w14:paraId="67D436CE" w14:textId="77777777" w:rsidTr="00212C9C">
        <w:trPr>
          <w:cantSplit/>
          <w:jc w:val="center"/>
        </w:trPr>
        <w:tc>
          <w:tcPr>
            <w:tcW w:w="296" w:type="pct"/>
            <w:shd w:val="clear" w:color="auto" w:fill="auto"/>
          </w:tcPr>
          <w:p w14:paraId="3F66B8AA" w14:textId="77777777" w:rsidR="005E07D3" w:rsidRPr="002A4871" w:rsidRDefault="005E07D3" w:rsidP="00212C9C">
            <w:pPr>
              <w:pStyle w:val="table"/>
              <w:rPr>
                <w:sz w:val="14"/>
                <w:lang w:val="en-GB"/>
              </w:rPr>
            </w:pPr>
            <w:r w:rsidRPr="002A4871">
              <w:rPr>
                <w:sz w:val="14"/>
              </w:rPr>
              <w:t>Consider</w:t>
            </w:r>
          </w:p>
        </w:tc>
        <w:tc>
          <w:tcPr>
            <w:tcW w:w="259" w:type="pct"/>
            <w:shd w:val="clear" w:color="auto" w:fill="auto"/>
          </w:tcPr>
          <w:p w14:paraId="62C72AEC"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0DC67F6C"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131303FD"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5B8CCBC3"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4371E34A"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0329537F"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6374D8CC"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14ADE3A7"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6E034A78"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0F4CBE68"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0E3142F9"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12E2FDDC"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2931ABA1"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7191F6A2"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07AF9912"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768FF086" w14:textId="77777777" w:rsidR="005E07D3" w:rsidRPr="002A4871" w:rsidRDefault="005E07D3" w:rsidP="00212C9C">
            <w:pPr>
              <w:pStyle w:val="table"/>
              <w:rPr>
                <w:sz w:val="14"/>
                <w:lang w:val="en-GB"/>
              </w:rPr>
            </w:pPr>
            <w:r w:rsidRPr="002A4871">
              <w:rPr>
                <w:sz w:val="14"/>
                <w:lang w:val="en-GB"/>
              </w:rPr>
              <w:t>0</w:t>
            </w:r>
          </w:p>
        </w:tc>
        <w:tc>
          <w:tcPr>
            <w:tcW w:w="266" w:type="pct"/>
            <w:shd w:val="clear" w:color="auto" w:fill="auto"/>
          </w:tcPr>
          <w:p w14:paraId="0B0B2C3C" w14:textId="77777777" w:rsidR="005E07D3" w:rsidRPr="002A4871" w:rsidRDefault="005E07D3" w:rsidP="00212C9C">
            <w:pPr>
              <w:pStyle w:val="table"/>
              <w:rPr>
                <w:sz w:val="14"/>
                <w:lang w:val="en-GB"/>
              </w:rPr>
            </w:pPr>
            <w:r w:rsidRPr="002A4871">
              <w:rPr>
                <w:sz w:val="14"/>
                <w:lang w:val="en-GB"/>
              </w:rPr>
              <w:t>0</w:t>
            </w:r>
          </w:p>
        </w:tc>
        <w:tc>
          <w:tcPr>
            <w:tcW w:w="241" w:type="pct"/>
            <w:shd w:val="clear" w:color="auto" w:fill="auto"/>
          </w:tcPr>
          <w:p w14:paraId="46ACAE79" w14:textId="77777777" w:rsidR="005E07D3" w:rsidRPr="002A4871" w:rsidRDefault="005E07D3" w:rsidP="00212C9C">
            <w:pPr>
              <w:pStyle w:val="table"/>
              <w:rPr>
                <w:sz w:val="14"/>
                <w:lang w:val="en-GB"/>
              </w:rPr>
            </w:pPr>
            <w:r w:rsidRPr="002A4871">
              <w:rPr>
                <w:sz w:val="14"/>
                <w:lang w:val="en-GB"/>
              </w:rPr>
              <w:t>0</w:t>
            </w:r>
          </w:p>
        </w:tc>
        <w:tc>
          <w:tcPr>
            <w:tcW w:w="183" w:type="pct"/>
            <w:shd w:val="clear" w:color="auto" w:fill="auto"/>
          </w:tcPr>
          <w:p w14:paraId="69AE2608" w14:textId="77777777" w:rsidR="005E07D3" w:rsidRPr="002A4871" w:rsidRDefault="005E07D3" w:rsidP="00212C9C">
            <w:pPr>
              <w:pStyle w:val="table"/>
              <w:rPr>
                <w:sz w:val="14"/>
                <w:lang w:val="en-GB"/>
              </w:rPr>
            </w:pPr>
          </w:p>
        </w:tc>
        <w:tc>
          <w:tcPr>
            <w:tcW w:w="158" w:type="pct"/>
            <w:shd w:val="clear" w:color="auto" w:fill="auto"/>
          </w:tcPr>
          <w:p w14:paraId="58F5E516" w14:textId="77777777" w:rsidR="005E07D3" w:rsidRPr="002A4871" w:rsidRDefault="005E07D3" w:rsidP="00212C9C">
            <w:pPr>
              <w:pStyle w:val="table"/>
              <w:rPr>
                <w:sz w:val="14"/>
                <w:lang w:val="en-GB"/>
              </w:rPr>
            </w:pPr>
          </w:p>
        </w:tc>
        <w:tc>
          <w:tcPr>
            <w:tcW w:w="121" w:type="pct"/>
            <w:shd w:val="clear" w:color="auto" w:fill="auto"/>
          </w:tcPr>
          <w:p w14:paraId="6C625136" w14:textId="77777777" w:rsidR="005E07D3" w:rsidRPr="002A4871" w:rsidRDefault="005E07D3" w:rsidP="00212C9C">
            <w:pPr>
              <w:pStyle w:val="table"/>
              <w:rPr>
                <w:sz w:val="14"/>
                <w:lang w:val="en-GB"/>
              </w:rPr>
            </w:pPr>
          </w:p>
        </w:tc>
        <w:tc>
          <w:tcPr>
            <w:tcW w:w="136" w:type="pct"/>
            <w:shd w:val="clear" w:color="auto" w:fill="auto"/>
          </w:tcPr>
          <w:p w14:paraId="12D264C1" w14:textId="77777777" w:rsidR="005E07D3" w:rsidRPr="002A4871" w:rsidRDefault="005E07D3" w:rsidP="00212C9C">
            <w:pPr>
              <w:pStyle w:val="table"/>
              <w:rPr>
                <w:sz w:val="14"/>
                <w:lang w:val="en-GB"/>
              </w:rPr>
            </w:pPr>
          </w:p>
        </w:tc>
        <w:tc>
          <w:tcPr>
            <w:tcW w:w="165" w:type="pct"/>
            <w:shd w:val="clear" w:color="auto" w:fill="auto"/>
          </w:tcPr>
          <w:p w14:paraId="2C6FF564" w14:textId="77777777" w:rsidR="005E07D3" w:rsidRPr="002A4871" w:rsidRDefault="005E07D3" w:rsidP="00212C9C">
            <w:pPr>
              <w:pStyle w:val="table"/>
              <w:rPr>
                <w:sz w:val="14"/>
                <w:lang w:val="en-GB"/>
              </w:rPr>
            </w:pPr>
          </w:p>
        </w:tc>
        <w:tc>
          <w:tcPr>
            <w:tcW w:w="168" w:type="pct"/>
            <w:shd w:val="clear" w:color="auto" w:fill="auto"/>
          </w:tcPr>
          <w:p w14:paraId="5E25B66C" w14:textId="77777777" w:rsidR="005E07D3" w:rsidRPr="002A4871" w:rsidRDefault="005E07D3" w:rsidP="00212C9C">
            <w:pPr>
              <w:pStyle w:val="table"/>
              <w:rPr>
                <w:sz w:val="14"/>
                <w:lang w:val="en-GB"/>
              </w:rPr>
            </w:pPr>
          </w:p>
        </w:tc>
      </w:tr>
      <w:tr w:rsidR="00212C9C" w:rsidRPr="002A4871" w14:paraId="673C562E" w14:textId="77777777" w:rsidTr="00212C9C">
        <w:trPr>
          <w:cantSplit/>
          <w:jc w:val="center"/>
        </w:trPr>
        <w:tc>
          <w:tcPr>
            <w:tcW w:w="296" w:type="pct"/>
            <w:shd w:val="clear" w:color="auto" w:fill="auto"/>
          </w:tcPr>
          <w:p w14:paraId="53477A6A" w14:textId="77777777" w:rsidR="005E07D3" w:rsidRPr="002A4871" w:rsidRDefault="005E07D3" w:rsidP="00212C9C">
            <w:pPr>
              <w:pStyle w:val="table"/>
              <w:rPr>
                <w:sz w:val="14"/>
                <w:lang w:val="en-GB"/>
              </w:rPr>
            </w:pPr>
            <w:r w:rsidRPr="002A4871">
              <w:rPr>
                <w:sz w:val="14"/>
              </w:rPr>
              <w:t>Define</w:t>
            </w:r>
          </w:p>
        </w:tc>
        <w:tc>
          <w:tcPr>
            <w:tcW w:w="259" w:type="pct"/>
            <w:shd w:val="clear" w:color="auto" w:fill="auto"/>
          </w:tcPr>
          <w:p w14:paraId="78301ED4"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691BA18D"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641185D9"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0F48B7B1"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73BBBD51"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045AB93A"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27808FA8"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0A13F29B"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3A4EDE3B"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7EB04091"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4AA9F149"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749A6C09"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632F9266"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33103A15"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1091081B"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26F0AA6F" w14:textId="77777777" w:rsidR="005E07D3" w:rsidRPr="002A4871" w:rsidRDefault="005E07D3" w:rsidP="00212C9C">
            <w:pPr>
              <w:pStyle w:val="table"/>
              <w:rPr>
                <w:sz w:val="14"/>
                <w:lang w:val="en-GB"/>
              </w:rPr>
            </w:pPr>
            <w:r w:rsidRPr="002A4871">
              <w:rPr>
                <w:sz w:val="14"/>
                <w:lang w:val="en-GB"/>
              </w:rPr>
              <w:t>0</w:t>
            </w:r>
          </w:p>
        </w:tc>
        <w:tc>
          <w:tcPr>
            <w:tcW w:w="266" w:type="pct"/>
            <w:shd w:val="clear" w:color="auto" w:fill="auto"/>
          </w:tcPr>
          <w:p w14:paraId="79C727C2" w14:textId="77777777" w:rsidR="005E07D3" w:rsidRPr="002A4871" w:rsidRDefault="005E07D3" w:rsidP="00212C9C">
            <w:pPr>
              <w:pStyle w:val="table"/>
              <w:rPr>
                <w:sz w:val="14"/>
                <w:lang w:val="en-GB"/>
              </w:rPr>
            </w:pPr>
            <w:r w:rsidRPr="002A4871">
              <w:rPr>
                <w:sz w:val="14"/>
                <w:lang w:val="en-GB"/>
              </w:rPr>
              <w:t>0</w:t>
            </w:r>
          </w:p>
        </w:tc>
        <w:tc>
          <w:tcPr>
            <w:tcW w:w="241" w:type="pct"/>
            <w:shd w:val="clear" w:color="auto" w:fill="auto"/>
          </w:tcPr>
          <w:p w14:paraId="684D2999" w14:textId="77777777" w:rsidR="005E07D3" w:rsidRPr="002A4871" w:rsidRDefault="005E07D3" w:rsidP="00212C9C">
            <w:pPr>
              <w:pStyle w:val="table"/>
              <w:rPr>
                <w:sz w:val="14"/>
                <w:lang w:val="en-GB"/>
              </w:rPr>
            </w:pPr>
            <w:r w:rsidRPr="002A4871">
              <w:rPr>
                <w:sz w:val="14"/>
                <w:lang w:val="en-GB"/>
              </w:rPr>
              <w:t>0</w:t>
            </w:r>
          </w:p>
        </w:tc>
        <w:tc>
          <w:tcPr>
            <w:tcW w:w="183" w:type="pct"/>
            <w:shd w:val="clear" w:color="auto" w:fill="auto"/>
          </w:tcPr>
          <w:p w14:paraId="7341B09D" w14:textId="77777777" w:rsidR="005E07D3" w:rsidRPr="002A4871" w:rsidRDefault="005E07D3" w:rsidP="00212C9C">
            <w:pPr>
              <w:pStyle w:val="table"/>
              <w:rPr>
                <w:sz w:val="14"/>
                <w:lang w:val="en-GB"/>
              </w:rPr>
            </w:pPr>
            <w:r w:rsidRPr="002A4871">
              <w:rPr>
                <w:sz w:val="14"/>
                <w:lang w:val="en-GB"/>
              </w:rPr>
              <w:t>0</w:t>
            </w:r>
          </w:p>
        </w:tc>
        <w:tc>
          <w:tcPr>
            <w:tcW w:w="158" w:type="pct"/>
            <w:shd w:val="clear" w:color="auto" w:fill="auto"/>
          </w:tcPr>
          <w:p w14:paraId="3A2175AA" w14:textId="77777777" w:rsidR="005E07D3" w:rsidRPr="002A4871" w:rsidRDefault="005E07D3" w:rsidP="00212C9C">
            <w:pPr>
              <w:pStyle w:val="table"/>
              <w:rPr>
                <w:sz w:val="14"/>
                <w:lang w:val="en-GB"/>
              </w:rPr>
            </w:pPr>
          </w:p>
        </w:tc>
        <w:tc>
          <w:tcPr>
            <w:tcW w:w="121" w:type="pct"/>
            <w:shd w:val="clear" w:color="auto" w:fill="auto"/>
          </w:tcPr>
          <w:p w14:paraId="30ABD3B3" w14:textId="77777777" w:rsidR="005E07D3" w:rsidRPr="002A4871" w:rsidRDefault="005E07D3" w:rsidP="00212C9C">
            <w:pPr>
              <w:pStyle w:val="table"/>
              <w:rPr>
                <w:sz w:val="14"/>
                <w:lang w:val="en-GB"/>
              </w:rPr>
            </w:pPr>
          </w:p>
        </w:tc>
        <w:tc>
          <w:tcPr>
            <w:tcW w:w="136" w:type="pct"/>
            <w:shd w:val="clear" w:color="auto" w:fill="auto"/>
          </w:tcPr>
          <w:p w14:paraId="4AE544CE" w14:textId="77777777" w:rsidR="005E07D3" w:rsidRPr="002A4871" w:rsidRDefault="005E07D3" w:rsidP="00212C9C">
            <w:pPr>
              <w:pStyle w:val="table"/>
              <w:rPr>
                <w:sz w:val="14"/>
                <w:lang w:val="en-GB"/>
              </w:rPr>
            </w:pPr>
          </w:p>
        </w:tc>
        <w:tc>
          <w:tcPr>
            <w:tcW w:w="165" w:type="pct"/>
            <w:shd w:val="clear" w:color="auto" w:fill="auto"/>
          </w:tcPr>
          <w:p w14:paraId="588D7750" w14:textId="77777777" w:rsidR="005E07D3" w:rsidRPr="002A4871" w:rsidRDefault="005E07D3" w:rsidP="00212C9C">
            <w:pPr>
              <w:pStyle w:val="table"/>
              <w:rPr>
                <w:sz w:val="14"/>
                <w:lang w:val="en-GB"/>
              </w:rPr>
            </w:pPr>
          </w:p>
        </w:tc>
        <w:tc>
          <w:tcPr>
            <w:tcW w:w="168" w:type="pct"/>
            <w:shd w:val="clear" w:color="auto" w:fill="auto"/>
          </w:tcPr>
          <w:p w14:paraId="46272828" w14:textId="77777777" w:rsidR="005E07D3" w:rsidRPr="002A4871" w:rsidRDefault="005E07D3" w:rsidP="00212C9C">
            <w:pPr>
              <w:pStyle w:val="table"/>
              <w:rPr>
                <w:sz w:val="14"/>
                <w:lang w:val="en-GB"/>
              </w:rPr>
            </w:pPr>
          </w:p>
        </w:tc>
      </w:tr>
      <w:tr w:rsidR="00212C9C" w:rsidRPr="002A4871" w14:paraId="72F51116" w14:textId="77777777" w:rsidTr="00212C9C">
        <w:trPr>
          <w:cantSplit/>
          <w:jc w:val="center"/>
        </w:trPr>
        <w:tc>
          <w:tcPr>
            <w:tcW w:w="296" w:type="pct"/>
            <w:shd w:val="clear" w:color="auto" w:fill="auto"/>
          </w:tcPr>
          <w:p w14:paraId="10C2FFC6" w14:textId="77777777" w:rsidR="005E07D3" w:rsidRPr="002A4871" w:rsidRDefault="005E07D3" w:rsidP="00212C9C">
            <w:pPr>
              <w:pStyle w:val="table"/>
              <w:rPr>
                <w:sz w:val="14"/>
                <w:lang w:val="en-GB"/>
              </w:rPr>
            </w:pPr>
            <w:r w:rsidRPr="002A4871">
              <w:rPr>
                <w:sz w:val="14"/>
              </w:rPr>
              <w:t>Aside</w:t>
            </w:r>
          </w:p>
        </w:tc>
        <w:tc>
          <w:tcPr>
            <w:tcW w:w="259" w:type="pct"/>
            <w:shd w:val="clear" w:color="auto" w:fill="auto"/>
          </w:tcPr>
          <w:p w14:paraId="23DB1956"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2767B9E2"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5152CB13"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704565AD"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315A8C85"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79CD88BA"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5D035389"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63A8944C"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554E062B"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2D4F824E"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5E46A647"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5765D79F"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790DC2D4"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1FF83794"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1078E649"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092736DF" w14:textId="77777777" w:rsidR="005E07D3" w:rsidRPr="002A4871" w:rsidRDefault="005E07D3" w:rsidP="00212C9C">
            <w:pPr>
              <w:pStyle w:val="table"/>
              <w:rPr>
                <w:sz w:val="14"/>
                <w:lang w:val="en-GB"/>
              </w:rPr>
            </w:pPr>
            <w:r w:rsidRPr="002A4871">
              <w:rPr>
                <w:sz w:val="14"/>
                <w:lang w:val="en-GB"/>
              </w:rPr>
              <w:t>0</w:t>
            </w:r>
          </w:p>
        </w:tc>
        <w:tc>
          <w:tcPr>
            <w:tcW w:w="266" w:type="pct"/>
            <w:shd w:val="clear" w:color="auto" w:fill="auto"/>
          </w:tcPr>
          <w:p w14:paraId="4070ACE7" w14:textId="77777777" w:rsidR="005E07D3" w:rsidRPr="002A4871" w:rsidRDefault="005E07D3" w:rsidP="00212C9C">
            <w:pPr>
              <w:pStyle w:val="table"/>
              <w:rPr>
                <w:sz w:val="14"/>
                <w:lang w:val="en-GB"/>
              </w:rPr>
            </w:pPr>
            <w:r w:rsidRPr="002A4871">
              <w:rPr>
                <w:sz w:val="14"/>
                <w:lang w:val="en-GB"/>
              </w:rPr>
              <w:t>0</w:t>
            </w:r>
          </w:p>
        </w:tc>
        <w:tc>
          <w:tcPr>
            <w:tcW w:w="241" w:type="pct"/>
            <w:shd w:val="clear" w:color="auto" w:fill="auto"/>
          </w:tcPr>
          <w:p w14:paraId="3DA5F3FB" w14:textId="77777777" w:rsidR="005E07D3" w:rsidRPr="002A4871" w:rsidRDefault="005E07D3" w:rsidP="00212C9C">
            <w:pPr>
              <w:pStyle w:val="table"/>
              <w:rPr>
                <w:sz w:val="14"/>
                <w:lang w:val="en-GB"/>
              </w:rPr>
            </w:pPr>
            <w:r w:rsidRPr="002A4871">
              <w:rPr>
                <w:sz w:val="14"/>
                <w:lang w:val="en-GB"/>
              </w:rPr>
              <w:t>0</w:t>
            </w:r>
          </w:p>
        </w:tc>
        <w:tc>
          <w:tcPr>
            <w:tcW w:w="183" w:type="pct"/>
            <w:shd w:val="clear" w:color="auto" w:fill="auto"/>
          </w:tcPr>
          <w:p w14:paraId="228DCAC3" w14:textId="77777777" w:rsidR="005E07D3" w:rsidRPr="002A4871" w:rsidRDefault="005E07D3" w:rsidP="00212C9C">
            <w:pPr>
              <w:pStyle w:val="table"/>
              <w:rPr>
                <w:sz w:val="14"/>
                <w:lang w:val="en-GB"/>
              </w:rPr>
            </w:pPr>
            <w:r w:rsidRPr="002A4871">
              <w:rPr>
                <w:sz w:val="14"/>
                <w:lang w:val="en-GB"/>
              </w:rPr>
              <w:t>0</w:t>
            </w:r>
          </w:p>
        </w:tc>
        <w:tc>
          <w:tcPr>
            <w:tcW w:w="158" w:type="pct"/>
            <w:shd w:val="clear" w:color="auto" w:fill="auto"/>
          </w:tcPr>
          <w:p w14:paraId="34A867DE" w14:textId="77777777" w:rsidR="005E07D3" w:rsidRPr="002A4871" w:rsidRDefault="005E07D3" w:rsidP="00212C9C">
            <w:pPr>
              <w:pStyle w:val="table"/>
              <w:rPr>
                <w:sz w:val="14"/>
                <w:lang w:val="en-GB"/>
              </w:rPr>
            </w:pPr>
            <w:r w:rsidRPr="002A4871">
              <w:rPr>
                <w:sz w:val="14"/>
                <w:lang w:val="en-GB"/>
              </w:rPr>
              <w:t>0</w:t>
            </w:r>
          </w:p>
        </w:tc>
        <w:tc>
          <w:tcPr>
            <w:tcW w:w="121" w:type="pct"/>
            <w:shd w:val="clear" w:color="auto" w:fill="auto"/>
          </w:tcPr>
          <w:p w14:paraId="3BA57F00" w14:textId="77777777" w:rsidR="005E07D3" w:rsidRPr="002A4871" w:rsidRDefault="005E07D3" w:rsidP="00212C9C">
            <w:pPr>
              <w:pStyle w:val="table"/>
              <w:rPr>
                <w:sz w:val="14"/>
                <w:lang w:val="en-GB"/>
              </w:rPr>
            </w:pPr>
          </w:p>
        </w:tc>
        <w:tc>
          <w:tcPr>
            <w:tcW w:w="136" w:type="pct"/>
            <w:shd w:val="clear" w:color="auto" w:fill="auto"/>
          </w:tcPr>
          <w:p w14:paraId="5705E430" w14:textId="77777777" w:rsidR="005E07D3" w:rsidRPr="002A4871" w:rsidRDefault="005E07D3" w:rsidP="00212C9C">
            <w:pPr>
              <w:pStyle w:val="table"/>
              <w:rPr>
                <w:sz w:val="14"/>
                <w:lang w:val="en-GB"/>
              </w:rPr>
            </w:pPr>
          </w:p>
        </w:tc>
        <w:tc>
          <w:tcPr>
            <w:tcW w:w="165" w:type="pct"/>
            <w:shd w:val="clear" w:color="auto" w:fill="auto"/>
          </w:tcPr>
          <w:p w14:paraId="180FE054" w14:textId="77777777" w:rsidR="005E07D3" w:rsidRPr="002A4871" w:rsidRDefault="005E07D3" w:rsidP="00212C9C">
            <w:pPr>
              <w:pStyle w:val="table"/>
              <w:rPr>
                <w:sz w:val="14"/>
                <w:lang w:val="en-GB"/>
              </w:rPr>
            </w:pPr>
          </w:p>
        </w:tc>
        <w:tc>
          <w:tcPr>
            <w:tcW w:w="168" w:type="pct"/>
            <w:shd w:val="clear" w:color="auto" w:fill="auto"/>
          </w:tcPr>
          <w:p w14:paraId="341DB6A8" w14:textId="77777777" w:rsidR="005E07D3" w:rsidRPr="002A4871" w:rsidRDefault="005E07D3" w:rsidP="00212C9C">
            <w:pPr>
              <w:pStyle w:val="table"/>
              <w:rPr>
                <w:sz w:val="14"/>
                <w:lang w:val="en-GB"/>
              </w:rPr>
            </w:pPr>
          </w:p>
        </w:tc>
      </w:tr>
      <w:tr w:rsidR="00212C9C" w:rsidRPr="002A4871" w14:paraId="0D4FBCE1" w14:textId="77777777" w:rsidTr="00212C9C">
        <w:trPr>
          <w:cantSplit/>
          <w:jc w:val="center"/>
        </w:trPr>
        <w:tc>
          <w:tcPr>
            <w:tcW w:w="296" w:type="pct"/>
            <w:shd w:val="clear" w:color="auto" w:fill="auto"/>
          </w:tcPr>
          <w:p w14:paraId="3E9D72D3" w14:textId="77777777" w:rsidR="005E07D3" w:rsidRPr="002A4871" w:rsidRDefault="005E07D3" w:rsidP="00212C9C">
            <w:pPr>
              <w:pStyle w:val="table"/>
              <w:rPr>
                <w:sz w:val="14"/>
                <w:lang w:val="en-GB"/>
              </w:rPr>
            </w:pPr>
            <w:r w:rsidRPr="002A4871">
              <w:rPr>
                <w:sz w:val="14"/>
              </w:rPr>
              <w:t>Pain</w:t>
            </w:r>
          </w:p>
        </w:tc>
        <w:tc>
          <w:tcPr>
            <w:tcW w:w="259" w:type="pct"/>
            <w:shd w:val="clear" w:color="auto" w:fill="auto"/>
          </w:tcPr>
          <w:p w14:paraId="394AEFFB"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0AE5362C"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165BDC20"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5D187C8F"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0F6F57FD"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3D8F36D0"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3A36A25A"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5CFF39E6"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465D1947"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7C9F81C5"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0E425FA0"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235B36BF"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7D500B02"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02C352D4"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1A4D2F50"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1E1CCE8F" w14:textId="77777777" w:rsidR="005E07D3" w:rsidRPr="002A4871" w:rsidRDefault="005E07D3" w:rsidP="00212C9C">
            <w:pPr>
              <w:pStyle w:val="table"/>
              <w:rPr>
                <w:sz w:val="14"/>
                <w:lang w:val="en-GB"/>
              </w:rPr>
            </w:pPr>
            <w:r w:rsidRPr="002A4871">
              <w:rPr>
                <w:sz w:val="14"/>
                <w:lang w:val="en-GB"/>
              </w:rPr>
              <w:t>0</w:t>
            </w:r>
          </w:p>
        </w:tc>
        <w:tc>
          <w:tcPr>
            <w:tcW w:w="266" w:type="pct"/>
            <w:shd w:val="clear" w:color="auto" w:fill="auto"/>
          </w:tcPr>
          <w:p w14:paraId="522CFACC" w14:textId="77777777" w:rsidR="005E07D3" w:rsidRPr="002A4871" w:rsidRDefault="005E07D3" w:rsidP="00212C9C">
            <w:pPr>
              <w:pStyle w:val="table"/>
              <w:rPr>
                <w:sz w:val="14"/>
                <w:lang w:val="en-GB"/>
              </w:rPr>
            </w:pPr>
            <w:r w:rsidRPr="002A4871">
              <w:rPr>
                <w:sz w:val="14"/>
                <w:lang w:val="en-GB"/>
              </w:rPr>
              <w:t>0</w:t>
            </w:r>
          </w:p>
        </w:tc>
        <w:tc>
          <w:tcPr>
            <w:tcW w:w="241" w:type="pct"/>
            <w:shd w:val="clear" w:color="auto" w:fill="auto"/>
          </w:tcPr>
          <w:p w14:paraId="229E3C74" w14:textId="77777777" w:rsidR="005E07D3" w:rsidRPr="002A4871" w:rsidRDefault="005E07D3" w:rsidP="00212C9C">
            <w:pPr>
              <w:pStyle w:val="table"/>
              <w:rPr>
                <w:sz w:val="14"/>
                <w:lang w:val="en-GB"/>
              </w:rPr>
            </w:pPr>
            <w:r w:rsidRPr="002A4871">
              <w:rPr>
                <w:sz w:val="14"/>
                <w:lang w:val="en-GB"/>
              </w:rPr>
              <w:t>0</w:t>
            </w:r>
          </w:p>
        </w:tc>
        <w:tc>
          <w:tcPr>
            <w:tcW w:w="183" w:type="pct"/>
            <w:shd w:val="clear" w:color="auto" w:fill="auto"/>
          </w:tcPr>
          <w:p w14:paraId="2B81E78A" w14:textId="77777777" w:rsidR="005E07D3" w:rsidRPr="002A4871" w:rsidRDefault="005E07D3" w:rsidP="00212C9C">
            <w:pPr>
              <w:pStyle w:val="table"/>
              <w:rPr>
                <w:sz w:val="14"/>
                <w:lang w:val="en-GB"/>
              </w:rPr>
            </w:pPr>
            <w:r w:rsidRPr="002A4871">
              <w:rPr>
                <w:sz w:val="14"/>
                <w:lang w:val="en-GB"/>
              </w:rPr>
              <w:t>0</w:t>
            </w:r>
          </w:p>
        </w:tc>
        <w:tc>
          <w:tcPr>
            <w:tcW w:w="158" w:type="pct"/>
            <w:shd w:val="clear" w:color="auto" w:fill="auto"/>
          </w:tcPr>
          <w:p w14:paraId="319C51DB" w14:textId="77777777" w:rsidR="005E07D3" w:rsidRPr="002A4871" w:rsidRDefault="005E07D3" w:rsidP="00212C9C">
            <w:pPr>
              <w:pStyle w:val="table"/>
              <w:rPr>
                <w:sz w:val="14"/>
                <w:lang w:val="en-GB"/>
              </w:rPr>
            </w:pPr>
            <w:r w:rsidRPr="002A4871">
              <w:rPr>
                <w:sz w:val="14"/>
                <w:lang w:val="en-GB"/>
              </w:rPr>
              <w:t>0</w:t>
            </w:r>
          </w:p>
        </w:tc>
        <w:tc>
          <w:tcPr>
            <w:tcW w:w="121" w:type="pct"/>
            <w:shd w:val="clear" w:color="auto" w:fill="auto"/>
          </w:tcPr>
          <w:p w14:paraId="54FD054A" w14:textId="77777777" w:rsidR="005E07D3" w:rsidRPr="002A4871" w:rsidRDefault="005E07D3" w:rsidP="00212C9C">
            <w:pPr>
              <w:pStyle w:val="table"/>
              <w:rPr>
                <w:sz w:val="14"/>
                <w:lang w:val="en-GB"/>
              </w:rPr>
            </w:pPr>
            <w:r w:rsidRPr="002A4871">
              <w:rPr>
                <w:sz w:val="14"/>
                <w:lang w:val="en-GB"/>
              </w:rPr>
              <w:t>0</w:t>
            </w:r>
          </w:p>
        </w:tc>
        <w:tc>
          <w:tcPr>
            <w:tcW w:w="136" w:type="pct"/>
            <w:shd w:val="clear" w:color="auto" w:fill="auto"/>
          </w:tcPr>
          <w:p w14:paraId="09C0D3B5" w14:textId="77777777" w:rsidR="005E07D3" w:rsidRPr="002A4871" w:rsidRDefault="005E07D3" w:rsidP="00212C9C">
            <w:pPr>
              <w:pStyle w:val="table"/>
              <w:rPr>
                <w:sz w:val="14"/>
                <w:lang w:val="en-GB"/>
              </w:rPr>
            </w:pPr>
          </w:p>
        </w:tc>
        <w:tc>
          <w:tcPr>
            <w:tcW w:w="165" w:type="pct"/>
            <w:shd w:val="clear" w:color="auto" w:fill="auto"/>
          </w:tcPr>
          <w:p w14:paraId="458688D7" w14:textId="77777777" w:rsidR="005E07D3" w:rsidRPr="002A4871" w:rsidRDefault="005E07D3" w:rsidP="00212C9C">
            <w:pPr>
              <w:pStyle w:val="table"/>
              <w:rPr>
                <w:sz w:val="14"/>
                <w:lang w:val="en-GB"/>
              </w:rPr>
            </w:pPr>
          </w:p>
        </w:tc>
        <w:tc>
          <w:tcPr>
            <w:tcW w:w="168" w:type="pct"/>
            <w:shd w:val="clear" w:color="auto" w:fill="auto"/>
          </w:tcPr>
          <w:p w14:paraId="553C81E3" w14:textId="77777777" w:rsidR="005E07D3" w:rsidRPr="002A4871" w:rsidRDefault="005E07D3" w:rsidP="00212C9C">
            <w:pPr>
              <w:pStyle w:val="table"/>
              <w:rPr>
                <w:sz w:val="14"/>
                <w:lang w:val="en-GB"/>
              </w:rPr>
            </w:pPr>
          </w:p>
        </w:tc>
      </w:tr>
      <w:tr w:rsidR="00212C9C" w:rsidRPr="002A4871" w14:paraId="78448771" w14:textId="77777777" w:rsidTr="00212C9C">
        <w:trPr>
          <w:cantSplit/>
          <w:jc w:val="center"/>
        </w:trPr>
        <w:tc>
          <w:tcPr>
            <w:tcW w:w="296" w:type="pct"/>
            <w:shd w:val="clear" w:color="auto" w:fill="auto"/>
          </w:tcPr>
          <w:p w14:paraId="470DCE4B" w14:textId="77777777" w:rsidR="005E07D3" w:rsidRPr="002A4871" w:rsidRDefault="005E07D3" w:rsidP="00212C9C">
            <w:pPr>
              <w:pStyle w:val="table"/>
              <w:rPr>
                <w:sz w:val="14"/>
                <w:lang w:val="en-GB"/>
              </w:rPr>
            </w:pPr>
            <w:r w:rsidRPr="002A4871">
              <w:rPr>
                <w:sz w:val="14"/>
              </w:rPr>
              <w:t>Steal</w:t>
            </w:r>
          </w:p>
        </w:tc>
        <w:tc>
          <w:tcPr>
            <w:tcW w:w="259" w:type="pct"/>
            <w:shd w:val="clear" w:color="auto" w:fill="auto"/>
          </w:tcPr>
          <w:p w14:paraId="77AFE2D1"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319D6862"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7EBA4633"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4B24011F"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3F4BDFFF"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5CDD1C64"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2997119B"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238B22A7"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2BBD351D"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14AB6836"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0EC9AED2"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6A44618A"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5C5ECE43"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3C1BC618"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108B53D3"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4C1B759B" w14:textId="77777777" w:rsidR="005E07D3" w:rsidRPr="002A4871" w:rsidRDefault="005E07D3" w:rsidP="00212C9C">
            <w:pPr>
              <w:pStyle w:val="table"/>
              <w:rPr>
                <w:sz w:val="14"/>
                <w:lang w:val="en-GB"/>
              </w:rPr>
            </w:pPr>
            <w:r w:rsidRPr="002A4871">
              <w:rPr>
                <w:sz w:val="14"/>
                <w:lang w:val="en-GB"/>
              </w:rPr>
              <w:t>0</w:t>
            </w:r>
          </w:p>
        </w:tc>
        <w:tc>
          <w:tcPr>
            <w:tcW w:w="266" w:type="pct"/>
            <w:shd w:val="clear" w:color="auto" w:fill="auto"/>
          </w:tcPr>
          <w:p w14:paraId="547B9EBD" w14:textId="77777777" w:rsidR="005E07D3" w:rsidRPr="002A4871" w:rsidRDefault="005E07D3" w:rsidP="00212C9C">
            <w:pPr>
              <w:pStyle w:val="table"/>
              <w:rPr>
                <w:sz w:val="14"/>
                <w:lang w:val="en-GB"/>
              </w:rPr>
            </w:pPr>
            <w:r w:rsidRPr="002A4871">
              <w:rPr>
                <w:sz w:val="14"/>
                <w:lang w:val="en-GB"/>
              </w:rPr>
              <w:t>0</w:t>
            </w:r>
          </w:p>
        </w:tc>
        <w:tc>
          <w:tcPr>
            <w:tcW w:w="241" w:type="pct"/>
            <w:shd w:val="clear" w:color="auto" w:fill="auto"/>
          </w:tcPr>
          <w:p w14:paraId="258593ED" w14:textId="77777777" w:rsidR="005E07D3" w:rsidRPr="002A4871" w:rsidRDefault="005E07D3" w:rsidP="00212C9C">
            <w:pPr>
              <w:pStyle w:val="table"/>
              <w:rPr>
                <w:sz w:val="14"/>
                <w:lang w:val="en-GB"/>
              </w:rPr>
            </w:pPr>
            <w:r w:rsidRPr="002A4871">
              <w:rPr>
                <w:sz w:val="14"/>
                <w:lang w:val="en-GB"/>
              </w:rPr>
              <w:t>0</w:t>
            </w:r>
          </w:p>
        </w:tc>
        <w:tc>
          <w:tcPr>
            <w:tcW w:w="183" w:type="pct"/>
            <w:shd w:val="clear" w:color="auto" w:fill="auto"/>
          </w:tcPr>
          <w:p w14:paraId="1088A7B8" w14:textId="77777777" w:rsidR="005E07D3" w:rsidRPr="002A4871" w:rsidRDefault="005E07D3" w:rsidP="00212C9C">
            <w:pPr>
              <w:pStyle w:val="table"/>
              <w:rPr>
                <w:sz w:val="14"/>
                <w:lang w:val="en-GB"/>
              </w:rPr>
            </w:pPr>
            <w:r w:rsidRPr="002A4871">
              <w:rPr>
                <w:sz w:val="14"/>
                <w:lang w:val="en-GB"/>
              </w:rPr>
              <w:t>0</w:t>
            </w:r>
          </w:p>
        </w:tc>
        <w:tc>
          <w:tcPr>
            <w:tcW w:w="158" w:type="pct"/>
            <w:shd w:val="clear" w:color="auto" w:fill="auto"/>
          </w:tcPr>
          <w:p w14:paraId="6596EF4B" w14:textId="77777777" w:rsidR="005E07D3" w:rsidRPr="002A4871" w:rsidRDefault="005E07D3" w:rsidP="00212C9C">
            <w:pPr>
              <w:pStyle w:val="table"/>
              <w:rPr>
                <w:sz w:val="14"/>
                <w:lang w:val="en-GB"/>
              </w:rPr>
            </w:pPr>
            <w:r w:rsidRPr="002A4871">
              <w:rPr>
                <w:sz w:val="14"/>
                <w:lang w:val="en-GB"/>
              </w:rPr>
              <w:t>0</w:t>
            </w:r>
          </w:p>
        </w:tc>
        <w:tc>
          <w:tcPr>
            <w:tcW w:w="121" w:type="pct"/>
            <w:shd w:val="clear" w:color="auto" w:fill="auto"/>
          </w:tcPr>
          <w:p w14:paraId="6A670BF3" w14:textId="77777777" w:rsidR="005E07D3" w:rsidRPr="002A4871" w:rsidRDefault="005E07D3" w:rsidP="00212C9C">
            <w:pPr>
              <w:pStyle w:val="table"/>
              <w:rPr>
                <w:sz w:val="14"/>
                <w:lang w:val="en-GB"/>
              </w:rPr>
            </w:pPr>
            <w:r w:rsidRPr="002A4871">
              <w:rPr>
                <w:sz w:val="14"/>
                <w:lang w:val="en-GB"/>
              </w:rPr>
              <w:t>0</w:t>
            </w:r>
          </w:p>
        </w:tc>
        <w:tc>
          <w:tcPr>
            <w:tcW w:w="136" w:type="pct"/>
            <w:shd w:val="clear" w:color="auto" w:fill="auto"/>
          </w:tcPr>
          <w:p w14:paraId="0E426536" w14:textId="77777777" w:rsidR="005E07D3" w:rsidRPr="002A4871" w:rsidRDefault="005E07D3" w:rsidP="00212C9C">
            <w:pPr>
              <w:pStyle w:val="table"/>
              <w:rPr>
                <w:sz w:val="14"/>
                <w:lang w:val="en-GB"/>
              </w:rPr>
            </w:pPr>
            <w:r w:rsidRPr="002A4871">
              <w:rPr>
                <w:sz w:val="14"/>
                <w:lang w:val="en-GB"/>
              </w:rPr>
              <w:t>0</w:t>
            </w:r>
          </w:p>
        </w:tc>
        <w:tc>
          <w:tcPr>
            <w:tcW w:w="165" w:type="pct"/>
            <w:shd w:val="clear" w:color="auto" w:fill="auto"/>
          </w:tcPr>
          <w:p w14:paraId="24318CBB" w14:textId="77777777" w:rsidR="005E07D3" w:rsidRPr="002A4871" w:rsidRDefault="005E07D3" w:rsidP="00212C9C">
            <w:pPr>
              <w:pStyle w:val="table"/>
              <w:rPr>
                <w:sz w:val="14"/>
                <w:lang w:val="en-GB"/>
              </w:rPr>
            </w:pPr>
          </w:p>
        </w:tc>
        <w:tc>
          <w:tcPr>
            <w:tcW w:w="168" w:type="pct"/>
            <w:shd w:val="clear" w:color="auto" w:fill="auto"/>
          </w:tcPr>
          <w:p w14:paraId="1BF099AF" w14:textId="77777777" w:rsidR="005E07D3" w:rsidRPr="002A4871" w:rsidRDefault="005E07D3" w:rsidP="00212C9C">
            <w:pPr>
              <w:pStyle w:val="table"/>
              <w:rPr>
                <w:sz w:val="14"/>
                <w:lang w:val="en-GB"/>
              </w:rPr>
            </w:pPr>
          </w:p>
        </w:tc>
      </w:tr>
      <w:tr w:rsidR="00212C9C" w:rsidRPr="002A4871" w14:paraId="6BB70BA8" w14:textId="77777777" w:rsidTr="00212C9C">
        <w:trPr>
          <w:cantSplit/>
          <w:jc w:val="center"/>
        </w:trPr>
        <w:tc>
          <w:tcPr>
            <w:tcW w:w="296" w:type="pct"/>
            <w:shd w:val="clear" w:color="auto" w:fill="auto"/>
          </w:tcPr>
          <w:p w14:paraId="780CF514" w14:textId="77777777" w:rsidR="005E07D3" w:rsidRPr="002A4871" w:rsidRDefault="005E07D3" w:rsidP="00212C9C">
            <w:pPr>
              <w:pStyle w:val="table"/>
              <w:rPr>
                <w:sz w:val="14"/>
                <w:lang w:val="en-GB"/>
              </w:rPr>
            </w:pPr>
            <w:r w:rsidRPr="002A4871">
              <w:rPr>
                <w:sz w:val="14"/>
              </w:rPr>
              <w:t>Bad marks</w:t>
            </w:r>
          </w:p>
        </w:tc>
        <w:tc>
          <w:tcPr>
            <w:tcW w:w="259" w:type="pct"/>
            <w:shd w:val="clear" w:color="auto" w:fill="auto"/>
          </w:tcPr>
          <w:p w14:paraId="24230A5C"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6F513C44"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1A81FC89"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07C1C2C1"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2F591552"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0793AEE7"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47A98BAA"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4E5FD7FE"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4DEDFFF1"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3E80A422"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68256F2F"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7F275F2C"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247B19EA"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219DF476"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43B80D29"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06DDC3E0" w14:textId="77777777" w:rsidR="005E07D3" w:rsidRPr="002A4871" w:rsidRDefault="005E07D3" w:rsidP="00212C9C">
            <w:pPr>
              <w:pStyle w:val="table"/>
              <w:rPr>
                <w:sz w:val="14"/>
                <w:lang w:val="en-GB"/>
              </w:rPr>
            </w:pPr>
            <w:r w:rsidRPr="002A4871">
              <w:rPr>
                <w:sz w:val="14"/>
                <w:lang w:val="en-GB"/>
              </w:rPr>
              <w:t>0</w:t>
            </w:r>
          </w:p>
        </w:tc>
        <w:tc>
          <w:tcPr>
            <w:tcW w:w="266" w:type="pct"/>
            <w:shd w:val="clear" w:color="auto" w:fill="auto"/>
          </w:tcPr>
          <w:p w14:paraId="04B02406" w14:textId="77777777" w:rsidR="005E07D3" w:rsidRPr="002A4871" w:rsidRDefault="005E07D3" w:rsidP="00212C9C">
            <w:pPr>
              <w:pStyle w:val="table"/>
              <w:rPr>
                <w:sz w:val="14"/>
                <w:lang w:val="en-GB"/>
              </w:rPr>
            </w:pPr>
            <w:r w:rsidRPr="002A4871">
              <w:rPr>
                <w:sz w:val="14"/>
                <w:lang w:val="en-GB"/>
              </w:rPr>
              <w:t>0</w:t>
            </w:r>
          </w:p>
        </w:tc>
        <w:tc>
          <w:tcPr>
            <w:tcW w:w="241" w:type="pct"/>
            <w:shd w:val="clear" w:color="auto" w:fill="auto"/>
          </w:tcPr>
          <w:p w14:paraId="74629DC5" w14:textId="77777777" w:rsidR="005E07D3" w:rsidRPr="002A4871" w:rsidRDefault="005E07D3" w:rsidP="00212C9C">
            <w:pPr>
              <w:pStyle w:val="table"/>
              <w:rPr>
                <w:sz w:val="14"/>
                <w:lang w:val="en-GB"/>
              </w:rPr>
            </w:pPr>
            <w:r w:rsidRPr="002A4871">
              <w:rPr>
                <w:sz w:val="14"/>
                <w:lang w:val="en-GB"/>
              </w:rPr>
              <w:t>0</w:t>
            </w:r>
          </w:p>
        </w:tc>
        <w:tc>
          <w:tcPr>
            <w:tcW w:w="183" w:type="pct"/>
            <w:shd w:val="clear" w:color="auto" w:fill="auto"/>
          </w:tcPr>
          <w:p w14:paraId="064B7320" w14:textId="77777777" w:rsidR="005E07D3" w:rsidRPr="002A4871" w:rsidRDefault="005E07D3" w:rsidP="00212C9C">
            <w:pPr>
              <w:pStyle w:val="table"/>
              <w:rPr>
                <w:sz w:val="14"/>
                <w:lang w:val="en-GB"/>
              </w:rPr>
            </w:pPr>
            <w:r w:rsidRPr="002A4871">
              <w:rPr>
                <w:sz w:val="14"/>
                <w:lang w:val="en-GB"/>
              </w:rPr>
              <w:t>0</w:t>
            </w:r>
          </w:p>
        </w:tc>
        <w:tc>
          <w:tcPr>
            <w:tcW w:w="158" w:type="pct"/>
            <w:shd w:val="clear" w:color="auto" w:fill="auto"/>
          </w:tcPr>
          <w:p w14:paraId="178C3D1D" w14:textId="77777777" w:rsidR="005E07D3" w:rsidRPr="002A4871" w:rsidRDefault="005E07D3" w:rsidP="00212C9C">
            <w:pPr>
              <w:pStyle w:val="table"/>
              <w:rPr>
                <w:sz w:val="14"/>
                <w:lang w:val="en-GB"/>
              </w:rPr>
            </w:pPr>
            <w:r w:rsidRPr="002A4871">
              <w:rPr>
                <w:sz w:val="14"/>
                <w:lang w:val="en-GB"/>
              </w:rPr>
              <w:t>0</w:t>
            </w:r>
          </w:p>
        </w:tc>
        <w:tc>
          <w:tcPr>
            <w:tcW w:w="121" w:type="pct"/>
            <w:shd w:val="clear" w:color="auto" w:fill="auto"/>
          </w:tcPr>
          <w:p w14:paraId="7A1134A2" w14:textId="77777777" w:rsidR="005E07D3" w:rsidRPr="002A4871" w:rsidRDefault="005E07D3" w:rsidP="00212C9C">
            <w:pPr>
              <w:pStyle w:val="table"/>
              <w:rPr>
                <w:sz w:val="14"/>
                <w:lang w:val="en-GB"/>
              </w:rPr>
            </w:pPr>
            <w:r w:rsidRPr="002A4871">
              <w:rPr>
                <w:sz w:val="14"/>
                <w:lang w:val="en-GB"/>
              </w:rPr>
              <w:t>0</w:t>
            </w:r>
          </w:p>
        </w:tc>
        <w:tc>
          <w:tcPr>
            <w:tcW w:w="136" w:type="pct"/>
            <w:shd w:val="clear" w:color="auto" w:fill="auto"/>
          </w:tcPr>
          <w:p w14:paraId="011D266A" w14:textId="77777777" w:rsidR="005E07D3" w:rsidRPr="002A4871" w:rsidRDefault="005E07D3" w:rsidP="00212C9C">
            <w:pPr>
              <w:pStyle w:val="table"/>
              <w:rPr>
                <w:sz w:val="14"/>
                <w:lang w:val="en-GB"/>
              </w:rPr>
            </w:pPr>
            <w:r w:rsidRPr="002A4871">
              <w:rPr>
                <w:sz w:val="14"/>
                <w:lang w:val="en-GB"/>
              </w:rPr>
              <w:t>0</w:t>
            </w:r>
          </w:p>
        </w:tc>
        <w:tc>
          <w:tcPr>
            <w:tcW w:w="165" w:type="pct"/>
            <w:shd w:val="clear" w:color="auto" w:fill="auto"/>
          </w:tcPr>
          <w:p w14:paraId="565751DA"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6EEBEB84" w14:textId="77777777" w:rsidR="005E07D3" w:rsidRPr="002A4871" w:rsidRDefault="005E07D3" w:rsidP="00212C9C">
            <w:pPr>
              <w:pStyle w:val="table"/>
              <w:rPr>
                <w:sz w:val="14"/>
                <w:lang w:val="en-GB"/>
              </w:rPr>
            </w:pPr>
          </w:p>
        </w:tc>
      </w:tr>
      <w:tr w:rsidR="00212C9C" w:rsidRPr="002A4871" w14:paraId="0870A731" w14:textId="77777777" w:rsidTr="00212C9C">
        <w:trPr>
          <w:cantSplit/>
          <w:jc w:val="center"/>
        </w:trPr>
        <w:tc>
          <w:tcPr>
            <w:tcW w:w="296" w:type="pct"/>
            <w:shd w:val="clear" w:color="auto" w:fill="auto"/>
          </w:tcPr>
          <w:p w14:paraId="68470AAA" w14:textId="77777777" w:rsidR="005E07D3" w:rsidRPr="002A4871" w:rsidRDefault="005E07D3" w:rsidP="00212C9C">
            <w:pPr>
              <w:pStyle w:val="table"/>
              <w:rPr>
                <w:sz w:val="14"/>
                <w:lang w:val="en-GB"/>
              </w:rPr>
            </w:pPr>
            <w:r w:rsidRPr="002A4871">
              <w:rPr>
                <w:sz w:val="14"/>
              </w:rPr>
              <w:t>Weird</w:t>
            </w:r>
          </w:p>
        </w:tc>
        <w:tc>
          <w:tcPr>
            <w:tcW w:w="259" w:type="pct"/>
            <w:shd w:val="clear" w:color="auto" w:fill="auto"/>
          </w:tcPr>
          <w:p w14:paraId="0871057C" w14:textId="77777777" w:rsidR="005E07D3" w:rsidRPr="002A4871" w:rsidRDefault="005E07D3" w:rsidP="00212C9C">
            <w:pPr>
              <w:pStyle w:val="table"/>
              <w:rPr>
                <w:sz w:val="14"/>
                <w:lang w:val="en-GB"/>
              </w:rPr>
            </w:pPr>
            <w:r w:rsidRPr="002A4871">
              <w:rPr>
                <w:sz w:val="14"/>
                <w:lang w:val="en-GB"/>
              </w:rPr>
              <w:t>.013</w:t>
            </w:r>
          </w:p>
        </w:tc>
        <w:tc>
          <w:tcPr>
            <w:tcW w:w="164" w:type="pct"/>
            <w:shd w:val="clear" w:color="auto" w:fill="auto"/>
          </w:tcPr>
          <w:p w14:paraId="72EC24D6" w14:textId="77777777" w:rsidR="005E07D3" w:rsidRPr="002A4871" w:rsidRDefault="005E07D3" w:rsidP="00212C9C">
            <w:pPr>
              <w:pStyle w:val="table"/>
              <w:rPr>
                <w:sz w:val="14"/>
                <w:lang w:val="en-GB"/>
              </w:rPr>
            </w:pPr>
            <w:r w:rsidRPr="002A4871">
              <w:rPr>
                <w:sz w:val="14"/>
                <w:lang w:val="en-GB"/>
              </w:rPr>
              <w:t>.011</w:t>
            </w:r>
          </w:p>
        </w:tc>
        <w:tc>
          <w:tcPr>
            <w:tcW w:w="252" w:type="pct"/>
            <w:shd w:val="clear" w:color="auto" w:fill="auto"/>
          </w:tcPr>
          <w:p w14:paraId="684E07D2" w14:textId="77777777" w:rsidR="005E07D3" w:rsidRPr="002A4871" w:rsidRDefault="005E07D3" w:rsidP="00212C9C">
            <w:pPr>
              <w:pStyle w:val="table"/>
              <w:rPr>
                <w:sz w:val="14"/>
                <w:lang w:val="en-GB"/>
              </w:rPr>
            </w:pPr>
            <w:r w:rsidRPr="002A4871">
              <w:rPr>
                <w:sz w:val="14"/>
                <w:lang w:val="en-GB"/>
              </w:rPr>
              <w:t>.009</w:t>
            </w:r>
          </w:p>
        </w:tc>
        <w:tc>
          <w:tcPr>
            <w:tcW w:w="208" w:type="pct"/>
            <w:shd w:val="clear" w:color="auto" w:fill="auto"/>
          </w:tcPr>
          <w:p w14:paraId="148EFAA7" w14:textId="77777777" w:rsidR="005E07D3" w:rsidRPr="002A4871" w:rsidRDefault="005E07D3" w:rsidP="00212C9C">
            <w:pPr>
              <w:pStyle w:val="table"/>
              <w:rPr>
                <w:sz w:val="14"/>
                <w:lang w:val="en-GB"/>
              </w:rPr>
            </w:pPr>
            <w:r w:rsidRPr="002A4871">
              <w:rPr>
                <w:sz w:val="14"/>
                <w:lang w:val="en-GB"/>
              </w:rPr>
              <w:t>.007</w:t>
            </w:r>
          </w:p>
        </w:tc>
        <w:tc>
          <w:tcPr>
            <w:tcW w:w="172" w:type="pct"/>
            <w:shd w:val="clear" w:color="auto" w:fill="auto"/>
          </w:tcPr>
          <w:p w14:paraId="4C3299B5" w14:textId="77777777" w:rsidR="005E07D3" w:rsidRPr="002A4871" w:rsidRDefault="005E07D3" w:rsidP="00212C9C">
            <w:pPr>
              <w:pStyle w:val="table"/>
              <w:rPr>
                <w:sz w:val="14"/>
                <w:lang w:val="en-GB"/>
              </w:rPr>
            </w:pPr>
            <w:r w:rsidRPr="002A4871">
              <w:rPr>
                <w:sz w:val="14"/>
                <w:lang w:val="en-GB"/>
              </w:rPr>
              <w:t>.007</w:t>
            </w:r>
          </w:p>
        </w:tc>
        <w:tc>
          <w:tcPr>
            <w:tcW w:w="158" w:type="pct"/>
            <w:shd w:val="clear" w:color="auto" w:fill="auto"/>
          </w:tcPr>
          <w:p w14:paraId="4C3F81B4" w14:textId="77777777" w:rsidR="005E07D3" w:rsidRPr="002A4871" w:rsidRDefault="005E07D3" w:rsidP="00212C9C">
            <w:pPr>
              <w:pStyle w:val="table"/>
              <w:rPr>
                <w:sz w:val="14"/>
                <w:lang w:val="en-GB"/>
              </w:rPr>
            </w:pPr>
            <w:r w:rsidRPr="002A4871">
              <w:rPr>
                <w:sz w:val="14"/>
                <w:lang w:val="en-GB"/>
              </w:rPr>
              <w:t>.006</w:t>
            </w:r>
          </w:p>
        </w:tc>
        <w:tc>
          <w:tcPr>
            <w:tcW w:w="245" w:type="pct"/>
            <w:shd w:val="clear" w:color="auto" w:fill="auto"/>
          </w:tcPr>
          <w:p w14:paraId="3B5FC523" w14:textId="77777777" w:rsidR="005E07D3" w:rsidRPr="002A4871" w:rsidRDefault="005E07D3" w:rsidP="00212C9C">
            <w:pPr>
              <w:pStyle w:val="table"/>
              <w:rPr>
                <w:sz w:val="14"/>
                <w:lang w:val="en-GB"/>
              </w:rPr>
            </w:pPr>
            <w:r w:rsidRPr="002A4871">
              <w:rPr>
                <w:sz w:val="14"/>
                <w:lang w:val="en-GB"/>
              </w:rPr>
              <w:t>.003</w:t>
            </w:r>
          </w:p>
        </w:tc>
        <w:tc>
          <w:tcPr>
            <w:tcW w:w="119" w:type="pct"/>
            <w:shd w:val="clear" w:color="auto" w:fill="auto"/>
          </w:tcPr>
          <w:p w14:paraId="641A9506" w14:textId="77777777" w:rsidR="005E07D3" w:rsidRPr="002A4871" w:rsidRDefault="005E07D3" w:rsidP="00212C9C">
            <w:pPr>
              <w:pStyle w:val="table"/>
              <w:rPr>
                <w:sz w:val="14"/>
                <w:lang w:val="en-GB"/>
              </w:rPr>
            </w:pPr>
            <w:r w:rsidRPr="002A4871">
              <w:rPr>
                <w:sz w:val="14"/>
                <w:lang w:val="en-GB"/>
              </w:rPr>
              <w:t>.003</w:t>
            </w:r>
          </w:p>
        </w:tc>
        <w:tc>
          <w:tcPr>
            <w:tcW w:w="296" w:type="pct"/>
            <w:shd w:val="clear" w:color="auto" w:fill="auto"/>
          </w:tcPr>
          <w:p w14:paraId="6AD3E1B1" w14:textId="77777777" w:rsidR="005E07D3" w:rsidRPr="002A4871" w:rsidRDefault="005E07D3" w:rsidP="00212C9C">
            <w:pPr>
              <w:pStyle w:val="table"/>
              <w:rPr>
                <w:sz w:val="14"/>
                <w:lang w:val="en-GB"/>
              </w:rPr>
            </w:pPr>
            <w:r w:rsidRPr="002A4871">
              <w:rPr>
                <w:sz w:val="14"/>
                <w:lang w:val="en-GB"/>
              </w:rPr>
              <w:t>.003</w:t>
            </w:r>
          </w:p>
        </w:tc>
        <w:tc>
          <w:tcPr>
            <w:tcW w:w="198" w:type="pct"/>
            <w:shd w:val="clear" w:color="auto" w:fill="auto"/>
          </w:tcPr>
          <w:p w14:paraId="5D862D53"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7F85A3E3" w14:textId="77777777" w:rsidR="005E07D3" w:rsidRPr="002A4871" w:rsidRDefault="005E07D3" w:rsidP="00212C9C">
            <w:pPr>
              <w:pStyle w:val="table"/>
              <w:rPr>
                <w:sz w:val="14"/>
                <w:lang w:val="en-GB"/>
              </w:rPr>
            </w:pPr>
            <w:r w:rsidRPr="002A4871">
              <w:rPr>
                <w:sz w:val="14"/>
                <w:lang w:val="en-GB"/>
              </w:rPr>
              <w:t>0</w:t>
            </w:r>
          </w:p>
        </w:tc>
        <w:tc>
          <w:tcPr>
            <w:tcW w:w="227" w:type="pct"/>
            <w:shd w:val="clear" w:color="auto" w:fill="auto"/>
          </w:tcPr>
          <w:p w14:paraId="44ED3A65" w14:textId="77777777" w:rsidR="005E07D3" w:rsidRPr="002A4871" w:rsidRDefault="005E07D3" w:rsidP="00212C9C">
            <w:pPr>
              <w:pStyle w:val="table"/>
              <w:rPr>
                <w:sz w:val="14"/>
                <w:lang w:val="en-GB"/>
              </w:rPr>
            </w:pPr>
            <w:r w:rsidRPr="002A4871">
              <w:rPr>
                <w:sz w:val="14"/>
                <w:lang w:val="en-GB"/>
              </w:rPr>
              <w:t>0</w:t>
            </w:r>
          </w:p>
        </w:tc>
        <w:tc>
          <w:tcPr>
            <w:tcW w:w="154" w:type="pct"/>
            <w:shd w:val="clear" w:color="auto" w:fill="auto"/>
          </w:tcPr>
          <w:p w14:paraId="5BE60324" w14:textId="77777777" w:rsidR="005E07D3" w:rsidRPr="002A4871" w:rsidRDefault="005E07D3" w:rsidP="00212C9C">
            <w:pPr>
              <w:pStyle w:val="table"/>
              <w:rPr>
                <w:sz w:val="14"/>
                <w:lang w:val="en-GB"/>
              </w:rPr>
            </w:pPr>
            <w:r w:rsidRPr="002A4871">
              <w:rPr>
                <w:sz w:val="14"/>
                <w:lang w:val="en-GB"/>
              </w:rPr>
              <w:t>0</w:t>
            </w:r>
          </w:p>
        </w:tc>
        <w:tc>
          <w:tcPr>
            <w:tcW w:w="248" w:type="pct"/>
            <w:shd w:val="clear" w:color="auto" w:fill="auto"/>
          </w:tcPr>
          <w:p w14:paraId="22135CBD" w14:textId="77777777" w:rsidR="005E07D3" w:rsidRPr="002A4871" w:rsidRDefault="005E07D3" w:rsidP="00212C9C">
            <w:pPr>
              <w:pStyle w:val="table"/>
              <w:rPr>
                <w:sz w:val="14"/>
                <w:lang w:val="en-GB"/>
              </w:rPr>
            </w:pPr>
            <w:r w:rsidRPr="002A4871">
              <w:rPr>
                <w:sz w:val="14"/>
                <w:lang w:val="en-GB"/>
              </w:rPr>
              <w:t>0</w:t>
            </w:r>
          </w:p>
        </w:tc>
        <w:tc>
          <w:tcPr>
            <w:tcW w:w="176" w:type="pct"/>
            <w:shd w:val="clear" w:color="auto" w:fill="auto"/>
          </w:tcPr>
          <w:p w14:paraId="5BD97E46" w14:textId="77777777" w:rsidR="005E07D3" w:rsidRPr="002A4871" w:rsidRDefault="005E07D3" w:rsidP="00212C9C">
            <w:pPr>
              <w:pStyle w:val="table"/>
              <w:rPr>
                <w:sz w:val="14"/>
                <w:lang w:val="en-GB"/>
              </w:rPr>
            </w:pPr>
            <w:r w:rsidRPr="002A4871">
              <w:rPr>
                <w:sz w:val="14"/>
                <w:lang w:val="en-GB"/>
              </w:rPr>
              <w:t>0</w:t>
            </w:r>
          </w:p>
        </w:tc>
        <w:tc>
          <w:tcPr>
            <w:tcW w:w="223" w:type="pct"/>
            <w:shd w:val="clear" w:color="auto" w:fill="auto"/>
          </w:tcPr>
          <w:p w14:paraId="41CE2570" w14:textId="77777777" w:rsidR="005E07D3" w:rsidRPr="002A4871" w:rsidRDefault="005E07D3" w:rsidP="00212C9C">
            <w:pPr>
              <w:pStyle w:val="table"/>
              <w:rPr>
                <w:sz w:val="14"/>
                <w:lang w:val="en-GB"/>
              </w:rPr>
            </w:pPr>
            <w:r w:rsidRPr="002A4871">
              <w:rPr>
                <w:sz w:val="14"/>
                <w:lang w:val="en-GB"/>
              </w:rPr>
              <w:t>0</w:t>
            </w:r>
          </w:p>
        </w:tc>
        <w:tc>
          <w:tcPr>
            <w:tcW w:w="266" w:type="pct"/>
            <w:shd w:val="clear" w:color="auto" w:fill="auto"/>
          </w:tcPr>
          <w:p w14:paraId="1C7F03A5" w14:textId="77777777" w:rsidR="005E07D3" w:rsidRPr="002A4871" w:rsidRDefault="005E07D3" w:rsidP="00212C9C">
            <w:pPr>
              <w:pStyle w:val="table"/>
              <w:rPr>
                <w:sz w:val="14"/>
                <w:lang w:val="en-GB"/>
              </w:rPr>
            </w:pPr>
            <w:r w:rsidRPr="002A4871">
              <w:rPr>
                <w:sz w:val="14"/>
                <w:lang w:val="en-GB"/>
              </w:rPr>
              <w:t>0</w:t>
            </w:r>
          </w:p>
        </w:tc>
        <w:tc>
          <w:tcPr>
            <w:tcW w:w="241" w:type="pct"/>
            <w:shd w:val="clear" w:color="auto" w:fill="auto"/>
          </w:tcPr>
          <w:p w14:paraId="4FBB8F22" w14:textId="77777777" w:rsidR="005E07D3" w:rsidRPr="002A4871" w:rsidRDefault="005E07D3" w:rsidP="00212C9C">
            <w:pPr>
              <w:pStyle w:val="table"/>
              <w:rPr>
                <w:sz w:val="14"/>
                <w:lang w:val="en-GB"/>
              </w:rPr>
            </w:pPr>
            <w:r w:rsidRPr="002A4871">
              <w:rPr>
                <w:sz w:val="14"/>
                <w:lang w:val="en-GB"/>
              </w:rPr>
              <w:t>0</w:t>
            </w:r>
          </w:p>
        </w:tc>
        <w:tc>
          <w:tcPr>
            <w:tcW w:w="183" w:type="pct"/>
            <w:shd w:val="clear" w:color="auto" w:fill="auto"/>
          </w:tcPr>
          <w:p w14:paraId="696EDC0C" w14:textId="77777777" w:rsidR="005E07D3" w:rsidRPr="002A4871" w:rsidRDefault="005E07D3" w:rsidP="00212C9C">
            <w:pPr>
              <w:pStyle w:val="table"/>
              <w:rPr>
                <w:sz w:val="14"/>
                <w:lang w:val="en-GB"/>
              </w:rPr>
            </w:pPr>
            <w:r w:rsidRPr="002A4871">
              <w:rPr>
                <w:sz w:val="14"/>
                <w:lang w:val="en-GB"/>
              </w:rPr>
              <w:t>0</w:t>
            </w:r>
          </w:p>
        </w:tc>
        <w:tc>
          <w:tcPr>
            <w:tcW w:w="158" w:type="pct"/>
            <w:shd w:val="clear" w:color="auto" w:fill="auto"/>
          </w:tcPr>
          <w:p w14:paraId="5CFCAA40" w14:textId="77777777" w:rsidR="005E07D3" w:rsidRPr="002A4871" w:rsidRDefault="005E07D3" w:rsidP="00212C9C">
            <w:pPr>
              <w:pStyle w:val="table"/>
              <w:rPr>
                <w:sz w:val="14"/>
                <w:lang w:val="en-GB"/>
              </w:rPr>
            </w:pPr>
            <w:r w:rsidRPr="002A4871">
              <w:rPr>
                <w:sz w:val="14"/>
                <w:lang w:val="en-GB"/>
              </w:rPr>
              <w:t>0</w:t>
            </w:r>
          </w:p>
        </w:tc>
        <w:tc>
          <w:tcPr>
            <w:tcW w:w="121" w:type="pct"/>
            <w:shd w:val="clear" w:color="auto" w:fill="auto"/>
          </w:tcPr>
          <w:p w14:paraId="641C36AF" w14:textId="77777777" w:rsidR="005E07D3" w:rsidRPr="002A4871" w:rsidRDefault="005E07D3" w:rsidP="00212C9C">
            <w:pPr>
              <w:pStyle w:val="table"/>
              <w:rPr>
                <w:sz w:val="14"/>
                <w:lang w:val="en-GB"/>
              </w:rPr>
            </w:pPr>
            <w:r w:rsidRPr="002A4871">
              <w:rPr>
                <w:sz w:val="14"/>
                <w:lang w:val="en-GB"/>
              </w:rPr>
              <w:t>0</w:t>
            </w:r>
          </w:p>
        </w:tc>
        <w:tc>
          <w:tcPr>
            <w:tcW w:w="136" w:type="pct"/>
            <w:shd w:val="clear" w:color="auto" w:fill="auto"/>
          </w:tcPr>
          <w:p w14:paraId="296AC4D2" w14:textId="77777777" w:rsidR="005E07D3" w:rsidRPr="002A4871" w:rsidRDefault="005E07D3" w:rsidP="00212C9C">
            <w:pPr>
              <w:pStyle w:val="table"/>
              <w:rPr>
                <w:sz w:val="14"/>
                <w:lang w:val="en-GB"/>
              </w:rPr>
            </w:pPr>
            <w:r w:rsidRPr="002A4871">
              <w:rPr>
                <w:sz w:val="14"/>
                <w:lang w:val="en-GB"/>
              </w:rPr>
              <w:t>0</w:t>
            </w:r>
          </w:p>
        </w:tc>
        <w:tc>
          <w:tcPr>
            <w:tcW w:w="165" w:type="pct"/>
            <w:shd w:val="clear" w:color="auto" w:fill="auto"/>
          </w:tcPr>
          <w:p w14:paraId="000D7FB0" w14:textId="77777777" w:rsidR="005E07D3" w:rsidRPr="002A4871" w:rsidRDefault="005E07D3" w:rsidP="00212C9C">
            <w:pPr>
              <w:pStyle w:val="table"/>
              <w:rPr>
                <w:sz w:val="14"/>
                <w:lang w:val="en-GB"/>
              </w:rPr>
            </w:pPr>
            <w:r w:rsidRPr="002A4871">
              <w:rPr>
                <w:sz w:val="14"/>
                <w:lang w:val="en-GB"/>
              </w:rPr>
              <w:t>0</w:t>
            </w:r>
          </w:p>
        </w:tc>
        <w:tc>
          <w:tcPr>
            <w:tcW w:w="168" w:type="pct"/>
            <w:shd w:val="clear" w:color="auto" w:fill="auto"/>
          </w:tcPr>
          <w:p w14:paraId="20E83CC9" w14:textId="77777777" w:rsidR="005E07D3" w:rsidRPr="002A4871" w:rsidRDefault="005E07D3" w:rsidP="00212C9C">
            <w:pPr>
              <w:pStyle w:val="table"/>
              <w:rPr>
                <w:sz w:val="14"/>
                <w:lang w:val="en-GB"/>
              </w:rPr>
            </w:pPr>
            <w:r w:rsidRPr="002A4871">
              <w:rPr>
                <w:sz w:val="14"/>
                <w:lang w:val="en-GB"/>
              </w:rPr>
              <w:t>0</w:t>
            </w:r>
          </w:p>
        </w:tc>
      </w:tr>
    </w:tbl>
    <w:p w14:paraId="64CABE71" w14:textId="77777777" w:rsidR="00707F06" w:rsidRPr="002A4871" w:rsidRDefault="005E07D3" w:rsidP="00212C9C">
      <w:pPr>
        <w:pStyle w:val="Source"/>
        <w:rPr>
          <w:sz w:val="14"/>
          <w:lang w:val="en-GB"/>
        </w:rPr>
      </w:pPr>
      <w:r w:rsidRPr="002A4871">
        <w:rPr>
          <w:sz w:val="14"/>
          <w:lang w:val="en-GB"/>
        </w:rPr>
        <w:t xml:space="preserve">Euclidean distance between the 24 stems with higher </w:t>
      </w:r>
      <w:proofErr w:type="spellStart"/>
      <w:r w:rsidRPr="002A4871">
        <w:rPr>
          <w:sz w:val="14"/>
          <w:lang w:val="en-GB"/>
        </w:rPr>
        <w:t>tf-idf</w:t>
      </w:r>
      <w:proofErr w:type="spellEnd"/>
      <w:r w:rsidRPr="002A4871">
        <w:rPr>
          <w:sz w:val="14"/>
          <w:lang w:val="en-GB"/>
        </w:rPr>
        <w:t xml:space="preserve"> in the 9-11-years-old children’s text corpus of answers coded with social model are reported. Euclidean distances are reported on a scale with units from 0 to 1 (0</w:t>
      </w:r>
      <w:r w:rsidR="00CC5A07" w:rsidRPr="002A4871">
        <w:rPr>
          <w:sz w:val="14"/>
          <w:lang w:val="en-GB"/>
        </w:rPr>
        <w:t xml:space="preserve"> = </w:t>
      </w:r>
      <w:r w:rsidRPr="002A4871">
        <w:rPr>
          <w:sz w:val="14"/>
          <w:lang w:val="en-GB"/>
        </w:rPr>
        <w:t>maximum proximity/similarity; 1</w:t>
      </w:r>
      <w:r w:rsidR="00CC5A07" w:rsidRPr="002A4871">
        <w:rPr>
          <w:sz w:val="14"/>
          <w:lang w:val="en-GB"/>
        </w:rPr>
        <w:t xml:space="preserve"> = </w:t>
      </w:r>
      <w:r w:rsidRPr="002A4871">
        <w:rPr>
          <w:sz w:val="14"/>
          <w:lang w:val="en-GB"/>
        </w:rPr>
        <w:t>maximum distance/dissimilarity).</w:t>
      </w:r>
    </w:p>
    <w:p w14:paraId="50F8E55E" w14:textId="77777777" w:rsidR="00707F06" w:rsidRPr="002A4871" w:rsidRDefault="00707F06" w:rsidP="00212C9C">
      <w:pPr>
        <w:pStyle w:val="Source"/>
        <w:rPr>
          <w:sz w:val="14"/>
          <w:lang w:val="en-GB"/>
        </w:rPr>
        <w:sectPr w:rsidR="00707F06" w:rsidRPr="002A4871" w:rsidSect="00FC1AAB">
          <w:headerReference w:type="even" r:id="rId34"/>
          <w:headerReference w:type="default" r:id="rId35"/>
          <w:headerReference w:type="first" r:id="rId36"/>
          <w:footnotePr>
            <w:numRestart w:val="eachSect"/>
          </w:footnotePr>
          <w:pgSz w:w="15840" w:h="12240" w:orient="landscape" w:code="1"/>
          <w:pgMar w:top="2866" w:right="2707" w:bottom="2866" w:left="2707" w:header="2131" w:footer="2491" w:gutter="0"/>
          <w:cols w:space="720"/>
          <w:titlePg/>
        </w:sectPr>
      </w:pPr>
    </w:p>
    <w:p w14:paraId="77842BB3" w14:textId="77777777" w:rsidR="005E07D3" w:rsidRPr="002A4871" w:rsidRDefault="005E07D3" w:rsidP="00212C9C">
      <w:pPr>
        <w:pStyle w:val="TableCaptions"/>
      </w:pPr>
      <w:r w:rsidRPr="002A4871">
        <w:rPr>
          <w:b/>
          <w:lang w:val="en-GB"/>
        </w:rPr>
        <w:lastRenderedPageBreak/>
        <w:t xml:space="preserve">Table </w:t>
      </w:r>
      <w:r w:rsidRPr="002A4871">
        <w:rPr>
          <w:b/>
          <w:noProof/>
          <w:lang w:val="en-GB"/>
        </w:rPr>
        <w:t>25</w:t>
      </w:r>
      <w:r w:rsidRPr="002A4871">
        <w:rPr>
          <w:b/>
          <w:lang w:val="en-GB"/>
        </w:rPr>
        <w:t>.</w:t>
      </w:r>
      <w:r w:rsidRPr="002A4871">
        <w:rPr>
          <w:lang w:val="en-GB"/>
        </w:rPr>
        <w:t xml:space="preserve"> </w:t>
      </w:r>
      <w:r w:rsidRPr="002A4871">
        <w:t xml:space="preserve">Agglomeration Schedule for Complete Linkage of roots with higher </w:t>
      </w:r>
      <w:proofErr w:type="spellStart"/>
      <w:r w:rsidRPr="002A4871">
        <w:t>Tf-Idf</w:t>
      </w:r>
      <w:proofErr w:type="spellEnd"/>
      <w:r w:rsidRPr="002A4871">
        <w:t xml:space="preserve"> in Question 1 (parents’ group)</w:t>
      </w:r>
    </w:p>
    <w:p w14:paraId="248D6917" w14:textId="77777777" w:rsidR="00212C9C" w:rsidRPr="002A4871" w:rsidRDefault="00212C9C" w:rsidP="00212C9C"/>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07"/>
        <w:gridCol w:w="1106"/>
        <w:gridCol w:w="955"/>
        <w:gridCol w:w="928"/>
        <w:gridCol w:w="934"/>
        <w:gridCol w:w="879"/>
      </w:tblGrid>
      <w:tr w:rsidR="005E07D3" w:rsidRPr="002A4871" w14:paraId="279CD012" w14:textId="77777777" w:rsidTr="00707F06">
        <w:trPr>
          <w:trHeight w:val="20"/>
          <w:jc w:val="center"/>
        </w:trPr>
        <w:tc>
          <w:tcPr>
            <w:tcW w:w="436" w:type="pct"/>
            <w:vMerge w:val="restart"/>
            <w:shd w:val="clear" w:color="auto" w:fill="FFFFFF"/>
          </w:tcPr>
          <w:p w14:paraId="600562F5" w14:textId="77777777" w:rsidR="005E07D3" w:rsidRPr="002A4871" w:rsidRDefault="005E07D3" w:rsidP="00212C9C">
            <w:pPr>
              <w:pStyle w:val="table"/>
              <w:rPr>
                <w:sz w:val="14"/>
              </w:rPr>
            </w:pPr>
            <w:r w:rsidRPr="002A4871">
              <w:rPr>
                <w:sz w:val="14"/>
              </w:rPr>
              <w:t>Stage</w:t>
            </w:r>
          </w:p>
        </w:tc>
        <w:tc>
          <w:tcPr>
            <w:tcW w:w="1609" w:type="pct"/>
            <w:gridSpan w:val="2"/>
            <w:shd w:val="clear" w:color="auto" w:fill="FFFFFF"/>
          </w:tcPr>
          <w:p w14:paraId="49B23568" w14:textId="77777777" w:rsidR="005E07D3" w:rsidRPr="002A4871" w:rsidRDefault="005E07D3" w:rsidP="00212C9C">
            <w:pPr>
              <w:pStyle w:val="table"/>
              <w:rPr>
                <w:sz w:val="14"/>
              </w:rPr>
            </w:pPr>
            <w:r w:rsidRPr="002A4871">
              <w:rPr>
                <w:sz w:val="14"/>
              </w:rPr>
              <w:t>Cluster Combined</w:t>
            </w:r>
          </w:p>
        </w:tc>
        <w:tc>
          <w:tcPr>
            <w:tcW w:w="763" w:type="pct"/>
            <w:vMerge w:val="restart"/>
            <w:shd w:val="clear" w:color="auto" w:fill="FFFFFF"/>
          </w:tcPr>
          <w:p w14:paraId="54B7BFE8" w14:textId="77777777" w:rsidR="005E07D3" w:rsidRPr="002A4871" w:rsidRDefault="005E07D3" w:rsidP="00212C9C">
            <w:pPr>
              <w:pStyle w:val="table"/>
              <w:rPr>
                <w:sz w:val="14"/>
              </w:rPr>
            </w:pPr>
            <w:r w:rsidRPr="002A4871">
              <w:rPr>
                <w:sz w:val="14"/>
              </w:rPr>
              <w:t>Coefficients</w:t>
            </w:r>
          </w:p>
        </w:tc>
        <w:tc>
          <w:tcPr>
            <w:tcW w:w="1489" w:type="pct"/>
            <w:gridSpan w:val="2"/>
            <w:shd w:val="clear" w:color="auto" w:fill="FFFFFF"/>
          </w:tcPr>
          <w:p w14:paraId="2849FB0E" w14:textId="77777777" w:rsidR="005E07D3" w:rsidRPr="002A4871" w:rsidRDefault="005E07D3" w:rsidP="00212C9C">
            <w:pPr>
              <w:pStyle w:val="table"/>
              <w:rPr>
                <w:sz w:val="14"/>
              </w:rPr>
            </w:pPr>
            <w:r w:rsidRPr="002A4871">
              <w:rPr>
                <w:sz w:val="14"/>
              </w:rPr>
              <w:t>Stage Cluster First Appears</w:t>
            </w:r>
          </w:p>
        </w:tc>
        <w:tc>
          <w:tcPr>
            <w:tcW w:w="704" w:type="pct"/>
            <w:vMerge w:val="restart"/>
            <w:shd w:val="clear" w:color="auto" w:fill="FFFFFF"/>
          </w:tcPr>
          <w:p w14:paraId="3930FE69" w14:textId="77777777" w:rsidR="005E07D3" w:rsidRPr="002A4871" w:rsidRDefault="005E07D3" w:rsidP="00212C9C">
            <w:pPr>
              <w:pStyle w:val="table"/>
              <w:rPr>
                <w:sz w:val="14"/>
              </w:rPr>
            </w:pPr>
            <w:r w:rsidRPr="002A4871">
              <w:rPr>
                <w:sz w:val="14"/>
              </w:rPr>
              <w:t>Next Stage</w:t>
            </w:r>
          </w:p>
        </w:tc>
      </w:tr>
      <w:tr w:rsidR="005E07D3" w:rsidRPr="002A4871" w14:paraId="0E37040F" w14:textId="77777777" w:rsidTr="00707F06">
        <w:trPr>
          <w:trHeight w:val="20"/>
          <w:jc w:val="center"/>
        </w:trPr>
        <w:tc>
          <w:tcPr>
            <w:tcW w:w="436" w:type="pct"/>
            <w:vMerge/>
          </w:tcPr>
          <w:p w14:paraId="45E718C8" w14:textId="77777777" w:rsidR="005E07D3" w:rsidRPr="002A4871" w:rsidRDefault="005E07D3" w:rsidP="00212C9C">
            <w:pPr>
              <w:pStyle w:val="table"/>
              <w:rPr>
                <w:sz w:val="14"/>
              </w:rPr>
            </w:pPr>
          </w:p>
        </w:tc>
        <w:tc>
          <w:tcPr>
            <w:tcW w:w="725" w:type="pct"/>
            <w:shd w:val="clear" w:color="auto" w:fill="FFFFFF"/>
          </w:tcPr>
          <w:p w14:paraId="4DAE8D1E" w14:textId="77777777" w:rsidR="005E07D3" w:rsidRPr="002A4871" w:rsidRDefault="005E07D3" w:rsidP="00212C9C">
            <w:pPr>
              <w:pStyle w:val="table"/>
              <w:rPr>
                <w:sz w:val="14"/>
              </w:rPr>
            </w:pPr>
            <w:r w:rsidRPr="002A4871">
              <w:rPr>
                <w:sz w:val="14"/>
              </w:rPr>
              <w:t>Cluster 1</w:t>
            </w:r>
          </w:p>
        </w:tc>
        <w:tc>
          <w:tcPr>
            <w:tcW w:w="884" w:type="pct"/>
            <w:shd w:val="clear" w:color="auto" w:fill="FFFFFF"/>
          </w:tcPr>
          <w:p w14:paraId="3C689748" w14:textId="77777777" w:rsidR="005E07D3" w:rsidRPr="002A4871" w:rsidRDefault="005E07D3" w:rsidP="00212C9C">
            <w:pPr>
              <w:pStyle w:val="table"/>
              <w:rPr>
                <w:sz w:val="14"/>
              </w:rPr>
            </w:pPr>
            <w:r w:rsidRPr="002A4871">
              <w:rPr>
                <w:sz w:val="14"/>
              </w:rPr>
              <w:t>Cluster 2</w:t>
            </w:r>
          </w:p>
        </w:tc>
        <w:tc>
          <w:tcPr>
            <w:tcW w:w="763" w:type="pct"/>
            <w:vMerge/>
          </w:tcPr>
          <w:p w14:paraId="138087C4" w14:textId="77777777" w:rsidR="005E07D3" w:rsidRPr="002A4871" w:rsidRDefault="005E07D3" w:rsidP="00212C9C">
            <w:pPr>
              <w:pStyle w:val="table"/>
              <w:rPr>
                <w:sz w:val="14"/>
              </w:rPr>
            </w:pPr>
          </w:p>
        </w:tc>
        <w:tc>
          <w:tcPr>
            <w:tcW w:w="742" w:type="pct"/>
            <w:shd w:val="clear" w:color="auto" w:fill="FFFFFF"/>
          </w:tcPr>
          <w:p w14:paraId="44E51F2D" w14:textId="77777777" w:rsidR="005E07D3" w:rsidRPr="002A4871" w:rsidRDefault="005E07D3" w:rsidP="00212C9C">
            <w:pPr>
              <w:pStyle w:val="table"/>
              <w:rPr>
                <w:sz w:val="14"/>
              </w:rPr>
            </w:pPr>
            <w:r w:rsidRPr="002A4871">
              <w:rPr>
                <w:sz w:val="14"/>
              </w:rPr>
              <w:t>Cluster 1</w:t>
            </w:r>
          </w:p>
        </w:tc>
        <w:tc>
          <w:tcPr>
            <w:tcW w:w="746" w:type="pct"/>
            <w:shd w:val="clear" w:color="auto" w:fill="FFFFFF"/>
          </w:tcPr>
          <w:p w14:paraId="24E9EB4C" w14:textId="77777777" w:rsidR="005E07D3" w:rsidRPr="002A4871" w:rsidRDefault="005E07D3" w:rsidP="00212C9C">
            <w:pPr>
              <w:pStyle w:val="table"/>
              <w:rPr>
                <w:sz w:val="14"/>
              </w:rPr>
            </w:pPr>
            <w:r w:rsidRPr="002A4871">
              <w:rPr>
                <w:sz w:val="14"/>
              </w:rPr>
              <w:t>Cluster 2</w:t>
            </w:r>
          </w:p>
        </w:tc>
        <w:tc>
          <w:tcPr>
            <w:tcW w:w="704" w:type="pct"/>
            <w:vMerge/>
          </w:tcPr>
          <w:p w14:paraId="3CF4964E" w14:textId="77777777" w:rsidR="005E07D3" w:rsidRPr="002A4871" w:rsidRDefault="005E07D3" w:rsidP="00212C9C">
            <w:pPr>
              <w:pStyle w:val="table"/>
              <w:rPr>
                <w:sz w:val="14"/>
              </w:rPr>
            </w:pPr>
          </w:p>
        </w:tc>
      </w:tr>
      <w:tr w:rsidR="005E07D3" w:rsidRPr="002A4871" w14:paraId="6D0907BB" w14:textId="77777777" w:rsidTr="00707F06">
        <w:trPr>
          <w:trHeight w:val="20"/>
          <w:jc w:val="center"/>
        </w:trPr>
        <w:tc>
          <w:tcPr>
            <w:tcW w:w="436" w:type="pct"/>
            <w:shd w:val="clear" w:color="auto" w:fill="FFFFFF"/>
          </w:tcPr>
          <w:p w14:paraId="6FA35F21" w14:textId="77777777" w:rsidR="005E07D3" w:rsidRPr="002A4871" w:rsidRDefault="005E07D3" w:rsidP="00212C9C">
            <w:pPr>
              <w:pStyle w:val="table"/>
              <w:rPr>
                <w:sz w:val="14"/>
              </w:rPr>
            </w:pPr>
            <w:r w:rsidRPr="002A4871">
              <w:rPr>
                <w:sz w:val="14"/>
              </w:rPr>
              <w:t>1</w:t>
            </w:r>
          </w:p>
        </w:tc>
        <w:tc>
          <w:tcPr>
            <w:tcW w:w="725" w:type="pct"/>
            <w:shd w:val="clear" w:color="auto" w:fill="FFFFFF"/>
          </w:tcPr>
          <w:p w14:paraId="69857138" w14:textId="77777777" w:rsidR="005E07D3" w:rsidRPr="002A4871" w:rsidRDefault="005E07D3" w:rsidP="00212C9C">
            <w:pPr>
              <w:pStyle w:val="table"/>
              <w:rPr>
                <w:sz w:val="14"/>
              </w:rPr>
            </w:pPr>
            <w:r w:rsidRPr="002A4871">
              <w:rPr>
                <w:sz w:val="14"/>
              </w:rPr>
              <w:t>Walk</w:t>
            </w:r>
          </w:p>
        </w:tc>
        <w:tc>
          <w:tcPr>
            <w:tcW w:w="884" w:type="pct"/>
            <w:shd w:val="clear" w:color="auto" w:fill="FFFFFF"/>
          </w:tcPr>
          <w:p w14:paraId="3F55517A" w14:textId="77777777" w:rsidR="005E07D3" w:rsidRPr="002A4871" w:rsidRDefault="005E07D3" w:rsidP="00212C9C">
            <w:pPr>
              <w:pStyle w:val="table"/>
              <w:rPr>
                <w:sz w:val="14"/>
              </w:rPr>
            </w:pPr>
            <w:r w:rsidRPr="002A4871">
              <w:rPr>
                <w:sz w:val="14"/>
              </w:rPr>
              <w:t>Infrastructures</w:t>
            </w:r>
          </w:p>
        </w:tc>
        <w:tc>
          <w:tcPr>
            <w:tcW w:w="763" w:type="pct"/>
            <w:shd w:val="clear" w:color="auto" w:fill="FFFFFF"/>
          </w:tcPr>
          <w:p w14:paraId="472390E2" w14:textId="77777777" w:rsidR="005E07D3" w:rsidRPr="002A4871" w:rsidRDefault="005E07D3" w:rsidP="00212C9C">
            <w:pPr>
              <w:pStyle w:val="table"/>
              <w:rPr>
                <w:sz w:val="14"/>
              </w:rPr>
            </w:pPr>
            <w:r w:rsidRPr="002A4871">
              <w:rPr>
                <w:sz w:val="14"/>
              </w:rPr>
              <w:t>0</w:t>
            </w:r>
          </w:p>
        </w:tc>
        <w:tc>
          <w:tcPr>
            <w:tcW w:w="742" w:type="pct"/>
            <w:shd w:val="clear" w:color="auto" w:fill="FFFFFF"/>
          </w:tcPr>
          <w:p w14:paraId="3A7A0698" w14:textId="77777777" w:rsidR="005E07D3" w:rsidRPr="002A4871" w:rsidRDefault="005E07D3" w:rsidP="00212C9C">
            <w:pPr>
              <w:pStyle w:val="table"/>
              <w:rPr>
                <w:sz w:val="14"/>
              </w:rPr>
            </w:pPr>
            <w:r w:rsidRPr="002A4871">
              <w:rPr>
                <w:sz w:val="14"/>
              </w:rPr>
              <w:t>0</w:t>
            </w:r>
          </w:p>
        </w:tc>
        <w:tc>
          <w:tcPr>
            <w:tcW w:w="746" w:type="pct"/>
            <w:shd w:val="clear" w:color="auto" w:fill="FFFFFF"/>
          </w:tcPr>
          <w:p w14:paraId="765BBC8C" w14:textId="77777777" w:rsidR="005E07D3" w:rsidRPr="002A4871" w:rsidRDefault="005E07D3" w:rsidP="00212C9C">
            <w:pPr>
              <w:pStyle w:val="table"/>
              <w:rPr>
                <w:sz w:val="14"/>
              </w:rPr>
            </w:pPr>
            <w:r w:rsidRPr="002A4871">
              <w:rPr>
                <w:sz w:val="14"/>
              </w:rPr>
              <w:t>0</w:t>
            </w:r>
          </w:p>
        </w:tc>
        <w:tc>
          <w:tcPr>
            <w:tcW w:w="704" w:type="pct"/>
            <w:shd w:val="clear" w:color="auto" w:fill="FFFFFF"/>
          </w:tcPr>
          <w:p w14:paraId="385D4411" w14:textId="77777777" w:rsidR="005E07D3" w:rsidRPr="002A4871" w:rsidRDefault="005E07D3" w:rsidP="00212C9C">
            <w:pPr>
              <w:pStyle w:val="table"/>
              <w:rPr>
                <w:sz w:val="14"/>
              </w:rPr>
            </w:pPr>
            <w:r w:rsidRPr="002A4871">
              <w:rPr>
                <w:sz w:val="14"/>
              </w:rPr>
              <w:t>10</w:t>
            </w:r>
          </w:p>
        </w:tc>
      </w:tr>
      <w:tr w:rsidR="005E07D3" w:rsidRPr="002A4871" w14:paraId="73B9FA93" w14:textId="77777777" w:rsidTr="00707F06">
        <w:trPr>
          <w:trHeight w:val="20"/>
          <w:jc w:val="center"/>
        </w:trPr>
        <w:tc>
          <w:tcPr>
            <w:tcW w:w="436" w:type="pct"/>
            <w:shd w:val="clear" w:color="auto" w:fill="FFFFFF"/>
          </w:tcPr>
          <w:p w14:paraId="0E7A7CAF" w14:textId="77777777" w:rsidR="005E07D3" w:rsidRPr="002A4871" w:rsidRDefault="005E07D3" w:rsidP="00212C9C">
            <w:pPr>
              <w:pStyle w:val="table"/>
              <w:rPr>
                <w:sz w:val="14"/>
              </w:rPr>
            </w:pPr>
            <w:r w:rsidRPr="002A4871">
              <w:rPr>
                <w:sz w:val="14"/>
              </w:rPr>
              <w:t>2</w:t>
            </w:r>
          </w:p>
        </w:tc>
        <w:tc>
          <w:tcPr>
            <w:tcW w:w="725" w:type="pct"/>
            <w:shd w:val="clear" w:color="auto" w:fill="FFFFFF"/>
          </w:tcPr>
          <w:p w14:paraId="0C0E00D9" w14:textId="77777777" w:rsidR="005E07D3" w:rsidRPr="002A4871" w:rsidRDefault="005E07D3" w:rsidP="00212C9C">
            <w:pPr>
              <w:pStyle w:val="table"/>
              <w:rPr>
                <w:sz w:val="14"/>
              </w:rPr>
            </w:pPr>
            <w:r w:rsidRPr="002A4871">
              <w:rPr>
                <w:sz w:val="14"/>
              </w:rPr>
              <w:t>Wheelchair</w:t>
            </w:r>
          </w:p>
        </w:tc>
        <w:tc>
          <w:tcPr>
            <w:tcW w:w="884" w:type="pct"/>
            <w:shd w:val="clear" w:color="auto" w:fill="FFFFFF"/>
          </w:tcPr>
          <w:p w14:paraId="10432BF3" w14:textId="77777777" w:rsidR="005E07D3" w:rsidRPr="002A4871" w:rsidRDefault="005E07D3" w:rsidP="00212C9C">
            <w:pPr>
              <w:pStyle w:val="table"/>
              <w:rPr>
                <w:sz w:val="14"/>
              </w:rPr>
            </w:pPr>
            <w:r w:rsidRPr="002A4871">
              <w:rPr>
                <w:sz w:val="14"/>
              </w:rPr>
              <w:t>Actions</w:t>
            </w:r>
          </w:p>
        </w:tc>
        <w:tc>
          <w:tcPr>
            <w:tcW w:w="763" w:type="pct"/>
            <w:shd w:val="clear" w:color="auto" w:fill="FFFFFF"/>
          </w:tcPr>
          <w:p w14:paraId="7BF9B5B5" w14:textId="77777777" w:rsidR="005E07D3" w:rsidRPr="002A4871" w:rsidRDefault="005E07D3" w:rsidP="00212C9C">
            <w:pPr>
              <w:pStyle w:val="table"/>
              <w:rPr>
                <w:sz w:val="14"/>
              </w:rPr>
            </w:pPr>
            <w:r w:rsidRPr="002A4871">
              <w:rPr>
                <w:sz w:val="14"/>
              </w:rPr>
              <w:t>0</w:t>
            </w:r>
          </w:p>
        </w:tc>
        <w:tc>
          <w:tcPr>
            <w:tcW w:w="742" w:type="pct"/>
            <w:shd w:val="clear" w:color="auto" w:fill="FFFFFF"/>
          </w:tcPr>
          <w:p w14:paraId="35BCD5F1" w14:textId="77777777" w:rsidR="005E07D3" w:rsidRPr="002A4871" w:rsidRDefault="005E07D3" w:rsidP="00212C9C">
            <w:pPr>
              <w:pStyle w:val="table"/>
              <w:rPr>
                <w:sz w:val="14"/>
              </w:rPr>
            </w:pPr>
            <w:r w:rsidRPr="002A4871">
              <w:rPr>
                <w:sz w:val="14"/>
              </w:rPr>
              <w:t>0</w:t>
            </w:r>
          </w:p>
        </w:tc>
        <w:tc>
          <w:tcPr>
            <w:tcW w:w="746" w:type="pct"/>
            <w:shd w:val="clear" w:color="auto" w:fill="FFFFFF"/>
          </w:tcPr>
          <w:p w14:paraId="28685BB0" w14:textId="77777777" w:rsidR="005E07D3" w:rsidRPr="002A4871" w:rsidRDefault="005E07D3" w:rsidP="00212C9C">
            <w:pPr>
              <w:pStyle w:val="table"/>
              <w:rPr>
                <w:sz w:val="14"/>
              </w:rPr>
            </w:pPr>
            <w:r w:rsidRPr="002A4871">
              <w:rPr>
                <w:sz w:val="14"/>
              </w:rPr>
              <w:t>0</w:t>
            </w:r>
          </w:p>
        </w:tc>
        <w:tc>
          <w:tcPr>
            <w:tcW w:w="704" w:type="pct"/>
            <w:shd w:val="clear" w:color="auto" w:fill="FFFFFF"/>
          </w:tcPr>
          <w:p w14:paraId="4692404F" w14:textId="77777777" w:rsidR="005E07D3" w:rsidRPr="002A4871" w:rsidRDefault="005E07D3" w:rsidP="00212C9C">
            <w:pPr>
              <w:pStyle w:val="table"/>
              <w:rPr>
                <w:sz w:val="14"/>
              </w:rPr>
            </w:pPr>
            <w:r w:rsidRPr="002A4871">
              <w:rPr>
                <w:sz w:val="14"/>
              </w:rPr>
              <w:t>9</w:t>
            </w:r>
          </w:p>
        </w:tc>
      </w:tr>
      <w:tr w:rsidR="005E07D3" w:rsidRPr="002A4871" w14:paraId="2F8CA3FF" w14:textId="77777777" w:rsidTr="00707F06">
        <w:trPr>
          <w:trHeight w:val="20"/>
          <w:jc w:val="center"/>
        </w:trPr>
        <w:tc>
          <w:tcPr>
            <w:tcW w:w="436" w:type="pct"/>
            <w:shd w:val="clear" w:color="auto" w:fill="FFFFFF"/>
          </w:tcPr>
          <w:p w14:paraId="40CEDE7A" w14:textId="77777777" w:rsidR="005E07D3" w:rsidRPr="002A4871" w:rsidRDefault="005E07D3" w:rsidP="00212C9C">
            <w:pPr>
              <w:pStyle w:val="table"/>
              <w:rPr>
                <w:sz w:val="14"/>
              </w:rPr>
            </w:pPr>
            <w:r w:rsidRPr="002A4871">
              <w:rPr>
                <w:sz w:val="14"/>
              </w:rPr>
              <w:t>3</w:t>
            </w:r>
          </w:p>
        </w:tc>
        <w:tc>
          <w:tcPr>
            <w:tcW w:w="725" w:type="pct"/>
            <w:shd w:val="clear" w:color="auto" w:fill="FFFFFF"/>
          </w:tcPr>
          <w:p w14:paraId="5B39B893" w14:textId="77777777" w:rsidR="005E07D3" w:rsidRPr="002A4871" w:rsidRDefault="005E07D3" w:rsidP="00212C9C">
            <w:pPr>
              <w:pStyle w:val="table"/>
              <w:rPr>
                <w:sz w:val="14"/>
              </w:rPr>
            </w:pPr>
            <w:r w:rsidRPr="002A4871">
              <w:rPr>
                <w:sz w:val="14"/>
              </w:rPr>
              <w:t>Facilities</w:t>
            </w:r>
          </w:p>
        </w:tc>
        <w:tc>
          <w:tcPr>
            <w:tcW w:w="884" w:type="pct"/>
            <w:shd w:val="clear" w:color="auto" w:fill="FFFFFF"/>
          </w:tcPr>
          <w:p w14:paraId="506AB977" w14:textId="77777777" w:rsidR="005E07D3" w:rsidRPr="002A4871" w:rsidRDefault="005E07D3" w:rsidP="00212C9C">
            <w:pPr>
              <w:pStyle w:val="table"/>
              <w:rPr>
                <w:sz w:val="14"/>
              </w:rPr>
            </w:pPr>
            <w:r w:rsidRPr="002A4871">
              <w:rPr>
                <w:sz w:val="14"/>
              </w:rPr>
              <w:t>Stairs</w:t>
            </w:r>
          </w:p>
        </w:tc>
        <w:tc>
          <w:tcPr>
            <w:tcW w:w="763" w:type="pct"/>
            <w:shd w:val="clear" w:color="auto" w:fill="FFFFFF"/>
          </w:tcPr>
          <w:p w14:paraId="2959F0CF" w14:textId="77777777" w:rsidR="005E07D3" w:rsidRPr="002A4871" w:rsidRDefault="005E07D3" w:rsidP="00212C9C">
            <w:pPr>
              <w:pStyle w:val="table"/>
              <w:rPr>
                <w:sz w:val="14"/>
              </w:rPr>
            </w:pPr>
            <w:r w:rsidRPr="002A4871">
              <w:rPr>
                <w:sz w:val="14"/>
              </w:rPr>
              <w:t>0</w:t>
            </w:r>
          </w:p>
        </w:tc>
        <w:tc>
          <w:tcPr>
            <w:tcW w:w="742" w:type="pct"/>
            <w:shd w:val="clear" w:color="auto" w:fill="FFFFFF"/>
          </w:tcPr>
          <w:p w14:paraId="7A780239" w14:textId="77777777" w:rsidR="005E07D3" w:rsidRPr="002A4871" w:rsidRDefault="005E07D3" w:rsidP="00212C9C">
            <w:pPr>
              <w:pStyle w:val="table"/>
              <w:rPr>
                <w:sz w:val="14"/>
              </w:rPr>
            </w:pPr>
            <w:r w:rsidRPr="002A4871">
              <w:rPr>
                <w:sz w:val="14"/>
              </w:rPr>
              <w:t>0</w:t>
            </w:r>
          </w:p>
        </w:tc>
        <w:tc>
          <w:tcPr>
            <w:tcW w:w="746" w:type="pct"/>
            <w:shd w:val="clear" w:color="auto" w:fill="FFFFFF"/>
          </w:tcPr>
          <w:p w14:paraId="68FA3A6B" w14:textId="77777777" w:rsidR="005E07D3" w:rsidRPr="002A4871" w:rsidRDefault="005E07D3" w:rsidP="00212C9C">
            <w:pPr>
              <w:pStyle w:val="table"/>
              <w:rPr>
                <w:sz w:val="14"/>
              </w:rPr>
            </w:pPr>
            <w:r w:rsidRPr="002A4871">
              <w:rPr>
                <w:sz w:val="14"/>
              </w:rPr>
              <w:t>0</w:t>
            </w:r>
          </w:p>
        </w:tc>
        <w:tc>
          <w:tcPr>
            <w:tcW w:w="704" w:type="pct"/>
            <w:shd w:val="clear" w:color="auto" w:fill="FFFFFF"/>
          </w:tcPr>
          <w:p w14:paraId="62A0027F" w14:textId="77777777" w:rsidR="005E07D3" w:rsidRPr="002A4871" w:rsidRDefault="005E07D3" w:rsidP="00212C9C">
            <w:pPr>
              <w:pStyle w:val="table"/>
              <w:rPr>
                <w:sz w:val="14"/>
              </w:rPr>
            </w:pPr>
            <w:r w:rsidRPr="002A4871">
              <w:rPr>
                <w:sz w:val="14"/>
              </w:rPr>
              <w:t>7</w:t>
            </w:r>
          </w:p>
        </w:tc>
      </w:tr>
      <w:tr w:rsidR="005E07D3" w:rsidRPr="002A4871" w14:paraId="27D1D905" w14:textId="77777777" w:rsidTr="00707F06">
        <w:trPr>
          <w:trHeight w:val="20"/>
          <w:jc w:val="center"/>
        </w:trPr>
        <w:tc>
          <w:tcPr>
            <w:tcW w:w="436" w:type="pct"/>
            <w:shd w:val="clear" w:color="auto" w:fill="FFFFFF"/>
          </w:tcPr>
          <w:p w14:paraId="417C29A8" w14:textId="77777777" w:rsidR="005E07D3" w:rsidRPr="002A4871" w:rsidRDefault="005E07D3" w:rsidP="00212C9C">
            <w:pPr>
              <w:pStyle w:val="table"/>
              <w:rPr>
                <w:sz w:val="14"/>
              </w:rPr>
            </w:pPr>
            <w:r w:rsidRPr="002A4871">
              <w:rPr>
                <w:sz w:val="14"/>
              </w:rPr>
              <w:t>4</w:t>
            </w:r>
          </w:p>
        </w:tc>
        <w:tc>
          <w:tcPr>
            <w:tcW w:w="725" w:type="pct"/>
            <w:shd w:val="clear" w:color="auto" w:fill="FFFFFF"/>
          </w:tcPr>
          <w:p w14:paraId="5356D877" w14:textId="77777777" w:rsidR="005E07D3" w:rsidRPr="002A4871" w:rsidRDefault="005E07D3" w:rsidP="00212C9C">
            <w:pPr>
              <w:pStyle w:val="table"/>
              <w:rPr>
                <w:sz w:val="14"/>
              </w:rPr>
            </w:pPr>
            <w:r w:rsidRPr="002A4871">
              <w:rPr>
                <w:sz w:val="14"/>
              </w:rPr>
              <w:t>City</w:t>
            </w:r>
          </w:p>
        </w:tc>
        <w:tc>
          <w:tcPr>
            <w:tcW w:w="884" w:type="pct"/>
            <w:shd w:val="clear" w:color="auto" w:fill="FFFFFF"/>
          </w:tcPr>
          <w:p w14:paraId="45BB1D2E" w14:textId="77777777" w:rsidR="005E07D3" w:rsidRPr="002A4871" w:rsidRDefault="005E07D3" w:rsidP="00212C9C">
            <w:pPr>
              <w:pStyle w:val="table"/>
              <w:rPr>
                <w:sz w:val="14"/>
              </w:rPr>
            </w:pPr>
            <w:r w:rsidRPr="002A4871">
              <w:rPr>
                <w:sz w:val="14"/>
              </w:rPr>
              <w:t>Independent*</w:t>
            </w:r>
          </w:p>
        </w:tc>
        <w:tc>
          <w:tcPr>
            <w:tcW w:w="763" w:type="pct"/>
            <w:shd w:val="clear" w:color="auto" w:fill="FFFFFF"/>
          </w:tcPr>
          <w:p w14:paraId="365B4048" w14:textId="77777777" w:rsidR="005E07D3" w:rsidRPr="002A4871" w:rsidRDefault="005E07D3" w:rsidP="00212C9C">
            <w:pPr>
              <w:pStyle w:val="table"/>
              <w:rPr>
                <w:sz w:val="14"/>
              </w:rPr>
            </w:pPr>
            <w:r w:rsidRPr="002A4871">
              <w:rPr>
                <w:sz w:val="14"/>
              </w:rPr>
              <w:t>0</w:t>
            </w:r>
          </w:p>
        </w:tc>
        <w:tc>
          <w:tcPr>
            <w:tcW w:w="742" w:type="pct"/>
            <w:shd w:val="clear" w:color="auto" w:fill="FFFFFF"/>
          </w:tcPr>
          <w:p w14:paraId="65BDEA70" w14:textId="77777777" w:rsidR="005E07D3" w:rsidRPr="002A4871" w:rsidRDefault="005E07D3" w:rsidP="00212C9C">
            <w:pPr>
              <w:pStyle w:val="table"/>
              <w:rPr>
                <w:sz w:val="14"/>
              </w:rPr>
            </w:pPr>
            <w:r w:rsidRPr="002A4871">
              <w:rPr>
                <w:sz w:val="14"/>
              </w:rPr>
              <w:t>0</w:t>
            </w:r>
          </w:p>
        </w:tc>
        <w:tc>
          <w:tcPr>
            <w:tcW w:w="746" w:type="pct"/>
            <w:shd w:val="clear" w:color="auto" w:fill="FFFFFF"/>
          </w:tcPr>
          <w:p w14:paraId="41D7B430" w14:textId="77777777" w:rsidR="005E07D3" w:rsidRPr="002A4871" w:rsidRDefault="005E07D3" w:rsidP="00212C9C">
            <w:pPr>
              <w:pStyle w:val="table"/>
              <w:rPr>
                <w:sz w:val="14"/>
              </w:rPr>
            </w:pPr>
            <w:r w:rsidRPr="002A4871">
              <w:rPr>
                <w:sz w:val="14"/>
              </w:rPr>
              <w:t>0</w:t>
            </w:r>
          </w:p>
        </w:tc>
        <w:tc>
          <w:tcPr>
            <w:tcW w:w="704" w:type="pct"/>
            <w:shd w:val="clear" w:color="auto" w:fill="FFFFFF"/>
          </w:tcPr>
          <w:p w14:paraId="0B2865B0" w14:textId="77777777" w:rsidR="005E07D3" w:rsidRPr="002A4871" w:rsidRDefault="005E07D3" w:rsidP="00212C9C">
            <w:pPr>
              <w:pStyle w:val="table"/>
              <w:rPr>
                <w:sz w:val="14"/>
              </w:rPr>
            </w:pPr>
            <w:r w:rsidRPr="002A4871">
              <w:rPr>
                <w:sz w:val="14"/>
              </w:rPr>
              <w:t>5</w:t>
            </w:r>
          </w:p>
        </w:tc>
      </w:tr>
      <w:tr w:rsidR="005E07D3" w:rsidRPr="002A4871" w14:paraId="4155957E" w14:textId="77777777" w:rsidTr="00707F06">
        <w:trPr>
          <w:trHeight w:val="20"/>
          <w:jc w:val="center"/>
        </w:trPr>
        <w:tc>
          <w:tcPr>
            <w:tcW w:w="436" w:type="pct"/>
            <w:shd w:val="clear" w:color="auto" w:fill="FFFFFF"/>
          </w:tcPr>
          <w:p w14:paraId="387F649E" w14:textId="77777777" w:rsidR="005E07D3" w:rsidRPr="002A4871" w:rsidRDefault="005E07D3" w:rsidP="00212C9C">
            <w:pPr>
              <w:pStyle w:val="table"/>
              <w:rPr>
                <w:sz w:val="14"/>
              </w:rPr>
            </w:pPr>
            <w:r w:rsidRPr="002A4871">
              <w:rPr>
                <w:sz w:val="14"/>
              </w:rPr>
              <w:t>5</w:t>
            </w:r>
          </w:p>
        </w:tc>
        <w:tc>
          <w:tcPr>
            <w:tcW w:w="725" w:type="pct"/>
            <w:shd w:val="clear" w:color="auto" w:fill="FFFFFF"/>
          </w:tcPr>
          <w:p w14:paraId="0A43C609" w14:textId="77777777" w:rsidR="005E07D3" w:rsidRPr="002A4871" w:rsidRDefault="005E07D3" w:rsidP="00212C9C">
            <w:pPr>
              <w:pStyle w:val="table"/>
              <w:rPr>
                <w:sz w:val="14"/>
              </w:rPr>
            </w:pPr>
            <w:r w:rsidRPr="002A4871">
              <w:rPr>
                <w:sz w:val="14"/>
              </w:rPr>
              <w:t>Go</w:t>
            </w:r>
          </w:p>
        </w:tc>
        <w:tc>
          <w:tcPr>
            <w:tcW w:w="884" w:type="pct"/>
            <w:shd w:val="clear" w:color="auto" w:fill="FFFFFF"/>
          </w:tcPr>
          <w:p w14:paraId="6511096E" w14:textId="77777777" w:rsidR="005E07D3" w:rsidRPr="002A4871" w:rsidRDefault="005E07D3" w:rsidP="00212C9C">
            <w:pPr>
              <w:pStyle w:val="table"/>
              <w:rPr>
                <w:sz w:val="14"/>
              </w:rPr>
            </w:pPr>
            <w:r w:rsidRPr="002A4871">
              <w:rPr>
                <w:sz w:val="14"/>
              </w:rPr>
              <w:t>City</w:t>
            </w:r>
          </w:p>
        </w:tc>
        <w:tc>
          <w:tcPr>
            <w:tcW w:w="763" w:type="pct"/>
            <w:shd w:val="clear" w:color="auto" w:fill="FFFFFF"/>
          </w:tcPr>
          <w:p w14:paraId="59A3A9B6" w14:textId="77777777" w:rsidR="005E07D3" w:rsidRPr="002A4871" w:rsidRDefault="005E07D3" w:rsidP="00212C9C">
            <w:pPr>
              <w:pStyle w:val="table"/>
              <w:rPr>
                <w:sz w:val="14"/>
              </w:rPr>
            </w:pPr>
            <w:r w:rsidRPr="002A4871">
              <w:rPr>
                <w:sz w:val="14"/>
              </w:rPr>
              <w:t>0</w:t>
            </w:r>
          </w:p>
        </w:tc>
        <w:tc>
          <w:tcPr>
            <w:tcW w:w="742" w:type="pct"/>
            <w:shd w:val="clear" w:color="auto" w:fill="FFFFFF"/>
          </w:tcPr>
          <w:p w14:paraId="76B28268" w14:textId="77777777" w:rsidR="005E07D3" w:rsidRPr="002A4871" w:rsidRDefault="005E07D3" w:rsidP="00212C9C">
            <w:pPr>
              <w:pStyle w:val="table"/>
              <w:rPr>
                <w:sz w:val="14"/>
              </w:rPr>
            </w:pPr>
            <w:r w:rsidRPr="002A4871">
              <w:rPr>
                <w:sz w:val="14"/>
              </w:rPr>
              <w:t>0</w:t>
            </w:r>
          </w:p>
        </w:tc>
        <w:tc>
          <w:tcPr>
            <w:tcW w:w="746" w:type="pct"/>
            <w:shd w:val="clear" w:color="auto" w:fill="FFFFFF"/>
          </w:tcPr>
          <w:p w14:paraId="3941C113" w14:textId="77777777" w:rsidR="005E07D3" w:rsidRPr="002A4871" w:rsidRDefault="005E07D3" w:rsidP="00212C9C">
            <w:pPr>
              <w:pStyle w:val="table"/>
              <w:rPr>
                <w:sz w:val="14"/>
              </w:rPr>
            </w:pPr>
            <w:r w:rsidRPr="002A4871">
              <w:rPr>
                <w:sz w:val="14"/>
              </w:rPr>
              <w:t>4</w:t>
            </w:r>
          </w:p>
        </w:tc>
        <w:tc>
          <w:tcPr>
            <w:tcW w:w="704" w:type="pct"/>
            <w:shd w:val="clear" w:color="auto" w:fill="FFFFFF"/>
          </w:tcPr>
          <w:p w14:paraId="2A98C1F5" w14:textId="77777777" w:rsidR="005E07D3" w:rsidRPr="002A4871" w:rsidRDefault="005E07D3" w:rsidP="00212C9C">
            <w:pPr>
              <w:pStyle w:val="table"/>
              <w:rPr>
                <w:sz w:val="14"/>
              </w:rPr>
            </w:pPr>
            <w:r w:rsidRPr="002A4871">
              <w:rPr>
                <w:sz w:val="14"/>
              </w:rPr>
              <w:t>9</w:t>
            </w:r>
          </w:p>
        </w:tc>
      </w:tr>
      <w:tr w:rsidR="005E07D3" w:rsidRPr="002A4871" w14:paraId="680A06DD" w14:textId="77777777" w:rsidTr="00707F06">
        <w:trPr>
          <w:trHeight w:val="20"/>
          <w:jc w:val="center"/>
        </w:trPr>
        <w:tc>
          <w:tcPr>
            <w:tcW w:w="436" w:type="pct"/>
            <w:shd w:val="clear" w:color="auto" w:fill="FFFFFF"/>
          </w:tcPr>
          <w:p w14:paraId="0B54D32D" w14:textId="77777777" w:rsidR="005E07D3" w:rsidRPr="002A4871" w:rsidRDefault="005E07D3" w:rsidP="00212C9C">
            <w:pPr>
              <w:pStyle w:val="table"/>
              <w:rPr>
                <w:sz w:val="14"/>
              </w:rPr>
            </w:pPr>
            <w:r w:rsidRPr="002A4871">
              <w:rPr>
                <w:sz w:val="14"/>
              </w:rPr>
              <w:t>6</w:t>
            </w:r>
          </w:p>
        </w:tc>
        <w:tc>
          <w:tcPr>
            <w:tcW w:w="725" w:type="pct"/>
            <w:shd w:val="clear" w:color="auto" w:fill="FFFFFF"/>
          </w:tcPr>
          <w:p w14:paraId="50361500" w14:textId="77777777" w:rsidR="005E07D3" w:rsidRPr="002A4871" w:rsidRDefault="005E07D3" w:rsidP="00212C9C">
            <w:pPr>
              <w:pStyle w:val="table"/>
              <w:rPr>
                <w:sz w:val="14"/>
              </w:rPr>
            </w:pPr>
            <w:r w:rsidRPr="002A4871">
              <w:rPr>
                <w:sz w:val="14"/>
              </w:rPr>
              <w:t>Mov*</w:t>
            </w:r>
          </w:p>
        </w:tc>
        <w:tc>
          <w:tcPr>
            <w:tcW w:w="884" w:type="pct"/>
            <w:shd w:val="clear" w:color="auto" w:fill="FFFFFF"/>
          </w:tcPr>
          <w:p w14:paraId="45D08EEB" w14:textId="77777777" w:rsidR="005E07D3" w:rsidRPr="002A4871" w:rsidRDefault="005E07D3" w:rsidP="00212C9C">
            <w:pPr>
              <w:pStyle w:val="table"/>
              <w:rPr>
                <w:sz w:val="14"/>
              </w:rPr>
            </w:pPr>
            <w:r w:rsidRPr="002A4871">
              <w:rPr>
                <w:sz w:val="14"/>
              </w:rPr>
              <w:t>Function*</w:t>
            </w:r>
          </w:p>
        </w:tc>
        <w:tc>
          <w:tcPr>
            <w:tcW w:w="763" w:type="pct"/>
            <w:shd w:val="clear" w:color="auto" w:fill="FFFFFF"/>
          </w:tcPr>
          <w:p w14:paraId="6D07B91E" w14:textId="77777777" w:rsidR="005E07D3" w:rsidRPr="002A4871" w:rsidRDefault="005E07D3" w:rsidP="00212C9C">
            <w:pPr>
              <w:pStyle w:val="table"/>
              <w:rPr>
                <w:sz w:val="14"/>
              </w:rPr>
            </w:pPr>
            <w:r w:rsidRPr="002A4871">
              <w:rPr>
                <w:sz w:val="14"/>
              </w:rPr>
              <w:t>.001</w:t>
            </w:r>
          </w:p>
        </w:tc>
        <w:tc>
          <w:tcPr>
            <w:tcW w:w="742" w:type="pct"/>
            <w:shd w:val="clear" w:color="auto" w:fill="FFFFFF"/>
          </w:tcPr>
          <w:p w14:paraId="5C559561" w14:textId="77777777" w:rsidR="005E07D3" w:rsidRPr="002A4871" w:rsidRDefault="005E07D3" w:rsidP="00212C9C">
            <w:pPr>
              <w:pStyle w:val="table"/>
              <w:rPr>
                <w:sz w:val="14"/>
              </w:rPr>
            </w:pPr>
            <w:r w:rsidRPr="002A4871">
              <w:rPr>
                <w:sz w:val="14"/>
              </w:rPr>
              <w:t>0</w:t>
            </w:r>
          </w:p>
        </w:tc>
        <w:tc>
          <w:tcPr>
            <w:tcW w:w="746" w:type="pct"/>
            <w:shd w:val="clear" w:color="auto" w:fill="FFFFFF"/>
          </w:tcPr>
          <w:p w14:paraId="5A509037" w14:textId="77777777" w:rsidR="005E07D3" w:rsidRPr="002A4871" w:rsidRDefault="005E07D3" w:rsidP="00212C9C">
            <w:pPr>
              <w:pStyle w:val="table"/>
              <w:rPr>
                <w:sz w:val="14"/>
              </w:rPr>
            </w:pPr>
            <w:r w:rsidRPr="002A4871">
              <w:rPr>
                <w:sz w:val="14"/>
              </w:rPr>
              <w:t>0</w:t>
            </w:r>
          </w:p>
        </w:tc>
        <w:tc>
          <w:tcPr>
            <w:tcW w:w="704" w:type="pct"/>
            <w:shd w:val="clear" w:color="auto" w:fill="FFFFFF"/>
          </w:tcPr>
          <w:p w14:paraId="5FB96FFC" w14:textId="77777777" w:rsidR="005E07D3" w:rsidRPr="002A4871" w:rsidRDefault="005E07D3" w:rsidP="00212C9C">
            <w:pPr>
              <w:pStyle w:val="table"/>
              <w:rPr>
                <w:sz w:val="14"/>
              </w:rPr>
            </w:pPr>
            <w:r w:rsidRPr="002A4871">
              <w:rPr>
                <w:sz w:val="14"/>
              </w:rPr>
              <w:t>11</w:t>
            </w:r>
          </w:p>
        </w:tc>
      </w:tr>
      <w:tr w:rsidR="005E07D3" w:rsidRPr="002A4871" w14:paraId="5B66C609" w14:textId="77777777" w:rsidTr="00707F06">
        <w:trPr>
          <w:trHeight w:val="20"/>
          <w:jc w:val="center"/>
        </w:trPr>
        <w:tc>
          <w:tcPr>
            <w:tcW w:w="436" w:type="pct"/>
            <w:shd w:val="clear" w:color="auto" w:fill="FFFFFF"/>
          </w:tcPr>
          <w:p w14:paraId="63B630D6" w14:textId="77777777" w:rsidR="005E07D3" w:rsidRPr="002A4871" w:rsidRDefault="005E07D3" w:rsidP="00212C9C">
            <w:pPr>
              <w:pStyle w:val="table"/>
              <w:rPr>
                <w:sz w:val="14"/>
              </w:rPr>
            </w:pPr>
            <w:r w:rsidRPr="002A4871">
              <w:rPr>
                <w:sz w:val="14"/>
              </w:rPr>
              <w:t>7</w:t>
            </w:r>
          </w:p>
        </w:tc>
        <w:tc>
          <w:tcPr>
            <w:tcW w:w="725" w:type="pct"/>
            <w:shd w:val="clear" w:color="auto" w:fill="FFFFFF"/>
          </w:tcPr>
          <w:p w14:paraId="5F7C78CD" w14:textId="77777777" w:rsidR="005E07D3" w:rsidRPr="002A4871" w:rsidRDefault="005E07D3" w:rsidP="00212C9C">
            <w:pPr>
              <w:pStyle w:val="table"/>
              <w:rPr>
                <w:sz w:val="14"/>
              </w:rPr>
            </w:pPr>
            <w:r w:rsidRPr="002A4871">
              <w:rPr>
                <w:sz w:val="14"/>
              </w:rPr>
              <w:t>Facilities</w:t>
            </w:r>
          </w:p>
        </w:tc>
        <w:tc>
          <w:tcPr>
            <w:tcW w:w="884" w:type="pct"/>
            <w:shd w:val="clear" w:color="auto" w:fill="FFFFFF"/>
          </w:tcPr>
          <w:p w14:paraId="4533425D" w14:textId="77777777" w:rsidR="005E07D3" w:rsidRPr="002A4871" w:rsidRDefault="005E07D3" w:rsidP="00212C9C">
            <w:pPr>
              <w:pStyle w:val="table"/>
              <w:rPr>
                <w:sz w:val="14"/>
              </w:rPr>
            </w:pPr>
            <w:r w:rsidRPr="002A4871">
              <w:rPr>
                <w:sz w:val="14"/>
              </w:rPr>
              <w:t>Legs</w:t>
            </w:r>
          </w:p>
        </w:tc>
        <w:tc>
          <w:tcPr>
            <w:tcW w:w="763" w:type="pct"/>
            <w:shd w:val="clear" w:color="auto" w:fill="FFFFFF"/>
          </w:tcPr>
          <w:p w14:paraId="5A85C738" w14:textId="77777777" w:rsidR="005E07D3" w:rsidRPr="002A4871" w:rsidRDefault="005E07D3" w:rsidP="00212C9C">
            <w:pPr>
              <w:pStyle w:val="table"/>
              <w:rPr>
                <w:sz w:val="14"/>
              </w:rPr>
            </w:pPr>
            <w:r w:rsidRPr="002A4871">
              <w:rPr>
                <w:sz w:val="14"/>
              </w:rPr>
              <w:t>.001</w:t>
            </w:r>
          </w:p>
        </w:tc>
        <w:tc>
          <w:tcPr>
            <w:tcW w:w="742" w:type="pct"/>
            <w:shd w:val="clear" w:color="auto" w:fill="FFFFFF"/>
          </w:tcPr>
          <w:p w14:paraId="59389C97" w14:textId="77777777" w:rsidR="005E07D3" w:rsidRPr="002A4871" w:rsidRDefault="005E07D3" w:rsidP="00212C9C">
            <w:pPr>
              <w:pStyle w:val="table"/>
              <w:rPr>
                <w:sz w:val="14"/>
              </w:rPr>
            </w:pPr>
            <w:r w:rsidRPr="002A4871">
              <w:rPr>
                <w:sz w:val="14"/>
              </w:rPr>
              <w:t>3</w:t>
            </w:r>
          </w:p>
        </w:tc>
        <w:tc>
          <w:tcPr>
            <w:tcW w:w="746" w:type="pct"/>
            <w:shd w:val="clear" w:color="auto" w:fill="FFFFFF"/>
          </w:tcPr>
          <w:p w14:paraId="6BDC2040" w14:textId="77777777" w:rsidR="005E07D3" w:rsidRPr="002A4871" w:rsidRDefault="005E07D3" w:rsidP="00212C9C">
            <w:pPr>
              <w:pStyle w:val="table"/>
              <w:rPr>
                <w:sz w:val="14"/>
              </w:rPr>
            </w:pPr>
            <w:r w:rsidRPr="002A4871">
              <w:rPr>
                <w:sz w:val="14"/>
              </w:rPr>
              <w:t>0</w:t>
            </w:r>
          </w:p>
        </w:tc>
        <w:tc>
          <w:tcPr>
            <w:tcW w:w="704" w:type="pct"/>
            <w:shd w:val="clear" w:color="auto" w:fill="FFFFFF"/>
          </w:tcPr>
          <w:p w14:paraId="76CE1774" w14:textId="77777777" w:rsidR="005E07D3" w:rsidRPr="002A4871" w:rsidRDefault="005E07D3" w:rsidP="00212C9C">
            <w:pPr>
              <w:pStyle w:val="table"/>
              <w:rPr>
                <w:sz w:val="14"/>
              </w:rPr>
            </w:pPr>
            <w:r w:rsidRPr="002A4871">
              <w:rPr>
                <w:sz w:val="14"/>
              </w:rPr>
              <w:t>11</w:t>
            </w:r>
          </w:p>
        </w:tc>
      </w:tr>
      <w:tr w:rsidR="005E07D3" w:rsidRPr="002A4871" w14:paraId="6A29E63D" w14:textId="77777777" w:rsidTr="00707F06">
        <w:trPr>
          <w:trHeight w:val="20"/>
          <w:jc w:val="center"/>
        </w:trPr>
        <w:tc>
          <w:tcPr>
            <w:tcW w:w="436" w:type="pct"/>
            <w:shd w:val="clear" w:color="auto" w:fill="FFFFFF"/>
          </w:tcPr>
          <w:p w14:paraId="10C81BB8" w14:textId="77777777" w:rsidR="005E07D3" w:rsidRPr="002A4871" w:rsidRDefault="005E07D3" w:rsidP="00212C9C">
            <w:pPr>
              <w:pStyle w:val="table"/>
              <w:rPr>
                <w:sz w:val="14"/>
              </w:rPr>
            </w:pPr>
            <w:r w:rsidRPr="002A4871">
              <w:rPr>
                <w:sz w:val="14"/>
              </w:rPr>
              <w:t>8</w:t>
            </w:r>
          </w:p>
        </w:tc>
        <w:tc>
          <w:tcPr>
            <w:tcW w:w="725" w:type="pct"/>
            <w:shd w:val="clear" w:color="auto" w:fill="FFFFFF"/>
          </w:tcPr>
          <w:p w14:paraId="67DC0A27" w14:textId="77777777" w:rsidR="005E07D3" w:rsidRPr="002A4871" w:rsidRDefault="005E07D3" w:rsidP="00212C9C">
            <w:pPr>
              <w:pStyle w:val="table"/>
              <w:rPr>
                <w:sz w:val="14"/>
              </w:rPr>
            </w:pPr>
            <w:r w:rsidRPr="002A4871">
              <w:rPr>
                <w:sz w:val="14"/>
              </w:rPr>
              <w:t>Barriers</w:t>
            </w:r>
          </w:p>
        </w:tc>
        <w:tc>
          <w:tcPr>
            <w:tcW w:w="884" w:type="pct"/>
            <w:shd w:val="clear" w:color="auto" w:fill="FFFFFF"/>
          </w:tcPr>
          <w:p w14:paraId="7F7E6FBA" w14:textId="77777777" w:rsidR="005E07D3" w:rsidRPr="002A4871" w:rsidRDefault="005E07D3" w:rsidP="00212C9C">
            <w:pPr>
              <w:pStyle w:val="table"/>
              <w:rPr>
                <w:sz w:val="14"/>
              </w:rPr>
            </w:pPr>
            <w:r w:rsidRPr="002A4871">
              <w:rPr>
                <w:sz w:val="14"/>
              </w:rPr>
              <w:t>Architectural</w:t>
            </w:r>
          </w:p>
        </w:tc>
        <w:tc>
          <w:tcPr>
            <w:tcW w:w="763" w:type="pct"/>
            <w:shd w:val="clear" w:color="auto" w:fill="FFFFFF"/>
          </w:tcPr>
          <w:p w14:paraId="3091328D" w14:textId="77777777" w:rsidR="005E07D3" w:rsidRPr="002A4871" w:rsidRDefault="005E07D3" w:rsidP="00212C9C">
            <w:pPr>
              <w:pStyle w:val="table"/>
              <w:rPr>
                <w:sz w:val="14"/>
              </w:rPr>
            </w:pPr>
            <w:r w:rsidRPr="002A4871">
              <w:rPr>
                <w:sz w:val="14"/>
              </w:rPr>
              <w:t>.001</w:t>
            </w:r>
          </w:p>
        </w:tc>
        <w:tc>
          <w:tcPr>
            <w:tcW w:w="742" w:type="pct"/>
            <w:shd w:val="clear" w:color="auto" w:fill="FFFFFF"/>
          </w:tcPr>
          <w:p w14:paraId="4D4D07FD" w14:textId="77777777" w:rsidR="005E07D3" w:rsidRPr="002A4871" w:rsidRDefault="005E07D3" w:rsidP="00212C9C">
            <w:pPr>
              <w:pStyle w:val="table"/>
              <w:rPr>
                <w:sz w:val="14"/>
              </w:rPr>
            </w:pPr>
            <w:r w:rsidRPr="002A4871">
              <w:rPr>
                <w:sz w:val="14"/>
              </w:rPr>
              <w:t>0</w:t>
            </w:r>
          </w:p>
        </w:tc>
        <w:tc>
          <w:tcPr>
            <w:tcW w:w="746" w:type="pct"/>
            <w:shd w:val="clear" w:color="auto" w:fill="FFFFFF"/>
          </w:tcPr>
          <w:p w14:paraId="1F385AAA" w14:textId="77777777" w:rsidR="005E07D3" w:rsidRPr="002A4871" w:rsidRDefault="005E07D3" w:rsidP="00212C9C">
            <w:pPr>
              <w:pStyle w:val="table"/>
              <w:rPr>
                <w:sz w:val="14"/>
              </w:rPr>
            </w:pPr>
            <w:r w:rsidRPr="002A4871">
              <w:rPr>
                <w:sz w:val="14"/>
              </w:rPr>
              <w:t>0</w:t>
            </w:r>
          </w:p>
        </w:tc>
        <w:tc>
          <w:tcPr>
            <w:tcW w:w="704" w:type="pct"/>
            <w:shd w:val="clear" w:color="auto" w:fill="FFFFFF"/>
          </w:tcPr>
          <w:p w14:paraId="4FFAF8DC" w14:textId="77777777" w:rsidR="005E07D3" w:rsidRPr="002A4871" w:rsidRDefault="005E07D3" w:rsidP="00212C9C">
            <w:pPr>
              <w:pStyle w:val="table"/>
              <w:rPr>
                <w:sz w:val="14"/>
              </w:rPr>
            </w:pPr>
            <w:r w:rsidRPr="002A4871">
              <w:rPr>
                <w:sz w:val="14"/>
              </w:rPr>
              <w:t>13</w:t>
            </w:r>
          </w:p>
        </w:tc>
      </w:tr>
      <w:tr w:rsidR="005E07D3" w:rsidRPr="002A4871" w14:paraId="78601F8F" w14:textId="77777777" w:rsidTr="00707F06">
        <w:trPr>
          <w:trHeight w:val="20"/>
          <w:jc w:val="center"/>
        </w:trPr>
        <w:tc>
          <w:tcPr>
            <w:tcW w:w="436" w:type="pct"/>
            <w:shd w:val="clear" w:color="auto" w:fill="FFFFFF"/>
          </w:tcPr>
          <w:p w14:paraId="64729597" w14:textId="77777777" w:rsidR="005E07D3" w:rsidRPr="002A4871" w:rsidRDefault="005E07D3" w:rsidP="00212C9C">
            <w:pPr>
              <w:pStyle w:val="table"/>
              <w:rPr>
                <w:sz w:val="14"/>
              </w:rPr>
            </w:pPr>
            <w:r w:rsidRPr="002A4871">
              <w:rPr>
                <w:sz w:val="14"/>
              </w:rPr>
              <w:t>9</w:t>
            </w:r>
          </w:p>
        </w:tc>
        <w:tc>
          <w:tcPr>
            <w:tcW w:w="725" w:type="pct"/>
            <w:shd w:val="clear" w:color="auto" w:fill="FFFFFF"/>
          </w:tcPr>
          <w:p w14:paraId="1AE19D1F" w14:textId="77777777" w:rsidR="005E07D3" w:rsidRPr="002A4871" w:rsidRDefault="005E07D3" w:rsidP="00212C9C">
            <w:pPr>
              <w:pStyle w:val="table"/>
              <w:rPr>
                <w:sz w:val="14"/>
              </w:rPr>
            </w:pPr>
            <w:r w:rsidRPr="002A4871">
              <w:rPr>
                <w:sz w:val="14"/>
              </w:rPr>
              <w:t>Wheelchair</w:t>
            </w:r>
          </w:p>
        </w:tc>
        <w:tc>
          <w:tcPr>
            <w:tcW w:w="884" w:type="pct"/>
            <w:shd w:val="clear" w:color="auto" w:fill="FFFFFF"/>
          </w:tcPr>
          <w:p w14:paraId="5C556AE1" w14:textId="77777777" w:rsidR="005E07D3" w:rsidRPr="002A4871" w:rsidRDefault="005E07D3" w:rsidP="00212C9C">
            <w:pPr>
              <w:pStyle w:val="table"/>
              <w:rPr>
                <w:sz w:val="14"/>
              </w:rPr>
            </w:pPr>
            <w:r w:rsidRPr="002A4871">
              <w:rPr>
                <w:sz w:val="14"/>
              </w:rPr>
              <w:t>Go</w:t>
            </w:r>
          </w:p>
        </w:tc>
        <w:tc>
          <w:tcPr>
            <w:tcW w:w="763" w:type="pct"/>
            <w:shd w:val="clear" w:color="auto" w:fill="FFFFFF"/>
          </w:tcPr>
          <w:p w14:paraId="53F2118E" w14:textId="77777777" w:rsidR="005E07D3" w:rsidRPr="002A4871" w:rsidRDefault="005E07D3" w:rsidP="00212C9C">
            <w:pPr>
              <w:pStyle w:val="table"/>
              <w:rPr>
                <w:sz w:val="14"/>
              </w:rPr>
            </w:pPr>
            <w:r w:rsidRPr="002A4871">
              <w:rPr>
                <w:sz w:val="14"/>
              </w:rPr>
              <w:t>.001</w:t>
            </w:r>
          </w:p>
        </w:tc>
        <w:tc>
          <w:tcPr>
            <w:tcW w:w="742" w:type="pct"/>
            <w:shd w:val="clear" w:color="auto" w:fill="FFFFFF"/>
          </w:tcPr>
          <w:p w14:paraId="089849EF" w14:textId="77777777" w:rsidR="005E07D3" w:rsidRPr="002A4871" w:rsidRDefault="005E07D3" w:rsidP="00212C9C">
            <w:pPr>
              <w:pStyle w:val="table"/>
              <w:rPr>
                <w:sz w:val="14"/>
              </w:rPr>
            </w:pPr>
            <w:r w:rsidRPr="002A4871">
              <w:rPr>
                <w:sz w:val="14"/>
              </w:rPr>
              <w:t>2</w:t>
            </w:r>
          </w:p>
        </w:tc>
        <w:tc>
          <w:tcPr>
            <w:tcW w:w="746" w:type="pct"/>
            <w:shd w:val="clear" w:color="auto" w:fill="FFFFFF"/>
          </w:tcPr>
          <w:p w14:paraId="55590507" w14:textId="77777777" w:rsidR="005E07D3" w:rsidRPr="002A4871" w:rsidRDefault="005E07D3" w:rsidP="00212C9C">
            <w:pPr>
              <w:pStyle w:val="table"/>
              <w:rPr>
                <w:sz w:val="14"/>
              </w:rPr>
            </w:pPr>
            <w:r w:rsidRPr="002A4871">
              <w:rPr>
                <w:sz w:val="14"/>
              </w:rPr>
              <w:t>5</w:t>
            </w:r>
          </w:p>
        </w:tc>
        <w:tc>
          <w:tcPr>
            <w:tcW w:w="704" w:type="pct"/>
            <w:shd w:val="clear" w:color="auto" w:fill="FFFFFF"/>
          </w:tcPr>
          <w:p w14:paraId="5322C804" w14:textId="77777777" w:rsidR="005E07D3" w:rsidRPr="002A4871" w:rsidRDefault="005E07D3" w:rsidP="00212C9C">
            <w:pPr>
              <w:pStyle w:val="table"/>
              <w:rPr>
                <w:sz w:val="14"/>
              </w:rPr>
            </w:pPr>
            <w:r w:rsidRPr="002A4871">
              <w:rPr>
                <w:sz w:val="14"/>
              </w:rPr>
              <w:t>10</w:t>
            </w:r>
          </w:p>
        </w:tc>
      </w:tr>
      <w:tr w:rsidR="005E07D3" w:rsidRPr="002A4871" w14:paraId="335A2139" w14:textId="77777777" w:rsidTr="00707F06">
        <w:trPr>
          <w:trHeight w:val="20"/>
          <w:jc w:val="center"/>
        </w:trPr>
        <w:tc>
          <w:tcPr>
            <w:tcW w:w="436" w:type="pct"/>
            <w:shd w:val="clear" w:color="auto" w:fill="FFFFFF"/>
          </w:tcPr>
          <w:p w14:paraId="1AA7B68D" w14:textId="77777777" w:rsidR="005E07D3" w:rsidRPr="002A4871" w:rsidRDefault="005E07D3" w:rsidP="00212C9C">
            <w:pPr>
              <w:pStyle w:val="table"/>
              <w:rPr>
                <w:sz w:val="14"/>
              </w:rPr>
            </w:pPr>
            <w:r w:rsidRPr="002A4871">
              <w:rPr>
                <w:sz w:val="14"/>
              </w:rPr>
              <w:t>10</w:t>
            </w:r>
          </w:p>
        </w:tc>
        <w:tc>
          <w:tcPr>
            <w:tcW w:w="725" w:type="pct"/>
            <w:shd w:val="clear" w:color="auto" w:fill="FFFFFF"/>
          </w:tcPr>
          <w:p w14:paraId="2F12ED9B" w14:textId="77777777" w:rsidR="005E07D3" w:rsidRPr="002A4871" w:rsidRDefault="005E07D3" w:rsidP="00212C9C">
            <w:pPr>
              <w:pStyle w:val="table"/>
              <w:rPr>
                <w:sz w:val="14"/>
              </w:rPr>
            </w:pPr>
            <w:r w:rsidRPr="002A4871">
              <w:rPr>
                <w:sz w:val="14"/>
              </w:rPr>
              <w:t>Wheelchair</w:t>
            </w:r>
          </w:p>
        </w:tc>
        <w:tc>
          <w:tcPr>
            <w:tcW w:w="884" w:type="pct"/>
            <w:shd w:val="clear" w:color="auto" w:fill="FFFFFF"/>
          </w:tcPr>
          <w:p w14:paraId="0432177F" w14:textId="77777777" w:rsidR="005E07D3" w:rsidRPr="002A4871" w:rsidRDefault="005E07D3" w:rsidP="00212C9C">
            <w:pPr>
              <w:pStyle w:val="table"/>
              <w:rPr>
                <w:sz w:val="14"/>
              </w:rPr>
            </w:pPr>
            <w:r w:rsidRPr="002A4871">
              <w:rPr>
                <w:sz w:val="14"/>
              </w:rPr>
              <w:t>Walk</w:t>
            </w:r>
          </w:p>
        </w:tc>
        <w:tc>
          <w:tcPr>
            <w:tcW w:w="763" w:type="pct"/>
            <w:shd w:val="clear" w:color="auto" w:fill="FFFFFF"/>
          </w:tcPr>
          <w:p w14:paraId="10BC21DB" w14:textId="77777777" w:rsidR="005E07D3" w:rsidRPr="002A4871" w:rsidRDefault="005E07D3" w:rsidP="00212C9C">
            <w:pPr>
              <w:pStyle w:val="table"/>
              <w:rPr>
                <w:sz w:val="14"/>
              </w:rPr>
            </w:pPr>
            <w:r w:rsidRPr="002A4871">
              <w:rPr>
                <w:sz w:val="14"/>
              </w:rPr>
              <w:t>.002</w:t>
            </w:r>
          </w:p>
        </w:tc>
        <w:tc>
          <w:tcPr>
            <w:tcW w:w="742" w:type="pct"/>
            <w:shd w:val="clear" w:color="auto" w:fill="FFFFFF"/>
          </w:tcPr>
          <w:p w14:paraId="1C6B8350" w14:textId="77777777" w:rsidR="005E07D3" w:rsidRPr="002A4871" w:rsidRDefault="005E07D3" w:rsidP="00212C9C">
            <w:pPr>
              <w:pStyle w:val="table"/>
              <w:rPr>
                <w:sz w:val="14"/>
              </w:rPr>
            </w:pPr>
            <w:r w:rsidRPr="002A4871">
              <w:rPr>
                <w:sz w:val="14"/>
              </w:rPr>
              <w:t>9</w:t>
            </w:r>
          </w:p>
        </w:tc>
        <w:tc>
          <w:tcPr>
            <w:tcW w:w="746" w:type="pct"/>
            <w:shd w:val="clear" w:color="auto" w:fill="FFFFFF"/>
          </w:tcPr>
          <w:p w14:paraId="639942BE" w14:textId="77777777" w:rsidR="005E07D3" w:rsidRPr="002A4871" w:rsidRDefault="005E07D3" w:rsidP="00212C9C">
            <w:pPr>
              <w:pStyle w:val="table"/>
              <w:rPr>
                <w:sz w:val="14"/>
              </w:rPr>
            </w:pPr>
            <w:r w:rsidRPr="002A4871">
              <w:rPr>
                <w:sz w:val="14"/>
              </w:rPr>
              <w:t>1</w:t>
            </w:r>
          </w:p>
        </w:tc>
        <w:tc>
          <w:tcPr>
            <w:tcW w:w="704" w:type="pct"/>
            <w:shd w:val="clear" w:color="auto" w:fill="FFFFFF"/>
          </w:tcPr>
          <w:p w14:paraId="09A25316" w14:textId="77777777" w:rsidR="005E07D3" w:rsidRPr="002A4871" w:rsidRDefault="005E07D3" w:rsidP="00212C9C">
            <w:pPr>
              <w:pStyle w:val="table"/>
              <w:rPr>
                <w:sz w:val="14"/>
              </w:rPr>
            </w:pPr>
            <w:r w:rsidRPr="002A4871">
              <w:rPr>
                <w:sz w:val="14"/>
              </w:rPr>
              <w:t>12</w:t>
            </w:r>
          </w:p>
        </w:tc>
      </w:tr>
      <w:tr w:rsidR="005E07D3" w:rsidRPr="002A4871" w14:paraId="08863FEB" w14:textId="77777777" w:rsidTr="00707F06">
        <w:trPr>
          <w:trHeight w:val="20"/>
          <w:jc w:val="center"/>
        </w:trPr>
        <w:tc>
          <w:tcPr>
            <w:tcW w:w="436" w:type="pct"/>
            <w:shd w:val="clear" w:color="auto" w:fill="FFFFFF"/>
          </w:tcPr>
          <w:p w14:paraId="23B96452" w14:textId="77777777" w:rsidR="005E07D3" w:rsidRPr="002A4871" w:rsidRDefault="005E07D3" w:rsidP="00212C9C">
            <w:pPr>
              <w:pStyle w:val="table"/>
              <w:rPr>
                <w:sz w:val="14"/>
              </w:rPr>
            </w:pPr>
            <w:r w:rsidRPr="002A4871">
              <w:rPr>
                <w:sz w:val="14"/>
              </w:rPr>
              <w:t>11</w:t>
            </w:r>
          </w:p>
        </w:tc>
        <w:tc>
          <w:tcPr>
            <w:tcW w:w="725" w:type="pct"/>
            <w:shd w:val="clear" w:color="auto" w:fill="FFFFFF"/>
          </w:tcPr>
          <w:p w14:paraId="1A4A64C0" w14:textId="77777777" w:rsidR="005E07D3" w:rsidRPr="002A4871" w:rsidRDefault="005E07D3" w:rsidP="00212C9C">
            <w:pPr>
              <w:pStyle w:val="table"/>
              <w:rPr>
                <w:sz w:val="14"/>
              </w:rPr>
            </w:pPr>
            <w:r w:rsidRPr="002A4871">
              <w:rPr>
                <w:sz w:val="14"/>
              </w:rPr>
              <w:t>Facilities</w:t>
            </w:r>
          </w:p>
        </w:tc>
        <w:tc>
          <w:tcPr>
            <w:tcW w:w="884" w:type="pct"/>
            <w:shd w:val="clear" w:color="auto" w:fill="FFFFFF"/>
          </w:tcPr>
          <w:p w14:paraId="3307CDC0" w14:textId="77777777" w:rsidR="005E07D3" w:rsidRPr="002A4871" w:rsidRDefault="005E07D3" w:rsidP="00212C9C">
            <w:pPr>
              <w:pStyle w:val="table"/>
              <w:rPr>
                <w:sz w:val="14"/>
              </w:rPr>
            </w:pPr>
            <w:r w:rsidRPr="002A4871">
              <w:rPr>
                <w:sz w:val="14"/>
              </w:rPr>
              <w:t>Mov*</w:t>
            </w:r>
          </w:p>
        </w:tc>
        <w:tc>
          <w:tcPr>
            <w:tcW w:w="763" w:type="pct"/>
            <w:shd w:val="clear" w:color="auto" w:fill="FFFFFF"/>
          </w:tcPr>
          <w:p w14:paraId="4D6D1AD6" w14:textId="77777777" w:rsidR="005E07D3" w:rsidRPr="002A4871" w:rsidRDefault="005E07D3" w:rsidP="00212C9C">
            <w:pPr>
              <w:pStyle w:val="table"/>
              <w:rPr>
                <w:sz w:val="14"/>
              </w:rPr>
            </w:pPr>
            <w:r w:rsidRPr="002A4871">
              <w:rPr>
                <w:sz w:val="14"/>
              </w:rPr>
              <w:t>.002</w:t>
            </w:r>
          </w:p>
        </w:tc>
        <w:tc>
          <w:tcPr>
            <w:tcW w:w="742" w:type="pct"/>
            <w:shd w:val="clear" w:color="auto" w:fill="FFFFFF"/>
          </w:tcPr>
          <w:p w14:paraId="6DAB66A5" w14:textId="77777777" w:rsidR="005E07D3" w:rsidRPr="002A4871" w:rsidRDefault="005E07D3" w:rsidP="00212C9C">
            <w:pPr>
              <w:pStyle w:val="table"/>
              <w:rPr>
                <w:sz w:val="14"/>
              </w:rPr>
            </w:pPr>
            <w:r w:rsidRPr="002A4871">
              <w:rPr>
                <w:sz w:val="14"/>
              </w:rPr>
              <w:t>7</w:t>
            </w:r>
          </w:p>
        </w:tc>
        <w:tc>
          <w:tcPr>
            <w:tcW w:w="746" w:type="pct"/>
            <w:shd w:val="clear" w:color="auto" w:fill="FFFFFF"/>
          </w:tcPr>
          <w:p w14:paraId="638DBF27" w14:textId="77777777" w:rsidR="005E07D3" w:rsidRPr="002A4871" w:rsidRDefault="005E07D3" w:rsidP="00212C9C">
            <w:pPr>
              <w:pStyle w:val="table"/>
              <w:rPr>
                <w:sz w:val="14"/>
              </w:rPr>
            </w:pPr>
            <w:r w:rsidRPr="002A4871">
              <w:rPr>
                <w:sz w:val="14"/>
              </w:rPr>
              <w:t>6</w:t>
            </w:r>
          </w:p>
        </w:tc>
        <w:tc>
          <w:tcPr>
            <w:tcW w:w="704" w:type="pct"/>
            <w:shd w:val="clear" w:color="auto" w:fill="FFFFFF"/>
          </w:tcPr>
          <w:p w14:paraId="4FEB14B5" w14:textId="77777777" w:rsidR="005E07D3" w:rsidRPr="002A4871" w:rsidRDefault="005E07D3" w:rsidP="00212C9C">
            <w:pPr>
              <w:pStyle w:val="table"/>
              <w:rPr>
                <w:sz w:val="14"/>
              </w:rPr>
            </w:pPr>
            <w:r w:rsidRPr="002A4871">
              <w:rPr>
                <w:sz w:val="14"/>
              </w:rPr>
              <w:t>12</w:t>
            </w:r>
          </w:p>
        </w:tc>
      </w:tr>
      <w:tr w:rsidR="005E07D3" w:rsidRPr="002A4871" w14:paraId="538794C0" w14:textId="77777777" w:rsidTr="00707F06">
        <w:trPr>
          <w:trHeight w:val="20"/>
          <w:jc w:val="center"/>
        </w:trPr>
        <w:tc>
          <w:tcPr>
            <w:tcW w:w="436" w:type="pct"/>
            <w:shd w:val="clear" w:color="auto" w:fill="FFFFFF"/>
          </w:tcPr>
          <w:p w14:paraId="214EDDE2" w14:textId="77777777" w:rsidR="005E07D3" w:rsidRPr="002A4871" w:rsidRDefault="005E07D3" w:rsidP="00212C9C">
            <w:pPr>
              <w:pStyle w:val="table"/>
              <w:rPr>
                <w:sz w:val="14"/>
              </w:rPr>
            </w:pPr>
            <w:r w:rsidRPr="002A4871">
              <w:rPr>
                <w:sz w:val="14"/>
              </w:rPr>
              <w:t>12</w:t>
            </w:r>
          </w:p>
        </w:tc>
        <w:tc>
          <w:tcPr>
            <w:tcW w:w="725" w:type="pct"/>
            <w:shd w:val="clear" w:color="auto" w:fill="FFFFFF"/>
          </w:tcPr>
          <w:p w14:paraId="69A2F3D3" w14:textId="77777777" w:rsidR="005E07D3" w:rsidRPr="002A4871" w:rsidRDefault="005E07D3" w:rsidP="00212C9C">
            <w:pPr>
              <w:pStyle w:val="table"/>
              <w:rPr>
                <w:sz w:val="14"/>
              </w:rPr>
            </w:pPr>
            <w:r w:rsidRPr="002A4871">
              <w:rPr>
                <w:sz w:val="14"/>
              </w:rPr>
              <w:t>Facilities</w:t>
            </w:r>
          </w:p>
        </w:tc>
        <w:tc>
          <w:tcPr>
            <w:tcW w:w="884" w:type="pct"/>
            <w:shd w:val="clear" w:color="auto" w:fill="FFFFFF"/>
          </w:tcPr>
          <w:p w14:paraId="2B70E5DB" w14:textId="77777777" w:rsidR="005E07D3" w:rsidRPr="002A4871" w:rsidRDefault="005E07D3" w:rsidP="00212C9C">
            <w:pPr>
              <w:pStyle w:val="table"/>
              <w:rPr>
                <w:sz w:val="14"/>
              </w:rPr>
            </w:pPr>
            <w:r w:rsidRPr="002A4871">
              <w:rPr>
                <w:sz w:val="14"/>
              </w:rPr>
              <w:t>Wheelchair</w:t>
            </w:r>
          </w:p>
        </w:tc>
        <w:tc>
          <w:tcPr>
            <w:tcW w:w="763" w:type="pct"/>
            <w:shd w:val="clear" w:color="auto" w:fill="FFFFFF"/>
          </w:tcPr>
          <w:p w14:paraId="252ED43B" w14:textId="77777777" w:rsidR="005E07D3" w:rsidRPr="002A4871" w:rsidRDefault="005E07D3" w:rsidP="00212C9C">
            <w:pPr>
              <w:pStyle w:val="table"/>
              <w:rPr>
                <w:sz w:val="14"/>
              </w:rPr>
            </w:pPr>
            <w:r w:rsidRPr="002A4871">
              <w:rPr>
                <w:sz w:val="14"/>
              </w:rPr>
              <w:t>.006</w:t>
            </w:r>
          </w:p>
        </w:tc>
        <w:tc>
          <w:tcPr>
            <w:tcW w:w="742" w:type="pct"/>
            <w:shd w:val="clear" w:color="auto" w:fill="FFFFFF"/>
          </w:tcPr>
          <w:p w14:paraId="1090B4D4" w14:textId="77777777" w:rsidR="005E07D3" w:rsidRPr="002A4871" w:rsidRDefault="005E07D3" w:rsidP="00212C9C">
            <w:pPr>
              <w:pStyle w:val="table"/>
              <w:rPr>
                <w:sz w:val="14"/>
              </w:rPr>
            </w:pPr>
            <w:r w:rsidRPr="002A4871">
              <w:rPr>
                <w:sz w:val="14"/>
              </w:rPr>
              <w:t>11</w:t>
            </w:r>
          </w:p>
        </w:tc>
        <w:tc>
          <w:tcPr>
            <w:tcW w:w="746" w:type="pct"/>
            <w:shd w:val="clear" w:color="auto" w:fill="FFFFFF"/>
          </w:tcPr>
          <w:p w14:paraId="1A75D0E1" w14:textId="77777777" w:rsidR="005E07D3" w:rsidRPr="002A4871" w:rsidRDefault="005E07D3" w:rsidP="00212C9C">
            <w:pPr>
              <w:pStyle w:val="table"/>
              <w:rPr>
                <w:sz w:val="14"/>
              </w:rPr>
            </w:pPr>
            <w:r w:rsidRPr="002A4871">
              <w:rPr>
                <w:sz w:val="14"/>
              </w:rPr>
              <w:t>10</w:t>
            </w:r>
          </w:p>
        </w:tc>
        <w:tc>
          <w:tcPr>
            <w:tcW w:w="704" w:type="pct"/>
            <w:shd w:val="clear" w:color="auto" w:fill="FFFFFF"/>
          </w:tcPr>
          <w:p w14:paraId="34DB137E" w14:textId="77777777" w:rsidR="005E07D3" w:rsidRPr="002A4871" w:rsidRDefault="005E07D3" w:rsidP="00212C9C">
            <w:pPr>
              <w:pStyle w:val="table"/>
              <w:rPr>
                <w:sz w:val="14"/>
              </w:rPr>
            </w:pPr>
            <w:r w:rsidRPr="002A4871">
              <w:rPr>
                <w:sz w:val="14"/>
              </w:rPr>
              <w:t>13</w:t>
            </w:r>
          </w:p>
        </w:tc>
      </w:tr>
      <w:tr w:rsidR="005E07D3" w:rsidRPr="002A4871" w14:paraId="4CDE7ADC" w14:textId="77777777" w:rsidTr="00707F06">
        <w:trPr>
          <w:trHeight w:val="20"/>
          <w:jc w:val="center"/>
        </w:trPr>
        <w:tc>
          <w:tcPr>
            <w:tcW w:w="436" w:type="pct"/>
            <w:shd w:val="clear" w:color="auto" w:fill="FFFFFF"/>
          </w:tcPr>
          <w:p w14:paraId="13626AA3" w14:textId="77777777" w:rsidR="005E07D3" w:rsidRPr="002A4871" w:rsidRDefault="005E07D3" w:rsidP="00212C9C">
            <w:pPr>
              <w:pStyle w:val="table"/>
              <w:rPr>
                <w:sz w:val="14"/>
              </w:rPr>
            </w:pPr>
            <w:r w:rsidRPr="002A4871">
              <w:rPr>
                <w:sz w:val="14"/>
              </w:rPr>
              <w:t>13</w:t>
            </w:r>
          </w:p>
        </w:tc>
        <w:tc>
          <w:tcPr>
            <w:tcW w:w="725" w:type="pct"/>
            <w:shd w:val="clear" w:color="auto" w:fill="FFFFFF"/>
          </w:tcPr>
          <w:p w14:paraId="41A19D5F" w14:textId="77777777" w:rsidR="005E07D3" w:rsidRPr="002A4871" w:rsidRDefault="005E07D3" w:rsidP="00212C9C">
            <w:pPr>
              <w:pStyle w:val="table"/>
              <w:rPr>
                <w:sz w:val="14"/>
              </w:rPr>
            </w:pPr>
            <w:r w:rsidRPr="002A4871">
              <w:rPr>
                <w:sz w:val="14"/>
              </w:rPr>
              <w:t>Barriers</w:t>
            </w:r>
          </w:p>
        </w:tc>
        <w:tc>
          <w:tcPr>
            <w:tcW w:w="884" w:type="pct"/>
            <w:shd w:val="clear" w:color="auto" w:fill="FFFFFF"/>
          </w:tcPr>
          <w:p w14:paraId="701F1B27" w14:textId="77777777" w:rsidR="005E07D3" w:rsidRPr="002A4871" w:rsidRDefault="005E07D3" w:rsidP="00212C9C">
            <w:pPr>
              <w:pStyle w:val="table"/>
              <w:rPr>
                <w:sz w:val="14"/>
              </w:rPr>
            </w:pPr>
            <w:r w:rsidRPr="002A4871">
              <w:rPr>
                <w:sz w:val="14"/>
              </w:rPr>
              <w:t>Facilities</w:t>
            </w:r>
          </w:p>
        </w:tc>
        <w:tc>
          <w:tcPr>
            <w:tcW w:w="763" w:type="pct"/>
            <w:shd w:val="clear" w:color="auto" w:fill="FFFFFF"/>
          </w:tcPr>
          <w:p w14:paraId="7461989B" w14:textId="77777777" w:rsidR="005E07D3" w:rsidRPr="002A4871" w:rsidRDefault="005E07D3" w:rsidP="00212C9C">
            <w:pPr>
              <w:pStyle w:val="table"/>
              <w:rPr>
                <w:sz w:val="14"/>
              </w:rPr>
            </w:pPr>
            <w:r w:rsidRPr="002A4871">
              <w:rPr>
                <w:sz w:val="14"/>
              </w:rPr>
              <w:t>.009</w:t>
            </w:r>
          </w:p>
        </w:tc>
        <w:tc>
          <w:tcPr>
            <w:tcW w:w="742" w:type="pct"/>
            <w:shd w:val="clear" w:color="auto" w:fill="FFFFFF"/>
          </w:tcPr>
          <w:p w14:paraId="5F2872CF" w14:textId="77777777" w:rsidR="005E07D3" w:rsidRPr="002A4871" w:rsidRDefault="005E07D3" w:rsidP="00212C9C">
            <w:pPr>
              <w:pStyle w:val="table"/>
              <w:rPr>
                <w:sz w:val="14"/>
              </w:rPr>
            </w:pPr>
            <w:r w:rsidRPr="002A4871">
              <w:rPr>
                <w:sz w:val="14"/>
              </w:rPr>
              <w:t>8</w:t>
            </w:r>
          </w:p>
        </w:tc>
        <w:tc>
          <w:tcPr>
            <w:tcW w:w="746" w:type="pct"/>
            <w:shd w:val="clear" w:color="auto" w:fill="FFFFFF"/>
          </w:tcPr>
          <w:p w14:paraId="2DC95CD2" w14:textId="77777777" w:rsidR="005E07D3" w:rsidRPr="002A4871" w:rsidRDefault="005E07D3" w:rsidP="00212C9C">
            <w:pPr>
              <w:pStyle w:val="table"/>
              <w:rPr>
                <w:sz w:val="14"/>
              </w:rPr>
            </w:pPr>
            <w:r w:rsidRPr="002A4871">
              <w:rPr>
                <w:sz w:val="14"/>
              </w:rPr>
              <w:t>12</w:t>
            </w:r>
          </w:p>
        </w:tc>
        <w:tc>
          <w:tcPr>
            <w:tcW w:w="704" w:type="pct"/>
            <w:shd w:val="clear" w:color="auto" w:fill="FFFFFF"/>
          </w:tcPr>
          <w:p w14:paraId="20FAB42A" w14:textId="77777777" w:rsidR="005E07D3" w:rsidRPr="002A4871" w:rsidRDefault="005E07D3" w:rsidP="00212C9C">
            <w:pPr>
              <w:pStyle w:val="table"/>
              <w:rPr>
                <w:sz w:val="14"/>
              </w:rPr>
            </w:pPr>
            <w:r w:rsidRPr="002A4871">
              <w:rPr>
                <w:sz w:val="14"/>
              </w:rPr>
              <w:t>0</w:t>
            </w:r>
          </w:p>
        </w:tc>
      </w:tr>
    </w:tbl>
    <w:p w14:paraId="0E1C2E54" w14:textId="77777777" w:rsidR="005E07D3" w:rsidRPr="002A4871" w:rsidRDefault="005E07D3" w:rsidP="00A35908">
      <w:pPr>
        <w:pStyle w:val="Source"/>
        <w:spacing w:after="240"/>
        <w:rPr>
          <w:sz w:val="14"/>
          <w:lang w:val="en-GB"/>
        </w:rPr>
        <w:pPrChange w:id="168" w:author="Stefano Federici" w:date="2022-11-12T17:10: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11).</w:t>
      </w:r>
    </w:p>
    <w:p w14:paraId="6A2A0F46" w14:textId="24D8CF50" w:rsidR="00212C9C" w:rsidRPr="002A4871" w:rsidDel="00A35908" w:rsidRDefault="00212C9C" w:rsidP="00212C9C">
      <w:pPr>
        <w:rPr>
          <w:del w:id="169" w:author="Stefano Federici" w:date="2022-11-12T17:10:00Z"/>
          <w:lang w:val="en-GB"/>
        </w:rPr>
      </w:pPr>
    </w:p>
    <w:p w14:paraId="6A98EA8F" w14:textId="77777777" w:rsidR="005E07D3" w:rsidRPr="002A4871" w:rsidRDefault="005E07D3" w:rsidP="00A35908">
      <w:pPr>
        <w:pStyle w:val="TableCaptions"/>
        <w:spacing w:before="240"/>
        <w:pPrChange w:id="170" w:author="Stefano Federici" w:date="2022-11-12T17:10:00Z">
          <w:pPr>
            <w:pStyle w:val="TableCaptions"/>
          </w:pPr>
        </w:pPrChange>
      </w:pPr>
      <w:r w:rsidRPr="002A4871">
        <w:rPr>
          <w:b/>
          <w:lang w:val="en-GB"/>
        </w:rPr>
        <w:t xml:space="preserve">Table </w:t>
      </w:r>
      <w:r w:rsidRPr="002A4871">
        <w:rPr>
          <w:b/>
          <w:noProof/>
          <w:lang w:val="en-GB"/>
        </w:rPr>
        <w:t>26</w:t>
      </w:r>
      <w:r w:rsidRPr="002A4871">
        <w:rPr>
          <w:b/>
          <w:lang w:val="en-GB"/>
        </w:rPr>
        <w:t>.</w:t>
      </w:r>
      <w:r w:rsidRPr="002A4871">
        <w:rPr>
          <w:lang w:val="en-GB"/>
        </w:rPr>
        <w:t xml:space="preserve"> </w:t>
      </w:r>
      <w:r w:rsidRPr="002A4871">
        <w:t xml:space="preserve">Agglomeration Schedule for Complete Linkage of roots with higher </w:t>
      </w:r>
      <w:proofErr w:type="spellStart"/>
      <w:r w:rsidRPr="002A4871">
        <w:t>Tf-Idf</w:t>
      </w:r>
      <w:proofErr w:type="spellEnd"/>
      <w:r w:rsidRPr="002A4871">
        <w:t xml:space="preserve"> in Question 2 (parents’ group)</w:t>
      </w:r>
    </w:p>
    <w:p w14:paraId="076B7301" w14:textId="77777777" w:rsidR="00212C9C" w:rsidRPr="002A4871" w:rsidRDefault="00212C9C" w:rsidP="00212C9C"/>
    <w:tbl>
      <w:tblPr>
        <w:tblW w:w="4813" w:type="pct"/>
        <w:jc w:val="center"/>
        <w:tblLook w:val="06A0" w:firstRow="1" w:lastRow="0" w:firstColumn="1" w:lastColumn="0" w:noHBand="1" w:noVBand="1"/>
      </w:tblPr>
      <w:tblGrid>
        <w:gridCol w:w="546"/>
        <w:gridCol w:w="976"/>
        <w:gridCol w:w="978"/>
        <w:gridCol w:w="968"/>
        <w:gridCol w:w="946"/>
        <w:gridCol w:w="947"/>
        <w:gridCol w:w="894"/>
      </w:tblGrid>
      <w:tr w:rsidR="00B34FC5" w:rsidRPr="00B34FC5" w14:paraId="4DC831EC" w14:textId="77777777" w:rsidTr="00B34FC5">
        <w:trPr>
          <w:trHeight w:val="20"/>
          <w:jc w:val="center"/>
        </w:trPr>
        <w:tc>
          <w:tcPr>
            <w:tcW w:w="436" w:type="pct"/>
            <w:vMerge w:val="restart"/>
            <w:tcBorders>
              <w:top w:val="single" w:sz="4" w:space="0" w:color="auto"/>
              <w:left w:val="single" w:sz="4" w:space="0" w:color="auto"/>
              <w:bottom w:val="single" w:sz="4" w:space="0" w:color="000000"/>
              <w:right w:val="single" w:sz="4" w:space="0" w:color="auto"/>
            </w:tcBorders>
            <w:shd w:val="clear" w:color="auto" w:fill="FFFFFF"/>
          </w:tcPr>
          <w:p w14:paraId="402794ED" w14:textId="77777777" w:rsidR="005E07D3" w:rsidRPr="00B34FC5" w:rsidRDefault="005E07D3" w:rsidP="00212C9C">
            <w:pPr>
              <w:pStyle w:val="table"/>
              <w:rPr>
                <w:sz w:val="14"/>
              </w:rPr>
            </w:pPr>
            <w:r w:rsidRPr="00B34FC5">
              <w:rPr>
                <w:sz w:val="14"/>
              </w:rPr>
              <w:t>Stage</w:t>
            </w:r>
          </w:p>
        </w:tc>
        <w:tc>
          <w:tcPr>
            <w:tcW w:w="1562" w:type="pct"/>
            <w:gridSpan w:val="2"/>
            <w:tcBorders>
              <w:top w:val="single" w:sz="4" w:space="0" w:color="auto"/>
              <w:left w:val="single" w:sz="4" w:space="0" w:color="auto"/>
              <w:bottom w:val="single" w:sz="4" w:space="0" w:color="auto"/>
              <w:right w:val="single" w:sz="4" w:space="0" w:color="auto"/>
            </w:tcBorders>
            <w:shd w:val="clear" w:color="auto" w:fill="FFFFFF"/>
          </w:tcPr>
          <w:p w14:paraId="49891E57" w14:textId="77777777" w:rsidR="005E07D3" w:rsidRPr="00B34FC5" w:rsidRDefault="005E07D3" w:rsidP="00212C9C">
            <w:pPr>
              <w:pStyle w:val="table"/>
              <w:rPr>
                <w:sz w:val="14"/>
              </w:rPr>
            </w:pPr>
            <w:r w:rsidRPr="00B34FC5">
              <w:rPr>
                <w:sz w:val="14"/>
              </w:rPr>
              <w:t>Cluster Combined</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FFFFFF"/>
          </w:tcPr>
          <w:p w14:paraId="2C5DCC12" w14:textId="77777777" w:rsidR="005E07D3" w:rsidRPr="00B34FC5" w:rsidRDefault="005E07D3" w:rsidP="00212C9C">
            <w:pPr>
              <w:pStyle w:val="table"/>
              <w:rPr>
                <w:sz w:val="14"/>
              </w:rPr>
            </w:pPr>
            <w:r w:rsidRPr="00B34FC5">
              <w:rPr>
                <w:sz w:val="14"/>
              </w:rPr>
              <w:t>Coefficients</w:t>
            </w:r>
          </w:p>
        </w:tc>
        <w:tc>
          <w:tcPr>
            <w:tcW w:w="1513" w:type="pct"/>
            <w:gridSpan w:val="2"/>
            <w:tcBorders>
              <w:top w:val="single" w:sz="4" w:space="0" w:color="auto"/>
              <w:left w:val="single" w:sz="4" w:space="0" w:color="auto"/>
              <w:bottom w:val="single" w:sz="4" w:space="0" w:color="auto"/>
              <w:right w:val="single" w:sz="4" w:space="0" w:color="000000"/>
            </w:tcBorders>
            <w:shd w:val="clear" w:color="auto" w:fill="FFFFFF"/>
          </w:tcPr>
          <w:p w14:paraId="256A8790" w14:textId="77777777" w:rsidR="005E07D3" w:rsidRPr="00B34FC5" w:rsidRDefault="005E07D3" w:rsidP="00212C9C">
            <w:pPr>
              <w:pStyle w:val="table"/>
              <w:rPr>
                <w:sz w:val="14"/>
              </w:rPr>
            </w:pPr>
            <w:r w:rsidRPr="00B34FC5">
              <w:rPr>
                <w:sz w:val="14"/>
              </w:rPr>
              <w:t>Stage Cluster First Appears</w:t>
            </w:r>
          </w:p>
        </w:tc>
        <w:tc>
          <w:tcPr>
            <w:tcW w:w="715" w:type="pct"/>
            <w:vMerge w:val="restart"/>
            <w:tcBorders>
              <w:top w:val="single" w:sz="4" w:space="0" w:color="auto"/>
              <w:left w:val="single" w:sz="4" w:space="0" w:color="auto"/>
              <w:bottom w:val="single" w:sz="4" w:space="0" w:color="000000"/>
              <w:right w:val="single" w:sz="4" w:space="0" w:color="auto"/>
            </w:tcBorders>
            <w:shd w:val="clear" w:color="auto" w:fill="FFFFFF"/>
          </w:tcPr>
          <w:p w14:paraId="02DF5B8F" w14:textId="77777777" w:rsidR="005E07D3" w:rsidRPr="00B34FC5" w:rsidRDefault="005E07D3" w:rsidP="00212C9C">
            <w:pPr>
              <w:pStyle w:val="table"/>
              <w:rPr>
                <w:sz w:val="14"/>
              </w:rPr>
            </w:pPr>
            <w:r w:rsidRPr="00B34FC5">
              <w:rPr>
                <w:sz w:val="14"/>
              </w:rPr>
              <w:t>Next Stage</w:t>
            </w:r>
          </w:p>
        </w:tc>
      </w:tr>
      <w:tr w:rsidR="00B34FC5" w:rsidRPr="00B34FC5" w14:paraId="3A1CFE3E" w14:textId="77777777" w:rsidTr="00B34FC5">
        <w:trPr>
          <w:trHeight w:val="20"/>
          <w:jc w:val="center"/>
        </w:trPr>
        <w:tc>
          <w:tcPr>
            <w:tcW w:w="436" w:type="pct"/>
            <w:vMerge/>
            <w:tcBorders>
              <w:left w:val="single" w:sz="0" w:space="0" w:color="auto"/>
              <w:bottom w:val="single" w:sz="0" w:space="0" w:color="000000"/>
              <w:right w:val="single" w:sz="0" w:space="0" w:color="auto"/>
            </w:tcBorders>
            <w:shd w:val="clear" w:color="auto" w:fill="auto"/>
          </w:tcPr>
          <w:p w14:paraId="143014B0" w14:textId="77777777" w:rsidR="005E07D3" w:rsidRPr="00B34FC5" w:rsidRDefault="005E07D3" w:rsidP="00212C9C">
            <w:pPr>
              <w:pStyle w:val="table"/>
              <w:rPr>
                <w:sz w:val="14"/>
              </w:rPr>
            </w:pPr>
          </w:p>
        </w:tc>
        <w:tc>
          <w:tcPr>
            <w:tcW w:w="780" w:type="pct"/>
            <w:tcBorders>
              <w:top w:val="single" w:sz="4" w:space="0" w:color="auto"/>
              <w:left w:val="nil"/>
              <w:bottom w:val="single" w:sz="4" w:space="0" w:color="auto"/>
              <w:right w:val="single" w:sz="4" w:space="0" w:color="auto"/>
            </w:tcBorders>
            <w:shd w:val="clear" w:color="auto" w:fill="FFFFFF"/>
          </w:tcPr>
          <w:p w14:paraId="13966846" w14:textId="77777777" w:rsidR="005E07D3" w:rsidRPr="00B34FC5" w:rsidRDefault="005E07D3" w:rsidP="00212C9C">
            <w:pPr>
              <w:pStyle w:val="table"/>
              <w:rPr>
                <w:sz w:val="14"/>
              </w:rPr>
            </w:pPr>
            <w:r w:rsidRPr="00B34FC5">
              <w:rPr>
                <w:sz w:val="14"/>
              </w:rPr>
              <w:t>Cluster 1</w:t>
            </w:r>
          </w:p>
        </w:tc>
        <w:tc>
          <w:tcPr>
            <w:tcW w:w="782" w:type="pct"/>
            <w:tcBorders>
              <w:top w:val="nil"/>
              <w:left w:val="single" w:sz="4" w:space="0" w:color="auto"/>
              <w:bottom w:val="single" w:sz="4" w:space="0" w:color="auto"/>
              <w:right w:val="single" w:sz="4" w:space="0" w:color="auto"/>
            </w:tcBorders>
            <w:shd w:val="clear" w:color="auto" w:fill="FFFFFF"/>
          </w:tcPr>
          <w:p w14:paraId="0C2B1216" w14:textId="77777777" w:rsidR="005E07D3" w:rsidRPr="00B34FC5" w:rsidRDefault="005E07D3" w:rsidP="00212C9C">
            <w:pPr>
              <w:pStyle w:val="table"/>
              <w:rPr>
                <w:sz w:val="14"/>
              </w:rPr>
            </w:pPr>
            <w:r w:rsidRPr="00B34FC5">
              <w:rPr>
                <w:sz w:val="14"/>
              </w:rPr>
              <w:t>Cluster 2</w:t>
            </w:r>
          </w:p>
        </w:tc>
        <w:tc>
          <w:tcPr>
            <w:tcW w:w="774" w:type="pct"/>
            <w:vMerge/>
            <w:tcBorders>
              <w:left w:val="single" w:sz="0" w:space="0" w:color="auto"/>
              <w:bottom w:val="single" w:sz="0" w:space="0" w:color="000000"/>
              <w:right w:val="single" w:sz="0" w:space="0" w:color="auto"/>
            </w:tcBorders>
            <w:shd w:val="clear" w:color="auto" w:fill="auto"/>
          </w:tcPr>
          <w:p w14:paraId="6B61827F" w14:textId="77777777" w:rsidR="005E07D3" w:rsidRPr="00B34FC5" w:rsidRDefault="005E07D3" w:rsidP="00212C9C">
            <w:pPr>
              <w:pStyle w:val="table"/>
              <w:rPr>
                <w:sz w:val="14"/>
              </w:rPr>
            </w:pPr>
          </w:p>
        </w:tc>
        <w:tc>
          <w:tcPr>
            <w:tcW w:w="756" w:type="pct"/>
            <w:tcBorders>
              <w:top w:val="single" w:sz="4" w:space="0" w:color="auto"/>
              <w:left w:val="nil"/>
              <w:bottom w:val="single" w:sz="4" w:space="0" w:color="auto"/>
              <w:right w:val="single" w:sz="4" w:space="0" w:color="000000"/>
            </w:tcBorders>
            <w:shd w:val="clear" w:color="auto" w:fill="FFFFFF"/>
          </w:tcPr>
          <w:p w14:paraId="16D83E4C" w14:textId="77777777" w:rsidR="005E07D3" w:rsidRPr="00B34FC5" w:rsidRDefault="005E07D3" w:rsidP="00212C9C">
            <w:pPr>
              <w:pStyle w:val="table"/>
              <w:rPr>
                <w:sz w:val="14"/>
              </w:rPr>
            </w:pPr>
            <w:r w:rsidRPr="00B34FC5">
              <w:rPr>
                <w:sz w:val="14"/>
              </w:rPr>
              <w:t>Cluster 1</w:t>
            </w:r>
          </w:p>
        </w:tc>
        <w:tc>
          <w:tcPr>
            <w:tcW w:w="757" w:type="pct"/>
            <w:tcBorders>
              <w:top w:val="nil"/>
              <w:left w:val="single" w:sz="4" w:space="0" w:color="auto"/>
              <w:bottom w:val="single" w:sz="4" w:space="0" w:color="auto"/>
              <w:right w:val="single" w:sz="4" w:space="0" w:color="000000"/>
            </w:tcBorders>
            <w:shd w:val="clear" w:color="auto" w:fill="FFFFFF"/>
          </w:tcPr>
          <w:p w14:paraId="00DA9C57" w14:textId="77777777" w:rsidR="005E07D3" w:rsidRPr="00B34FC5" w:rsidRDefault="005E07D3" w:rsidP="00212C9C">
            <w:pPr>
              <w:pStyle w:val="table"/>
              <w:rPr>
                <w:sz w:val="14"/>
              </w:rPr>
            </w:pPr>
            <w:r w:rsidRPr="00B34FC5">
              <w:rPr>
                <w:sz w:val="14"/>
              </w:rPr>
              <w:t>Cluster 2</w:t>
            </w:r>
          </w:p>
        </w:tc>
        <w:tc>
          <w:tcPr>
            <w:tcW w:w="715" w:type="pct"/>
            <w:vMerge/>
            <w:tcBorders>
              <w:left w:val="single" w:sz="0" w:space="0" w:color="auto"/>
              <w:bottom w:val="single" w:sz="0" w:space="0" w:color="000000"/>
              <w:right w:val="single" w:sz="0" w:space="0" w:color="auto"/>
            </w:tcBorders>
            <w:shd w:val="clear" w:color="auto" w:fill="auto"/>
          </w:tcPr>
          <w:p w14:paraId="5DAC67F5" w14:textId="77777777" w:rsidR="005E07D3" w:rsidRPr="00B34FC5" w:rsidRDefault="005E07D3" w:rsidP="00212C9C">
            <w:pPr>
              <w:pStyle w:val="table"/>
              <w:rPr>
                <w:sz w:val="14"/>
              </w:rPr>
            </w:pPr>
          </w:p>
        </w:tc>
      </w:tr>
      <w:tr w:rsidR="00B34FC5" w:rsidRPr="00B34FC5" w14:paraId="0CDC39C7" w14:textId="77777777" w:rsidTr="00B34FC5">
        <w:trPr>
          <w:trHeight w:val="20"/>
          <w:jc w:val="center"/>
        </w:trPr>
        <w:tc>
          <w:tcPr>
            <w:tcW w:w="436" w:type="pct"/>
            <w:tcBorders>
              <w:top w:val="nil"/>
              <w:left w:val="single" w:sz="4" w:space="0" w:color="auto"/>
              <w:bottom w:val="single" w:sz="4" w:space="0" w:color="auto"/>
              <w:right w:val="single" w:sz="4" w:space="0" w:color="auto"/>
            </w:tcBorders>
            <w:shd w:val="clear" w:color="auto" w:fill="FFFFFF"/>
          </w:tcPr>
          <w:p w14:paraId="05526678" w14:textId="77777777" w:rsidR="005E07D3" w:rsidRPr="00B34FC5" w:rsidRDefault="005E07D3" w:rsidP="00212C9C">
            <w:pPr>
              <w:pStyle w:val="table"/>
              <w:rPr>
                <w:sz w:val="14"/>
              </w:rPr>
            </w:pPr>
            <w:r w:rsidRPr="00B34FC5">
              <w:rPr>
                <w:sz w:val="14"/>
              </w:rPr>
              <w:t>1</w:t>
            </w:r>
          </w:p>
        </w:tc>
        <w:tc>
          <w:tcPr>
            <w:tcW w:w="780" w:type="pct"/>
            <w:tcBorders>
              <w:top w:val="single" w:sz="4" w:space="0" w:color="auto"/>
              <w:left w:val="single" w:sz="4" w:space="0" w:color="auto"/>
              <w:bottom w:val="single" w:sz="4" w:space="0" w:color="auto"/>
              <w:right w:val="single" w:sz="4" w:space="0" w:color="auto"/>
            </w:tcBorders>
            <w:shd w:val="clear" w:color="auto" w:fill="FFFFFF"/>
          </w:tcPr>
          <w:p w14:paraId="4531CA2F" w14:textId="77777777" w:rsidR="005E07D3" w:rsidRPr="00B34FC5" w:rsidRDefault="005E07D3" w:rsidP="00212C9C">
            <w:pPr>
              <w:pStyle w:val="table"/>
              <w:rPr>
                <w:sz w:val="14"/>
              </w:rPr>
            </w:pPr>
            <w:r w:rsidRPr="00B34FC5">
              <w:rPr>
                <w:sz w:val="14"/>
              </w:rPr>
              <w:t>Move</w:t>
            </w: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22263695" w14:textId="77777777" w:rsidR="005E07D3" w:rsidRPr="00B34FC5" w:rsidRDefault="005E07D3" w:rsidP="00212C9C">
            <w:pPr>
              <w:pStyle w:val="table"/>
              <w:rPr>
                <w:sz w:val="14"/>
              </w:rPr>
            </w:pPr>
            <w:r w:rsidRPr="00B34FC5">
              <w:rPr>
                <w:sz w:val="14"/>
              </w:rPr>
              <w:t>Dog</w:t>
            </w:r>
          </w:p>
        </w:tc>
        <w:tc>
          <w:tcPr>
            <w:tcW w:w="774" w:type="pct"/>
            <w:tcBorders>
              <w:top w:val="nil"/>
              <w:left w:val="single" w:sz="4" w:space="0" w:color="auto"/>
              <w:bottom w:val="single" w:sz="4" w:space="0" w:color="auto"/>
              <w:right w:val="single" w:sz="4" w:space="0" w:color="auto"/>
            </w:tcBorders>
            <w:shd w:val="clear" w:color="auto" w:fill="FFFFFF"/>
          </w:tcPr>
          <w:p w14:paraId="2F08ACE0" w14:textId="77777777" w:rsidR="005E07D3" w:rsidRPr="00B34FC5" w:rsidRDefault="005E07D3" w:rsidP="00212C9C">
            <w:pPr>
              <w:pStyle w:val="table"/>
              <w:rPr>
                <w:sz w:val="14"/>
              </w:rPr>
            </w:pPr>
            <w:r w:rsidRPr="00B34FC5">
              <w:rPr>
                <w:sz w:val="14"/>
              </w:rPr>
              <w:t>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7ADCD06F" w14:textId="77777777" w:rsidR="005E07D3" w:rsidRPr="00B34FC5" w:rsidRDefault="005E07D3" w:rsidP="00212C9C">
            <w:pPr>
              <w:pStyle w:val="table"/>
              <w:rPr>
                <w:sz w:val="14"/>
              </w:rPr>
            </w:pPr>
            <w:r w:rsidRPr="00B34FC5">
              <w:rPr>
                <w:sz w:val="14"/>
              </w:rPr>
              <w:t>0</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043521F9" w14:textId="77777777" w:rsidR="005E07D3" w:rsidRPr="00B34FC5" w:rsidRDefault="005E07D3" w:rsidP="00212C9C">
            <w:pPr>
              <w:pStyle w:val="table"/>
              <w:rPr>
                <w:sz w:val="14"/>
              </w:rPr>
            </w:pPr>
            <w:r w:rsidRPr="00B34FC5">
              <w:rPr>
                <w:sz w:val="14"/>
              </w:rPr>
              <w:t>0</w:t>
            </w:r>
          </w:p>
        </w:tc>
        <w:tc>
          <w:tcPr>
            <w:tcW w:w="715" w:type="pct"/>
            <w:tcBorders>
              <w:top w:val="nil"/>
              <w:left w:val="single" w:sz="4" w:space="0" w:color="auto"/>
              <w:bottom w:val="single" w:sz="4" w:space="0" w:color="auto"/>
              <w:right w:val="single" w:sz="4" w:space="0" w:color="auto"/>
            </w:tcBorders>
            <w:shd w:val="clear" w:color="auto" w:fill="FFFFFF"/>
          </w:tcPr>
          <w:p w14:paraId="0564F373" w14:textId="77777777" w:rsidR="005E07D3" w:rsidRPr="00B34FC5" w:rsidRDefault="005E07D3" w:rsidP="00212C9C">
            <w:pPr>
              <w:pStyle w:val="table"/>
              <w:rPr>
                <w:sz w:val="14"/>
              </w:rPr>
            </w:pPr>
            <w:r w:rsidRPr="00B34FC5">
              <w:rPr>
                <w:sz w:val="14"/>
              </w:rPr>
              <w:t>3</w:t>
            </w:r>
          </w:p>
        </w:tc>
      </w:tr>
      <w:tr w:rsidR="00B34FC5" w:rsidRPr="00B34FC5" w14:paraId="71259511" w14:textId="77777777" w:rsidTr="00B34FC5">
        <w:trPr>
          <w:trHeight w:val="20"/>
          <w:jc w:val="center"/>
        </w:trPr>
        <w:tc>
          <w:tcPr>
            <w:tcW w:w="436" w:type="pct"/>
            <w:tcBorders>
              <w:top w:val="single" w:sz="4" w:space="0" w:color="auto"/>
              <w:left w:val="single" w:sz="4" w:space="0" w:color="auto"/>
              <w:bottom w:val="single" w:sz="4" w:space="0" w:color="000000"/>
              <w:right w:val="single" w:sz="4" w:space="0" w:color="auto"/>
            </w:tcBorders>
            <w:shd w:val="clear" w:color="auto" w:fill="FFFFFF"/>
          </w:tcPr>
          <w:p w14:paraId="77A14734" w14:textId="77777777" w:rsidR="005E07D3" w:rsidRPr="00B34FC5" w:rsidRDefault="005E07D3" w:rsidP="00212C9C">
            <w:pPr>
              <w:pStyle w:val="table"/>
              <w:rPr>
                <w:sz w:val="14"/>
              </w:rPr>
            </w:pPr>
            <w:r w:rsidRPr="00B34FC5">
              <w:rPr>
                <w:sz w:val="14"/>
              </w:rPr>
              <w:t>2</w:t>
            </w:r>
          </w:p>
        </w:tc>
        <w:tc>
          <w:tcPr>
            <w:tcW w:w="780" w:type="pct"/>
            <w:tcBorders>
              <w:top w:val="single" w:sz="4" w:space="0" w:color="auto"/>
              <w:left w:val="single" w:sz="4" w:space="0" w:color="auto"/>
              <w:bottom w:val="single" w:sz="4" w:space="0" w:color="auto"/>
              <w:right w:val="single" w:sz="4" w:space="0" w:color="auto"/>
            </w:tcBorders>
            <w:shd w:val="clear" w:color="auto" w:fill="FFFFFF"/>
          </w:tcPr>
          <w:p w14:paraId="013593C6" w14:textId="77777777" w:rsidR="005E07D3" w:rsidRPr="00B34FC5" w:rsidRDefault="005E07D3" w:rsidP="00212C9C">
            <w:pPr>
              <w:pStyle w:val="table"/>
              <w:rPr>
                <w:sz w:val="14"/>
              </w:rPr>
            </w:pPr>
            <w:r w:rsidRPr="00B34FC5">
              <w:rPr>
                <w:sz w:val="14"/>
              </w:rPr>
              <w:t>Independent</w:t>
            </w: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7F72CC65" w14:textId="77777777" w:rsidR="005E07D3" w:rsidRPr="00B34FC5" w:rsidRDefault="005E07D3" w:rsidP="00212C9C">
            <w:pPr>
              <w:pStyle w:val="table"/>
              <w:rPr>
                <w:sz w:val="14"/>
              </w:rPr>
            </w:pPr>
            <w:r w:rsidRPr="00B34FC5">
              <w:rPr>
                <w:sz w:val="14"/>
              </w:rPr>
              <w:t>Obstacles</w:t>
            </w:r>
          </w:p>
        </w:tc>
        <w:tc>
          <w:tcPr>
            <w:tcW w:w="774" w:type="pct"/>
            <w:tcBorders>
              <w:top w:val="single" w:sz="4" w:space="0" w:color="auto"/>
              <w:left w:val="single" w:sz="4" w:space="0" w:color="auto"/>
              <w:bottom w:val="single" w:sz="4" w:space="0" w:color="000000"/>
              <w:right w:val="single" w:sz="4" w:space="0" w:color="auto"/>
            </w:tcBorders>
            <w:shd w:val="clear" w:color="auto" w:fill="FFFFFF"/>
          </w:tcPr>
          <w:p w14:paraId="72184B1B" w14:textId="77777777" w:rsidR="005E07D3" w:rsidRPr="00B34FC5" w:rsidRDefault="005E07D3" w:rsidP="00212C9C">
            <w:pPr>
              <w:pStyle w:val="table"/>
              <w:rPr>
                <w:sz w:val="14"/>
              </w:rPr>
            </w:pPr>
            <w:r w:rsidRPr="00B34FC5">
              <w:rPr>
                <w:sz w:val="14"/>
              </w:rPr>
              <w:t>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29063F53" w14:textId="77777777" w:rsidR="005E07D3" w:rsidRPr="00B34FC5" w:rsidRDefault="005E07D3" w:rsidP="00212C9C">
            <w:pPr>
              <w:pStyle w:val="table"/>
              <w:rPr>
                <w:sz w:val="14"/>
              </w:rPr>
            </w:pPr>
            <w:r w:rsidRPr="00B34FC5">
              <w:rPr>
                <w:sz w:val="14"/>
              </w:rPr>
              <w:t>0</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6FB81802" w14:textId="77777777" w:rsidR="005E07D3" w:rsidRPr="00B34FC5" w:rsidRDefault="005E07D3" w:rsidP="00212C9C">
            <w:pPr>
              <w:pStyle w:val="table"/>
              <w:rPr>
                <w:sz w:val="14"/>
              </w:rPr>
            </w:pPr>
            <w:r w:rsidRPr="00B34FC5">
              <w:rPr>
                <w:sz w:val="14"/>
              </w:rPr>
              <w:t>0</w:t>
            </w:r>
          </w:p>
        </w:tc>
        <w:tc>
          <w:tcPr>
            <w:tcW w:w="715" w:type="pct"/>
            <w:tcBorders>
              <w:top w:val="single" w:sz="4" w:space="0" w:color="auto"/>
              <w:left w:val="single" w:sz="4" w:space="0" w:color="auto"/>
              <w:bottom w:val="single" w:sz="4" w:space="0" w:color="000000"/>
              <w:right w:val="single" w:sz="4" w:space="0" w:color="auto"/>
            </w:tcBorders>
            <w:shd w:val="clear" w:color="auto" w:fill="FFFFFF"/>
          </w:tcPr>
          <w:p w14:paraId="047E0229" w14:textId="77777777" w:rsidR="005E07D3" w:rsidRPr="00B34FC5" w:rsidRDefault="005E07D3" w:rsidP="00212C9C">
            <w:pPr>
              <w:pStyle w:val="table"/>
              <w:rPr>
                <w:sz w:val="14"/>
              </w:rPr>
            </w:pPr>
            <w:r w:rsidRPr="00B34FC5">
              <w:rPr>
                <w:sz w:val="14"/>
              </w:rPr>
              <w:t>4</w:t>
            </w:r>
          </w:p>
        </w:tc>
      </w:tr>
      <w:tr w:rsidR="00B34FC5" w:rsidRPr="00B34FC5" w14:paraId="21FACA25"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49D49387" w14:textId="77777777" w:rsidR="005E07D3" w:rsidRPr="00B34FC5" w:rsidRDefault="005E07D3" w:rsidP="00212C9C">
            <w:pPr>
              <w:pStyle w:val="table"/>
              <w:rPr>
                <w:sz w:val="14"/>
              </w:rPr>
            </w:pPr>
            <w:r w:rsidRPr="00B34FC5">
              <w:rPr>
                <w:sz w:val="14"/>
              </w:rPr>
              <w:t>3</w:t>
            </w:r>
          </w:p>
        </w:tc>
        <w:tc>
          <w:tcPr>
            <w:tcW w:w="780" w:type="pct"/>
            <w:tcBorders>
              <w:top w:val="single" w:sz="4" w:space="0" w:color="auto"/>
              <w:left w:val="single" w:sz="4" w:space="0" w:color="auto"/>
              <w:bottom w:val="single" w:sz="4" w:space="0" w:color="auto"/>
              <w:right w:val="single" w:sz="4" w:space="0" w:color="auto"/>
            </w:tcBorders>
            <w:shd w:val="clear" w:color="auto" w:fill="FFFFFF"/>
          </w:tcPr>
          <w:p w14:paraId="7B2C80AD" w14:textId="77777777" w:rsidR="005E07D3" w:rsidRPr="00B34FC5" w:rsidRDefault="005E07D3" w:rsidP="00212C9C">
            <w:pPr>
              <w:pStyle w:val="table"/>
              <w:rPr>
                <w:sz w:val="14"/>
              </w:rPr>
            </w:pPr>
            <w:r w:rsidRPr="00B34FC5">
              <w:rPr>
                <w:sz w:val="14"/>
              </w:rPr>
              <w:t>Move</w:t>
            </w: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7551567E" w14:textId="77777777" w:rsidR="005E07D3" w:rsidRPr="00B34FC5" w:rsidRDefault="005E07D3" w:rsidP="00212C9C">
            <w:pPr>
              <w:pStyle w:val="table"/>
              <w:rPr>
                <w:sz w:val="14"/>
              </w:rPr>
            </w:pPr>
            <w:r w:rsidRPr="00B34FC5">
              <w:rPr>
                <w:sz w:val="14"/>
              </w:rPr>
              <w:t>Go</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4C702479" w14:textId="77777777" w:rsidR="005E07D3" w:rsidRPr="00B34FC5" w:rsidRDefault="005E07D3" w:rsidP="00212C9C">
            <w:pPr>
              <w:pStyle w:val="table"/>
              <w:rPr>
                <w:sz w:val="14"/>
              </w:rPr>
            </w:pPr>
            <w:r w:rsidRPr="00B34FC5">
              <w:rPr>
                <w:sz w:val="14"/>
              </w:rPr>
              <w:t>.001</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053403D0" w14:textId="77777777" w:rsidR="005E07D3" w:rsidRPr="00B34FC5" w:rsidRDefault="005E07D3" w:rsidP="00212C9C">
            <w:pPr>
              <w:pStyle w:val="table"/>
              <w:rPr>
                <w:sz w:val="14"/>
              </w:rPr>
            </w:pPr>
            <w:r w:rsidRPr="00B34FC5">
              <w:rPr>
                <w:sz w:val="14"/>
              </w:rPr>
              <w:t>1</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3782EB79" w14:textId="77777777" w:rsidR="005E07D3" w:rsidRPr="00B34FC5" w:rsidRDefault="005E07D3" w:rsidP="00212C9C">
            <w:pPr>
              <w:pStyle w:val="table"/>
              <w:rPr>
                <w:sz w:val="14"/>
              </w:rPr>
            </w:pPr>
            <w:r w:rsidRPr="00B34FC5">
              <w:rPr>
                <w:sz w:val="14"/>
              </w:rPr>
              <w:t>0</w:t>
            </w: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3490618A" w14:textId="77777777" w:rsidR="005E07D3" w:rsidRPr="00B34FC5" w:rsidRDefault="005E07D3" w:rsidP="00212C9C">
            <w:pPr>
              <w:pStyle w:val="table"/>
              <w:rPr>
                <w:sz w:val="14"/>
              </w:rPr>
            </w:pPr>
            <w:r w:rsidRPr="00B34FC5">
              <w:rPr>
                <w:sz w:val="14"/>
              </w:rPr>
              <w:t>4</w:t>
            </w:r>
          </w:p>
        </w:tc>
      </w:tr>
      <w:tr w:rsidR="00B34FC5" w:rsidRPr="00B34FC5" w14:paraId="17B4DC4C"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2D29AD35" w14:textId="77777777" w:rsidR="005E07D3" w:rsidRPr="00B34FC5" w:rsidRDefault="005E07D3" w:rsidP="00212C9C">
            <w:pPr>
              <w:pStyle w:val="table"/>
              <w:rPr>
                <w:sz w:val="14"/>
              </w:rPr>
            </w:pPr>
            <w:r w:rsidRPr="00B34FC5">
              <w:rPr>
                <w:sz w:val="14"/>
              </w:rPr>
              <w:t>4</w:t>
            </w:r>
          </w:p>
        </w:tc>
        <w:tc>
          <w:tcPr>
            <w:tcW w:w="780" w:type="pct"/>
            <w:tcBorders>
              <w:top w:val="single" w:sz="4" w:space="0" w:color="auto"/>
              <w:left w:val="single" w:sz="4" w:space="0" w:color="auto"/>
              <w:bottom w:val="single" w:sz="4" w:space="0" w:color="auto"/>
              <w:right w:val="single" w:sz="4" w:space="0" w:color="auto"/>
            </w:tcBorders>
            <w:shd w:val="clear" w:color="auto" w:fill="FFFFFF"/>
          </w:tcPr>
          <w:p w14:paraId="32E693D6" w14:textId="77777777" w:rsidR="005E07D3" w:rsidRPr="00B34FC5" w:rsidRDefault="005E07D3" w:rsidP="00212C9C">
            <w:pPr>
              <w:pStyle w:val="table"/>
              <w:rPr>
                <w:sz w:val="14"/>
              </w:rPr>
            </w:pPr>
            <w:r w:rsidRPr="00B34FC5">
              <w:rPr>
                <w:sz w:val="14"/>
              </w:rPr>
              <w:t>Move</w:t>
            </w: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52C23A74" w14:textId="77777777" w:rsidR="005E07D3" w:rsidRPr="00B34FC5" w:rsidRDefault="005E07D3" w:rsidP="00212C9C">
            <w:pPr>
              <w:pStyle w:val="table"/>
              <w:rPr>
                <w:sz w:val="14"/>
              </w:rPr>
            </w:pPr>
            <w:r w:rsidRPr="00B34FC5">
              <w:rPr>
                <w:sz w:val="14"/>
              </w:rPr>
              <w:t>Independent</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00495973" w14:textId="77777777" w:rsidR="005E07D3" w:rsidRPr="00B34FC5" w:rsidRDefault="005E07D3" w:rsidP="00212C9C">
            <w:pPr>
              <w:pStyle w:val="table"/>
              <w:rPr>
                <w:sz w:val="14"/>
              </w:rPr>
            </w:pPr>
            <w:r w:rsidRPr="00B34FC5">
              <w:rPr>
                <w:sz w:val="14"/>
              </w:rPr>
              <w:t>.001</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18F93412" w14:textId="77777777" w:rsidR="005E07D3" w:rsidRPr="00B34FC5" w:rsidRDefault="005E07D3" w:rsidP="00212C9C">
            <w:pPr>
              <w:pStyle w:val="table"/>
              <w:rPr>
                <w:sz w:val="14"/>
              </w:rPr>
            </w:pPr>
            <w:r w:rsidRPr="00B34FC5">
              <w:rPr>
                <w:sz w:val="14"/>
              </w:rPr>
              <w:t>3</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2B4F5F39" w14:textId="77777777" w:rsidR="005E07D3" w:rsidRPr="00B34FC5" w:rsidRDefault="005E07D3" w:rsidP="00212C9C">
            <w:pPr>
              <w:pStyle w:val="table"/>
              <w:rPr>
                <w:sz w:val="14"/>
              </w:rPr>
            </w:pPr>
            <w:r w:rsidRPr="00B34FC5">
              <w:rPr>
                <w:sz w:val="14"/>
              </w:rPr>
              <w:t>2</w:t>
            </w: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1F04D6E5" w14:textId="77777777" w:rsidR="005E07D3" w:rsidRPr="00B34FC5" w:rsidRDefault="005E07D3" w:rsidP="00212C9C">
            <w:pPr>
              <w:pStyle w:val="table"/>
              <w:rPr>
                <w:sz w:val="14"/>
              </w:rPr>
            </w:pPr>
            <w:r w:rsidRPr="00B34FC5">
              <w:rPr>
                <w:sz w:val="14"/>
              </w:rPr>
              <w:t>6</w:t>
            </w:r>
          </w:p>
        </w:tc>
      </w:tr>
      <w:tr w:rsidR="00B34FC5" w:rsidRPr="00B34FC5" w14:paraId="49878FD4"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1073FF91" w14:textId="77777777" w:rsidR="005E07D3" w:rsidRPr="00B34FC5" w:rsidRDefault="005E07D3" w:rsidP="00212C9C">
            <w:pPr>
              <w:pStyle w:val="table"/>
              <w:rPr>
                <w:sz w:val="14"/>
              </w:rPr>
            </w:pPr>
            <w:r w:rsidRPr="00B34FC5">
              <w:rPr>
                <w:sz w:val="14"/>
              </w:rPr>
              <w:t>5</w:t>
            </w:r>
          </w:p>
        </w:tc>
        <w:tc>
          <w:tcPr>
            <w:tcW w:w="780" w:type="pct"/>
            <w:tcBorders>
              <w:top w:val="single" w:sz="4" w:space="0" w:color="auto"/>
              <w:left w:val="single" w:sz="4" w:space="0" w:color="auto"/>
              <w:bottom w:val="single" w:sz="4" w:space="0" w:color="auto"/>
              <w:right w:val="single" w:sz="4" w:space="0" w:color="auto"/>
            </w:tcBorders>
            <w:shd w:val="clear" w:color="auto" w:fill="FFFFFF"/>
          </w:tcPr>
          <w:p w14:paraId="4D201ABE" w14:textId="77777777" w:rsidR="005E07D3" w:rsidRPr="00B34FC5" w:rsidRDefault="005E07D3" w:rsidP="00212C9C">
            <w:pPr>
              <w:pStyle w:val="table"/>
              <w:rPr>
                <w:sz w:val="14"/>
              </w:rPr>
            </w:pPr>
            <w:r w:rsidRPr="00B34FC5">
              <w:rPr>
                <w:sz w:val="14"/>
              </w:rPr>
              <w:t>Read</w:t>
            </w: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63AEC649" w14:textId="77777777" w:rsidR="005E07D3" w:rsidRPr="00B34FC5" w:rsidRDefault="005E07D3" w:rsidP="00212C9C">
            <w:pPr>
              <w:pStyle w:val="table"/>
              <w:rPr>
                <w:sz w:val="14"/>
              </w:rPr>
            </w:pPr>
            <w:r w:rsidRPr="00B34FC5">
              <w:rPr>
                <w:sz w:val="14"/>
              </w:rPr>
              <w:t>Lead</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42F9C180" w14:textId="77777777" w:rsidR="005E07D3" w:rsidRPr="00B34FC5" w:rsidRDefault="005E07D3" w:rsidP="00212C9C">
            <w:pPr>
              <w:pStyle w:val="table"/>
              <w:rPr>
                <w:sz w:val="14"/>
              </w:rPr>
            </w:pPr>
            <w:r w:rsidRPr="00B34FC5">
              <w:rPr>
                <w:sz w:val="14"/>
              </w:rPr>
              <w:t>.002</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02812352" w14:textId="77777777" w:rsidR="005E07D3" w:rsidRPr="00B34FC5" w:rsidRDefault="005E07D3" w:rsidP="00212C9C">
            <w:pPr>
              <w:pStyle w:val="table"/>
              <w:rPr>
                <w:sz w:val="14"/>
              </w:rPr>
            </w:pPr>
            <w:r w:rsidRPr="00B34FC5">
              <w:rPr>
                <w:sz w:val="14"/>
              </w:rPr>
              <w:t>0</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2F34AFC5" w14:textId="77777777" w:rsidR="005E07D3" w:rsidRPr="00B34FC5" w:rsidRDefault="005E07D3" w:rsidP="00212C9C">
            <w:pPr>
              <w:pStyle w:val="table"/>
              <w:rPr>
                <w:sz w:val="14"/>
              </w:rPr>
            </w:pPr>
            <w:r w:rsidRPr="00B34FC5">
              <w:rPr>
                <w:sz w:val="14"/>
              </w:rPr>
              <w:t>0</w:t>
            </w: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1347EE24" w14:textId="77777777" w:rsidR="005E07D3" w:rsidRPr="00B34FC5" w:rsidRDefault="005E07D3" w:rsidP="00212C9C">
            <w:pPr>
              <w:pStyle w:val="table"/>
              <w:rPr>
                <w:sz w:val="14"/>
              </w:rPr>
            </w:pPr>
            <w:r w:rsidRPr="00B34FC5">
              <w:rPr>
                <w:sz w:val="14"/>
              </w:rPr>
              <w:t>6</w:t>
            </w:r>
          </w:p>
        </w:tc>
      </w:tr>
      <w:tr w:rsidR="00B34FC5" w:rsidRPr="00B34FC5" w14:paraId="7CE9041A"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70A58D0E" w14:textId="77777777" w:rsidR="005E07D3" w:rsidRPr="00B34FC5" w:rsidRDefault="005E07D3" w:rsidP="00212C9C">
            <w:pPr>
              <w:pStyle w:val="table"/>
              <w:rPr>
                <w:sz w:val="14"/>
              </w:rPr>
            </w:pPr>
            <w:r w:rsidRPr="00B34FC5">
              <w:rPr>
                <w:sz w:val="14"/>
              </w:rPr>
              <w:t>6</w:t>
            </w:r>
          </w:p>
        </w:tc>
        <w:tc>
          <w:tcPr>
            <w:tcW w:w="780" w:type="pct"/>
            <w:tcBorders>
              <w:top w:val="single" w:sz="4" w:space="0" w:color="auto"/>
              <w:left w:val="single" w:sz="4" w:space="0" w:color="auto"/>
              <w:bottom w:val="single" w:sz="4" w:space="0" w:color="auto"/>
              <w:right w:val="single" w:sz="4" w:space="0" w:color="auto"/>
            </w:tcBorders>
            <w:shd w:val="clear" w:color="auto" w:fill="FFFFFF"/>
          </w:tcPr>
          <w:p w14:paraId="1A215883" w14:textId="77777777" w:rsidR="005E07D3" w:rsidRPr="00B34FC5" w:rsidRDefault="005E07D3" w:rsidP="00212C9C">
            <w:pPr>
              <w:pStyle w:val="table"/>
              <w:rPr>
                <w:sz w:val="14"/>
              </w:rPr>
            </w:pPr>
            <w:r w:rsidRPr="00B34FC5">
              <w:rPr>
                <w:sz w:val="14"/>
              </w:rPr>
              <w:t>Read</w:t>
            </w: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0C4D47F9" w14:textId="77777777" w:rsidR="005E07D3" w:rsidRPr="00B34FC5" w:rsidRDefault="005E07D3" w:rsidP="00212C9C">
            <w:pPr>
              <w:pStyle w:val="table"/>
              <w:rPr>
                <w:sz w:val="14"/>
              </w:rPr>
            </w:pPr>
            <w:r w:rsidRPr="00B34FC5">
              <w:rPr>
                <w:sz w:val="14"/>
              </w:rPr>
              <w:t>Move</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0BCEDFA5" w14:textId="77777777" w:rsidR="005E07D3" w:rsidRPr="00B34FC5" w:rsidRDefault="005E07D3" w:rsidP="00212C9C">
            <w:pPr>
              <w:pStyle w:val="table"/>
              <w:rPr>
                <w:sz w:val="14"/>
              </w:rPr>
            </w:pPr>
            <w:r w:rsidRPr="00B34FC5">
              <w:rPr>
                <w:sz w:val="14"/>
              </w:rPr>
              <w:t>.004</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1A667BA9" w14:textId="77777777" w:rsidR="005E07D3" w:rsidRPr="00B34FC5" w:rsidRDefault="005E07D3" w:rsidP="00212C9C">
            <w:pPr>
              <w:pStyle w:val="table"/>
              <w:rPr>
                <w:sz w:val="14"/>
              </w:rPr>
            </w:pPr>
            <w:r w:rsidRPr="00B34FC5">
              <w:rPr>
                <w:sz w:val="14"/>
              </w:rPr>
              <w:t>5</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68A2B724" w14:textId="77777777" w:rsidR="005E07D3" w:rsidRPr="00B34FC5" w:rsidRDefault="005E07D3" w:rsidP="00212C9C">
            <w:pPr>
              <w:pStyle w:val="table"/>
              <w:rPr>
                <w:sz w:val="14"/>
              </w:rPr>
            </w:pPr>
            <w:r w:rsidRPr="00B34FC5">
              <w:rPr>
                <w:sz w:val="14"/>
              </w:rPr>
              <w:t>4</w:t>
            </w:r>
          </w:p>
        </w:tc>
        <w:tc>
          <w:tcPr>
            <w:tcW w:w="715" w:type="pct"/>
            <w:tcBorders>
              <w:top w:val="single" w:sz="4" w:space="0" w:color="auto"/>
              <w:left w:val="single" w:sz="4" w:space="0" w:color="auto"/>
              <w:bottom w:val="single" w:sz="4" w:space="0" w:color="auto"/>
              <w:right w:val="single" w:sz="4" w:space="0" w:color="auto"/>
            </w:tcBorders>
            <w:shd w:val="clear" w:color="auto" w:fill="FFFFFF"/>
          </w:tcPr>
          <w:p w14:paraId="4558DB7C" w14:textId="77777777" w:rsidR="005E07D3" w:rsidRPr="00B34FC5" w:rsidRDefault="005E07D3" w:rsidP="00212C9C">
            <w:pPr>
              <w:pStyle w:val="table"/>
              <w:rPr>
                <w:sz w:val="14"/>
              </w:rPr>
            </w:pPr>
            <w:r w:rsidRPr="00B34FC5">
              <w:rPr>
                <w:sz w:val="14"/>
              </w:rPr>
              <w:t>0</w:t>
            </w:r>
          </w:p>
        </w:tc>
      </w:tr>
    </w:tbl>
    <w:p w14:paraId="124F5468" w14:textId="77777777" w:rsidR="005E07D3" w:rsidRPr="002A4871" w:rsidRDefault="005E07D3" w:rsidP="00A35908">
      <w:pPr>
        <w:pStyle w:val="Source"/>
        <w:spacing w:after="240"/>
        <w:rPr>
          <w:sz w:val="14"/>
          <w:lang w:val="en-GB"/>
        </w:rPr>
        <w:pPrChange w:id="171" w:author="Stefano Federici" w:date="2022-11-12T17:10: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5).</w:t>
      </w:r>
    </w:p>
    <w:p w14:paraId="0865D01C" w14:textId="5C3E6A8D" w:rsidR="00707F06" w:rsidRPr="002A4871" w:rsidDel="00A35908" w:rsidRDefault="00707F06" w:rsidP="00212C9C">
      <w:pPr>
        <w:rPr>
          <w:del w:id="172" w:author="Stefano Federici" w:date="2022-11-12T17:10:00Z"/>
          <w:lang w:val="en-GB"/>
        </w:rPr>
      </w:pPr>
    </w:p>
    <w:p w14:paraId="44ED69BC" w14:textId="77777777" w:rsidR="005E07D3" w:rsidRPr="002A4871" w:rsidRDefault="005E07D3" w:rsidP="00A35908">
      <w:pPr>
        <w:pStyle w:val="TableCaptions"/>
        <w:spacing w:before="240"/>
        <w:pPrChange w:id="173" w:author="Stefano Federici" w:date="2022-11-12T17:10:00Z">
          <w:pPr>
            <w:pStyle w:val="TableCaptions"/>
          </w:pPr>
        </w:pPrChange>
      </w:pPr>
      <w:r w:rsidRPr="002A4871">
        <w:rPr>
          <w:b/>
          <w:lang w:val="en-GB"/>
        </w:rPr>
        <w:t xml:space="preserve">Table </w:t>
      </w:r>
      <w:r w:rsidRPr="002A4871">
        <w:rPr>
          <w:b/>
          <w:noProof/>
          <w:lang w:val="en-GB"/>
        </w:rPr>
        <w:t>27</w:t>
      </w:r>
      <w:r w:rsidRPr="002A4871">
        <w:rPr>
          <w:b/>
          <w:lang w:val="en-GB"/>
        </w:rPr>
        <w:t>.</w:t>
      </w:r>
      <w:r w:rsidRPr="002A4871">
        <w:rPr>
          <w:lang w:val="en-GB"/>
        </w:rPr>
        <w:t xml:space="preserve"> </w:t>
      </w:r>
      <w:r w:rsidRPr="002A4871">
        <w:t xml:space="preserve">Agglomeration Schedule for Complete Linkage of roots with higher </w:t>
      </w:r>
      <w:proofErr w:type="spellStart"/>
      <w:r w:rsidRPr="002A4871">
        <w:t>Tf-Idf</w:t>
      </w:r>
      <w:proofErr w:type="spellEnd"/>
      <w:r w:rsidRPr="002A4871">
        <w:t xml:space="preserve"> in Question 3 (parents’ group)</w:t>
      </w:r>
    </w:p>
    <w:p w14:paraId="62FE278A" w14:textId="77777777" w:rsidR="00212C9C" w:rsidRPr="002A4871" w:rsidRDefault="00212C9C" w:rsidP="00212C9C"/>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46"/>
        <w:gridCol w:w="1052"/>
        <w:gridCol w:w="1054"/>
        <w:gridCol w:w="929"/>
        <w:gridCol w:w="907"/>
        <w:gridCol w:w="908"/>
        <w:gridCol w:w="858"/>
      </w:tblGrid>
      <w:tr w:rsidR="00B34FC5" w:rsidRPr="00B34FC5" w14:paraId="12FCA741" w14:textId="77777777" w:rsidTr="00B34FC5">
        <w:trPr>
          <w:trHeight w:val="20"/>
          <w:jc w:val="center"/>
        </w:trPr>
        <w:tc>
          <w:tcPr>
            <w:tcW w:w="436" w:type="pct"/>
            <w:vMerge w:val="restart"/>
            <w:shd w:val="clear" w:color="auto" w:fill="FFFFFF"/>
          </w:tcPr>
          <w:p w14:paraId="4B3FB598" w14:textId="77777777" w:rsidR="005E07D3" w:rsidRPr="00B34FC5" w:rsidRDefault="005E07D3" w:rsidP="00212C9C">
            <w:pPr>
              <w:pStyle w:val="table"/>
              <w:rPr>
                <w:sz w:val="14"/>
              </w:rPr>
            </w:pPr>
            <w:r w:rsidRPr="00B34FC5">
              <w:rPr>
                <w:sz w:val="14"/>
              </w:rPr>
              <w:t>Stage</w:t>
            </w:r>
          </w:p>
        </w:tc>
        <w:tc>
          <w:tcPr>
            <w:tcW w:w="1684" w:type="pct"/>
            <w:gridSpan w:val="2"/>
            <w:shd w:val="clear" w:color="auto" w:fill="FFFFFF"/>
          </w:tcPr>
          <w:p w14:paraId="6626679A" w14:textId="77777777" w:rsidR="005E07D3" w:rsidRPr="00B34FC5" w:rsidRDefault="005E07D3" w:rsidP="00212C9C">
            <w:pPr>
              <w:pStyle w:val="table"/>
              <w:rPr>
                <w:sz w:val="14"/>
              </w:rPr>
            </w:pPr>
            <w:r w:rsidRPr="00B34FC5">
              <w:rPr>
                <w:sz w:val="14"/>
              </w:rPr>
              <w:t>Cluster Combined</w:t>
            </w:r>
          </w:p>
        </w:tc>
        <w:tc>
          <w:tcPr>
            <w:tcW w:w="743" w:type="pct"/>
            <w:vMerge w:val="restart"/>
            <w:shd w:val="clear" w:color="auto" w:fill="FFFFFF"/>
          </w:tcPr>
          <w:p w14:paraId="6A61618C" w14:textId="77777777" w:rsidR="005E07D3" w:rsidRPr="00B34FC5" w:rsidRDefault="005E07D3" w:rsidP="00212C9C">
            <w:pPr>
              <w:pStyle w:val="table"/>
              <w:rPr>
                <w:sz w:val="14"/>
              </w:rPr>
            </w:pPr>
            <w:r w:rsidRPr="00B34FC5">
              <w:rPr>
                <w:sz w:val="14"/>
              </w:rPr>
              <w:t>Coefficients</w:t>
            </w:r>
          </w:p>
        </w:tc>
        <w:tc>
          <w:tcPr>
            <w:tcW w:w="1451" w:type="pct"/>
            <w:gridSpan w:val="2"/>
            <w:shd w:val="clear" w:color="auto" w:fill="FFFFFF"/>
          </w:tcPr>
          <w:p w14:paraId="34E83990" w14:textId="77777777" w:rsidR="005E07D3" w:rsidRPr="00B34FC5" w:rsidRDefault="005E07D3" w:rsidP="00212C9C">
            <w:pPr>
              <w:pStyle w:val="table"/>
              <w:rPr>
                <w:sz w:val="14"/>
              </w:rPr>
            </w:pPr>
            <w:r w:rsidRPr="00B34FC5">
              <w:rPr>
                <w:sz w:val="14"/>
              </w:rPr>
              <w:t>Stage Cluster First Appears</w:t>
            </w:r>
          </w:p>
        </w:tc>
        <w:tc>
          <w:tcPr>
            <w:tcW w:w="686" w:type="pct"/>
            <w:vMerge w:val="restart"/>
            <w:shd w:val="clear" w:color="auto" w:fill="FFFFFF"/>
          </w:tcPr>
          <w:p w14:paraId="4BF50CE6" w14:textId="77777777" w:rsidR="005E07D3" w:rsidRPr="00B34FC5" w:rsidRDefault="005E07D3" w:rsidP="00212C9C">
            <w:pPr>
              <w:pStyle w:val="table"/>
              <w:rPr>
                <w:sz w:val="14"/>
              </w:rPr>
            </w:pPr>
            <w:r w:rsidRPr="00B34FC5">
              <w:rPr>
                <w:sz w:val="14"/>
              </w:rPr>
              <w:t>Next Stage</w:t>
            </w:r>
          </w:p>
        </w:tc>
      </w:tr>
      <w:tr w:rsidR="00B34FC5" w:rsidRPr="00B34FC5" w14:paraId="402F9D47" w14:textId="77777777" w:rsidTr="00B34FC5">
        <w:trPr>
          <w:trHeight w:val="20"/>
          <w:jc w:val="center"/>
        </w:trPr>
        <w:tc>
          <w:tcPr>
            <w:tcW w:w="436" w:type="pct"/>
            <w:vMerge/>
            <w:shd w:val="clear" w:color="auto" w:fill="auto"/>
          </w:tcPr>
          <w:p w14:paraId="01A917F9" w14:textId="77777777" w:rsidR="005E07D3" w:rsidRPr="00B34FC5" w:rsidRDefault="005E07D3" w:rsidP="00212C9C">
            <w:pPr>
              <w:pStyle w:val="table"/>
              <w:rPr>
                <w:sz w:val="14"/>
              </w:rPr>
            </w:pPr>
          </w:p>
        </w:tc>
        <w:tc>
          <w:tcPr>
            <w:tcW w:w="841" w:type="pct"/>
            <w:shd w:val="clear" w:color="auto" w:fill="FFFFFF"/>
          </w:tcPr>
          <w:p w14:paraId="4F095724" w14:textId="77777777" w:rsidR="005E07D3" w:rsidRPr="00B34FC5" w:rsidRDefault="005E07D3" w:rsidP="00212C9C">
            <w:pPr>
              <w:pStyle w:val="table"/>
              <w:rPr>
                <w:sz w:val="14"/>
              </w:rPr>
            </w:pPr>
            <w:r w:rsidRPr="00B34FC5">
              <w:rPr>
                <w:sz w:val="14"/>
              </w:rPr>
              <w:t>Cluster 1</w:t>
            </w:r>
          </w:p>
        </w:tc>
        <w:tc>
          <w:tcPr>
            <w:tcW w:w="843" w:type="pct"/>
            <w:shd w:val="clear" w:color="auto" w:fill="FFFFFF"/>
          </w:tcPr>
          <w:p w14:paraId="3460D5F3" w14:textId="77777777" w:rsidR="005E07D3" w:rsidRPr="00B34FC5" w:rsidRDefault="005E07D3" w:rsidP="00212C9C">
            <w:pPr>
              <w:pStyle w:val="table"/>
              <w:rPr>
                <w:sz w:val="14"/>
              </w:rPr>
            </w:pPr>
            <w:r w:rsidRPr="00B34FC5">
              <w:rPr>
                <w:sz w:val="14"/>
              </w:rPr>
              <w:t>Cluster 2</w:t>
            </w:r>
          </w:p>
        </w:tc>
        <w:tc>
          <w:tcPr>
            <w:tcW w:w="743" w:type="pct"/>
            <w:vMerge/>
            <w:shd w:val="clear" w:color="auto" w:fill="auto"/>
          </w:tcPr>
          <w:p w14:paraId="01FC905E" w14:textId="77777777" w:rsidR="005E07D3" w:rsidRPr="00B34FC5" w:rsidRDefault="005E07D3" w:rsidP="00212C9C">
            <w:pPr>
              <w:pStyle w:val="table"/>
              <w:rPr>
                <w:sz w:val="14"/>
              </w:rPr>
            </w:pPr>
          </w:p>
        </w:tc>
        <w:tc>
          <w:tcPr>
            <w:tcW w:w="725" w:type="pct"/>
            <w:shd w:val="clear" w:color="auto" w:fill="FFFFFF"/>
          </w:tcPr>
          <w:p w14:paraId="513B0565" w14:textId="77777777" w:rsidR="005E07D3" w:rsidRPr="00B34FC5" w:rsidRDefault="005E07D3" w:rsidP="00212C9C">
            <w:pPr>
              <w:pStyle w:val="table"/>
              <w:rPr>
                <w:sz w:val="14"/>
              </w:rPr>
            </w:pPr>
            <w:r w:rsidRPr="00B34FC5">
              <w:rPr>
                <w:sz w:val="14"/>
              </w:rPr>
              <w:t>Cluster 1</w:t>
            </w:r>
          </w:p>
        </w:tc>
        <w:tc>
          <w:tcPr>
            <w:tcW w:w="726" w:type="pct"/>
            <w:shd w:val="clear" w:color="auto" w:fill="FFFFFF"/>
          </w:tcPr>
          <w:p w14:paraId="604AC3B7" w14:textId="77777777" w:rsidR="005E07D3" w:rsidRPr="00B34FC5" w:rsidRDefault="005E07D3" w:rsidP="00212C9C">
            <w:pPr>
              <w:pStyle w:val="table"/>
              <w:rPr>
                <w:sz w:val="14"/>
              </w:rPr>
            </w:pPr>
            <w:r w:rsidRPr="00B34FC5">
              <w:rPr>
                <w:sz w:val="14"/>
              </w:rPr>
              <w:t>Cluster 2</w:t>
            </w:r>
          </w:p>
        </w:tc>
        <w:tc>
          <w:tcPr>
            <w:tcW w:w="686" w:type="pct"/>
            <w:vMerge/>
            <w:shd w:val="clear" w:color="auto" w:fill="auto"/>
          </w:tcPr>
          <w:p w14:paraId="2F433406" w14:textId="77777777" w:rsidR="005E07D3" w:rsidRPr="00B34FC5" w:rsidRDefault="005E07D3" w:rsidP="00212C9C">
            <w:pPr>
              <w:pStyle w:val="table"/>
              <w:rPr>
                <w:sz w:val="14"/>
              </w:rPr>
            </w:pPr>
          </w:p>
        </w:tc>
      </w:tr>
      <w:tr w:rsidR="00B34FC5" w:rsidRPr="00B34FC5" w14:paraId="56DFA82C" w14:textId="77777777" w:rsidTr="00B34FC5">
        <w:trPr>
          <w:trHeight w:val="20"/>
          <w:jc w:val="center"/>
        </w:trPr>
        <w:tc>
          <w:tcPr>
            <w:tcW w:w="436" w:type="pct"/>
            <w:shd w:val="clear" w:color="auto" w:fill="FFFFFF"/>
          </w:tcPr>
          <w:p w14:paraId="7DB17120" w14:textId="77777777" w:rsidR="005E07D3" w:rsidRPr="00B34FC5" w:rsidRDefault="005E07D3" w:rsidP="00212C9C">
            <w:pPr>
              <w:pStyle w:val="table"/>
              <w:rPr>
                <w:sz w:val="14"/>
              </w:rPr>
            </w:pPr>
            <w:r w:rsidRPr="00B34FC5">
              <w:rPr>
                <w:sz w:val="14"/>
              </w:rPr>
              <w:t>1</w:t>
            </w:r>
          </w:p>
        </w:tc>
        <w:tc>
          <w:tcPr>
            <w:tcW w:w="841" w:type="pct"/>
            <w:shd w:val="clear" w:color="auto" w:fill="FFFFFF"/>
          </w:tcPr>
          <w:p w14:paraId="1B4DCBA4" w14:textId="77777777" w:rsidR="005E07D3" w:rsidRPr="00B34FC5" w:rsidRDefault="005E07D3" w:rsidP="00212C9C">
            <w:pPr>
              <w:pStyle w:val="table"/>
              <w:rPr>
                <w:sz w:val="14"/>
              </w:rPr>
            </w:pPr>
            <w:r w:rsidRPr="00B34FC5">
              <w:rPr>
                <w:sz w:val="14"/>
              </w:rPr>
              <w:t>Sick*</w:t>
            </w:r>
          </w:p>
        </w:tc>
        <w:tc>
          <w:tcPr>
            <w:tcW w:w="843" w:type="pct"/>
            <w:shd w:val="clear" w:color="auto" w:fill="FFFFFF"/>
          </w:tcPr>
          <w:p w14:paraId="128A2587" w14:textId="77777777" w:rsidR="005E07D3" w:rsidRPr="00B34FC5" w:rsidRDefault="005E07D3" w:rsidP="00212C9C">
            <w:pPr>
              <w:pStyle w:val="table"/>
              <w:rPr>
                <w:sz w:val="14"/>
              </w:rPr>
            </w:pPr>
            <w:proofErr w:type="spellStart"/>
            <w:r w:rsidRPr="00B34FC5">
              <w:rPr>
                <w:sz w:val="14"/>
              </w:rPr>
              <w:t>Relat</w:t>
            </w:r>
            <w:proofErr w:type="spellEnd"/>
            <w:r w:rsidRPr="00B34FC5">
              <w:rPr>
                <w:sz w:val="14"/>
              </w:rPr>
              <w:t>*</w:t>
            </w:r>
          </w:p>
        </w:tc>
        <w:tc>
          <w:tcPr>
            <w:tcW w:w="743" w:type="pct"/>
            <w:shd w:val="clear" w:color="auto" w:fill="FFFFFF"/>
          </w:tcPr>
          <w:p w14:paraId="58CE6271" w14:textId="77777777" w:rsidR="005E07D3" w:rsidRPr="00B34FC5" w:rsidRDefault="005E07D3" w:rsidP="00212C9C">
            <w:pPr>
              <w:pStyle w:val="table"/>
              <w:rPr>
                <w:sz w:val="14"/>
              </w:rPr>
            </w:pPr>
            <w:r w:rsidRPr="00B34FC5">
              <w:rPr>
                <w:sz w:val="14"/>
              </w:rPr>
              <w:t>0</w:t>
            </w:r>
          </w:p>
        </w:tc>
        <w:tc>
          <w:tcPr>
            <w:tcW w:w="725" w:type="pct"/>
            <w:shd w:val="clear" w:color="auto" w:fill="FFFFFF"/>
          </w:tcPr>
          <w:p w14:paraId="00A35DF3" w14:textId="77777777" w:rsidR="005E07D3" w:rsidRPr="00B34FC5" w:rsidRDefault="005E07D3" w:rsidP="00212C9C">
            <w:pPr>
              <w:pStyle w:val="table"/>
              <w:rPr>
                <w:sz w:val="14"/>
              </w:rPr>
            </w:pPr>
            <w:r w:rsidRPr="00B34FC5">
              <w:rPr>
                <w:sz w:val="14"/>
              </w:rPr>
              <w:t>0</w:t>
            </w:r>
          </w:p>
        </w:tc>
        <w:tc>
          <w:tcPr>
            <w:tcW w:w="726" w:type="pct"/>
            <w:shd w:val="clear" w:color="auto" w:fill="FFFFFF"/>
          </w:tcPr>
          <w:p w14:paraId="1657DF0A" w14:textId="77777777" w:rsidR="005E07D3" w:rsidRPr="00B34FC5" w:rsidRDefault="005E07D3" w:rsidP="00212C9C">
            <w:pPr>
              <w:pStyle w:val="table"/>
              <w:rPr>
                <w:sz w:val="14"/>
              </w:rPr>
            </w:pPr>
            <w:r w:rsidRPr="00B34FC5">
              <w:rPr>
                <w:sz w:val="14"/>
              </w:rPr>
              <w:t>0</w:t>
            </w:r>
          </w:p>
        </w:tc>
        <w:tc>
          <w:tcPr>
            <w:tcW w:w="686" w:type="pct"/>
            <w:shd w:val="clear" w:color="auto" w:fill="FFFFFF"/>
          </w:tcPr>
          <w:p w14:paraId="4414391B" w14:textId="77777777" w:rsidR="005E07D3" w:rsidRPr="00B34FC5" w:rsidRDefault="005E07D3" w:rsidP="00212C9C">
            <w:pPr>
              <w:pStyle w:val="table"/>
              <w:rPr>
                <w:sz w:val="14"/>
              </w:rPr>
            </w:pPr>
            <w:r w:rsidRPr="00B34FC5">
              <w:rPr>
                <w:sz w:val="14"/>
              </w:rPr>
              <w:t>2</w:t>
            </w:r>
          </w:p>
        </w:tc>
      </w:tr>
      <w:tr w:rsidR="00B34FC5" w:rsidRPr="00B34FC5" w14:paraId="597135E4" w14:textId="77777777" w:rsidTr="00B34FC5">
        <w:trPr>
          <w:trHeight w:val="20"/>
          <w:jc w:val="center"/>
        </w:trPr>
        <w:tc>
          <w:tcPr>
            <w:tcW w:w="436" w:type="pct"/>
            <w:shd w:val="clear" w:color="auto" w:fill="FFFFFF"/>
          </w:tcPr>
          <w:p w14:paraId="5D437C98" w14:textId="77777777" w:rsidR="005E07D3" w:rsidRPr="00B34FC5" w:rsidRDefault="005E07D3" w:rsidP="00212C9C">
            <w:pPr>
              <w:pStyle w:val="table"/>
              <w:rPr>
                <w:sz w:val="14"/>
              </w:rPr>
            </w:pPr>
            <w:r w:rsidRPr="00B34FC5">
              <w:rPr>
                <w:sz w:val="14"/>
              </w:rPr>
              <w:t>2</w:t>
            </w:r>
          </w:p>
        </w:tc>
        <w:tc>
          <w:tcPr>
            <w:tcW w:w="841" w:type="pct"/>
            <w:shd w:val="clear" w:color="auto" w:fill="FFFFFF"/>
          </w:tcPr>
          <w:p w14:paraId="010FC08B" w14:textId="77777777" w:rsidR="005E07D3" w:rsidRPr="00B34FC5" w:rsidRDefault="005E07D3" w:rsidP="00212C9C">
            <w:pPr>
              <w:pStyle w:val="table"/>
              <w:rPr>
                <w:sz w:val="14"/>
              </w:rPr>
            </w:pPr>
            <w:proofErr w:type="spellStart"/>
            <w:r w:rsidRPr="00B34FC5">
              <w:rPr>
                <w:sz w:val="14"/>
              </w:rPr>
              <w:t>Underst</w:t>
            </w:r>
            <w:proofErr w:type="spellEnd"/>
            <w:r w:rsidRPr="00B34FC5">
              <w:rPr>
                <w:sz w:val="14"/>
              </w:rPr>
              <w:t>*</w:t>
            </w:r>
          </w:p>
        </w:tc>
        <w:tc>
          <w:tcPr>
            <w:tcW w:w="843" w:type="pct"/>
            <w:shd w:val="clear" w:color="auto" w:fill="FFFFFF"/>
          </w:tcPr>
          <w:p w14:paraId="545A487F" w14:textId="77777777" w:rsidR="005E07D3" w:rsidRPr="00B34FC5" w:rsidRDefault="005E07D3" w:rsidP="00212C9C">
            <w:pPr>
              <w:pStyle w:val="table"/>
              <w:rPr>
                <w:sz w:val="14"/>
              </w:rPr>
            </w:pPr>
            <w:r w:rsidRPr="00B34FC5">
              <w:rPr>
                <w:sz w:val="14"/>
              </w:rPr>
              <w:t>Sick*</w:t>
            </w:r>
          </w:p>
        </w:tc>
        <w:tc>
          <w:tcPr>
            <w:tcW w:w="743" w:type="pct"/>
            <w:shd w:val="clear" w:color="auto" w:fill="FFFFFF"/>
          </w:tcPr>
          <w:p w14:paraId="269C0C3A" w14:textId="77777777" w:rsidR="005E07D3" w:rsidRPr="00B34FC5" w:rsidRDefault="005E07D3" w:rsidP="00212C9C">
            <w:pPr>
              <w:pStyle w:val="table"/>
              <w:rPr>
                <w:sz w:val="14"/>
              </w:rPr>
            </w:pPr>
            <w:r w:rsidRPr="00B34FC5">
              <w:rPr>
                <w:sz w:val="14"/>
              </w:rPr>
              <w:t>0</w:t>
            </w:r>
          </w:p>
        </w:tc>
        <w:tc>
          <w:tcPr>
            <w:tcW w:w="725" w:type="pct"/>
            <w:shd w:val="clear" w:color="auto" w:fill="FFFFFF"/>
          </w:tcPr>
          <w:p w14:paraId="4B8DD513" w14:textId="77777777" w:rsidR="005E07D3" w:rsidRPr="00B34FC5" w:rsidRDefault="005E07D3" w:rsidP="00212C9C">
            <w:pPr>
              <w:pStyle w:val="table"/>
              <w:rPr>
                <w:sz w:val="14"/>
              </w:rPr>
            </w:pPr>
            <w:r w:rsidRPr="00B34FC5">
              <w:rPr>
                <w:sz w:val="14"/>
              </w:rPr>
              <w:t>0</w:t>
            </w:r>
          </w:p>
        </w:tc>
        <w:tc>
          <w:tcPr>
            <w:tcW w:w="726" w:type="pct"/>
            <w:shd w:val="clear" w:color="auto" w:fill="FFFFFF"/>
          </w:tcPr>
          <w:p w14:paraId="1B342919" w14:textId="77777777" w:rsidR="005E07D3" w:rsidRPr="00B34FC5" w:rsidRDefault="005E07D3" w:rsidP="00212C9C">
            <w:pPr>
              <w:pStyle w:val="table"/>
              <w:rPr>
                <w:sz w:val="14"/>
              </w:rPr>
            </w:pPr>
            <w:r w:rsidRPr="00B34FC5">
              <w:rPr>
                <w:sz w:val="14"/>
              </w:rPr>
              <w:t>1</w:t>
            </w:r>
          </w:p>
        </w:tc>
        <w:tc>
          <w:tcPr>
            <w:tcW w:w="686" w:type="pct"/>
            <w:shd w:val="clear" w:color="auto" w:fill="FFFFFF"/>
          </w:tcPr>
          <w:p w14:paraId="3B196CD7" w14:textId="77777777" w:rsidR="005E07D3" w:rsidRPr="00B34FC5" w:rsidRDefault="005E07D3" w:rsidP="00212C9C">
            <w:pPr>
              <w:pStyle w:val="table"/>
              <w:rPr>
                <w:sz w:val="14"/>
              </w:rPr>
            </w:pPr>
            <w:r w:rsidRPr="00B34FC5">
              <w:rPr>
                <w:sz w:val="14"/>
              </w:rPr>
              <w:t>7</w:t>
            </w:r>
          </w:p>
        </w:tc>
      </w:tr>
      <w:tr w:rsidR="00B34FC5" w:rsidRPr="00B34FC5" w14:paraId="22B6D498" w14:textId="77777777" w:rsidTr="00B34FC5">
        <w:trPr>
          <w:trHeight w:val="20"/>
          <w:jc w:val="center"/>
        </w:trPr>
        <w:tc>
          <w:tcPr>
            <w:tcW w:w="436" w:type="pct"/>
            <w:shd w:val="clear" w:color="auto" w:fill="FFFFFF"/>
          </w:tcPr>
          <w:p w14:paraId="672D5819" w14:textId="77777777" w:rsidR="005E07D3" w:rsidRPr="00B34FC5" w:rsidRDefault="005E07D3" w:rsidP="00212C9C">
            <w:pPr>
              <w:pStyle w:val="table"/>
              <w:rPr>
                <w:sz w:val="14"/>
              </w:rPr>
            </w:pPr>
            <w:r w:rsidRPr="00B34FC5">
              <w:rPr>
                <w:sz w:val="14"/>
              </w:rPr>
              <w:t>3</w:t>
            </w:r>
          </w:p>
        </w:tc>
        <w:tc>
          <w:tcPr>
            <w:tcW w:w="841" w:type="pct"/>
            <w:shd w:val="clear" w:color="auto" w:fill="FFFFFF"/>
          </w:tcPr>
          <w:p w14:paraId="5199A2FA" w14:textId="77777777" w:rsidR="005E07D3" w:rsidRPr="00B34FC5" w:rsidRDefault="005E07D3" w:rsidP="00212C9C">
            <w:pPr>
              <w:pStyle w:val="table"/>
              <w:rPr>
                <w:sz w:val="14"/>
              </w:rPr>
            </w:pPr>
            <w:r w:rsidRPr="00B34FC5">
              <w:rPr>
                <w:sz w:val="14"/>
              </w:rPr>
              <w:t>Express</w:t>
            </w:r>
          </w:p>
        </w:tc>
        <w:tc>
          <w:tcPr>
            <w:tcW w:w="843" w:type="pct"/>
            <w:shd w:val="clear" w:color="auto" w:fill="FFFFFF"/>
          </w:tcPr>
          <w:p w14:paraId="0E0E403E" w14:textId="77777777" w:rsidR="005E07D3" w:rsidRPr="00B34FC5" w:rsidRDefault="005E07D3" w:rsidP="00212C9C">
            <w:pPr>
              <w:pStyle w:val="table"/>
              <w:rPr>
                <w:sz w:val="14"/>
              </w:rPr>
            </w:pPr>
            <w:r w:rsidRPr="00B34FC5">
              <w:rPr>
                <w:sz w:val="14"/>
              </w:rPr>
              <w:t>Interact</w:t>
            </w:r>
          </w:p>
        </w:tc>
        <w:tc>
          <w:tcPr>
            <w:tcW w:w="743" w:type="pct"/>
            <w:shd w:val="clear" w:color="auto" w:fill="FFFFFF"/>
          </w:tcPr>
          <w:p w14:paraId="53C341D2" w14:textId="77777777" w:rsidR="005E07D3" w:rsidRPr="00B34FC5" w:rsidRDefault="005E07D3" w:rsidP="00212C9C">
            <w:pPr>
              <w:pStyle w:val="table"/>
              <w:rPr>
                <w:sz w:val="14"/>
              </w:rPr>
            </w:pPr>
            <w:r w:rsidRPr="00B34FC5">
              <w:rPr>
                <w:sz w:val="14"/>
              </w:rPr>
              <w:t>0</w:t>
            </w:r>
          </w:p>
        </w:tc>
        <w:tc>
          <w:tcPr>
            <w:tcW w:w="725" w:type="pct"/>
            <w:shd w:val="clear" w:color="auto" w:fill="FFFFFF"/>
          </w:tcPr>
          <w:p w14:paraId="04C0F115" w14:textId="77777777" w:rsidR="005E07D3" w:rsidRPr="00B34FC5" w:rsidRDefault="005E07D3" w:rsidP="00212C9C">
            <w:pPr>
              <w:pStyle w:val="table"/>
              <w:rPr>
                <w:sz w:val="14"/>
              </w:rPr>
            </w:pPr>
            <w:r w:rsidRPr="00B34FC5">
              <w:rPr>
                <w:sz w:val="14"/>
              </w:rPr>
              <w:t>0</w:t>
            </w:r>
          </w:p>
        </w:tc>
        <w:tc>
          <w:tcPr>
            <w:tcW w:w="726" w:type="pct"/>
            <w:shd w:val="clear" w:color="auto" w:fill="FFFFFF"/>
          </w:tcPr>
          <w:p w14:paraId="78ED534B" w14:textId="77777777" w:rsidR="005E07D3" w:rsidRPr="00B34FC5" w:rsidRDefault="005E07D3" w:rsidP="00212C9C">
            <w:pPr>
              <w:pStyle w:val="table"/>
              <w:rPr>
                <w:sz w:val="14"/>
              </w:rPr>
            </w:pPr>
            <w:r w:rsidRPr="00B34FC5">
              <w:rPr>
                <w:sz w:val="14"/>
              </w:rPr>
              <w:t>0</w:t>
            </w:r>
          </w:p>
        </w:tc>
        <w:tc>
          <w:tcPr>
            <w:tcW w:w="686" w:type="pct"/>
            <w:shd w:val="clear" w:color="auto" w:fill="FFFFFF"/>
          </w:tcPr>
          <w:p w14:paraId="43A16BF1" w14:textId="77777777" w:rsidR="005E07D3" w:rsidRPr="00B34FC5" w:rsidRDefault="005E07D3" w:rsidP="00212C9C">
            <w:pPr>
              <w:pStyle w:val="table"/>
              <w:rPr>
                <w:sz w:val="14"/>
              </w:rPr>
            </w:pPr>
            <w:r w:rsidRPr="00B34FC5">
              <w:rPr>
                <w:sz w:val="14"/>
              </w:rPr>
              <w:t>4</w:t>
            </w:r>
          </w:p>
        </w:tc>
      </w:tr>
      <w:tr w:rsidR="00B34FC5" w:rsidRPr="00B34FC5" w14:paraId="6746BE5E" w14:textId="77777777" w:rsidTr="00B34FC5">
        <w:trPr>
          <w:trHeight w:val="20"/>
          <w:jc w:val="center"/>
        </w:trPr>
        <w:tc>
          <w:tcPr>
            <w:tcW w:w="436" w:type="pct"/>
            <w:shd w:val="clear" w:color="auto" w:fill="FFFFFF"/>
          </w:tcPr>
          <w:p w14:paraId="5B068F1A" w14:textId="77777777" w:rsidR="005E07D3" w:rsidRPr="00B34FC5" w:rsidRDefault="005E07D3" w:rsidP="00212C9C">
            <w:pPr>
              <w:pStyle w:val="table"/>
              <w:rPr>
                <w:sz w:val="14"/>
              </w:rPr>
            </w:pPr>
            <w:r w:rsidRPr="00B34FC5">
              <w:rPr>
                <w:sz w:val="14"/>
              </w:rPr>
              <w:t>4</w:t>
            </w:r>
          </w:p>
        </w:tc>
        <w:tc>
          <w:tcPr>
            <w:tcW w:w="841" w:type="pct"/>
            <w:shd w:val="clear" w:color="auto" w:fill="FFFFFF"/>
          </w:tcPr>
          <w:p w14:paraId="25ACC804" w14:textId="77777777" w:rsidR="005E07D3" w:rsidRPr="00B34FC5" w:rsidRDefault="005E07D3" w:rsidP="00212C9C">
            <w:pPr>
              <w:pStyle w:val="table"/>
              <w:rPr>
                <w:sz w:val="14"/>
              </w:rPr>
            </w:pPr>
            <w:r w:rsidRPr="00B34FC5">
              <w:rPr>
                <w:sz w:val="14"/>
              </w:rPr>
              <w:t>Peers</w:t>
            </w:r>
          </w:p>
        </w:tc>
        <w:tc>
          <w:tcPr>
            <w:tcW w:w="843" w:type="pct"/>
            <w:shd w:val="clear" w:color="auto" w:fill="FFFFFF"/>
          </w:tcPr>
          <w:p w14:paraId="708206AF" w14:textId="77777777" w:rsidR="005E07D3" w:rsidRPr="00B34FC5" w:rsidRDefault="005E07D3" w:rsidP="00212C9C">
            <w:pPr>
              <w:pStyle w:val="table"/>
              <w:rPr>
                <w:sz w:val="14"/>
              </w:rPr>
            </w:pPr>
            <w:r w:rsidRPr="00B34FC5">
              <w:rPr>
                <w:sz w:val="14"/>
              </w:rPr>
              <w:t>Express</w:t>
            </w:r>
          </w:p>
        </w:tc>
        <w:tc>
          <w:tcPr>
            <w:tcW w:w="743" w:type="pct"/>
            <w:shd w:val="clear" w:color="auto" w:fill="FFFFFF"/>
          </w:tcPr>
          <w:p w14:paraId="4747617C" w14:textId="77777777" w:rsidR="005E07D3" w:rsidRPr="00B34FC5" w:rsidRDefault="005E07D3" w:rsidP="00212C9C">
            <w:pPr>
              <w:pStyle w:val="table"/>
              <w:rPr>
                <w:sz w:val="14"/>
              </w:rPr>
            </w:pPr>
            <w:r w:rsidRPr="00B34FC5">
              <w:rPr>
                <w:sz w:val="14"/>
              </w:rPr>
              <w:t>0</w:t>
            </w:r>
          </w:p>
        </w:tc>
        <w:tc>
          <w:tcPr>
            <w:tcW w:w="725" w:type="pct"/>
            <w:shd w:val="clear" w:color="auto" w:fill="FFFFFF"/>
          </w:tcPr>
          <w:p w14:paraId="187399E8" w14:textId="77777777" w:rsidR="005E07D3" w:rsidRPr="00B34FC5" w:rsidRDefault="005E07D3" w:rsidP="00212C9C">
            <w:pPr>
              <w:pStyle w:val="table"/>
              <w:rPr>
                <w:sz w:val="14"/>
              </w:rPr>
            </w:pPr>
            <w:r w:rsidRPr="00B34FC5">
              <w:rPr>
                <w:sz w:val="14"/>
              </w:rPr>
              <w:t>0</w:t>
            </w:r>
          </w:p>
        </w:tc>
        <w:tc>
          <w:tcPr>
            <w:tcW w:w="726" w:type="pct"/>
            <w:shd w:val="clear" w:color="auto" w:fill="FFFFFF"/>
          </w:tcPr>
          <w:p w14:paraId="25E4142D" w14:textId="77777777" w:rsidR="005E07D3" w:rsidRPr="00B34FC5" w:rsidRDefault="005E07D3" w:rsidP="00212C9C">
            <w:pPr>
              <w:pStyle w:val="table"/>
              <w:rPr>
                <w:sz w:val="14"/>
              </w:rPr>
            </w:pPr>
            <w:r w:rsidRPr="00B34FC5">
              <w:rPr>
                <w:sz w:val="14"/>
              </w:rPr>
              <w:t>3</w:t>
            </w:r>
          </w:p>
        </w:tc>
        <w:tc>
          <w:tcPr>
            <w:tcW w:w="686" w:type="pct"/>
            <w:shd w:val="clear" w:color="auto" w:fill="FFFFFF"/>
          </w:tcPr>
          <w:p w14:paraId="39E6D359" w14:textId="77777777" w:rsidR="005E07D3" w:rsidRPr="00B34FC5" w:rsidRDefault="005E07D3" w:rsidP="00212C9C">
            <w:pPr>
              <w:pStyle w:val="table"/>
              <w:rPr>
                <w:sz w:val="14"/>
              </w:rPr>
            </w:pPr>
            <w:r w:rsidRPr="00B34FC5">
              <w:rPr>
                <w:sz w:val="14"/>
              </w:rPr>
              <w:t>5</w:t>
            </w:r>
          </w:p>
        </w:tc>
      </w:tr>
      <w:tr w:rsidR="00B34FC5" w:rsidRPr="00B34FC5" w14:paraId="379A81E8" w14:textId="77777777" w:rsidTr="00B34FC5">
        <w:trPr>
          <w:trHeight w:val="20"/>
          <w:jc w:val="center"/>
        </w:trPr>
        <w:tc>
          <w:tcPr>
            <w:tcW w:w="436" w:type="pct"/>
            <w:shd w:val="clear" w:color="auto" w:fill="FFFFFF"/>
          </w:tcPr>
          <w:p w14:paraId="20020F77" w14:textId="77777777" w:rsidR="005E07D3" w:rsidRPr="00B34FC5" w:rsidRDefault="005E07D3" w:rsidP="00212C9C">
            <w:pPr>
              <w:pStyle w:val="table"/>
              <w:rPr>
                <w:sz w:val="14"/>
              </w:rPr>
            </w:pPr>
            <w:r w:rsidRPr="00B34FC5">
              <w:rPr>
                <w:sz w:val="14"/>
              </w:rPr>
              <w:t>5</w:t>
            </w:r>
          </w:p>
        </w:tc>
        <w:tc>
          <w:tcPr>
            <w:tcW w:w="841" w:type="pct"/>
            <w:shd w:val="clear" w:color="auto" w:fill="FFFFFF"/>
          </w:tcPr>
          <w:p w14:paraId="0A18109D" w14:textId="77777777" w:rsidR="005E07D3" w:rsidRPr="00B34FC5" w:rsidRDefault="005E07D3" w:rsidP="00212C9C">
            <w:pPr>
              <w:pStyle w:val="table"/>
              <w:rPr>
                <w:sz w:val="14"/>
              </w:rPr>
            </w:pPr>
            <w:r w:rsidRPr="00B34FC5">
              <w:rPr>
                <w:sz w:val="14"/>
              </w:rPr>
              <w:t>Self-sufficient</w:t>
            </w:r>
          </w:p>
        </w:tc>
        <w:tc>
          <w:tcPr>
            <w:tcW w:w="843" w:type="pct"/>
            <w:shd w:val="clear" w:color="auto" w:fill="FFFFFF"/>
          </w:tcPr>
          <w:p w14:paraId="58421C58" w14:textId="77777777" w:rsidR="005E07D3" w:rsidRPr="00B34FC5" w:rsidRDefault="005E07D3" w:rsidP="00212C9C">
            <w:pPr>
              <w:pStyle w:val="table"/>
              <w:rPr>
                <w:sz w:val="14"/>
              </w:rPr>
            </w:pPr>
            <w:r w:rsidRPr="00B34FC5">
              <w:rPr>
                <w:sz w:val="14"/>
              </w:rPr>
              <w:t>Peers</w:t>
            </w:r>
          </w:p>
        </w:tc>
        <w:tc>
          <w:tcPr>
            <w:tcW w:w="743" w:type="pct"/>
            <w:shd w:val="clear" w:color="auto" w:fill="FFFFFF"/>
          </w:tcPr>
          <w:p w14:paraId="7B46367B" w14:textId="77777777" w:rsidR="005E07D3" w:rsidRPr="00B34FC5" w:rsidRDefault="005E07D3" w:rsidP="00212C9C">
            <w:pPr>
              <w:pStyle w:val="table"/>
              <w:rPr>
                <w:sz w:val="14"/>
              </w:rPr>
            </w:pPr>
            <w:r w:rsidRPr="00B34FC5">
              <w:rPr>
                <w:sz w:val="14"/>
              </w:rPr>
              <w:t>0</w:t>
            </w:r>
          </w:p>
        </w:tc>
        <w:tc>
          <w:tcPr>
            <w:tcW w:w="725" w:type="pct"/>
            <w:shd w:val="clear" w:color="auto" w:fill="FFFFFF"/>
          </w:tcPr>
          <w:p w14:paraId="4FA4F6B5" w14:textId="77777777" w:rsidR="005E07D3" w:rsidRPr="00B34FC5" w:rsidRDefault="005E07D3" w:rsidP="00212C9C">
            <w:pPr>
              <w:pStyle w:val="table"/>
              <w:rPr>
                <w:sz w:val="14"/>
              </w:rPr>
            </w:pPr>
            <w:r w:rsidRPr="00B34FC5">
              <w:rPr>
                <w:sz w:val="14"/>
              </w:rPr>
              <w:t>0</w:t>
            </w:r>
          </w:p>
        </w:tc>
        <w:tc>
          <w:tcPr>
            <w:tcW w:w="726" w:type="pct"/>
            <w:shd w:val="clear" w:color="auto" w:fill="FFFFFF"/>
          </w:tcPr>
          <w:p w14:paraId="0699587F" w14:textId="77777777" w:rsidR="005E07D3" w:rsidRPr="00B34FC5" w:rsidRDefault="005E07D3" w:rsidP="00212C9C">
            <w:pPr>
              <w:pStyle w:val="table"/>
              <w:rPr>
                <w:sz w:val="14"/>
              </w:rPr>
            </w:pPr>
            <w:r w:rsidRPr="00B34FC5">
              <w:rPr>
                <w:sz w:val="14"/>
              </w:rPr>
              <w:t>4</w:t>
            </w:r>
          </w:p>
        </w:tc>
        <w:tc>
          <w:tcPr>
            <w:tcW w:w="686" w:type="pct"/>
            <w:shd w:val="clear" w:color="auto" w:fill="FFFFFF"/>
          </w:tcPr>
          <w:p w14:paraId="43E4B257" w14:textId="77777777" w:rsidR="005E07D3" w:rsidRPr="00B34FC5" w:rsidRDefault="005E07D3" w:rsidP="00212C9C">
            <w:pPr>
              <w:pStyle w:val="table"/>
              <w:rPr>
                <w:sz w:val="14"/>
              </w:rPr>
            </w:pPr>
            <w:r w:rsidRPr="00B34FC5">
              <w:rPr>
                <w:sz w:val="14"/>
              </w:rPr>
              <w:t>8</w:t>
            </w:r>
          </w:p>
        </w:tc>
      </w:tr>
      <w:tr w:rsidR="00B34FC5" w:rsidRPr="00B34FC5" w14:paraId="2055AC68" w14:textId="77777777" w:rsidTr="00B34FC5">
        <w:trPr>
          <w:trHeight w:val="20"/>
          <w:jc w:val="center"/>
        </w:trPr>
        <w:tc>
          <w:tcPr>
            <w:tcW w:w="436" w:type="pct"/>
            <w:shd w:val="clear" w:color="auto" w:fill="FFFFFF"/>
          </w:tcPr>
          <w:p w14:paraId="3D767401" w14:textId="77777777" w:rsidR="005E07D3" w:rsidRPr="00B34FC5" w:rsidRDefault="005E07D3" w:rsidP="00212C9C">
            <w:pPr>
              <w:pStyle w:val="table"/>
              <w:rPr>
                <w:sz w:val="14"/>
              </w:rPr>
            </w:pPr>
            <w:r w:rsidRPr="00B34FC5">
              <w:rPr>
                <w:sz w:val="14"/>
              </w:rPr>
              <w:t>6</w:t>
            </w:r>
          </w:p>
        </w:tc>
        <w:tc>
          <w:tcPr>
            <w:tcW w:w="841" w:type="pct"/>
            <w:shd w:val="clear" w:color="auto" w:fill="FFFFFF"/>
          </w:tcPr>
          <w:p w14:paraId="044D1239" w14:textId="77777777" w:rsidR="005E07D3" w:rsidRPr="00B34FC5" w:rsidRDefault="005E07D3" w:rsidP="00212C9C">
            <w:pPr>
              <w:pStyle w:val="table"/>
              <w:rPr>
                <w:sz w:val="14"/>
              </w:rPr>
            </w:pPr>
            <w:r w:rsidRPr="00B34FC5">
              <w:rPr>
                <w:sz w:val="14"/>
              </w:rPr>
              <w:t>Learn*</w:t>
            </w:r>
          </w:p>
        </w:tc>
        <w:tc>
          <w:tcPr>
            <w:tcW w:w="843" w:type="pct"/>
            <w:shd w:val="clear" w:color="auto" w:fill="FFFFFF"/>
          </w:tcPr>
          <w:p w14:paraId="1BC0CF9A" w14:textId="77777777" w:rsidR="005E07D3" w:rsidRPr="00B34FC5" w:rsidRDefault="005E07D3" w:rsidP="00212C9C">
            <w:pPr>
              <w:pStyle w:val="table"/>
              <w:rPr>
                <w:sz w:val="14"/>
              </w:rPr>
            </w:pPr>
            <w:r w:rsidRPr="00B34FC5">
              <w:rPr>
                <w:sz w:val="14"/>
              </w:rPr>
              <w:t>Classmates</w:t>
            </w:r>
          </w:p>
        </w:tc>
        <w:tc>
          <w:tcPr>
            <w:tcW w:w="743" w:type="pct"/>
            <w:shd w:val="clear" w:color="auto" w:fill="FFFFFF"/>
          </w:tcPr>
          <w:p w14:paraId="4EE917F1" w14:textId="77777777" w:rsidR="005E07D3" w:rsidRPr="00B34FC5" w:rsidRDefault="005E07D3" w:rsidP="00212C9C">
            <w:pPr>
              <w:pStyle w:val="table"/>
              <w:rPr>
                <w:sz w:val="14"/>
              </w:rPr>
            </w:pPr>
            <w:r w:rsidRPr="00B34FC5">
              <w:rPr>
                <w:sz w:val="14"/>
              </w:rPr>
              <w:t>0</w:t>
            </w:r>
          </w:p>
        </w:tc>
        <w:tc>
          <w:tcPr>
            <w:tcW w:w="725" w:type="pct"/>
            <w:shd w:val="clear" w:color="auto" w:fill="FFFFFF"/>
          </w:tcPr>
          <w:p w14:paraId="5F485FF3" w14:textId="77777777" w:rsidR="005E07D3" w:rsidRPr="00B34FC5" w:rsidRDefault="005E07D3" w:rsidP="00212C9C">
            <w:pPr>
              <w:pStyle w:val="table"/>
              <w:rPr>
                <w:sz w:val="14"/>
              </w:rPr>
            </w:pPr>
            <w:r w:rsidRPr="00B34FC5">
              <w:rPr>
                <w:sz w:val="14"/>
              </w:rPr>
              <w:t>0</w:t>
            </w:r>
          </w:p>
        </w:tc>
        <w:tc>
          <w:tcPr>
            <w:tcW w:w="726" w:type="pct"/>
            <w:shd w:val="clear" w:color="auto" w:fill="FFFFFF"/>
          </w:tcPr>
          <w:p w14:paraId="7695E097" w14:textId="77777777" w:rsidR="005E07D3" w:rsidRPr="00B34FC5" w:rsidRDefault="005E07D3" w:rsidP="00212C9C">
            <w:pPr>
              <w:pStyle w:val="table"/>
              <w:rPr>
                <w:sz w:val="14"/>
              </w:rPr>
            </w:pPr>
            <w:r w:rsidRPr="00B34FC5">
              <w:rPr>
                <w:sz w:val="14"/>
              </w:rPr>
              <w:t>0</w:t>
            </w:r>
          </w:p>
        </w:tc>
        <w:tc>
          <w:tcPr>
            <w:tcW w:w="686" w:type="pct"/>
            <w:shd w:val="clear" w:color="auto" w:fill="FFFFFF"/>
          </w:tcPr>
          <w:p w14:paraId="6ED5EF99" w14:textId="77777777" w:rsidR="005E07D3" w:rsidRPr="00B34FC5" w:rsidRDefault="005E07D3" w:rsidP="00212C9C">
            <w:pPr>
              <w:pStyle w:val="table"/>
              <w:rPr>
                <w:sz w:val="14"/>
              </w:rPr>
            </w:pPr>
            <w:r w:rsidRPr="00B34FC5">
              <w:rPr>
                <w:sz w:val="14"/>
              </w:rPr>
              <w:t>11</w:t>
            </w:r>
          </w:p>
        </w:tc>
      </w:tr>
      <w:tr w:rsidR="00B34FC5" w:rsidRPr="00B34FC5" w14:paraId="63E4DE7D" w14:textId="77777777" w:rsidTr="00B34FC5">
        <w:trPr>
          <w:trHeight w:val="20"/>
          <w:jc w:val="center"/>
        </w:trPr>
        <w:tc>
          <w:tcPr>
            <w:tcW w:w="436" w:type="pct"/>
            <w:shd w:val="clear" w:color="auto" w:fill="FFFFFF"/>
          </w:tcPr>
          <w:p w14:paraId="11C3D3F2" w14:textId="77777777" w:rsidR="005E07D3" w:rsidRPr="00B34FC5" w:rsidRDefault="005E07D3" w:rsidP="00212C9C">
            <w:pPr>
              <w:pStyle w:val="table"/>
              <w:rPr>
                <w:sz w:val="14"/>
              </w:rPr>
            </w:pPr>
            <w:r w:rsidRPr="00B34FC5">
              <w:rPr>
                <w:sz w:val="14"/>
              </w:rPr>
              <w:t>7</w:t>
            </w:r>
          </w:p>
        </w:tc>
        <w:tc>
          <w:tcPr>
            <w:tcW w:w="841" w:type="pct"/>
            <w:shd w:val="clear" w:color="auto" w:fill="FFFFFF"/>
          </w:tcPr>
          <w:p w14:paraId="20A6AD4E" w14:textId="77777777" w:rsidR="005E07D3" w:rsidRPr="00B34FC5" w:rsidRDefault="005E07D3" w:rsidP="00212C9C">
            <w:pPr>
              <w:pStyle w:val="table"/>
              <w:rPr>
                <w:sz w:val="14"/>
              </w:rPr>
            </w:pPr>
            <w:proofErr w:type="spellStart"/>
            <w:r w:rsidRPr="00B34FC5">
              <w:rPr>
                <w:sz w:val="14"/>
              </w:rPr>
              <w:t>Underst</w:t>
            </w:r>
            <w:proofErr w:type="spellEnd"/>
            <w:r w:rsidRPr="00B34FC5">
              <w:rPr>
                <w:sz w:val="14"/>
              </w:rPr>
              <w:t>*</w:t>
            </w:r>
          </w:p>
        </w:tc>
        <w:tc>
          <w:tcPr>
            <w:tcW w:w="843" w:type="pct"/>
            <w:shd w:val="clear" w:color="auto" w:fill="FFFFFF"/>
          </w:tcPr>
          <w:p w14:paraId="35533A44" w14:textId="77777777" w:rsidR="005E07D3" w:rsidRPr="00B34FC5" w:rsidRDefault="005E07D3" w:rsidP="00212C9C">
            <w:pPr>
              <w:pStyle w:val="table"/>
              <w:rPr>
                <w:sz w:val="14"/>
              </w:rPr>
            </w:pPr>
            <w:r w:rsidRPr="00B34FC5">
              <w:rPr>
                <w:sz w:val="14"/>
              </w:rPr>
              <w:t>Integrate</w:t>
            </w:r>
          </w:p>
        </w:tc>
        <w:tc>
          <w:tcPr>
            <w:tcW w:w="743" w:type="pct"/>
            <w:shd w:val="clear" w:color="auto" w:fill="FFFFFF"/>
          </w:tcPr>
          <w:p w14:paraId="54EF0DA1" w14:textId="77777777" w:rsidR="005E07D3" w:rsidRPr="00B34FC5" w:rsidRDefault="005E07D3" w:rsidP="00212C9C">
            <w:pPr>
              <w:pStyle w:val="table"/>
              <w:rPr>
                <w:sz w:val="14"/>
              </w:rPr>
            </w:pPr>
            <w:r w:rsidRPr="00B34FC5">
              <w:rPr>
                <w:sz w:val="14"/>
              </w:rPr>
              <w:t>.001</w:t>
            </w:r>
          </w:p>
        </w:tc>
        <w:tc>
          <w:tcPr>
            <w:tcW w:w="725" w:type="pct"/>
            <w:shd w:val="clear" w:color="auto" w:fill="FFFFFF"/>
          </w:tcPr>
          <w:p w14:paraId="71EACBE7" w14:textId="77777777" w:rsidR="005E07D3" w:rsidRPr="00B34FC5" w:rsidRDefault="005E07D3" w:rsidP="00212C9C">
            <w:pPr>
              <w:pStyle w:val="table"/>
              <w:rPr>
                <w:sz w:val="14"/>
              </w:rPr>
            </w:pPr>
            <w:r w:rsidRPr="00B34FC5">
              <w:rPr>
                <w:sz w:val="14"/>
              </w:rPr>
              <w:t>2</w:t>
            </w:r>
          </w:p>
        </w:tc>
        <w:tc>
          <w:tcPr>
            <w:tcW w:w="726" w:type="pct"/>
            <w:shd w:val="clear" w:color="auto" w:fill="FFFFFF"/>
          </w:tcPr>
          <w:p w14:paraId="579D44C4" w14:textId="77777777" w:rsidR="005E07D3" w:rsidRPr="00B34FC5" w:rsidRDefault="005E07D3" w:rsidP="00212C9C">
            <w:pPr>
              <w:pStyle w:val="table"/>
              <w:rPr>
                <w:sz w:val="14"/>
              </w:rPr>
            </w:pPr>
            <w:r w:rsidRPr="00B34FC5">
              <w:rPr>
                <w:sz w:val="14"/>
              </w:rPr>
              <w:t>0</w:t>
            </w:r>
          </w:p>
        </w:tc>
        <w:tc>
          <w:tcPr>
            <w:tcW w:w="686" w:type="pct"/>
            <w:shd w:val="clear" w:color="auto" w:fill="FFFFFF"/>
          </w:tcPr>
          <w:p w14:paraId="47640A1D" w14:textId="77777777" w:rsidR="005E07D3" w:rsidRPr="00B34FC5" w:rsidRDefault="005E07D3" w:rsidP="00212C9C">
            <w:pPr>
              <w:pStyle w:val="table"/>
              <w:rPr>
                <w:sz w:val="14"/>
              </w:rPr>
            </w:pPr>
            <w:r w:rsidRPr="00B34FC5">
              <w:rPr>
                <w:sz w:val="14"/>
              </w:rPr>
              <w:t>9</w:t>
            </w:r>
          </w:p>
        </w:tc>
      </w:tr>
      <w:tr w:rsidR="00B34FC5" w:rsidRPr="00B34FC5" w14:paraId="10C8ED66" w14:textId="77777777" w:rsidTr="00B34FC5">
        <w:trPr>
          <w:trHeight w:val="20"/>
          <w:jc w:val="center"/>
        </w:trPr>
        <w:tc>
          <w:tcPr>
            <w:tcW w:w="436" w:type="pct"/>
            <w:shd w:val="clear" w:color="auto" w:fill="FFFFFF"/>
          </w:tcPr>
          <w:p w14:paraId="5E384716" w14:textId="77777777" w:rsidR="005E07D3" w:rsidRPr="00B34FC5" w:rsidRDefault="005E07D3" w:rsidP="00212C9C">
            <w:pPr>
              <w:pStyle w:val="table"/>
              <w:rPr>
                <w:sz w:val="14"/>
              </w:rPr>
            </w:pPr>
            <w:r w:rsidRPr="00B34FC5">
              <w:rPr>
                <w:sz w:val="14"/>
              </w:rPr>
              <w:t>8</w:t>
            </w:r>
          </w:p>
        </w:tc>
        <w:tc>
          <w:tcPr>
            <w:tcW w:w="841" w:type="pct"/>
            <w:shd w:val="clear" w:color="auto" w:fill="FFFFFF"/>
          </w:tcPr>
          <w:p w14:paraId="300C037D" w14:textId="77777777" w:rsidR="005E07D3" w:rsidRPr="00B34FC5" w:rsidRDefault="005E07D3" w:rsidP="00212C9C">
            <w:pPr>
              <w:pStyle w:val="table"/>
              <w:rPr>
                <w:sz w:val="14"/>
              </w:rPr>
            </w:pPr>
            <w:r w:rsidRPr="00B34FC5">
              <w:rPr>
                <w:sz w:val="14"/>
              </w:rPr>
              <w:t>World</w:t>
            </w:r>
          </w:p>
        </w:tc>
        <w:tc>
          <w:tcPr>
            <w:tcW w:w="843" w:type="pct"/>
            <w:shd w:val="clear" w:color="auto" w:fill="FFFFFF"/>
          </w:tcPr>
          <w:p w14:paraId="57EEACD9" w14:textId="77777777" w:rsidR="005E07D3" w:rsidRPr="00B34FC5" w:rsidRDefault="005E07D3" w:rsidP="00212C9C">
            <w:pPr>
              <w:pStyle w:val="table"/>
              <w:rPr>
                <w:sz w:val="14"/>
              </w:rPr>
            </w:pPr>
            <w:r w:rsidRPr="00B34FC5">
              <w:rPr>
                <w:sz w:val="14"/>
              </w:rPr>
              <w:t>Self-sufficient</w:t>
            </w:r>
          </w:p>
        </w:tc>
        <w:tc>
          <w:tcPr>
            <w:tcW w:w="743" w:type="pct"/>
            <w:shd w:val="clear" w:color="auto" w:fill="FFFFFF"/>
          </w:tcPr>
          <w:p w14:paraId="7A69E3E2" w14:textId="77777777" w:rsidR="005E07D3" w:rsidRPr="00B34FC5" w:rsidRDefault="005E07D3" w:rsidP="00212C9C">
            <w:pPr>
              <w:pStyle w:val="table"/>
              <w:rPr>
                <w:sz w:val="14"/>
              </w:rPr>
            </w:pPr>
            <w:r w:rsidRPr="00B34FC5">
              <w:rPr>
                <w:sz w:val="14"/>
              </w:rPr>
              <w:t>0</w:t>
            </w:r>
          </w:p>
        </w:tc>
        <w:tc>
          <w:tcPr>
            <w:tcW w:w="725" w:type="pct"/>
            <w:shd w:val="clear" w:color="auto" w:fill="FFFFFF"/>
          </w:tcPr>
          <w:p w14:paraId="4B585A40" w14:textId="77777777" w:rsidR="005E07D3" w:rsidRPr="00B34FC5" w:rsidRDefault="005E07D3" w:rsidP="00212C9C">
            <w:pPr>
              <w:pStyle w:val="table"/>
              <w:rPr>
                <w:sz w:val="14"/>
              </w:rPr>
            </w:pPr>
            <w:r w:rsidRPr="00B34FC5">
              <w:rPr>
                <w:sz w:val="14"/>
              </w:rPr>
              <w:t>0</w:t>
            </w:r>
          </w:p>
        </w:tc>
        <w:tc>
          <w:tcPr>
            <w:tcW w:w="726" w:type="pct"/>
            <w:shd w:val="clear" w:color="auto" w:fill="FFFFFF"/>
          </w:tcPr>
          <w:p w14:paraId="178B1A8D" w14:textId="77777777" w:rsidR="005E07D3" w:rsidRPr="00B34FC5" w:rsidRDefault="005E07D3" w:rsidP="00212C9C">
            <w:pPr>
              <w:pStyle w:val="table"/>
              <w:rPr>
                <w:sz w:val="14"/>
              </w:rPr>
            </w:pPr>
            <w:r w:rsidRPr="00B34FC5">
              <w:rPr>
                <w:sz w:val="14"/>
              </w:rPr>
              <w:t>5</w:t>
            </w:r>
          </w:p>
        </w:tc>
        <w:tc>
          <w:tcPr>
            <w:tcW w:w="686" w:type="pct"/>
            <w:shd w:val="clear" w:color="auto" w:fill="FFFFFF"/>
          </w:tcPr>
          <w:p w14:paraId="4E8649C5" w14:textId="77777777" w:rsidR="005E07D3" w:rsidRPr="00B34FC5" w:rsidRDefault="005E07D3" w:rsidP="00212C9C">
            <w:pPr>
              <w:pStyle w:val="table"/>
              <w:rPr>
                <w:sz w:val="14"/>
              </w:rPr>
            </w:pPr>
            <w:r w:rsidRPr="00B34FC5">
              <w:rPr>
                <w:sz w:val="14"/>
              </w:rPr>
              <w:t>10</w:t>
            </w:r>
          </w:p>
        </w:tc>
      </w:tr>
      <w:tr w:rsidR="00B34FC5" w:rsidRPr="00B34FC5" w14:paraId="68CDE191" w14:textId="77777777" w:rsidTr="00B34FC5">
        <w:trPr>
          <w:trHeight w:val="20"/>
          <w:jc w:val="center"/>
        </w:trPr>
        <w:tc>
          <w:tcPr>
            <w:tcW w:w="436" w:type="pct"/>
            <w:shd w:val="clear" w:color="auto" w:fill="FFFFFF"/>
          </w:tcPr>
          <w:p w14:paraId="07482BF0" w14:textId="77777777" w:rsidR="005E07D3" w:rsidRPr="00B34FC5" w:rsidRDefault="005E07D3" w:rsidP="00212C9C">
            <w:pPr>
              <w:pStyle w:val="table"/>
              <w:rPr>
                <w:sz w:val="14"/>
              </w:rPr>
            </w:pPr>
            <w:r w:rsidRPr="00B34FC5">
              <w:rPr>
                <w:sz w:val="14"/>
              </w:rPr>
              <w:t>9</w:t>
            </w:r>
          </w:p>
        </w:tc>
        <w:tc>
          <w:tcPr>
            <w:tcW w:w="841" w:type="pct"/>
            <w:shd w:val="clear" w:color="auto" w:fill="FFFFFF"/>
          </w:tcPr>
          <w:p w14:paraId="76CA4D68" w14:textId="77777777" w:rsidR="005E07D3" w:rsidRPr="00B34FC5" w:rsidRDefault="005E07D3" w:rsidP="00212C9C">
            <w:pPr>
              <w:pStyle w:val="table"/>
              <w:rPr>
                <w:sz w:val="14"/>
              </w:rPr>
            </w:pPr>
            <w:proofErr w:type="spellStart"/>
            <w:r w:rsidRPr="00B34FC5">
              <w:rPr>
                <w:sz w:val="14"/>
              </w:rPr>
              <w:t>Underst</w:t>
            </w:r>
            <w:proofErr w:type="spellEnd"/>
            <w:r w:rsidRPr="00B34FC5">
              <w:rPr>
                <w:sz w:val="14"/>
              </w:rPr>
              <w:t>*</w:t>
            </w:r>
          </w:p>
        </w:tc>
        <w:tc>
          <w:tcPr>
            <w:tcW w:w="843" w:type="pct"/>
            <w:shd w:val="clear" w:color="auto" w:fill="FFFFFF"/>
          </w:tcPr>
          <w:p w14:paraId="4A0889F7" w14:textId="77777777" w:rsidR="005E07D3" w:rsidRPr="00B34FC5" w:rsidRDefault="005E07D3" w:rsidP="00212C9C">
            <w:pPr>
              <w:pStyle w:val="table"/>
              <w:rPr>
                <w:sz w:val="14"/>
              </w:rPr>
            </w:pPr>
            <w:r w:rsidRPr="00B34FC5">
              <w:rPr>
                <w:sz w:val="14"/>
              </w:rPr>
              <w:t>Known</w:t>
            </w:r>
          </w:p>
        </w:tc>
        <w:tc>
          <w:tcPr>
            <w:tcW w:w="743" w:type="pct"/>
            <w:shd w:val="clear" w:color="auto" w:fill="FFFFFF"/>
          </w:tcPr>
          <w:p w14:paraId="44A193E2" w14:textId="77777777" w:rsidR="005E07D3" w:rsidRPr="00B34FC5" w:rsidRDefault="005E07D3" w:rsidP="00212C9C">
            <w:pPr>
              <w:pStyle w:val="table"/>
              <w:rPr>
                <w:sz w:val="14"/>
              </w:rPr>
            </w:pPr>
            <w:r w:rsidRPr="00B34FC5">
              <w:rPr>
                <w:sz w:val="14"/>
              </w:rPr>
              <w:t>0</w:t>
            </w:r>
          </w:p>
        </w:tc>
        <w:tc>
          <w:tcPr>
            <w:tcW w:w="725" w:type="pct"/>
            <w:shd w:val="clear" w:color="auto" w:fill="FFFFFF"/>
          </w:tcPr>
          <w:p w14:paraId="05B32610" w14:textId="77777777" w:rsidR="005E07D3" w:rsidRPr="00B34FC5" w:rsidRDefault="005E07D3" w:rsidP="00212C9C">
            <w:pPr>
              <w:pStyle w:val="table"/>
              <w:rPr>
                <w:sz w:val="14"/>
              </w:rPr>
            </w:pPr>
            <w:r w:rsidRPr="00B34FC5">
              <w:rPr>
                <w:sz w:val="14"/>
              </w:rPr>
              <w:t>7</w:t>
            </w:r>
          </w:p>
        </w:tc>
        <w:tc>
          <w:tcPr>
            <w:tcW w:w="726" w:type="pct"/>
            <w:shd w:val="clear" w:color="auto" w:fill="FFFFFF"/>
          </w:tcPr>
          <w:p w14:paraId="44C7E8F0" w14:textId="77777777" w:rsidR="005E07D3" w:rsidRPr="00B34FC5" w:rsidRDefault="005E07D3" w:rsidP="00212C9C">
            <w:pPr>
              <w:pStyle w:val="table"/>
              <w:rPr>
                <w:sz w:val="14"/>
              </w:rPr>
            </w:pPr>
            <w:r w:rsidRPr="00B34FC5">
              <w:rPr>
                <w:sz w:val="14"/>
              </w:rPr>
              <w:t>0</w:t>
            </w:r>
          </w:p>
        </w:tc>
        <w:tc>
          <w:tcPr>
            <w:tcW w:w="686" w:type="pct"/>
            <w:shd w:val="clear" w:color="auto" w:fill="FFFFFF"/>
          </w:tcPr>
          <w:p w14:paraId="444010B6" w14:textId="77777777" w:rsidR="005E07D3" w:rsidRPr="00B34FC5" w:rsidRDefault="005E07D3" w:rsidP="00212C9C">
            <w:pPr>
              <w:pStyle w:val="table"/>
              <w:rPr>
                <w:sz w:val="14"/>
              </w:rPr>
            </w:pPr>
            <w:r w:rsidRPr="00B34FC5">
              <w:rPr>
                <w:sz w:val="14"/>
              </w:rPr>
              <w:t>12</w:t>
            </w:r>
          </w:p>
        </w:tc>
      </w:tr>
      <w:tr w:rsidR="00B34FC5" w:rsidRPr="00B34FC5" w14:paraId="519F6984" w14:textId="77777777" w:rsidTr="00B34FC5">
        <w:trPr>
          <w:trHeight w:val="20"/>
          <w:jc w:val="center"/>
        </w:trPr>
        <w:tc>
          <w:tcPr>
            <w:tcW w:w="436" w:type="pct"/>
            <w:vMerge w:val="restart"/>
            <w:shd w:val="clear" w:color="auto" w:fill="FFFFFF"/>
          </w:tcPr>
          <w:p w14:paraId="3D537482" w14:textId="77777777" w:rsidR="00707F06" w:rsidRPr="00B34FC5" w:rsidRDefault="00707F06" w:rsidP="00707F06">
            <w:pPr>
              <w:pStyle w:val="table"/>
              <w:rPr>
                <w:sz w:val="14"/>
              </w:rPr>
            </w:pPr>
            <w:r w:rsidRPr="00B34FC5">
              <w:rPr>
                <w:sz w:val="14"/>
              </w:rPr>
              <w:lastRenderedPageBreak/>
              <w:t>Stage</w:t>
            </w:r>
          </w:p>
        </w:tc>
        <w:tc>
          <w:tcPr>
            <w:tcW w:w="1684" w:type="pct"/>
            <w:gridSpan w:val="2"/>
            <w:shd w:val="clear" w:color="auto" w:fill="FFFFFF"/>
          </w:tcPr>
          <w:p w14:paraId="45A96A3B" w14:textId="77777777" w:rsidR="00707F06" w:rsidRPr="00B34FC5" w:rsidRDefault="00707F06" w:rsidP="00707F06">
            <w:pPr>
              <w:pStyle w:val="table"/>
              <w:rPr>
                <w:sz w:val="14"/>
              </w:rPr>
            </w:pPr>
            <w:r w:rsidRPr="00B34FC5">
              <w:rPr>
                <w:sz w:val="14"/>
              </w:rPr>
              <w:t>Cluster Combined</w:t>
            </w:r>
          </w:p>
        </w:tc>
        <w:tc>
          <w:tcPr>
            <w:tcW w:w="743" w:type="pct"/>
            <w:vMerge w:val="restart"/>
            <w:shd w:val="clear" w:color="auto" w:fill="FFFFFF"/>
          </w:tcPr>
          <w:p w14:paraId="0F5D2C75" w14:textId="77777777" w:rsidR="00707F06" w:rsidRPr="00B34FC5" w:rsidRDefault="00707F06" w:rsidP="00707F06">
            <w:pPr>
              <w:pStyle w:val="table"/>
              <w:rPr>
                <w:sz w:val="14"/>
              </w:rPr>
            </w:pPr>
            <w:r w:rsidRPr="00B34FC5">
              <w:rPr>
                <w:sz w:val="14"/>
              </w:rPr>
              <w:t>Coefficients</w:t>
            </w:r>
          </w:p>
        </w:tc>
        <w:tc>
          <w:tcPr>
            <w:tcW w:w="1451" w:type="pct"/>
            <w:gridSpan w:val="2"/>
            <w:shd w:val="clear" w:color="auto" w:fill="FFFFFF"/>
          </w:tcPr>
          <w:p w14:paraId="047F41E0" w14:textId="77777777" w:rsidR="00707F06" w:rsidRPr="00B34FC5" w:rsidRDefault="00707F06" w:rsidP="00707F06">
            <w:pPr>
              <w:pStyle w:val="table"/>
              <w:rPr>
                <w:sz w:val="14"/>
              </w:rPr>
            </w:pPr>
            <w:r w:rsidRPr="00B34FC5">
              <w:rPr>
                <w:sz w:val="14"/>
              </w:rPr>
              <w:t>Stage Cluster First Appears</w:t>
            </w:r>
          </w:p>
        </w:tc>
        <w:tc>
          <w:tcPr>
            <w:tcW w:w="686" w:type="pct"/>
            <w:vMerge w:val="restart"/>
            <w:shd w:val="clear" w:color="auto" w:fill="FFFFFF"/>
          </w:tcPr>
          <w:p w14:paraId="210ED8C9" w14:textId="77777777" w:rsidR="00707F06" w:rsidRPr="00B34FC5" w:rsidRDefault="00707F06" w:rsidP="00707F06">
            <w:pPr>
              <w:pStyle w:val="table"/>
              <w:rPr>
                <w:sz w:val="14"/>
              </w:rPr>
            </w:pPr>
            <w:r w:rsidRPr="00B34FC5">
              <w:rPr>
                <w:sz w:val="14"/>
              </w:rPr>
              <w:t>Next Stage</w:t>
            </w:r>
          </w:p>
        </w:tc>
      </w:tr>
      <w:tr w:rsidR="00B34FC5" w:rsidRPr="00B34FC5" w14:paraId="267D80E0" w14:textId="77777777" w:rsidTr="00B34FC5">
        <w:trPr>
          <w:trHeight w:val="20"/>
          <w:jc w:val="center"/>
        </w:trPr>
        <w:tc>
          <w:tcPr>
            <w:tcW w:w="436" w:type="pct"/>
            <w:vMerge/>
            <w:shd w:val="clear" w:color="auto" w:fill="FFFFFF"/>
          </w:tcPr>
          <w:p w14:paraId="6B9FC644" w14:textId="77777777" w:rsidR="00707F06" w:rsidRPr="00B34FC5" w:rsidRDefault="00707F06" w:rsidP="00707F06">
            <w:pPr>
              <w:pStyle w:val="table"/>
              <w:rPr>
                <w:sz w:val="14"/>
              </w:rPr>
            </w:pPr>
          </w:p>
        </w:tc>
        <w:tc>
          <w:tcPr>
            <w:tcW w:w="841" w:type="pct"/>
            <w:shd w:val="clear" w:color="auto" w:fill="FFFFFF"/>
          </w:tcPr>
          <w:p w14:paraId="6B860C52" w14:textId="77777777" w:rsidR="00707F06" w:rsidRPr="00B34FC5" w:rsidRDefault="00707F06" w:rsidP="00707F06">
            <w:pPr>
              <w:pStyle w:val="table"/>
              <w:rPr>
                <w:sz w:val="14"/>
              </w:rPr>
            </w:pPr>
            <w:r w:rsidRPr="00B34FC5">
              <w:rPr>
                <w:sz w:val="14"/>
              </w:rPr>
              <w:t>Cluster 1</w:t>
            </w:r>
          </w:p>
        </w:tc>
        <w:tc>
          <w:tcPr>
            <w:tcW w:w="843" w:type="pct"/>
            <w:shd w:val="clear" w:color="auto" w:fill="FFFFFF"/>
          </w:tcPr>
          <w:p w14:paraId="10939C1B" w14:textId="77777777" w:rsidR="00707F06" w:rsidRPr="00B34FC5" w:rsidRDefault="00707F06" w:rsidP="00707F06">
            <w:pPr>
              <w:pStyle w:val="table"/>
              <w:rPr>
                <w:sz w:val="14"/>
              </w:rPr>
            </w:pPr>
            <w:r w:rsidRPr="00B34FC5">
              <w:rPr>
                <w:sz w:val="14"/>
              </w:rPr>
              <w:t>Cluster 2</w:t>
            </w:r>
          </w:p>
        </w:tc>
        <w:tc>
          <w:tcPr>
            <w:tcW w:w="743" w:type="pct"/>
            <w:vMerge/>
            <w:shd w:val="clear" w:color="auto" w:fill="FFFFFF"/>
          </w:tcPr>
          <w:p w14:paraId="09D86418" w14:textId="77777777" w:rsidR="00707F06" w:rsidRPr="00B34FC5" w:rsidRDefault="00707F06" w:rsidP="00707F06">
            <w:pPr>
              <w:pStyle w:val="table"/>
              <w:rPr>
                <w:sz w:val="14"/>
              </w:rPr>
            </w:pPr>
          </w:p>
        </w:tc>
        <w:tc>
          <w:tcPr>
            <w:tcW w:w="725" w:type="pct"/>
            <w:shd w:val="clear" w:color="auto" w:fill="FFFFFF"/>
          </w:tcPr>
          <w:p w14:paraId="4D84AD9B" w14:textId="77777777" w:rsidR="00707F06" w:rsidRPr="00B34FC5" w:rsidRDefault="00707F06" w:rsidP="00707F06">
            <w:pPr>
              <w:pStyle w:val="table"/>
              <w:rPr>
                <w:sz w:val="14"/>
              </w:rPr>
            </w:pPr>
            <w:r w:rsidRPr="00B34FC5">
              <w:rPr>
                <w:sz w:val="14"/>
              </w:rPr>
              <w:t>Cluster 1</w:t>
            </w:r>
          </w:p>
        </w:tc>
        <w:tc>
          <w:tcPr>
            <w:tcW w:w="726" w:type="pct"/>
            <w:shd w:val="clear" w:color="auto" w:fill="FFFFFF"/>
          </w:tcPr>
          <w:p w14:paraId="7604F8AF" w14:textId="77777777" w:rsidR="00707F06" w:rsidRPr="00B34FC5" w:rsidRDefault="00707F06" w:rsidP="00707F06">
            <w:pPr>
              <w:pStyle w:val="table"/>
              <w:rPr>
                <w:sz w:val="14"/>
              </w:rPr>
            </w:pPr>
            <w:r w:rsidRPr="00B34FC5">
              <w:rPr>
                <w:sz w:val="14"/>
              </w:rPr>
              <w:t>Cluster 2</w:t>
            </w:r>
          </w:p>
        </w:tc>
        <w:tc>
          <w:tcPr>
            <w:tcW w:w="686" w:type="pct"/>
            <w:vMerge/>
            <w:shd w:val="clear" w:color="auto" w:fill="FFFFFF"/>
          </w:tcPr>
          <w:p w14:paraId="37C54890" w14:textId="77777777" w:rsidR="00707F06" w:rsidRPr="00B34FC5" w:rsidRDefault="00707F06" w:rsidP="00707F06">
            <w:pPr>
              <w:pStyle w:val="table"/>
              <w:rPr>
                <w:sz w:val="14"/>
              </w:rPr>
            </w:pPr>
          </w:p>
        </w:tc>
      </w:tr>
      <w:tr w:rsidR="00B34FC5" w:rsidRPr="00B34FC5" w14:paraId="7F372C5E" w14:textId="77777777" w:rsidTr="00B34FC5">
        <w:trPr>
          <w:trHeight w:val="20"/>
          <w:jc w:val="center"/>
        </w:trPr>
        <w:tc>
          <w:tcPr>
            <w:tcW w:w="436" w:type="pct"/>
            <w:shd w:val="clear" w:color="auto" w:fill="FFFFFF"/>
          </w:tcPr>
          <w:p w14:paraId="37C5CC92" w14:textId="77777777" w:rsidR="00707F06" w:rsidRPr="00B34FC5" w:rsidRDefault="00707F06" w:rsidP="00707F06">
            <w:pPr>
              <w:pStyle w:val="table"/>
              <w:rPr>
                <w:sz w:val="14"/>
              </w:rPr>
            </w:pPr>
            <w:r w:rsidRPr="00B34FC5">
              <w:rPr>
                <w:sz w:val="14"/>
              </w:rPr>
              <w:t>10</w:t>
            </w:r>
          </w:p>
        </w:tc>
        <w:tc>
          <w:tcPr>
            <w:tcW w:w="841" w:type="pct"/>
            <w:shd w:val="clear" w:color="auto" w:fill="FFFFFF"/>
          </w:tcPr>
          <w:p w14:paraId="3A45C38C" w14:textId="77777777" w:rsidR="00707F06" w:rsidRPr="00B34FC5" w:rsidRDefault="00707F06" w:rsidP="00707F06">
            <w:pPr>
              <w:pStyle w:val="table"/>
              <w:rPr>
                <w:sz w:val="14"/>
              </w:rPr>
            </w:pPr>
            <w:r w:rsidRPr="00B34FC5">
              <w:rPr>
                <w:sz w:val="14"/>
              </w:rPr>
              <w:t>World</w:t>
            </w:r>
          </w:p>
        </w:tc>
        <w:tc>
          <w:tcPr>
            <w:tcW w:w="843" w:type="pct"/>
            <w:shd w:val="clear" w:color="auto" w:fill="FFFFFF"/>
          </w:tcPr>
          <w:p w14:paraId="216BA8C7" w14:textId="77777777" w:rsidR="00707F06" w:rsidRPr="00B34FC5" w:rsidRDefault="00707F06" w:rsidP="00707F06">
            <w:pPr>
              <w:pStyle w:val="table"/>
              <w:rPr>
                <w:sz w:val="14"/>
              </w:rPr>
            </w:pPr>
            <w:proofErr w:type="spellStart"/>
            <w:r w:rsidRPr="00B34FC5">
              <w:rPr>
                <w:sz w:val="14"/>
              </w:rPr>
              <w:t>Isol</w:t>
            </w:r>
            <w:proofErr w:type="spellEnd"/>
            <w:r w:rsidRPr="00B34FC5">
              <w:rPr>
                <w:sz w:val="14"/>
              </w:rPr>
              <w:t>*</w:t>
            </w:r>
          </w:p>
        </w:tc>
        <w:tc>
          <w:tcPr>
            <w:tcW w:w="743" w:type="pct"/>
            <w:shd w:val="clear" w:color="auto" w:fill="FFFFFF"/>
          </w:tcPr>
          <w:p w14:paraId="3A36A8BE" w14:textId="77777777" w:rsidR="00707F06" w:rsidRPr="00B34FC5" w:rsidRDefault="00707F06" w:rsidP="00707F06">
            <w:pPr>
              <w:pStyle w:val="table"/>
              <w:rPr>
                <w:sz w:val="14"/>
              </w:rPr>
            </w:pPr>
            <w:r w:rsidRPr="00B34FC5">
              <w:rPr>
                <w:sz w:val="14"/>
              </w:rPr>
              <w:t>.001</w:t>
            </w:r>
          </w:p>
        </w:tc>
        <w:tc>
          <w:tcPr>
            <w:tcW w:w="725" w:type="pct"/>
            <w:shd w:val="clear" w:color="auto" w:fill="FFFFFF"/>
          </w:tcPr>
          <w:p w14:paraId="5DF461AE" w14:textId="77777777" w:rsidR="00707F06" w:rsidRPr="00B34FC5" w:rsidRDefault="00707F06" w:rsidP="00707F06">
            <w:pPr>
              <w:pStyle w:val="table"/>
              <w:rPr>
                <w:sz w:val="14"/>
              </w:rPr>
            </w:pPr>
            <w:r w:rsidRPr="00B34FC5">
              <w:rPr>
                <w:sz w:val="14"/>
              </w:rPr>
              <w:t>8</w:t>
            </w:r>
          </w:p>
        </w:tc>
        <w:tc>
          <w:tcPr>
            <w:tcW w:w="726" w:type="pct"/>
            <w:shd w:val="clear" w:color="auto" w:fill="FFFFFF"/>
          </w:tcPr>
          <w:p w14:paraId="03543631" w14:textId="77777777" w:rsidR="00707F06" w:rsidRPr="00B34FC5" w:rsidRDefault="00707F06" w:rsidP="00707F06">
            <w:pPr>
              <w:pStyle w:val="table"/>
              <w:rPr>
                <w:sz w:val="14"/>
              </w:rPr>
            </w:pPr>
            <w:r w:rsidRPr="00B34FC5">
              <w:rPr>
                <w:sz w:val="14"/>
              </w:rPr>
              <w:t>0</w:t>
            </w:r>
          </w:p>
        </w:tc>
        <w:tc>
          <w:tcPr>
            <w:tcW w:w="686" w:type="pct"/>
            <w:shd w:val="clear" w:color="auto" w:fill="FFFFFF"/>
          </w:tcPr>
          <w:p w14:paraId="50AFB171" w14:textId="77777777" w:rsidR="00707F06" w:rsidRPr="00B34FC5" w:rsidRDefault="00707F06" w:rsidP="00707F06">
            <w:pPr>
              <w:pStyle w:val="table"/>
              <w:rPr>
                <w:sz w:val="14"/>
              </w:rPr>
            </w:pPr>
            <w:r w:rsidRPr="00B34FC5">
              <w:rPr>
                <w:sz w:val="14"/>
              </w:rPr>
              <w:t>12</w:t>
            </w:r>
          </w:p>
        </w:tc>
      </w:tr>
      <w:tr w:rsidR="00B34FC5" w:rsidRPr="00B34FC5" w14:paraId="210C99FF" w14:textId="77777777" w:rsidTr="00B34FC5">
        <w:trPr>
          <w:trHeight w:val="20"/>
          <w:jc w:val="center"/>
        </w:trPr>
        <w:tc>
          <w:tcPr>
            <w:tcW w:w="436" w:type="pct"/>
            <w:shd w:val="clear" w:color="auto" w:fill="FFFFFF"/>
          </w:tcPr>
          <w:p w14:paraId="02AE0DB6" w14:textId="77777777" w:rsidR="00707F06" w:rsidRPr="00B34FC5" w:rsidRDefault="00707F06" w:rsidP="00707F06">
            <w:pPr>
              <w:pStyle w:val="table"/>
              <w:rPr>
                <w:sz w:val="14"/>
              </w:rPr>
            </w:pPr>
            <w:r w:rsidRPr="00B34FC5">
              <w:rPr>
                <w:sz w:val="14"/>
              </w:rPr>
              <w:t>11</w:t>
            </w:r>
          </w:p>
        </w:tc>
        <w:tc>
          <w:tcPr>
            <w:tcW w:w="841" w:type="pct"/>
            <w:shd w:val="clear" w:color="auto" w:fill="FFFFFF"/>
          </w:tcPr>
          <w:p w14:paraId="6A50A075" w14:textId="77777777" w:rsidR="00707F06" w:rsidRPr="00B34FC5" w:rsidRDefault="00707F06" w:rsidP="00707F06">
            <w:pPr>
              <w:pStyle w:val="table"/>
              <w:rPr>
                <w:sz w:val="14"/>
              </w:rPr>
            </w:pPr>
            <w:proofErr w:type="spellStart"/>
            <w:r w:rsidRPr="00B34FC5">
              <w:rPr>
                <w:sz w:val="14"/>
              </w:rPr>
              <w:t>Communic</w:t>
            </w:r>
            <w:proofErr w:type="spellEnd"/>
            <w:r w:rsidRPr="00B34FC5">
              <w:rPr>
                <w:sz w:val="14"/>
              </w:rPr>
              <w:t>*</w:t>
            </w:r>
          </w:p>
        </w:tc>
        <w:tc>
          <w:tcPr>
            <w:tcW w:w="843" w:type="pct"/>
            <w:shd w:val="clear" w:color="auto" w:fill="FFFFFF"/>
          </w:tcPr>
          <w:p w14:paraId="3228A231" w14:textId="77777777" w:rsidR="00707F06" w:rsidRPr="00B34FC5" w:rsidRDefault="00707F06" w:rsidP="00707F06">
            <w:pPr>
              <w:pStyle w:val="table"/>
              <w:rPr>
                <w:sz w:val="14"/>
              </w:rPr>
            </w:pPr>
            <w:r w:rsidRPr="00B34FC5">
              <w:rPr>
                <w:sz w:val="14"/>
              </w:rPr>
              <w:t>Learn*</w:t>
            </w:r>
          </w:p>
        </w:tc>
        <w:tc>
          <w:tcPr>
            <w:tcW w:w="743" w:type="pct"/>
            <w:shd w:val="clear" w:color="auto" w:fill="FFFFFF"/>
          </w:tcPr>
          <w:p w14:paraId="5BE2FBAE" w14:textId="77777777" w:rsidR="00707F06" w:rsidRPr="00B34FC5" w:rsidRDefault="00707F06" w:rsidP="00707F06">
            <w:pPr>
              <w:pStyle w:val="table"/>
              <w:rPr>
                <w:sz w:val="14"/>
              </w:rPr>
            </w:pPr>
            <w:r w:rsidRPr="00B34FC5">
              <w:rPr>
                <w:sz w:val="14"/>
              </w:rPr>
              <w:t>.001</w:t>
            </w:r>
          </w:p>
        </w:tc>
        <w:tc>
          <w:tcPr>
            <w:tcW w:w="725" w:type="pct"/>
            <w:shd w:val="clear" w:color="auto" w:fill="FFFFFF"/>
          </w:tcPr>
          <w:p w14:paraId="2DDE1FCC" w14:textId="77777777" w:rsidR="00707F06" w:rsidRPr="00B34FC5" w:rsidRDefault="00707F06" w:rsidP="00707F06">
            <w:pPr>
              <w:pStyle w:val="table"/>
              <w:rPr>
                <w:sz w:val="14"/>
              </w:rPr>
            </w:pPr>
            <w:r w:rsidRPr="00B34FC5">
              <w:rPr>
                <w:sz w:val="14"/>
              </w:rPr>
              <w:t>0</w:t>
            </w:r>
          </w:p>
        </w:tc>
        <w:tc>
          <w:tcPr>
            <w:tcW w:w="726" w:type="pct"/>
            <w:shd w:val="clear" w:color="auto" w:fill="FFFFFF"/>
          </w:tcPr>
          <w:p w14:paraId="3D76A9EE" w14:textId="77777777" w:rsidR="00707F06" w:rsidRPr="00B34FC5" w:rsidRDefault="00707F06" w:rsidP="00707F06">
            <w:pPr>
              <w:pStyle w:val="table"/>
              <w:rPr>
                <w:sz w:val="14"/>
              </w:rPr>
            </w:pPr>
            <w:r w:rsidRPr="00B34FC5">
              <w:rPr>
                <w:sz w:val="14"/>
              </w:rPr>
              <w:t>6</w:t>
            </w:r>
          </w:p>
        </w:tc>
        <w:tc>
          <w:tcPr>
            <w:tcW w:w="686" w:type="pct"/>
            <w:shd w:val="clear" w:color="auto" w:fill="FFFFFF"/>
          </w:tcPr>
          <w:p w14:paraId="0C61DA9E" w14:textId="77777777" w:rsidR="00707F06" w:rsidRPr="00B34FC5" w:rsidRDefault="00707F06" w:rsidP="00707F06">
            <w:pPr>
              <w:pStyle w:val="table"/>
              <w:rPr>
                <w:sz w:val="14"/>
              </w:rPr>
            </w:pPr>
            <w:r w:rsidRPr="00B34FC5">
              <w:rPr>
                <w:sz w:val="14"/>
              </w:rPr>
              <w:t>13</w:t>
            </w:r>
          </w:p>
        </w:tc>
      </w:tr>
      <w:tr w:rsidR="00B34FC5" w:rsidRPr="00B34FC5" w14:paraId="7067153E" w14:textId="77777777" w:rsidTr="00B34FC5">
        <w:trPr>
          <w:trHeight w:val="20"/>
          <w:jc w:val="center"/>
        </w:trPr>
        <w:tc>
          <w:tcPr>
            <w:tcW w:w="436" w:type="pct"/>
            <w:shd w:val="clear" w:color="auto" w:fill="FFFFFF"/>
          </w:tcPr>
          <w:p w14:paraId="7B7C80C2" w14:textId="77777777" w:rsidR="00707F06" w:rsidRPr="00B34FC5" w:rsidRDefault="00707F06" w:rsidP="00707F06">
            <w:pPr>
              <w:pStyle w:val="table"/>
              <w:rPr>
                <w:sz w:val="14"/>
              </w:rPr>
            </w:pPr>
            <w:r w:rsidRPr="00B34FC5">
              <w:rPr>
                <w:sz w:val="14"/>
              </w:rPr>
              <w:t>12</w:t>
            </w:r>
          </w:p>
        </w:tc>
        <w:tc>
          <w:tcPr>
            <w:tcW w:w="841" w:type="pct"/>
            <w:shd w:val="clear" w:color="auto" w:fill="FFFFFF"/>
          </w:tcPr>
          <w:p w14:paraId="72648A5C" w14:textId="77777777" w:rsidR="00707F06" w:rsidRPr="00B34FC5" w:rsidRDefault="00707F06" w:rsidP="00707F06">
            <w:pPr>
              <w:pStyle w:val="table"/>
              <w:rPr>
                <w:sz w:val="14"/>
              </w:rPr>
            </w:pPr>
            <w:r w:rsidRPr="00B34FC5">
              <w:rPr>
                <w:sz w:val="14"/>
              </w:rPr>
              <w:t>World</w:t>
            </w:r>
          </w:p>
        </w:tc>
        <w:tc>
          <w:tcPr>
            <w:tcW w:w="843" w:type="pct"/>
            <w:shd w:val="clear" w:color="auto" w:fill="FFFFFF"/>
          </w:tcPr>
          <w:p w14:paraId="161CDD3E" w14:textId="77777777" w:rsidR="00707F06" w:rsidRPr="00B34FC5" w:rsidRDefault="00707F06" w:rsidP="00707F06">
            <w:pPr>
              <w:pStyle w:val="table"/>
              <w:rPr>
                <w:sz w:val="14"/>
              </w:rPr>
            </w:pPr>
            <w:proofErr w:type="spellStart"/>
            <w:r w:rsidRPr="00B34FC5">
              <w:rPr>
                <w:sz w:val="14"/>
              </w:rPr>
              <w:t>Underst</w:t>
            </w:r>
            <w:proofErr w:type="spellEnd"/>
            <w:r w:rsidRPr="00B34FC5">
              <w:rPr>
                <w:sz w:val="14"/>
              </w:rPr>
              <w:t>*</w:t>
            </w:r>
          </w:p>
        </w:tc>
        <w:tc>
          <w:tcPr>
            <w:tcW w:w="743" w:type="pct"/>
            <w:shd w:val="clear" w:color="auto" w:fill="FFFFFF"/>
          </w:tcPr>
          <w:p w14:paraId="6C6043B3" w14:textId="77777777" w:rsidR="00707F06" w:rsidRPr="00B34FC5" w:rsidRDefault="00707F06" w:rsidP="00707F06">
            <w:pPr>
              <w:pStyle w:val="table"/>
              <w:rPr>
                <w:sz w:val="14"/>
              </w:rPr>
            </w:pPr>
            <w:r w:rsidRPr="00B34FC5">
              <w:rPr>
                <w:sz w:val="14"/>
              </w:rPr>
              <w:t>.001</w:t>
            </w:r>
          </w:p>
        </w:tc>
        <w:tc>
          <w:tcPr>
            <w:tcW w:w="725" w:type="pct"/>
            <w:shd w:val="clear" w:color="auto" w:fill="FFFFFF"/>
          </w:tcPr>
          <w:p w14:paraId="4412225D" w14:textId="77777777" w:rsidR="00707F06" w:rsidRPr="00B34FC5" w:rsidRDefault="00707F06" w:rsidP="00707F06">
            <w:pPr>
              <w:pStyle w:val="table"/>
              <w:rPr>
                <w:sz w:val="14"/>
              </w:rPr>
            </w:pPr>
            <w:r w:rsidRPr="00B34FC5">
              <w:rPr>
                <w:sz w:val="14"/>
              </w:rPr>
              <w:t>10</w:t>
            </w:r>
          </w:p>
        </w:tc>
        <w:tc>
          <w:tcPr>
            <w:tcW w:w="726" w:type="pct"/>
            <w:shd w:val="clear" w:color="auto" w:fill="FFFFFF"/>
          </w:tcPr>
          <w:p w14:paraId="06BD18D7" w14:textId="77777777" w:rsidR="00707F06" w:rsidRPr="00B34FC5" w:rsidRDefault="00707F06" w:rsidP="00707F06">
            <w:pPr>
              <w:pStyle w:val="table"/>
              <w:rPr>
                <w:sz w:val="14"/>
              </w:rPr>
            </w:pPr>
            <w:r w:rsidRPr="00B34FC5">
              <w:rPr>
                <w:sz w:val="14"/>
              </w:rPr>
              <w:t>9</w:t>
            </w:r>
          </w:p>
        </w:tc>
        <w:tc>
          <w:tcPr>
            <w:tcW w:w="686" w:type="pct"/>
            <w:shd w:val="clear" w:color="auto" w:fill="FFFFFF"/>
          </w:tcPr>
          <w:p w14:paraId="1F6E956C" w14:textId="77777777" w:rsidR="00707F06" w:rsidRPr="00B34FC5" w:rsidRDefault="00707F06" w:rsidP="00707F06">
            <w:pPr>
              <w:pStyle w:val="table"/>
              <w:rPr>
                <w:sz w:val="14"/>
              </w:rPr>
            </w:pPr>
            <w:r w:rsidRPr="00B34FC5">
              <w:rPr>
                <w:sz w:val="14"/>
              </w:rPr>
              <w:t>13</w:t>
            </w:r>
          </w:p>
        </w:tc>
      </w:tr>
      <w:tr w:rsidR="00B34FC5" w:rsidRPr="00B34FC5" w14:paraId="23289673" w14:textId="77777777" w:rsidTr="00B34FC5">
        <w:trPr>
          <w:trHeight w:val="20"/>
          <w:jc w:val="center"/>
        </w:trPr>
        <w:tc>
          <w:tcPr>
            <w:tcW w:w="436" w:type="pct"/>
            <w:shd w:val="clear" w:color="auto" w:fill="FFFFFF"/>
          </w:tcPr>
          <w:p w14:paraId="3DA6D087" w14:textId="77777777" w:rsidR="00707F06" w:rsidRPr="00B34FC5" w:rsidRDefault="00707F06" w:rsidP="00707F06">
            <w:pPr>
              <w:pStyle w:val="table"/>
              <w:rPr>
                <w:sz w:val="14"/>
              </w:rPr>
            </w:pPr>
            <w:r w:rsidRPr="00B34FC5">
              <w:rPr>
                <w:sz w:val="14"/>
              </w:rPr>
              <w:t>13</w:t>
            </w:r>
          </w:p>
        </w:tc>
        <w:tc>
          <w:tcPr>
            <w:tcW w:w="841" w:type="pct"/>
            <w:shd w:val="clear" w:color="auto" w:fill="FFFFFF"/>
          </w:tcPr>
          <w:p w14:paraId="439A9F30" w14:textId="77777777" w:rsidR="00707F06" w:rsidRPr="00B34FC5" w:rsidRDefault="00707F06" w:rsidP="00707F06">
            <w:pPr>
              <w:pStyle w:val="table"/>
              <w:rPr>
                <w:sz w:val="14"/>
              </w:rPr>
            </w:pPr>
            <w:proofErr w:type="spellStart"/>
            <w:r w:rsidRPr="00B34FC5">
              <w:rPr>
                <w:sz w:val="14"/>
              </w:rPr>
              <w:t>Communic</w:t>
            </w:r>
            <w:proofErr w:type="spellEnd"/>
            <w:r w:rsidRPr="00B34FC5">
              <w:rPr>
                <w:sz w:val="14"/>
              </w:rPr>
              <w:t>*</w:t>
            </w:r>
          </w:p>
        </w:tc>
        <w:tc>
          <w:tcPr>
            <w:tcW w:w="843" w:type="pct"/>
            <w:shd w:val="clear" w:color="auto" w:fill="FFFFFF"/>
          </w:tcPr>
          <w:p w14:paraId="1DD9CD9B" w14:textId="77777777" w:rsidR="00707F06" w:rsidRPr="00B34FC5" w:rsidRDefault="00707F06" w:rsidP="00707F06">
            <w:pPr>
              <w:pStyle w:val="table"/>
              <w:rPr>
                <w:sz w:val="14"/>
              </w:rPr>
            </w:pPr>
            <w:r w:rsidRPr="00B34FC5">
              <w:rPr>
                <w:sz w:val="14"/>
              </w:rPr>
              <w:t>World</w:t>
            </w:r>
          </w:p>
        </w:tc>
        <w:tc>
          <w:tcPr>
            <w:tcW w:w="743" w:type="pct"/>
            <w:shd w:val="clear" w:color="auto" w:fill="FFFFFF"/>
          </w:tcPr>
          <w:p w14:paraId="47B16CA1" w14:textId="77777777" w:rsidR="00707F06" w:rsidRPr="00B34FC5" w:rsidRDefault="00707F06" w:rsidP="00707F06">
            <w:pPr>
              <w:pStyle w:val="table"/>
              <w:rPr>
                <w:sz w:val="14"/>
              </w:rPr>
            </w:pPr>
            <w:r w:rsidRPr="00B34FC5">
              <w:rPr>
                <w:sz w:val="14"/>
              </w:rPr>
              <w:t>.003</w:t>
            </w:r>
          </w:p>
        </w:tc>
        <w:tc>
          <w:tcPr>
            <w:tcW w:w="725" w:type="pct"/>
            <w:shd w:val="clear" w:color="auto" w:fill="FFFFFF"/>
          </w:tcPr>
          <w:p w14:paraId="7CA1349A" w14:textId="77777777" w:rsidR="00707F06" w:rsidRPr="00B34FC5" w:rsidRDefault="00707F06" w:rsidP="00707F06">
            <w:pPr>
              <w:pStyle w:val="table"/>
              <w:rPr>
                <w:sz w:val="14"/>
              </w:rPr>
            </w:pPr>
            <w:r w:rsidRPr="00B34FC5">
              <w:rPr>
                <w:sz w:val="14"/>
              </w:rPr>
              <w:t>11</w:t>
            </w:r>
          </w:p>
        </w:tc>
        <w:tc>
          <w:tcPr>
            <w:tcW w:w="726" w:type="pct"/>
            <w:shd w:val="clear" w:color="auto" w:fill="FFFFFF"/>
          </w:tcPr>
          <w:p w14:paraId="4F6BE929" w14:textId="77777777" w:rsidR="00707F06" w:rsidRPr="00B34FC5" w:rsidRDefault="00707F06" w:rsidP="00707F06">
            <w:pPr>
              <w:pStyle w:val="table"/>
              <w:rPr>
                <w:sz w:val="14"/>
              </w:rPr>
            </w:pPr>
            <w:r w:rsidRPr="00B34FC5">
              <w:rPr>
                <w:sz w:val="14"/>
              </w:rPr>
              <w:t>12</w:t>
            </w:r>
          </w:p>
        </w:tc>
        <w:tc>
          <w:tcPr>
            <w:tcW w:w="686" w:type="pct"/>
            <w:shd w:val="clear" w:color="auto" w:fill="FFFFFF"/>
          </w:tcPr>
          <w:p w14:paraId="79DCB56A" w14:textId="77777777" w:rsidR="00707F06" w:rsidRPr="00B34FC5" w:rsidRDefault="00707F06" w:rsidP="00707F06">
            <w:pPr>
              <w:pStyle w:val="table"/>
              <w:rPr>
                <w:sz w:val="14"/>
              </w:rPr>
            </w:pPr>
            <w:r w:rsidRPr="00B34FC5">
              <w:rPr>
                <w:sz w:val="14"/>
              </w:rPr>
              <w:t>0</w:t>
            </w:r>
          </w:p>
        </w:tc>
      </w:tr>
    </w:tbl>
    <w:p w14:paraId="672085D4" w14:textId="77777777" w:rsidR="005E07D3" w:rsidRPr="002A4871" w:rsidRDefault="005E07D3" w:rsidP="00A35908">
      <w:pPr>
        <w:pStyle w:val="Source"/>
        <w:spacing w:after="240"/>
        <w:pPrChange w:id="174" w:author="Stefano Federici" w:date="2022-11-12T17:10: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12).</w:t>
      </w:r>
    </w:p>
    <w:p w14:paraId="65BAFDDD" w14:textId="718D4117" w:rsidR="00707F06" w:rsidRPr="002A4871" w:rsidDel="00A35908" w:rsidRDefault="00707F06" w:rsidP="00707F06">
      <w:pPr>
        <w:rPr>
          <w:del w:id="175" w:author="Stefano Federici" w:date="2022-11-12T17:11:00Z"/>
          <w:lang w:val="en-GB"/>
        </w:rPr>
      </w:pPr>
    </w:p>
    <w:p w14:paraId="51A9FE0C" w14:textId="77777777" w:rsidR="005E07D3" w:rsidRPr="002A4871" w:rsidRDefault="005E07D3" w:rsidP="00A35908">
      <w:pPr>
        <w:pStyle w:val="TableCaptions"/>
        <w:spacing w:before="240"/>
        <w:pPrChange w:id="176" w:author="Stefano Federici" w:date="2022-11-12T17:11:00Z">
          <w:pPr>
            <w:pStyle w:val="TableCaptions"/>
          </w:pPr>
        </w:pPrChange>
      </w:pPr>
      <w:r w:rsidRPr="002A4871">
        <w:rPr>
          <w:b/>
          <w:lang w:val="en-GB"/>
        </w:rPr>
        <w:t xml:space="preserve">Table </w:t>
      </w:r>
      <w:r w:rsidRPr="002A4871">
        <w:rPr>
          <w:b/>
          <w:noProof/>
          <w:lang w:val="en-GB"/>
        </w:rPr>
        <w:t>28</w:t>
      </w:r>
      <w:r w:rsidRPr="002A4871">
        <w:rPr>
          <w:b/>
          <w:lang w:val="en-GB"/>
        </w:rPr>
        <w:t>.</w:t>
      </w:r>
      <w:r w:rsidRPr="002A4871">
        <w:rPr>
          <w:lang w:val="en-GB"/>
        </w:rPr>
        <w:t xml:space="preserve"> </w:t>
      </w:r>
      <w:r w:rsidRPr="002A4871">
        <w:t xml:space="preserve">Agglomeration Schedule for Complete Linkage of roots with higher </w:t>
      </w:r>
      <w:proofErr w:type="spellStart"/>
      <w:r w:rsidRPr="002A4871">
        <w:t>Tf-Idf</w:t>
      </w:r>
      <w:proofErr w:type="spellEnd"/>
      <w:r w:rsidRPr="002A4871">
        <w:t xml:space="preserve"> in Question 4 (parents’ group)</w:t>
      </w:r>
    </w:p>
    <w:p w14:paraId="0183E862" w14:textId="77777777" w:rsidR="00212C9C" w:rsidRPr="002A4871" w:rsidRDefault="00212C9C" w:rsidP="00212C9C"/>
    <w:tbl>
      <w:tblPr>
        <w:tblW w:w="4785" w:type="pct"/>
        <w:jc w:val="center"/>
        <w:tblLook w:val="06A0" w:firstRow="1" w:lastRow="0" w:firstColumn="1" w:lastColumn="0" w:noHBand="1" w:noVBand="1"/>
      </w:tblPr>
      <w:tblGrid>
        <w:gridCol w:w="528"/>
        <w:gridCol w:w="972"/>
        <w:gridCol w:w="980"/>
        <w:gridCol w:w="964"/>
        <w:gridCol w:w="940"/>
        <w:gridCol w:w="943"/>
        <w:gridCol w:w="892"/>
      </w:tblGrid>
      <w:tr w:rsidR="00B34FC5" w:rsidRPr="00B34FC5" w14:paraId="4F97305F" w14:textId="77777777" w:rsidTr="00B34FC5">
        <w:trPr>
          <w:trHeight w:val="20"/>
          <w:jc w:val="center"/>
        </w:trPr>
        <w:tc>
          <w:tcPr>
            <w:tcW w:w="327" w:type="pct"/>
            <w:vMerge w:val="restart"/>
            <w:tcBorders>
              <w:top w:val="single" w:sz="4" w:space="0" w:color="auto"/>
              <w:left w:val="single" w:sz="4" w:space="0" w:color="auto"/>
              <w:bottom w:val="nil"/>
              <w:right w:val="single" w:sz="4" w:space="0" w:color="auto"/>
            </w:tcBorders>
            <w:shd w:val="clear" w:color="auto" w:fill="FFFFFF"/>
          </w:tcPr>
          <w:p w14:paraId="3C7698CC" w14:textId="77777777" w:rsidR="005E07D3" w:rsidRPr="00B34FC5" w:rsidRDefault="005E07D3" w:rsidP="00212C9C">
            <w:pPr>
              <w:pStyle w:val="table"/>
              <w:rPr>
                <w:sz w:val="14"/>
              </w:rPr>
            </w:pPr>
            <w:r w:rsidRPr="00B34FC5">
              <w:rPr>
                <w:sz w:val="14"/>
              </w:rPr>
              <w:t>Stage</w:t>
            </w:r>
          </w:p>
        </w:tc>
        <w:tc>
          <w:tcPr>
            <w:tcW w:w="1603" w:type="pct"/>
            <w:gridSpan w:val="2"/>
            <w:tcBorders>
              <w:top w:val="single" w:sz="4" w:space="0" w:color="auto"/>
              <w:left w:val="single" w:sz="4" w:space="0" w:color="auto"/>
              <w:bottom w:val="single" w:sz="4" w:space="0" w:color="auto"/>
              <w:right w:val="single" w:sz="4" w:space="0" w:color="auto"/>
            </w:tcBorders>
            <w:shd w:val="clear" w:color="auto" w:fill="FFFFFF"/>
          </w:tcPr>
          <w:p w14:paraId="2CD08F7F" w14:textId="77777777" w:rsidR="005E07D3" w:rsidRPr="00B34FC5" w:rsidRDefault="005E07D3" w:rsidP="00212C9C">
            <w:pPr>
              <w:pStyle w:val="table"/>
              <w:rPr>
                <w:sz w:val="14"/>
              </w:rPr>
            </w:pPr>
            <w:r w:rsidRPr="00B34FC5">
              <w:rPr>
                <w:sz w:val="14"/>
              </w:rPr>
              <w:t>Cluster Combined</w:t>
            </w:r>
          </w:p>
        </w:tc>
        <w:tc>
          <w:tcPr>
            <w:tcW w:w="791" w:type="pct"/>
            <w:vMerge w:val="restart"/>
            <w:tcBorders>
              <w:top w:val="single" w:sz="4" w:space="0" w:color="auto"/>
              <w:left w:val="single" w:sz="4" w:space="0" w:color="auto"/>
              <w:bottom w:val="nil"/>
              <w:right w:val="single" w:sz="4" w:space="0" w:color="auto"/>
            </w:tcBorders>
            <w:shd w:val="clear" w:color="auto" w:fill="FFFFFF"/>
          </w:tcPr>
          <w:p w14:paraId="581DC1B8" w14:textId="77777777" w:rsidR="005E07D3" w:rsidRPr="00B34FC5" w:rsidRDefault="005E07D3" w:rsidP="00212C9C">
            <w:pPr>
              <w:pStyle w:val="table"/>
              <w:rPr>
                <w:sz w:val="14"/>
              </w:rPr>
            </w:pPr>
            <w:r w:rsidRPr="00B34FC5">
              <w:rPr>
                <w:sz w:val="14"/>
              </w:rPr>
              <w:t>Coefficients</w:t>
            </w:r>
          </w:p>
        </w:tc>
        <w:tc>
          <w:tcPr>
            <w:tcW w:w="1546" w:type="pct"/>
            <w:gridSpan w:val="2"/>
            <w:tcBorders>
              <w:top w:val="single" w:sz="4" w:space="0" w:color="auto"/>
              <w:left w:val="single" w:sz="4" w:space="0" w:color="auto"/>
              <w:bottom w:val="single" w:sz="4" w:space="0" w:color="auto"/>
              <w:right w:val="single" w:sz="4" w:space="0" w:color="000000"/>
            </w:tcBorders>
            <w:shd w:val="clear" w:color="auto" w:fill="FFFFFF"/>
          </w:tcPr>
          <w:p w14:paraId="089D8DBC" w14:textId="77777777" w:rsidR="005E07D3" w:rsidRPr="00B34FC5" w:rsidRDefault="005E07D3" w:rsidP="00212C9C">
            <w:pPr>
              <w:pStyle w:val="table"/>
              <w:rPr>
                <w:sz w:val="14"/>
              </w:rPr>
            </w:pPr>
            <w:r w:rsidRPr="00B34FC5">
              <w:rPr>
                <w:sz w:val="14"/>
              </w:rPr>
              <w:t>Stage Cluster First Appears</w:t>
            </w:r>
          </w:p>
        </w:tc>
        <w:tc>
          <w:tcPr>
            <w:tcW w:w="733" w:type="pct"/>
            <w:vMerge w:val="restart"/>
            <w:tcBorders>
              <w:top w:val="single" w:sz="4" w:space="0" w:color="auto"/>
              <w:left w:val="single" w:sz="4" w:space="0" w:color="auto"/>
              <w:bottom w:val="nil"/>
              <w:right w:val="single" w:sz="4" w:space="0" w:color="auto"/>
            </w:tcBorders>
            <w:shd w:val="clear" w:color="auto" w:fill="FFFFFF"/>
          </w:tcPr>
          <w:p w14:paraId="1F530944" w14:textId="77777777" w:rsidR="005E07D3" w:rsidRPr="00B34FC5" w:rsidRDefault="005E07D3" w:rsidP="00212C9C">
            <w:pPr>
              <w:pStyle w:val="table"/>
              <w:rPr>
                <w:sz w:val="14"/>
              </w:rPr>
            </w:pPr>
            <w:r w:rsidRPr="00B34FC5">
              <w:rPr>
                <w:sz w:val="14"/>
              </w:rPr>
              <w:t>Next Stage</w:t>
            </w:r>
          </w:p>
        </w:tc>
      </w:tr>
      <w:tr w:rsidR="00B34FC5" w:rsidRPr="00B34FC5" w14:paraId="435B53E5" w14:textId="77777777" w:rsidTr="00B34FC5">
        <w:trPr>
          <w:trHeight w:val="20"/>
          <w:jc w:val="center"/>
        </w:trPr>
        <w:tc>
          <w:tcPr>
            <w:tcW w:w="327" w:type="pct"/>
            <w:vMerge/>
            <w:tcBorders>
              <w:left w:val="single" w:sz="0" w:space="0" w:color="auto"/>
              <w:right w:val="single" w:sz="0" w:space="0" w:color="auto"/>
            </w:tcBorders>
            <w:shd w:val="clear" w:color="auto" w:fill="auto"/>
          </w:tcPr>
          <w:p w14:paraId="76278EF7" w14:textId="77777777" w:rsidR="005E07D3" w:rsidRPr="00B34FC5" w:rsidRDefault="005E07D3" w:rsidP="00212C9C">
            <w:pPr>
              <w:pStyle w:val="table"/>
              <w:rPr>
                <w:sz w:val="14"/>
              </w:rPr>
            </w:pPr>
          </w:p>
        </w:tc>
        <w:tc>
          <w:tcPr>
            <w:tcW w:w="798" w:type="pct"/>
            <w:tcBorders>
              <w:top w:val="single" w:sz="4" w:space="0" w:color="auto"/>
              <w:left w:val="nil"/>
              <w:bottom w:val="nil"/>
              <w:right w:val="single" w:sz="4" w:space="0" w:color="auto"/>
            </w:tcBorders>
            <w:shd w:val="clear" w:color="auto" w:fill="FFFFFF"/>
          </w:tcPr>
          <w:p w14:paraId="66A48D7E" w14:textId="77777777" w:rsidR="005E07D3" w:rsidRPr="00B34FC5" w:rsidRDefault="005E07D3" w:rsidP="00212C9C">
            <w:pPr>
              <w:pStyle w:val="table"/>
              <w:rPr>
                <w:sz w:val="14"/>
              </w:rPr>
            </w:pPr>
            <w:r w:rsidRPr="00B34FC5">
              <w:rPr>
                <w:sz w:val="14"/>
              </w:rPr>
              <w:t>Cluster 1</w:t>
            </w:r>
          </w:p>
        </w:tc>
        <w:tc>
          <w:tcPr>
            <w:tcW w:w="805" w:type="pct"/>
            <w:tcBorders>
              <w:top w:val="nil"/>
              <w:left w:val="single" w:sz="4" w:space="0" w:color="auto"/>
              <w:bottom w:val="nil"/>
              <w:right w:val="single" w:sz="4" w:space="0" w:color="auto"/>
            </w:tcBorders>
            <w:shd w:val="clear" w:color="auto" w:fill="FFFFFF"/>
          </w:tcPr>
          <w:p w14:paraId="51D50D0A" w14:textId="77777777" w:rsidR="005E07D3" w:rsidRPr="00B34FC5" w:rsidRDefault="005E07D3" w:rsidP="00212C9C">
            <w:pPr>
              <w:pStyle w:val="table"/>
              <w:rPr>
                <w:sz w:val="14"/>
              </w:rPr>
            </w:pPr>
            <w:r w:rsidRPr="00B34FC5">
              <w:rPr>
                <w:sz w:val="14"/>
              </w:rPr>
              <w:t>Cluster 2</w:t>
            </w:r>
          </w:p>
        </w:tc>
        <w:tc>
          <w:tcPr>
            <w:tcW w:w="791" w:type="pct"/>
            <w:vMerge/>
            <w:tcBorders>
              <w:left w:val="single" w:sz="0" w:space="0" w:color="auto"/>
              <w:right w:val="single" w:sz="0" w:space="0" w:color="auto"/>
            </w:tcBorders>
            <w:shd w:val="clear" w:color="auto" w:fill="auto"/>
          </w:tcPr>
          <w:p w14:paraId="7562128B" w14:textId="77777777" w:rsidR="005E07D3" w:rsidRPr="00B34FC5" w:rsidRDefault="005E07D3" w:rsidP="00212C9C">
            <w:pPr>
              <w:pStyle w:val="table"/>
              <w:rPr>
                <w:sz w:val="14"/>
              </w:rPr>
            </w:pPr>
          </w:p>
        </w:tc>
        <w:tc>
          <w:tcPr>
            <w:tcW w:w="772" w:type="pct"/>
            <w:tcBorders>
              <w:top w:val="single" w:sz="4" w:space="0" w:color="auto"/>
              <w:left w:val="nil"/>
              <w:bottom w:val="nil"/>
              <w:right w:val="single" w:sz="4" w:space="0" w:color="000000"/>
            </w:tcBorders>
            <w:shd w:val="clear" w:color="auto" w:fill="FFFFFF"/>
          </w:tcPr>
          <w:p w14:paraId="4E6E5D80" w14:textId="77777777" w:rsidR="005E07D3" w:rsidRPr="00B34FC5" w:rsidRDefault="005E07D3" w:rsidP="00212C9C">
            <w:pPr>
              <w:pStyle w:val="table"/>
              <w:rPr>
                <w:sz w:val="14"/>
              </w:rPr>
            </w:pPr>
            <w:r w:rsidRPr="00B34FC5">
              <w:rPr>
                <w:sz w:val="14"/>
              </w:rPr>
              <w:t>Cluster 1</w:t>
            </w:r>
          </w:p>
        </w:tc>
        <w:tc>
          <w:tcPr>
            <w:tcW w:w="774" w:type="pct"/>
            <w:tcBorders>
              <w:top w:val="nil"/>
              <w:left w:val="single" w:sz="4" w:space="0" w:color="auto"/>
              <w:bottom w:val="nil"/>
              <w:right w:val="single" w:sz="4" w:space="0" w:color="000000"/>
            </w:tcBorders>
            <w:shd w:val="clear" w:color="auto" w:fill="FFFFFF"/>
          </w:tcPr>
          <w:p w14:paraId="7B05CCD7" w14:textId="77777777" w:rsidR="005E07D3" w:rsidRPr="00B34FC5" w:rsidRDefault="005E07D3" w:rsidP="00212C9C">
            <w:pPr>
              <w:pStyle w:val="table"/>
              <w:rPr>
                <w:sz w:val="14"/>
              </w:rPr>
            </w:pPr>
            <w:r w:rsidRPr="00B34FC5">
              <w:rPr>
                <w:sz w:val="14"/>
              </w:rPr>
              <w:t>Cluster 2</w:t>
            </w:r>
          </w:p>
        </w:tc>
        <w:tc>
          <w:tcPr>
            <w:tcW w:w="733" w:type="pct"/>
            <w:vMerge/>
            <w:tcBorders>
              <w:left w:val="single" w:sz="0" w:space="0" w:color="auto"/>
              <w:right w:val="single" w:sz="0" w:space="0" w:color="auto"/>
            </w:tcBorders>
            <w:shd w:val="clear" w:color="auto" w:fill="auto"/>
          </w:tcPr>
          <w:p w14:paraId="2890500A" w14:textId="77777777" w:rsidR="005E07D3" w:rsidRPr="00B34FC5" w:rsidRDefault="005E07D3" w:rsidP="00212C9C">
            <w:pPr>
              <w:pStyle w:val="table"/>
              <w:rPr>
                <w:sz w:val="14"/>
              </w:rPr>
            </w:pPr>
          </w:p>
        </w:tc>
      </w:tr>
      <w:tr w:rsidR="00B34FC5" w:rsidRPr="00B34FC5" w14:paraId="5860FBF3" w14:textId="77777777" w:rsidTr="00B34FC5">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21AE3DE0" w14:textId="77777777" w:rsidR="005E07D3" w:rsidRPr="00B34FC5" w:rsidRDefault="005E07D3" w:rsidP="00212C9C">
            <w:pPr>
              <w:pStyle w:val="table"/>
              <w:rPr>
                <w:sz w:val="14"/>
              </w:rPr>
            </w:pPr>
            <w:r w:rsidRPr="00B34FC5">
              <w:rPr>
                <w:sz w:val="14"/>
              </w:rPr>
              <w:t>1</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3488915E" w14:textId="77777777" w:rsidR="005E07D3" w:rsidRPr="00B34FC5" w:rsidRDefault="005E07D3" w:rsidP="00212C9C">
            <w:pPr>
              <w:pStyle w:val="table"/>
              <w:rPr>
                <w:sz w:val="14"/>
              </w:rPr>
            </w:pPr>
            <w:proofErr w:type="spellStart"/>
            <w:r w:rsidRPr="00B34FC5">
              <w:rPr>
                <w:sz w:val="14"/>
              </w:rPr>
              <w:t>Relat</w:t>
            </w:r>
            <w:proofErr w:type="spellEnd"/>
            <w:r w:rsidRPr="00B34FC5">
              <w:rPr>
                <w:sz w:val="14"/>
              </w:rPr>
              <w:t>*</w:t>
            </w:r>
          </w:p>
        </w:tc>
        <w:tc>
          <w:tcPr>
            <w:tcW w:w="805" w:type="pct"/>
            <w:tcBorders>
              <w:top w:val="single" w:sz="4" w:space="0" w:color="auto"/>
              <w:left w:val="single" w:sz="4" w:space="0" w:color="auto"/>
              <w:bottom w:val="single" w:sz="4" w:space="0" w:color="auto"/>
              <w:right w:val="single" w:sz="4" w:space="0" w:color="auto"/>
            </w:tcBorders>
            <w:shd w:val="clear" w:color="auto" w:fill="FFFFFF"/>
          </w:tcPr>
          <w:p w14:paraId="763D9890" w14:textId="77777777" w:rsidR="005E07D3" w:rsidRPr="00B34FC5" w:rsidRDefault="005E07D3" w:rsidP="00212C9C">
            <w:pPr>
              <w:pStyle w:val="table"/>
              <w:rPr>
                <w:sz w:val="14"/>
              </w:rPr>
            </w:pPr>
            <w:r w:rsidRPr="00B34FC5">
              <w:rPr>
                <w:sz w:val="14"/>
              </w:rPr>
              <w:t>Connections</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3412CF37" w14:textId="77777777" w:rsidR="005E07D3" w:rsidRPr="00B34FC5" w:rsidRDefault="005E07D3" w:rsidP="00212C9C">
            <w:pPr>
              <w:pStyle w:val="table"/>
              <w:rPr>
                <w:sz w:val="14"/>
              </w:rPr>
            </w:pPr>
            <w:r w:rsidRPr="00B34FC5">
              <w:rPr>
                <w:sz w:val="14"/>
              </w:rPr>
              <w:t>0</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50A4310B" w14:textId="77777777" w:rsidR="005E07D3" w:rsidRPr="00B34FC5" w:rsidRDefault="005E07D3" w:rsidP="00212C9C">
            <w:pPr>
              <w:pStyle w:val="table"/>
              <w:rPr>
                <w:sz w:val="14"/>
              </w:rPr>
            </w:pPr>
            <w:r w:rsidRPr="00B34FC5">
              <w:rPr>
                <w:sz w:val="14"/>
              </w:rPr>
              <w:t>0</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45FA5873" w14:textId="77777777" w:rsidR="005E07D3" w:rsidRPr="00B34FC5" w:rsidRDefault="005E07D3" w:rsidP="00212C9C">
            <w:pPr>
              <w:pStyle w:val="table"/>
              <w:rPr>
                <w:sz w:val="14"/>
              </w:rPr>
            </w:pPr>
            <w:r w:rsidRPr="00B34FC5">
              <w:rPr>
                <w:sz w:val="14"/>
              </w:rPr>
              <w:t>0</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0200B5F" w14:textId="77777777" w:rsidR="005E07D3" w:rsidRPr="00B34FC5" w:rsidRDefault="005E07D3" w:rsidP="00212C9C">
            <w:pPr>
              <w:pStyle w:val="table"/>
              <w:rPr>
                <w:sz w:val="14"/>
              </w:rPr>
            </w:pPr>
            <w:r w:rsidRPr="00B34FC5">
              <w:rPr>
                <w:sz w:val="14"/>
              </w:rPr>
              <w:t>8</w:t>
            </w:r>
          </w:p>
        </w:tc>
      </w:tr>
      <w:tr w:rsidR="00B34FC5" w:rsidRPr="00B34FC5" w14:paraId="7C68944D" w14:textId="77777777" w:rsidTr="00B34FC5">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1BAE7B36" w14:textId="77777777" w:rsidR="005E07D3" w:rsidRPr="00B34FC5" w:rsidRDefault="005E07D3" w:rsidP="00212C9C">
            <w:pPr>
              <w:pStyle w:val="table"/>
              <w:rPr>
                <w:sz w:val="14"/>
              </w:rPr>
            </w:pPr>
            <w:r w:rsidRPr="00B34FC5">
              <w:rPr>
                <w:sz w:val="14"/>
              </w:rPr>
              <w:t>2</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0FB9899B" w14:textId="77777777" w:rsidR="005E07D3" w:rsidRPr="00B34FC5" w:rsidRDefault="005E07D3" w:rsidP="00212C9C">
            <w:pPr>
              <w:pStyle w:val="table"/>
              <w:rPr>
                <w:sz w:val="14"/>
              </w:rPr>
            </w:pPr>
            <w:r w:rsidRPr="00B34FC5">
              <w:rPr>
                <w:sz w:val="14"/>
              </w:rPr>
              <w:t>Health</w:t>
            </w:r>
          </w:p>
        </w:tc>
        <w:tc>
          <w:tcPr>
            <w:tcW w:w="805" w:type="pct"/>
            <w:tcBorders>
              <w:top w:val="single" w:sz="4" w:space="0" w:color="auto"/>
              <w:left w:val="single" w:sz="4" w:space="0" w:color="auto"/>
              <w:bottom w:val="single" w:sz="4" w:space="0" w:color="auto"/>
              <w:right w:val="single" w:sz="4" w:space="0" w:color="auto"/>
            </w:tcBorders>
            <w:shd w:val="clear" w:color="auto" w:fill="FFFFFF"/>
          </w:tcPr>
          <w:p w14:paraId="5BE0C19E" w14:textId="77777777" w:rsidR="005E07D3" w:rsidRPr="00B34FC5" w:rsidRDefault="005E07D3" w:rsidP="00212C9C">
            <w:pPr>
              <w:pStyle w:val="table"/>
              <w:rPr>
                <w:sz w:val="14"/>
              </w:rPr>
            </w:pPr>
            <w:r w:rsidRPr="00B34FC5">
              <w:rPr>
                <w:sz w:val="14"/>
              </w:rPr>
              <w:t>Shy</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5870C115" w14:textId="77777777" w:rsidR="005E07D3" w:rsidRPr="00B34FC5" w:rsidRDefault="005E07D3" w:rsidP="00212C9C">
            <w:pPr>
              <w:pStyle w:val="table"/>
              <w:rPr>
                <w:sz w:val="14"/>
              </w:rPr>
            </w:pPr>
            <w:r w:rsidRPr="00B34FC5">
              <w:rPr>
                <w:sz w:val="14"/>
              </w:rPr>
              <w:t>0</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78AC380A" w14:textId="77777777" w:rsidR="005E07D3" w:rsidRPr="00B34FC5" w:rsidRDefault="005E07D3" w:rsidP="00212C9C">
            <w:pPr>
              <w:pStyle w:val="table"/>
              <w:rPr>
                <w:sz w:val="14"/>
              </w:rPr>
            </w:pPr>
            <w:r w:rsidRPr="00B34FC5">
              <w:rPr>
                <w:sz w:val="14"/>
              </w:rPr>
              <w:t>0</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01EEC9AE" w14:textId="77777777" w:rsidR="005E07D3" w:rsidRPr="00B34FC5" w:rsidRDefault="005E07D3" w:rsidP="00212C9C">
            <w:pPr>
              <w:pStyle w:val="table"/>
              <w:rPr>
                <w:sz w:val="14"/>
              </w:rPr>
            </w:pPr>
            <w:r w:rsidRPr="00B34FC5">
              <w:rPr>
                <w:sz w:val="14"/>
              </w:rPr>
              <w:t>0</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0BBB702" w14:textId="77777777" w:rsidR="005E07D3" w:rsidRPr="00B34FC5" w:rsidRDefault="005E07D3" w:rsidP="00212C9C">
            <w:pPr>
              <w:pStyle w:val="table"/>
              <w:rPr>
                <w:sz w:val="14"/>
              </w:rPr>
            </w:pPr>
            <w:r w:rsidRPr="00B34FC5">
              <w:rPr>
                <w:sz w:val="14"/>
              </w:rPr>
              <w:t>3</w:t>
            </w:r>
          </w:p>
        </w:tc>
      </w:tr>
      <w:tr w:rsidR="00B34FC5" w:rsidRPr="00B34FC5" w14:paraId="5D7185FE" w14:textId="77777777" w:rsidTr="00B34FC5">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530E573E" w14:textId="77777777" w:rsidR="005E07D3" w:rsidRPr="00B34FC5" w:rsidRDefault="005E07D3" w:rsidP="00212C9C">
            <w:pPr>
              <w:pStyle w:val="table"/>
              <w:rPr>
                <w:sz w:val="14"/>
              </w:rPr>
            </w:pPr>
            <w:r w:rsidRPr="00B34FC5">
              <w:rPr>
                <w:sz w:val="14"/>
              </w:rPr>
              <w:t>3</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835B65E" w14:textId="77777777" w:rsidR="005E07D3" w:rsidRPr="00B34FC5" w:rsidRDefault="005E07D3" w:rsidP="00212C9C">
            <w:pPr>
              <w:pStyle w:val="table"/>
              <w:rPr>
                <w:sz w:val="14"/>
              </w:rPr>
            </w:pPr>
            <w:r w:rsidRPr="00B34FC5">
              <w:rPr>
                <w:sz w:val="14"/>
              </w:rPr>
              <w:t>Commit*</w:t>
            </w:r>
          </w:p>
        </w:tc>
        <w:tc>
          <w:tcPr>
            <w:tcW w:w="805" w:type="pct"/>
            <w:tcBorders>
              <w:top w:val="single" w:sz="4" w:space="0" w:color="auto"/>
              <w:left w:val="single" w:sz="4" w:space="0" w:color="auto"/>
              <w:bottom w:val="single" w:sz="4" w:space="0" w:color="auto"/>
              <w:right w:val="single" w:sz="4" w:space="0" w:color="auto"/>
            </w:tcBorders>
            <w:shd w:val="clear" w:color="auto" w:fill="FFFFFF"/>
          </w:tcPr>
          <w:p w14:paraId="6FA233F9" w14:textId="77777777" w:rsidR="005E07D3" w:rsidRPr="00B34FC5" w:rsidRDefault="005E07D3" w:rsidP="00212C9C">
            <w:pPr>
              <w:pStyle w:val="table"/>
              <w:rPr>
                <w:sz w:val="14"/>
              </w:rPr>
            </w:pPr>
            <w:r w:rsidRPr="00B34FC5">
              <w:rPr>
                <w:sz w:val="14"/>
              </w:rPr>
              <w:t>Health</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3CB0D304" w14:textId="77777777" w:rsidR="005E07D3" w:rsidRPr="00B34FC5" w:rsidRDefault="005E07D3" w:rsidP="00212C9C">
            <w:pPr>
              <w:pStyle w:val="table"/>
              <w:rPr>
                <w:sz w:val="14"/>
              </w:rPr>
            </w:pPr>
            <w:r w:rsidRPr="00B34FC5">
              <w:rPr>
                <w:sz w:val="14"/>
              </w:rPr>
              <w:t>0</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669C0828" w14:textId="77777777" w:rsidR="005E07D3" w:rsidRPr="00B34FC5" w:rsidRDefault="005E07D3" w:rsidP="00212C9C">
            <w:pPr>
              <w:pStyle w:val="table"/>
              <w:rPr>
                <w:sz w:val="14"/>
              </w:rPr>
            </w:pPr>
            <w:r w:rsidRPr="00B34FC5">
              <w:rPr>
                <w:sz w:val="14"/>
              </w:rPr>
              <w:t>0</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0AF1E038" w14:textId="77777777" w:rsidR="005E07D3" w:rsidRPr="00B34FC5" w:rsidRDefault="005E07D3" w:rsidP="00212C9C">
            <w:pPr>
              <w:pStyle w:val="table"/>
              <w:rPr>
                <w:sz w:val="14"/>
              </w:rPr>
            </w:pPr>
            <w:r w:rsidRPr="00B34FC5">
              <w:rPr>
                <w:sz w:val="14"/>
              </w:rPr>
              <w:t>2</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C337737" w14:textId="77777777" w:rsidR="005E07D3" w:rsidRPr="00B34FC5" w:rsidRDefault="005E07D3" w:rsidP="00212C9C">
            <w:pPr>
              <w:pStyle w:val="table"/>
              <w:rPr>
                <w:sz w:val="14"/>
              </w:rPr>
            </w:pPr>
            <w:r w:rsidRPr="00B34FC5">
              <w:rPr>
                <w:sz w:val="14"/>
              </w:rPr>
              <w:t>4</w:t>
            </w:r>
          </w:p>
        </w:tc>
      </w:tr>
      <w:tr w:rsidR="00B34FC5" w:rsidRPr="00B34FC5" w14:paraId="2918A3D5" w14:textId="77777777" w:rsidTr="00B34FC5">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672E5BC7" w14:textId="77777777" w:rsidR="005E07D3" w:rsidRPr="00B34FC5" w:rsidRDefault="005E07D3" w:rsidP="00212C9C">
            <w:pPr>
              <w:pStyle w:val="table"/>
              <w:rPr>
                <w:sz w:val="14"/>
              </w:rPr>
            </w:pPr>
            <w:r w:rsidRPr="00B34FC5">
              <w:rPr>
                <w:sz w:val="14"/>
              </w:rPr>
              <w:t>4</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7883E0D1" w14:textId="77777777" w:rsidR="005E07D3" w:rsidRPr="00B34FC5" w:rsidRDefault="005E07D3" w:rsidP="00212C9C">
            <w:pPr>
              <w:pStyle w:val="table"/>
              <w:rPr>
                <w:sz w:val="14"/>
              </w:rPr>
            </w:pPr>
            <w:r w:rsidRPr="00B34FC5">
              <w:rPr>
                <w:sz w:val="14"/>
              </w:rPr>
              <w:t>Satisfy</w:t>
            </w:r>
          </w:p>
        </w:tc>
        <w:tc>
          <w:tcPr>
            <w:tcW w:w="805" w:type="pct"/>
            <w:tcBorders>
              <w:top w:val="single" w:sz="4" w:space="0" w:color="auto"/>
              <w:left w:val="single" w:sz="4" w:space="0" w:color="auto"/>
              <w:bottom w:val="single" w:sz="4" w:space="0" w:color="auto"/>
              <w:right w:val="single" w:sz="4" w:space="0" w:color="auto"/>
            </w:tcBorders>
            <w:shd w:val="clear" w:color="auto" w:fill="FFFFFF"/>
          </w:tcPr>
          <w:p w14:paraId="7654B7F8" w14:textId="77777777" w:rsidR="005E07D3" w:rsidRPr="00B34FC5" w:rsidRDefault="005E07D3" w:rsidP="00212C9C">
            <w:pPr>
              <w:pStyle w:val="table"/>
              <w:rPr>
                <w:sz w:val="14"/>
              </w:rPr>
            </w:pPr>
            <w:r w:rsidRPr="00B34FC5">
              <w:rPr>
                <w:sz w:val="14"/>
              </w:rPr>
              <w:t>Commit*</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2B22A3A6" w14:textId="77777777" w:rsidR="005E07D3" w:rsidRPr="00B34FC5" w:rsidRDefault="005E07D3" w:rsidP="00212C9C">
            <w:pPr>
              <w:pStyle w:val="table"/>
              <w:rPr>
                <w:sz w:val="14"/>
              </w:rPr>
            </w:pPr>
            <w:r w:rsidRPr="00B34FC5">
              <w:rPr>
                <w:sz w:val="14"/>
              </w:rPr>
              <w:t>0</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6AECE933" w14:textId="77777777" w:rsidR="005E07D3" w:rsidRPr="00B34FC5" w:rsidRDefault="005E07D3" w:rsidP="00212C9C">
            <w:pPr>
              <w:pStyle w:val="table"/>
              <w:rPr>
                <w:sz w:val="14"/>
              </w:rPr>
            </w:pPr>
            <w:r w:rsidRPr="00B34FC5">
              <w:rPr>
                <w:sz w:val="14"/>
              </w:rPr>
              <w:t>0</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1DBB37D3" w14:textId="77777777" w:rsidR="005E07D3" w:rsidRPr="00B34FC5" w:rsidRDefault="005E07D3" w:rsidP="00212C9C">
            <w:pPr>
              <w:pStyle w:val="table"/>
              <w:rPr>
                <w:sz w:val="14"/>
              </w:rPr>
            </w:pPr>
            <w:r w:rsidRPr="00B34FC5">
              <w:rPr>
                <w:sz w:val="14"/>
              </w:rPr>
              <w:t>3</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2595B84" w14:textId="77777777" w:rsidR="005E07D3" w:rsidRPr="00B34FC5" w:rsidRDefault="005E07D3" w:rsidP="00212C9C">
            <w:pPr>
              <w:pStyle w:val="table"/>
              <w:rPr>
                <w:sz w:val="14"/>
              </w:rPr>
            </w:pPr>
            <w:r w:rsidRPr="00B34FC5">
              <w:rPr>
                <w:sz w:val="14"/>
              </w:rPr>
              <w:t>6</w:t>
            </w:r>
          </w:p>
        </w:tc>
      </w:tr>
      <w:tr w:rsidR="00B34FC5" w:rsidRPr="00B34FC5" w14:paraId="37219179" w14:textId="77777777" w:rsidTr="00B34FC5">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3151E3CB" w14:textId="77777777" w:rsidR="005E07D3" w:rsidRPr="00B34FC5" w:rsidRDefault="005E07D3" w:rsidP="00212C9C">
            <w:pPr>
              <w:pStyle w:val="table"/>
              <w:rPr>
                <w:sz w:val="14"/>
              </w:rPr>
            </w:pPr>
            <w:r w:rsidRPr="00B34FC5">
              <w:rPr>
                <w:sz w:val="14"/>
              </w:rPr>
              <w:t>5</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2D9CAC2D" w14:textId="77777777" w:rsidR="005E07D3" w:rsidRPr="00B34FC5" w:rsidRDefault="005E07D3" w:rsidP="00212C9C">
            <w:pPr>
              <w:pStyle w:val="table"/>
              <w:rPr>
                <w:sz w:val="14"/>
              </w:rPr>
            </w:pPr>
            <w:r w:rsidRPr="00B34FC5">
              <w:rPr>
                <w:sz w:val="14"/>
              </w:rPr>
              <w:t>Deal</w:t>
            </w:r>
          </w:p>
        </w:tc>
        <w:tc>
          <w:tcPr>
            <w:tcW w:w="805" w:type="pct"/>
            <w:tcBorders>
              <w:top w:val="single" w:sz="4" w:space="0" w:color="auto"/>
              <w:left w:val="single" w:sz="4" w:space="0" w:color="auto"/>
              <w:bottom w:val="single" w:sz="4" w:space="0" w:color="auto"/>
              <w:right w:val="single" w:sz="4" w:space="0" w:color="auto"/>
            </w:tcBorders>
            <w:shd w:val="clear" w:color="auto" w:fill="FFFFFF"/>
          </w:tcPr>
          <w:p w14:paraId="6E86147C" w14:textId="77777777" w:rsidR="005E07D3" w:rsidRPr="00B34FC5" w:rsidRDefault="005E07D3" w:rsidP="00212C9C">
            <w:pPr>
              <w:pStyle w:val="table"/>
              <w:rPr>
                <w:sz w:val="14"/>
              </w:rPr>
            </w:pPr>
            <w:r w:rsidRPr="00B34FC5">
              <w:rPr>
                <w:sz w:val="14"/>
              </w:rPr>
              <w:t>Create</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28CCC698" w14:textId="77777777" w:rsidR="005E07D3" w:rsidRPr="00B34FC5" w:rsidRDefault="005E07D3" w:rsidP="00212C9C">
            <w:pPr>
              <w:pStyle w:val="table"/>
              <w:rPr>
                <w:sz w:val="14"/>
              </w:rPr>
            </w:pPr>
            <w:r w:rsidRPr="00B34FC5">
              <w:rPr>
                <w:sz w:val="14"/>
              </w:rPr>
              <w:t>0</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52EB7E46" w14:textId="77777777" w:rsidR="005E07D3" w:rsidRPr="00B34FC5" w:rsidRDefault="005E07D3" w:rsidP="00212C9C">
            <w:pPr>
              <w:pStyle w:val="table"/>
              <w:rPr>
                <w:sz w:val="14"/>
              </w:rPr>
            </w:pPr>
            <w:r w:rsidRPr="00B34FC5">
              <w:rPr>
                <w:sz w:val="14"/>
              </w:rPr>
              <w:t>0</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2F582117" w14:textId="77777777" w:rsidR="005E07D3" w:rsidRPr="00B34FC5" w:rsidRDefault="005E07D3" w:rsidP="00212C9C">
            <w:pPr>
              <w:pStyle w:val="table"/>
              <w:rPr>
                <w:sz w:val="14"/>
              </w:rPr>
            </w:pPr>
            <w:r w:rsidRPr="00B34FC5">
              <w:rPr>
                <w:sz w:val="14"/>
              </w:rPr>
              <w:t>0</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62FA4B24" w14:textId="77777777" w:rsidR="005E07D3" w:rsidRPr="00B34FC5" w:rsidRDefault="005E07D3" w:rsidP="00212C9C">
            <w:pPr>
              <w:pStyle w:val="table"/>
              <w:rPr>
                <w:sz w:val="14"/>
              </w:rPr>
            </w:pPr>
            <w:r w:rsidRPr="00B34FC5">
              <w:rPr>
                <w:sz w:val="14"/>
              </w:rPr>
              <w:t>6</w:t>
            </w:r>
          </w:p>
        </w:tc>
      </w:tr>
      <w:tr w:rsidR="00B34FC5" w:rsidRPr="00B34FC5" w14:paraId="6EC28686" w14:textId="77777777" w:rsidTr="00B34FC5">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1DD6B04B" w14:textId="77777777" w:rsidR="005E07D3" w:rsidRPr="00B34FC5" w:rsidRDefault="005E07D3" w:rsidP="00212C9C">
            <w:pPr>
              <w:pStyle w:val="table"/>
              <w:rPr>
                <w:sz w:val="14"/>
              </w:rPr>
            </w:pPr>
            <w:r w:rsidRPr="00B34FC5">
              <w:rPr>
                <w:sz w:val="14"/>
              </w:rPr>
              <w:t>6</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5035DED9" w14:textId="77777777" w:rsidR="005E07D3" w:rsidRPr="00B34FC5" w:rsidRDefault="005E07D3" w:rsidP="00212C9C">
            <w:pPr>
              <w:pStyle w:val="table"/>
              <w:rPr>
                <w:sz w:val="14"/>
              </w:rPr>
            </w:pPr>
            <w:r w:rsidRPr="00B34FC5">
              <w:rPr>
                <w:sz w:val="14"/>
              </w:rPr>
              <w:t>Satisfy</w:t>
            </w:r>
          </w:p>
        </w:tc>
        <w:tc>
          <w:tcPr>
            <w:tcW w:w="805" w:type="pct"/>
            <w:tcBorders>
              <w:top w:val="single" w:sz="4" w:space="0" w:color="auto"/>
              <w:left w:val="single" w:sz="4" w:space="0" w:color="auto"/>
              <w:bottom w:val="single" w:sz="4" w:space="0" w:color="auto"/>
              <w:right w:val="single" w:sz="4" w:space="0" w:color="auto"/>
            </w:tcBorders>
            <w:shd w:val="clear" w:color="auto" w:fill="FFFFFF"/>
          </w:tcPr>
          <w:p w14:paraId="3DB30E1D" w14:textId="77777777" w:rsidR="005E07D3" w:rsidRPr="00B34FC5" w:rsidRDefault="005E07D3" w:rsidP="00212C9C">
            <w:pPr>
              <w:pStyle w:val="table"/>
              <w:rPr>
                <w:sz w:val="14"/>
              </w:rPr>
            </w:pPr>
            <w:r w:rsidRPr="00B34FC5">
              <w:rPr>
                <w:sz w:val="14"/>
              </w:rPr>
              <w:t>Deal</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19313BDD" w14:textId="77777777" w:rsidR="005E07D3" w:rsidRPr="00B34FC5" w:rsidRDefault="005E07D3" w:rsidP="00212C9C">
            <w:pPr>
              <w:pStyle w:val="table"/>
              <w:rPr>
                <w:sz w:val="14"/>
              </w:rPr>
            </w:pPr>
            <w:r w:rsidRPr="00B34FC5">
              <w:rPr>
                <w:sz w:val="14"/>
              </w:rPr>
              <w:t>.001</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10D25226" w14:textId="77777777" w:rsidR="005E07D3" w:rsidRPr="00B34FC5" w:rsidRDefault="005E07D3" w:rsidP="00212C9C">
            <w:pPr>
              <w:pStyle w:val="table"/>
              <w:rPr>
                <w:sz w:val="14"/>
              </w:rPr>
            </w:pPr>
            <w:r w:rsidRPr="00B34FC5">
              <w:rPr>
                <w:sz w:val="14"/>
              </w:rPr>
              <w:t>4</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6FA62C81" w14:textId="77777777" w:rsidR="005E07D3" w:rsidRPr="00B34FC5" w:rsidRDefault="005E07D3" w:rsidP="00212C9C">
            <w:pPr>
              <w:pStyle w:val="table"/>
              <w:rPr>
                <w:sz w:val="14"/>
              </w:rPr>
            </w:pPr>
            <w:r w:rsidRPr="00B34FC5">
              <w:rPr>
                <w:sz w:val="14"/>
              </w:rPr>
              <w:t>5</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506539D" w14:textId="77777777" w:rsidR="005E07D3" w:rsidRPr="00B34FC5" w:rsidRDefault="005E07D3" w:rsidP="00212C9C">
            <w:pPr>
              <w:pStyle w:val="table"/>
              <w:rPr>
                <w:sz w:val="14"/>
              </w:rPr>
            </w:pPr>
            <w:r w:rsidRPr="00B34FC5">
              <w:rPr>
                <w:sz w:val="14"/>
              </w:rPr>
              <w:t>8</w:t>
            </w:r>
          </w:p>
        </w:tc>
      </w:tr>
      <w:tr w:rsidR="00B34FC5" w:rsidRPr="00B34FC5" w14:paraId="5F5F1016" w14:textId="77777777" w:rsidTr="00B34FC5">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37AFB060" w14:textId="77777777" w:rsidR="005E07D3" w:rsidRPr="00B34FC5" w:rsidRDefault="005E07D3" w:rsidP="00212C9C">
            <w:pPr>
              <w:pStyle w:val="table"/>
              <w:rPr>
                <w:sz w:val="14"/>
              </w:rPr>
            </w:pPr>
            <w:r w:rsidRPr="00B34FC5">
              <w:rPr>
                <w:sz w:val="14"/>
              </w:rPr>
              <w:t>7</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A0E29B7" w14:textId="77777777" w:rsidR="005E07D3" w:rsidRPr="00B34FC5" w:rsidRDefault="005E07D3" w:rsidP="00212C9C">
            <w:pPr>
              <w:pStyle w:val="table"/>
              <w:rPr>
                <w:sz w:val="14"/>
              </w:rPr>
            </w:pPr>
            <w:proofErr w:type="spellStart"/>
            <w:r w:rsidRPr="00B34FC5">
              <w:rPr>
                <w:sz w:val="14"/>
              </w:rPr>
              <w:t>Sourmount</w:t>
            </w:r>
            <w:proofErr w:type="spellEnd"/>
            <w:r w:rsidRPr="00B34FC5">
              <w:rPr>
                <w:sz w:val="14"/>
              </w:rPr>
              <w:t>*</w:t>
            </w:r>
          </w:p>
        </w:tc>
        <w:tc>
          <w:tcPr>
            <w:tcW w:w="805" w:type="pct"/>
            <w:tcBorders>
              <w:top w:val="single" w:sz="4" w:space="0" w:color="auto"/>
              <w:left w:val="single" w:sz="4" w:space="0" w:color="auto"/>
              <w:bottom w:val="single" w:sz="4" w:space="0" w:color="auto"/>
              <w:right w:val="single" w:sz="4" w:space="0" w:color="auto"/>
            </w:tcBorders>
            <w:shd w:val="clear" w:color="auto" w:fill="FFFFFF"/>
          </w:tcPr>
          <w:p w14:paraId="3C633F53" w14:textId="77777777" w:rsidR="005E07D3" w:rsidRPr="00B34FC5" w:rsidRDefault="005E07D3" w:rsidP="00212C9C">
            <w:pPr>
              <w:pStyle w:val="table"/>
              <w:rPr>
                <w:sz w:val="14"/>
              </w:rPr>
            </w:pPr>
            <w:r w:rsidRPr="00B34FC5">
              <w:rPr>
                <w:sz w:val="14"/>
              </w:rPr>
              <w:t>Solve</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468137EE" w14:textId="77777777" w:rsidR="005E07D3" w:rsidRPr="00B34FC5" w:rsidRDefault="005E07D3" w:rsidP="00212C9C">
            <w:pPr>
              <w:pStyle w:val="table"/>
              <w:rPr>
                <w:sz w:val="14"/>
              </w:rPr>
            </w:pPr>
            <w:r w:rsidRPr="00B34FC5">
              <w:rPr>
                <w:sz w:val="14"/>
              </w:rPr>
              <w:t>.001</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664B8B10" w14:textId="77777777" w:rsidR="005E07D3" w:rsidRPr="00B34FC5" w:rsidRDefault="005E07D3" w:rsidP="00212C9C">
            <w:pPr>
              <w:pStyle w:val="table"/>
              <w:rPr>
                <w:sz w:val="14"/>
              </w:rPr>
            </w:pPr>
            <w:r w:rsidRPr="00B34FC5">
              <w:rPr>
                <w:sz w:val="14"/>
              </w:rPr>
              <w:t>0</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7B22CA56" w14:textId="77777777" w:rsidR="005E07D3" w:rsidRPr="00B34FC5" w:rsidRDefault="005E07D3" w:rsidP="00212C9C">
            <w:pPr>
              <w:pStyle w:val="table"/>
              <w:rPr>
                <w:sz w:val="14"/>
              </w:rPr>
            </w:pPr>
            <w:r w:rsidRPr="00B34FC5">
              <w:rPr>
                <w:sz w:val="14"/>
              </w:rPr>
              <w:t>0</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0B94A2B" w14:textId="77777777" w:rsidR="005E07D3" w:rsidRPr="00B34FC5" w:rsidRDefault="005E07D3" w:rsidP="00212C9C">
            <w:pPr>
              <w:pStyle w:val="table"/>
              <w:rPr>
                <w:sz w:val="14"/>
              </w:rPr>
            </w:pPr>
            <w:r w:rsidRPr="00B34FC5">
              <w:rPr>
                <w:sz w:val="14"/>
              </w:rPr>
              <w:t>9</w:t>
            </w:r>
          </w:p>
        </w:tc>
      </w:tr>
      <w:tr w:rsidR="00B34FC5" w:rsidRPr="00B34FC5" w14:paraId="106EE299" w14:textId="77777777" w:rsidTr="00B34FC5">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5CF90C3C" w14:textId="77777777" w:rsidR="005E07D3" w:rsidRPr="00B34FC5" w:rsidRDefault="005E07D3" w:rsidP="00212C9C">
            <w:pPr>
              <w:pStyle w:val="table"/>
              <w:rPr>
                <w:sz w:val="14"/>
              </w:rPr>
            </w:pPr>
            <w:r w:rsidRPr="00B34FC5">
              <w:rPr>
                <w:sz w:val="14"/>
              </w:rPr>
              <w:t>8</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595742D8" w14:textId="77777777" w:rsidR="005E07D3" w:rsidRPr="00B34FC5" w:rsidRDefault="005E07D3" w:rsidP="00212C9C">
            <w:pPr>
              <w:pStyle w:val="table"/>
              <w:rPr>
                <w:sz w:val="14"/>
              </w:rPr>
            </w:pPr>
            <w:r w:rsidRPr="00B34FC5">
              <w:rPr>
                <w:sz w:val="14"/>
              </w:rPr>
              <w:t>Satisfy</w:t>
            </w:r>
          </w:p>
        </w:tc>
        <w:tc>
          <w:tcPr>
            <w:tcW w:w="805" w:type="pct"/>
            <w:tcBorders>
              <w:top w:val="single" w:sz="4" w:space="0" w:color="auto"/>
              <w:left w:val="single" w:sz="4" w:space="0" w:color="auto"/>
              <w:bottom w:val="single" w:sz="4" w:space="0" w:color="auto"/>
              <w:right w:val="single" w:sz="4" w:space="0" w:color="auto"/>
            </w:tcBorders>
            <w:shd w:val="clear" w:color="auto" w:fill="FFFFFF"/>
          </w:tcPr>
          <w:p w14:paraId="03AC4BA3" w14:textId="77777777" w:rsidR="005E07D3" w:rsidRPr="00B34FC5" w:rsidRDefault="005E07D3" w:rsidP="00212C9C">
            <w:pPr>
              <w:pStyle w:val="table"/>
              <w:rPr>
                <w:sz w:val="14"/>
              </w:rPr>
            </w:pPr>
            <w:proofErr w:type="spellStart"/>
            <w:r w:rsidRPr="00B34FC5">
              <w:rPr>
                <w:sz w:val="14"/>
              </w:rPr>
              <w:t>Relat</w:t>
            </w:r>
            <w:proofErr w:type="spellEnd"/>
            <w:r w:rsidRPr="00B34FC5">
              <w:rPr>
                <w:sz w:val="14"/>
              </w:rPr>
              <w:t>*</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03DE66AA" w14:textId="77777777" w:rsidR="005E07D3" w:rsidRPr="00B34FC5" w:rsidRDefault="005E07D3" w:rsidP="00212C9C">
            <w:pPr>
              <w:pStyle w:val="table"/>
              <w:rPr>
                <w:sz w:val="14"/>
              </w:rPr>
            </w:pPr>
            <w:r w:rsidRPr="00B34FC5">
              <w:rPr>
                <w:sz w:val="14"/>
              </w:rPr>
              <w:t>.002</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06152EF3" w14:textId="77777777" w:rsidR="005E07D3" w:rsidRPr="00B34FC5" w:rsidRDefault="005E07D3" w:rsidP="00212C9C">
            <w:pPr>
              <w:pStyle w:val="table"/>
              <w:rPr>
                <w:sz w:val="14"/>
              </w:rPr>
            </w:pPr>
            <w:r w:rsidRPr="00B34FC5">
              <w:rPr>
                <w:sz w:val="14"/>
              </w:rPr>
              <w:t>6</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75B6D3AD" w14:textId="77777777" w:rsidR="005E07D3" w:rsidRPr="00B34FC5" w:rsidRDefault="005E07D3" w:rsidP="00212C9C">
            <w:pPr>
              <w:pStyle w:val="table"/>
              <w:rPr>
                <w:sz w:val="14"/>
              </w:rPr>
            </w:pPr>
            <w:r w:rsidRPr="00B34FC5">
              <w:rPr>
                <w:sz w:val="14"/>
              </w:rPr>
              <w:t>1</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1E384EB" w14:textId="77777777" w:rsidR="005E07D3" w:rsidRPr="00B34FC5" w:rsidRDefault="005E07D3" w:rsidP="00212C9C">
            <w:pPr>
              <w:pStyle w:val="table"/>
              <w:rPr>
                <w:sz w:val="14"/>
              </w:rPr>
            </w:pPr>
            <w:r w:rsidRPr="00B34FC5">
              <w:rPr>
                <w:sz w:val="14"/>
              </w:rPr>
              <w:t>9</w:t>
            </w:r>
          </w:p>
        </w:tc>
      </w:tr>
      <w:tr w:rsidR="00B34FC5" w:rsidRPr="00B34FC5" w14:paraId="6C445434" w14:textId="77777777" w:rsidTr="00B34FC5">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08F7B60B" w14:textId="77777777" w:rsidR="005E07D3" w:rsidRPr="00B34FC5" w:rsidRDefault="005E07D3" w:rsidP="00212C9C">
            <w:pPr>
              <w:pStyle w:val="table"/>
              <w:rPr>
                <w:sz w:val="14"/>
              </w:rPr>
            </w:pPr>
            <w:r w:rsidRPr="00B34FC5">
              <w:rPr>
                <w:sz w:val="14"/>
              </w:rPr>
              <w:t>9</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220F7FCB" w14:textId="77777777" w:rsidR="005E07D3" w:rsidRPr="00B34FC5" w:rsidRDefault="005E07D3" w:rsidP="00212C9C">
            <w:pPr>
              <w:pStyle w:val="table"/>
              <w:rPr>
                <w:sz w:val="14"/>
              </w:rPr>
            </w:pPr>
            <w:proofErr w:type="spellStart"/>
            <w:r w:rsidRPr="00B34FC5">
              <w:rPr>
                <w:sz w:val="14"/>
              </w:rPr>
              <w:t>Sourmount</w:t>
            </w:r>
            <w:proofErr w:type="spellEnd"/>
            <w:r w:rsidRPr="00B34FC5">
              <w:rPr>
                <w:sz w:val="14"/>
              </w:rPr>
              <w:t>*</w:t>
            </w:r>
          </w:p>
        </w:tc>
        <w:tc>
          <w:tcPr>
            <w:tcW w:w="805" w:type="pct"/>
            <w:tcBorders>
              <w:top w:val="single" w:sz="4" w:space="0" w:color="auto"/>
              <w:left w:val="single" w:sz="4" w:space="0" w:color="auto"/>
              <w:bottom w:val="single" w:sz="4" w:space="0" w:color="auto"/>
              <w:right w:val="single" w:sz="4" w:space="0" w:color="auto"/>
            </w:tcBorders>
            <w:shd w:val="clear" w:color="auto" w:fill="FFFFFF"/>
          </w:tcPr>
          <w:p w14:paraId="47A64046" w14:textId="77777777" w:rsidR="005E07D3" w:rsidRPr="00B34FC5" w:rsidRDefault="005E07D3" w:rsidP="00212C9C">
            <w:pPr>
              <w:pStyle w:val="table"/>
              <w:rPr>
                <w:sz w:val="14"/>
              </w:rPr>
            </w:pPr>
            <w:r w:rsidRPr="00B34FC5">
              <w:rPr>
                <w:sz w:val="14"/>
              </w:rPr>
              <w:t>Satisfy</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4FFC99BE" w14:textId="77777777" w:rsidR="005E07D3" w:rsidRPr="00B34FC5" w:rsidRDefault="005E07D3" w:rsidP="00212C9C">
            <w:pPr>
              <w:pStyle w:val="table"/>
              <w:rPr>
                <w:sz w:val="14"/>
              </w:rPr>
            </w:pPr>
            <w:r w:rsidRPr="00B34FC5">
              <w:rPr>
                <w:sz w:val="14"/>
              </w:rPr>
              <w:t>.004</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28A2DF79" w14:textId="77777777" w:rsidR="005E07D3" w:rsidRPr="00B34FC5" w:rsidRDefault="005E07D3" w:rsidP="00212C9C">
            <w:pPr>
              <w:pStyle w:val="table"/>
              <w:rPr>
                <w:sz w:val="14"/>
              </w:rPr>
            </w:pPr>
            <w:r w:rsidRPr="00B34FC5">
              <w:rPr>
                <w:sz w:val="14"/>
              </w:rPr>
              <w:t>7</w:t>
            </w:r>
          </w:p>
        </w:tc>
        <w:tc>
          <w:tcPr>
            <w:tcW w:w="774" w:type="pct"/>
            <w:tcBorders>
              <w:top w:val="single" w:sz="4" w:space="0" w:color="auto"/>
              <w:left w:val="single" w:sz="4" w:space="0" w:color="auto"/>
              <w:bottom w:val="single" w:sz="4" w:space="0" w:color="auto"/>
              <w:right w:val="single" w:sz="4" w:space="0" w:color="auto"/>
            </w:tcBorders>
            <w:shd w:val="clear" w:color="auto" w:fill="FFFFFF"/>
          </w:tcPr>
          <w:p w14:paraId="0B63E972" w14:textId="77777777" w:rsidR="005E07D3" w:rsidRPr="00B34FC5" w:rsidRDefault="005E07D3" w:rsidP="00212C9C">
            <w:pPr>
              <w:pStyle w:val="table"/>
              <w:rPr>
                <w:sz w:val="14"/>
              </w:rPr>
            </w:pPr>
            <w:r w:rsidRPr="00B34FC5">
              <w:rPr>
                <w:sz w:val="14"/>
              </w:rPr>
              <w:t>8</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12FF6EA4" w14:textId="77777777" w:rsidR="005E07D3" w:rsidRPr="00B34FC5" w:rsidRDefault="005E07D3" w:rsidP="00212C9C">
            <w:pPr>
              <w:pStyle w:val="table"/>
              <w:rPr>
                <w:sz w:val="14"/>
              </w:rPr>
            </w:pPr>
            <w:r w:rsidRPr="00B34FC5">
              <w:rPr>
                <w:sz w:val="14"/>
              </w:rPr>
              <w:t>0</w:t>
            </w:r>
          </w:p>
        </w:tc>
      </w:tr>
    </w:tbl>
    <w:p w14:paraId="145F4BCD" w14:textId="77777777" w:rsidR="005E07D3" w:rsidRPr="002A4871" w:rsidRDefault="005E07D3" w:rsidP="00A35908">
      <w:pPr>
        <w:pStyle w:val="Source"/>
        <w:spacing w:after="240"/>
        <w:rPr>
          <w:sz w:val="14"/>
          <w:lang w:val="en-GB"/>
        </w:rPr>
        <w:pPrChange w:id="177" w:author="Stefano Federici" w:date="2022-11-12T17:11: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8).</w:t>
      </w:r>
    </w:p>
    <w:p w14:paraId="26EBA328" w14:textId="4992D146" w:rsidR="00707F06" w:rsidRPr="002A4871" w:rsidDel="00A35908" w:rsidRDefault="00707F06" w:rsidP="00212C9C">
      <w:pPr>
        <w:rPr>
          <w:del w:id="178" w:author="Stefano Federici" w:date="2022-11-12T17:11:00Z"/>
          <w:lang w:val="en-GB"/>
        </w:rPr>
      </w:pPr>
    </w:p>
    <w:p w14:paraId="38DF0B66" w14:textId="77777777" w:rsidR="005E07D3" w:rsidRPr="002A4871" w:rsidRDefault="005E07D3" w:rsidP="00A35908">
      <w:pPr>
        <w:pStyle w:val="TableCaptions"/>
        <w:spacing w:before="240"/>
        <w:pPrChange w:id="179" w:author="Stefano Federici" w:date="2022-11-12T17:11:00Z">
          <w:pPr>
            <w:pStyle w:val="TableCaptions"/>
          </w:pPr>
        </w:pPrChange>
      </w:pPr>
      <w:r w:rsidRPr="002A4871">
        <w:rPr>
          <w:b/>
          <w:lang w:val="en-GB"/>
        </w:rPr>
        <w:t xml:space="preserve">Table </w:t>
      </w:r>
      <w:r w:rsidRPr="002A4871">
        <w:rPr>
          <w:b/>
          <w:noProof/>
          <w:lang w:val="en-GB"/>
        </w:rPr>
        <w:t>29</w:t>
      </w:r>
      <w:r w:rsidRPr="002A4871">
        <w:rPr>
          <w:b/>
          <w:lang w:val="en-GB"/>
        </w:rPr>
        <w:t>.</w:t>
      </w:r>
      <w:r w:rsidRPr="002A4871">
        <w:rPr>
          <w:lang w:val="en-GB"/>
        </w:rPr>
        <w:t xml:space="preserve"> </w:t>
      </w:r>
      <w:r w:rsidRPr="002A4871">
        <w:t xml:space="preserve">Agglomeration Schedule for Complete Linkage of roots with higher </w:t>
      </w:r>
      <w:proofErr w:type="spellStart"/>
      <w:r w:rsidRPr="002A4871">
        <w:t>Tf-Idf</w:t>
      </w:r>
      <w:proofErr w:type="spellEnd"/>
      <w:r w:rsidRPr="002A4871">
        <w:t xml:space="preserve"> in Medical Model (parents’ group)</w:t>
      </w:r>
    </w:p>
    <w:p w14:paraId="5FC52809" w14:textId="77777777" w:rsidR="00212C9C" w:rsidRPr="002A4871" w:rsidRDefault="00212C9C" w:rsidP="00212C9C"/>
    <w:tbl>
      <w:tblPr>
        <w:tblW w:w="4813" w:type="pct"/>
        <w:jc w:val="center"/>
        <w:tblLook w:val="06A0" w:firstRow="1" w:lastRow="0" w:firstColumn="1" w:lastColumn="0" w:noHBand="1" w:noVBand="1"/>
      </w:tblPr>
      <w:tblGrid>
        <w:gridCol w:w="546"/>
        <w:gridCol w:w="818"/>
        <w:gridCol w:w="924"/>
        <w:gridCol w:w="1023"/>
        <w:gridCol w:w="1001"/>
        <w:gridCol w:w="1001"/>
        <w:gridCol w:w="942"/>
      </w:tblGrid>
      <w:tr w:rsidR="00B34FC5" w:rsidRPr="00B34FC5" w14:paraId="363ED425" w14:textId="77777777" w:rsidTr="00B34FC5">
        <w:trPr>
          <w:trHeight w:val="20"/>
          <w:jc w:val="center"/>
        </w:trPr>
        <w:tc>
          <w:tcPr>
            <w:tcW w:w="436" w:type="pct"/>
            <w:vMerge w:val="restart"/>
            <w:tcBorders>
              <w:top w:val="single" w:sz="4" w:space="0" w:color="auto"/>
              <w:left w:val="single" w:sz="4" w:space="0" w:color="auto"/>
              <w:bottom w:val="single" w:sz="4" w:space="0" w:color="000000"/>
              <w:right w:val="single" w:sz="4" w:space="0" w:color="auto"/>
            </w:tcBorders>
            <w:shd w:val="clear" w:color="auto" w:fill="FFFFFF"/>
          </w:tcPr>
          <w:p w14:paraId="299DD543" w14:textId="77777777" w:rsidR="005E07D3" w:rsidRPr="00B34FC5" w:rsidRDefault="005E07D3" w:rsidP="00707F06">
            <w:pPr>
              <w:pStyle w:val="table"/>
              <w:rPr>
                <w:sz w:val="14"/>
              </w:rPr>
            </w:pPr>
            <w:r w:rsidRPr="00B34FC5">
              <w:rPr>
                <w:sz w:val="14"/>
              </w:rPr>
              <w:t>Stage</w:t>
            </w:r>
          </w:p>
        </w:tc>
        <w:tc>
          <w:tcPr>
            <w:tcW w:w="1392" w:type="pct"/>
            <w:gridSpan w:val="2"/>
            <w:tcBorders>
              <w:top w:val="single" w:sz="4" w:space="0" w:color="auto"/>
              <w:left w:val="single" w:sz="4" w:space="0" w:color="auto"/>
              <w:bottom w:val="single" w:sz="4" w:space="0" w:color="auto"/>
              <w:right w:val="single" w:sz="4" w:space="0" w:color="auto"/>
            </w:tcBorders>
            <w:shd w:val="clear" w:color="auto" w:fill="FFFFFF"/>
          </w:tcPr>
          <w:p w14:paraId="270B25B6" w14:textId="77777777" w:rsidR="005E07D3" w:rsidRPr="00B34FC5" w:rsidRDefault="005E07D3" w:rsidP="00707F06">
            <w:pPr>
              <w:pStyle w:val="table"/>
              <w:rPr>
                <w:sz w:val="14"/>
              </w:rPr>
            </w:pPr>
            <w:r w:rsidRPr="00B34FC5">
              <w:rPr>
                <w:sz w:val="14"/>
              </w:rPr>
              <w:t>Cluster Combined</w:t>
            </w:r>
          </w:p>
        </w:tc>
        <w:tc>
          <w:tcPr>
            <w:tcW w:w="818" w:type="pct"/>
            <w:vMerge w:val="restart"/>
            <w:tcBorders>
              <w:top w:val="single" w:sz="4" w:space="0" w:color="auto"/>
              <w:left w:val="single" w:sz="4" w:space="0" w:color="auto"/>
              <w:bottom w:val="single" w:sz="4" w:space="0" w:color="000000"/>
              <w:right w:val="single" w:sz="4" w:space="0" w:color="auto"/>
            </w:tcBorders>
            <w:shd w:val="clear" w:color="auto" w:fill="FFFFFF"/>
          </w:tcPr>
          <w:p w14:paraId="71B27DB2" w14:textId="77777777" w:rsidR="005E07D3" w:rsidRPr="00B34FC5" w:rsidRDefault="005E07D3" w:rsidP="00707F06">
            <w:pPr>
              <w:pStyle w:val="table"/>
              <w:rPr>
                <w:sz w:val="14"/>
              </w:rPr>
            </w:pPr>
            <w:r w:rsidRPr="00B34FC5">
              <w:rPr>
                <w:sz w:val="14"/>
              </w:rPr>
              <w:t>Coefficients</w:t>
            </w:r>
          </w:p>
        </w:tc>
        <w:tc>
          <w:tcPr>
            <w:tcW w:w="1599" w:type="pct"/>
            <w:gridSpan w:val="2"/>
            <w:tcBorders>
              <w:top w:val="single" w:sz="4" w:space="0" w:color="auto"/>
              <w:left w:val="single" w:sz="4" w:space="0" w:color="auto"/>
              <w:bottom w:val="single" w:sz="4" w:space="0" w:color="auto"/>
              <w:right w:val="single" w:sz="4" w:space="0" w:color="000000"/>
            </w:tcBorders>
            <w:shd w:val="clear" w:color="auto" w:fill="FFFFFF"/>
          </w:tcPr>
          <w:p w14:paraId="678D19E9" w14:textId="77777777" w:rsidR="005E07D3" w:rsidRPr="00B34FC5" w:rsidRDefault="005E07D3" w:rsidP="00707F06">
            <w:pPr>
              <w:pStyle w:val="table"/>
              <w:rPr>
                <w:sz w:val="14"/>
              </w:rPr>
            </w:pPr>
            <w:r w:rsidRPr="00B34FC5">
              <w:rPr>
                <w:sz w:val="14"/>
              </w:rPr>
              <w:t>Stage Cluster First Appears</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FFFFFF"/>
          </w:tcPr>
          <w:p w14:paraId="2B27F06A" w14:textId="77777777" w:rsidR="005E07D3" w:rsidRPr="00B34FC5" w:rsidRDefault="005E07D3" w:rsidP="00707F06">
            <w:pPr>
              <w:pStyle w:val="table"/>
              <w:rPr>
                <w:sz w:val="14"/>
              </w:rPr>
            </w:pPr>
            <w:r w:rsidRPr="00B34FC5">
              <w:rPr>
                <w:sz w:val="14"/>
              </w:rPr>
              <w:t>Next Stage</w:t>
            </w:r>
          </w:p>
        </w:tc>
      </w:tr>
      <w:tr w:rsidR="00B34FC5" w:rsidRPr="00B34FC5" w14:paraId="4609F997" w14:textId="77777777" w:rsidTr="00B34FC5">
        <w:trPr>
          <w:trHeight w:val="20"/>
          <w:jc w:val="center"/>
        </w:trPr>
        <w:tc>
          <w:tcPr>
            <w:tcW w:w="436" w:type="pct"/>
            <w:vMerge/>
            <w:tcBorders>
              <w:left w:val="single" w:sz="0" w:space="0" w:color="auto"/>
              <w:bottom w:val="single" w:sz="0" w:space="0" w:color="000000"/>
              <w:right w:val="single" w:sz="0" w:space="0" w:color="auto"/>
            </w:tcBorders>
            <w:shd w:val="clear" w:color="auto" w:fill="auto"/>
          </w:tcPr>
          <w:p w14:paraId="235D6DC7" w14:textId="77777777" w:rsidR="005E07D3" w:rsidRPr="00B34FC5" w:rsidRDefault="005E07D3" w:rsidP="00707F06">
            <w:pPr>
              <w:pStyle w:val="table"/>
              <w:rPr>
                <w:sz w:val="14"/>
              </w:rPr>
            </w:pPr>
          </w:p>
        </w:tc>
        <w:tc>
          <w:tcPr>
            <w:tcW w:w="654" w:type="pct"/>
            <w:tcBorders>
              <w:top w:val="single" w:sz="4" w:space="0" w:color="auto"/>
              <w:left w:val="nil"/>
              <w:bottom w:val="single" w:sz="4" w:space="0" w:color="auto"/>
              <w:right w:val="single" w:sz="4" w:space="0" w:color="auto"/>
            </w:tcBorders>
            <w:shd w:val="clear" w:color="auto" w:fill="FFFFFF"/>
          </w:tcPr>
          <w:p w14:paraId="52493911" w14:textId="77777777" w:rsidR="005E07D3" w:rsidRPr="00B34FC5" w:rsidRDefault="005E07D3" w:rsidP="00707F06">
            <w:pPr>
              <w:pStyle w:val="table"/>
              <w:rPr>
                <w:sz w:val="14"/>
              </w:rPr>
            </w:pPr>
            <w:r w:rsidRPr="00B34FC5">
              <w:rPr>
                <w:sz w:val="14"/>
              </w:rPr>
              <w:t>Cluster 1</w:t>
            </w:r>
          </w:p>
        </w:tc>
        <w:tc>
          <w:tcPr>
            <w:tcW w:w="739" w:type="pct"/>
            <w:tcBorders>
              <w:top w:val="nil"/>
              <w:left w:val="single" w:sz="4" w:space="0" w:color="auto"/>
              <w:bottom w:val="single" w:sz="4" w:space="0" w:color="auto"/>
              <w:right w:val="single" w:sz="4" w:space="0" w:color="auto"/>
            </w:tcBorders>
            <w:shd w:val="clear" w:color="auto" w:fill="FFFFFF"/>
          </w:tcPr>
          <w:p w14:paraId="5E1F2FD8" w14:textId="77777777" w:rsidR="005E07D3" w:rsidRPr="00B34FC5" w:rsidRDefault="005E07D3" w:rsidP="00707F06">
            <w:pPr>
              <w:pStyle w:val="table"/>
              <w:rPr>
                <w:sz w:val="14"/>
              </w:rPr>
            </w:pPr>
            <w:r w:rsidRPr="00B34FC5">
              <w:rPr>
                <w:sz w:val="14"/>
              </w:rPr>
              <w:t>Cluster 2</w:t>
            </w:r>
          </w:p>
        </w:tc>
        <w:tc>
          <w:tcPr>
            <w:tcW w:w="818" w:type="pct"/>
            <w:vMerge/>
            <w:tcBorders>
              <w:left w:val="single" w:sz="0" w:space="0" w:color="auto"/>
              <w:bottom w:val="single" w:sz="0" w:space="0" w:color="000000"/>
              <w:right w:val="single" w:sz="0" w:space="0" w:color="auto"/>
            </w:tcBorders>
            <w:shd w:val="clear" w:color="auto" w:fill="auto"/>
          </w:tcPr>
          <w:p w14:paraId="6D7B562C" w14:textId="77777777" w:rsidR="005E07D3" w:rsidRPr="00B34FC5" w:rsidRDefault="005E07D3" w:rsidP="00707F06">
            <w:pPr>
              <w:pStyle w:val="table"/>
              <w:rPr>
                <w:sz w:val="14"/>
              </w:rPr>
            </w:pPr>
          </w:p>
        </w:tc>
        <w:tc>
          <w:tcPr>
            <w:tcW w:w="800" w:type="pct"/>
            <w:tcBorders>
              <w:top w:val="single" w:sz="4" w:space="0" w:color="auto"/>
              <w:left w:val="nil"/>
              <w:bottom w:val="single" w:sz="4" w:space="0" w:color="auto"/>
              <w:right w:val="single" w:sz="4" w:space="0" w:color="000000"/>
            </w:tcBorders>
            <w:shd w:val="clear" w:color="auto" w:fill="FFFFFF"/>
          </w:tcPr>
          <w:p w14:paraId="2FA5B49F" w14:textId="77777777" w:rsidR="005E07D3" w:rsidRPr="00B34FC5" w:rsidRDefault="005E07D3" w:rsidP="00707F06">
            <w:pPr>
              <w:pStyle w:val="table"/>
              <w:rPr>
                <w:sz w:val="14"/>
              </w:rPr>
            </w:pPr>
            <w:r w:rsidRPr="00B34FC5">
              <w:rPr>
                <w:sz w:val="14"/>
              </w:rPr>
              <w:t>Cluster 1</w:t>
            </w:r>
          </w:p>
        </w:tc>
        <w:tc>
          <w:tcPr>
            <w:tcW w:w="800" w:type="pct"/>
            <w:tcBorders>
              <w:top w:val="nil"/>
              <w:left w:val="single" w:sz="4" w:space="0" w:color="auto"/>
              <w:bottom w:val="single" w:sz="4" w:space="0" w:color="auto"/>
              <w:right w:val="single" w:sz="4" w:space="0" w:color="000000"/>
            </w:tcBorders>
            <w:shd w:val="clear" w:color="auto" w:fill="FFFFFF"/>
          </w:tcPr>
          <w:p w14:paraId="030EFB20" w14:textId="77777777" w:rsidR="005E07D3" w:rsidRPr="00B34FC5" w:rsidRDefault="005E07D3" w:rsidP="00707F06">
            <w:pPr>
              <w:pStyle w:val="table"/>
              <w:rPr>
                <w:sz w:val="14"/>
              </w:rPr>
            </w:pPr>
            <w:r w:rsidRPr="00B34FC5">
              <w:rPr>
                <w:sz w:val="14"/>
              </w:rPr>
              <w:t>Cluster 2</w:t>
            </w:r>
          </w:p>
        </w:tc>
        <w:tc>
          <w:tcPr>
            <w:tcW w:w="755" w:type="pct"/>
            <w:vMerge/>
            <w:tcBorders>
              <w:left w:val="single" w:sz="0" w:space="0" w:color="auto"/>
              <w:bottom w:val="single" w:sz="0" w:space="0" w:color="000000"/>
              <w:right w:val="single" w:sz="0" w:space="0" w:color="auto"/>
            </w:tcBorders>
            <w:shd w:val="clear" w:color="auto" w:fill="auto"/>
          </w:tcPr>
          <w:p w14:paraId="70C4B96A" w14:textId="77777777" w:rsidR="005E07D3" w:rsidRPr="00B34FC5" w:rsidRDefault="005E07D3" w:rsidP="00707F06">
            <w:pPr>
              <w:pStyle w:val="table"/>
              <w:rPr>
                <w:sz w:val="14"/>
              </w:rPr>
            </w:pPr>
          </w:p>
        </w:tc>
      </w:tr>
      <w:tr w:rsidR="00B34FC5" w:rsidRPr="00B34FC5" w14:paraId="0896C28E" w14:textId="77777777" w:rsidTr="00B34FC5">
        <w:trPr>
          <w:trHeight w:val="20"/>
          <w:jc w:val="center"/>
        </w:trPr>
        <w:tc>
          <w:tcPr>
            <w:tcW w:w="436" w:type="pct"/>
            <w:tcBorders>
              <w:top w:val="nil"/>
              <w:left w:val="single" w:sz="4" w:space="0" w:color="auto"/>
              <w:bottom w:val="single" w:sz="4" w:space="0" w:color="auto"/>
              <w:right w:val="single" w:sz="4" w:space="0" w:color="auto"/>
            </w:tcBorders>
            <w:shd w:val="clear" w:color="auto" w:fill="FFFFFF"/>
          </w:tcPr>
          <w:p w14:paraId="07B8FDC9" w14:textId="77777777" w:rsidR="005E07D3" w:rsidRPr="00B34FC5" w:rsidRDefault="005E07D3" w:rsidP="00707F06">
            <w:pPr>
              <w:pStyle w:val="table"/>
              <w:rPr>
                <w:sz w:val="14"/>
              </w:rPr>
            </w:pPr>
            <w:r w:rsidRPr="00B34FC5">
              <w:rPr>
                <w:sz w:val="14"/>
              </w:rPr>
              <w:t>1</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5EECB905" w14:textId="77777777" w:rsidR="005E07D3" w:rsidRPr="00B34FC5" w:rsidRDefault="005E07D3" w:rsidP="00707F06">
            <w:pPr>
              <w:pStyle w:val="table"/>
              <w:rPr>
                <w:sz w:val="14"/>
              </w:rPr>
            </w:pPr>
            <w:proofErr w:type="spellStart"/>
            <w:r w:rsidRPr="00B34FC5">
              <w:rPr>
                <w:sz w:val="14"/>
              </w:rPr>
              <w:t>Natur</w:t>
            </w:r>
            <w:proofErr w:type="spellEnd"/>
            <w:r w:rsidRPr="00B34FC5">
              <w:rPr>
                <w:sz w:val="14"/>
              </w:rPr>
              <w:t>*</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3A82ED14" w14:textId="77777777" w:rsidR="005E07D3" w:rsidRPr="00B34FC5" w:rsidRDefault="005E07D3" w:rsidP="00707F06">
            <w:pPr>
              <w:pStyle w:val="table"/>
              <w:rPr>
                <w:sz w:val="14"/>
              </w:rPr>
            </w:pPr>
            <w:r w:rsidRPr="00B34FC5">
              <w:rPr>
                <w:sz w:val="14"/>
              </w:rPr>
              <w:t>Surpass</w:t>
            </w:r>
          </w:p>
        </w:tc>
        <w:tc>
          <w:tcPr>
            <w:tcW w:w="818" w:type="pct"/>
            <w:tcBorders>
              <w:top w:val="nil"/>
              <w:left w:val="single" w:sz="4" w:space="0" w:color="auto"/>
              <w:bottom w:val="single" w:sz="4" w:space="0" w:color="auto"/>
              <w:right w:val="single" w:sz="4" w:space="0" w:color="auto"/>
            </w:tcBorders>
            <w:shd w:val="clear" w:color="auto" w:fill="FFFFFF"/>
          </w:tcPr>
          <w:p w14:paraId="4BCDE032"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341EC664"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1BADB735" w14:textId="77777777" w:rsidR="005E07D3" w:rsidRPr="00B34FC5" w:rsidRDefault="005E07D3" w:rsidP="00707F06">
            <w:pPr>
              <w:pStyle w:val="table"/>
              <w:rPr>
                <w:sz w:val="14"/>
              </w:rPr>
            </w:pPr>
            <w:r w:rsidRPr="00B34FC5">
              <w:rPr>
                <w:sz w:val="14"/>
              </w:rPr>
              <w:t>0</w:t>
            </w:r>
          </w:p>
        </w:tc>
        <w:tc>
          <w:tcPr>
            <w:tcW w:w="755" w:type="pct"/>
            <w:tcBorders>
              <w:top w:val="nil"/>
              <w:left w:val="single" w:sz="4" w:space="0" w:color="auto"/>
              <w:bottom w:val="single" w:sz="4" w:space="0" w:color="auto"/>
              <w:right w:val="single" w:sz="4" w:space="0" w:color="auto"/>
            </w:tcBorders>
            <w:shd w:val="clear" w:color="auto" w:fill="FFFFFF"/>
          </w:tcPr>
          <w:p w14:paraId="725A2DAA" w14:textId="77777777" w:rsidR="005E07D3" w:rsidRPr="00B34FC5" w:rsidRDefault="005E07D3" w:rsidP="00707F06">
            <w:pPr>
              <w:pStyle w:val="table"/>
              <w:rPr>
                <w:sz w:val="14"/>
              </w:rPr>
            </w:pPr>
            <w:r w:rsidRPr="00B34FC5">
              <w:rPr>
                <w:sz w:val="14"/>
              </w:rPr>
              <w:t>9</w:t>
            </w:r>
          </w:p>
        </w:tc>
      </w:tr>
      <w:tr w:rsidR="00B34FC5" w:rsidRPr="00B34FC5" w14:paraId="60F82B27" w14:textId="77777777" w:rsidTr="00B34FC5">
        <w:trPr>
          <w:trHeight w:val="20"/>
          <w:jc w:val="center"/>
        </w:trPr>
        <w:tc>
          <w:tcPr>
            <w:tcW w:w="436" w:type="pct"/>
            <w:tcBorders>
              <w:top w:val="single" w:sz="4" w:space="0" w:color="auto"/>
              <w:left w:val="single" w:sz="4" w:space="0" w:color="auto"/>
              <w:bottom w:val="single" w:sz="4" w:space="0" w:color="000000"/>
              <w:right w:val="single" w:sz="4" w:space="0" w:color="auto"/>
            </w:tcBorders>
            <w:shd w:val="clear" w:color="auto" w:fill="FFFFFF"/>
          </w:tcPr>
          <w:p w14:paraId="1AB2755D" w14:textId="77777777" w:rsidR="005E07D3" w:rsidRPr="00B34FC5" w:rsidRDefault="005E07D3" w:rsidP="00707F06">
            <w:pPr>
              <w:pStyle w:val="table"/>
              <w:rPr>
                <w:sz w:val="14"/>
              </w:rPr>
            </w:pPr>
            <w:r w:rsidRPr="00B34FC5">
              <w:rPr>
                <w:sz w:val="14"/>
              </w:rPr>
              <w:t>2</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4B4D37F7" w14:textId="77777777" w:rsidR="005E07D3" w:rsidRPr="00B34FC5" w:rsidRDefault="005E07D3" w:rsidP="00707F06">
            <w:pPr>
              <w:pStyle w:val="table"/>
              <w:rPr>
                <w:sz w:val="14"/>
              </w:rPr>
            </w:pPr>
            <w:r w:rsidRPr="00B34FC5">
              <w:rPr>
                <w:sz w:val="14"/>
              </w:rPr>
              <w:t>Limit*</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6C68EDFF" w14:textId="77777777" w:rsidR="005E07D3" w:rsidRPr="00B34FC5" w:rsidRDefault="005E07D3" w:rsidP="00707F06">
            <w:pPr>
              <w:pStyle w:val="table"/>
              <w:rPr>
                <w:sz w:val="14"/>
              </w:rPr>
            </w:pPr>
            <w:r w:rsidRPr="00B34FC5">
              <w:rPr>
                <w:sz w:val="14"/>
              </w:rPr>
              <w:t>Suffer*</w:t>
            </w:r>
          </w:p>
        </w:tc>
        <w:tc>
          <w:tcPr>
            <w:tcW w:w="818" w:type="pct"/>
            <w:tcBorders>
              <w:top w:val="single" w:sz="4" w:space="0" w:color="auto"/>
              <w:left w:val="single" w:sz="4" w:space="0" w:color="auto"/>
              <w:bottom w:val="single" w:sz="4" w:space="0" w:color="000000"/>
              <w:right w:val="single" w:sz="4" w:space="0" w:color="auto"/>
            </w:tcBorders>
            <w:shd w:val="clear" w:color="auto" w:fill="FFFFFF"/>
          </w:tcPr>
          <w:p w14:paraId="107F45BA"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7DA2AE3C"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65032071" w14:textId="77777777" w:rsidR="005E07D3" w:rsidRPr="00B34FC5" w:rsidRDefault="005E07D3" w:rsidP="00707F06">
            <w:pPr>
              <w:pStyle w:val="table"/>
              <w:rPr>
                <w:sz w:val="14"/>
              </w:rPr>
            </w:pPr>
            <w:r w:rsidRPr="00B34FC5">
              <w:rPr>
                <w:sz w:val="14"/>
              </w:rPr>
              <w:t>0</w:t>
            </w:r>
          </w:p>
        </w:tc>
        <w:tc>
          <w:tcPr>
            <w:tcW w:w="755" w:type="pct"/>
            <w:tcBorders>
              <w:top w:val="single" w:sz="4" w:space="0" w:color="auto"/>
              <w:left w:val="single" w:sz="4" w:space="0" w:color="auto"/>
              <w:bottom w:val="single" w:sz="4" w:space="0" w:color="000000"/>
              <w:right w:val="single" w:sz="4" w:space="0" w:color="auto"/>
            </w:tcBorders>
            <w:shd w:val="clear" w:color="auto" w:fill="FFFFFF"/>
          </w:tcPr>
          <w:p w14:paraId="44007793" w14:textId="77777777" w:rsidR="005E07D3" w:rsidRPr="00B34FC5" w:rsidRDefault="005E07D3" w:rsidP="00707F06">
            <w:pPr>
              <w:pStyle w:val="table"/>
              <w:rPr>
                <w:sz w:val="14"/>
              </w:rPr>
            </w:pPr>
            <w:r w:rsidRPr="00B34FC5">
              <w:rPr>
                <w:sz w:val="14"/>
              </w:rPr>
              <w:t>3</w:t>
            </w:r>
          </w:p>
        </w:tc>
      </w:tr>
      <w:tr w:rsidR="00B34FC5" w:rsidRPr="00B34FC5" w14:paraId="05AD7943"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2B9C4E76" w14:textId="77777777" w:rsidR="005E07D3" w:rsidRPr="00B34FC5" w:rsidRDefault="005E07D3" w:rsidP="00707F06">
            <w:pPr>
              <w:pStyle w:val="table"/>
              <w:rPr>
                <w:sz w:val="14"/>
              </w:rPr>
            </w:pPr>
            <w:r w:rsidRPr="00B34FC5">
              <w:rPr>
                <w:sz w:val="14"/>
              </w:rPr>
              <w:t>3</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67ACFCC" w14:textId="77777777" w:rsidR="005E07D3" w:rsidRPr="00B34FC5" w:rsidRDefault="005E07D3" w:rsidP="00707F06">
            <w:pPr>
              <w:pStyle w:val="table"/>
              <w:rPr>
                <w:sz w:val="14"/>
              </w:rPr>
            </w:pPr>
            <w:r w:rsidRPr="00B34FC5">
              <w:rPr>
                <w:sz w:val="14"/>
              </w:rPr>
              <w:t>Fortun*</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50829129" w14:textId="77777777" w:rsidR="005E07D3" w:rsidRPr="00B34FC5" w:rsidRDefault="005E07D3" w:rsidP="00707F06">
            <w:pPr>
              <w:pStyle w:val="table"/>
              <w:rPr>
                <w:sz w:val="14"/>
              </w:rPr>
            </w:pPr>
            <w:r w:rsidRPr="00B34FC5">
              <w:rPr>
                <w:sz w:val="14"/>
              </w:rPr>
              <w:t>Limit*</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3C07B9BF"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0F6DA4CA"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7C578909" w14:textId="77777777" w:rsidR="005E07D3" w:rsidRPr="00B34FC5" w:rsidRDefault="005E07D3" w:rsidP="00707F06">
            <w:pPr>
              <w:pStyle w:val="table"/>
              <w:rPr>
                <w:sz w:val="14"/>
              </w:rPr>
            </w:pPr>
            <w:r w:rsidRPr="00B34FC5">
              <w:rPr>
                <w:sz w:val="14"/>
              </w:rPr>
              <w:t>2</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45310C30" w14:textId="77777777" w:rsidR="005E07D3" w:rsidRPr="00B34FC5" w:rsidRDefault="005E07D3" w:rsidP="00707F06">
            <w:pPr>
              <w:pStyle w:val="table"/>
              <w:rPr>
                <w:sz w:val="14"/>
              </w:rPr>
            </w:pPr>
            <w:r w:rsidRPr="00B34FC5">
              <w:rPr>
                <w:sz w:val="14"/>
              </w:rPr>
              <w:t>4</w:t>
            </w:r>
          </w:p>
        </w:tc>
      </w:tr>
      <w:tr w:rsidR="00B34FC5" w:rsidRPr="00B34FC5" w14:paraId="5DB29C39"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6B11C16D" w14:textId="77777777" w:rsidR="005E07D3" w:rsidRPr="00B34FC5" w:rsidRDefault="005E07D3" w:rsidP="00707F06">
            <w:pPr>
              <w:pStyle w:val="table"/>
              <w:rPr>
                <w:sz w:val="14"/>
              </w:rPr>
            </w:pPr>
            <w:r w:rsidRPr="00B34FC5">
              <w:rPr>
                <w:sz w:val="14"/>
              </w:rPr>
              <w:t>4</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3365462" w14:textId="77777777" w:rsidR="005E07D3" w:rsidRPr="00B34FC5" w:rsidRDefault="005E07D3" w:rsidP="00707F06">
            <w:pPr>
              <w:pStyle w:val="table"/>
              <w:rPr>
                <w:sz w:val="14"/>
              </w:rPr>
            </w:pPr>
            <w:r w:rsidRPr="00B34FC5">
              <w:rPr>
                <w:sz w:val="14"/>
              </w:rPr>
              <w:t>Physical</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64FE8B9" w14:textId="77777777" w:rsidR="005E07D3" w:rsidRPr="00B34FC5" w:rsidRDefault="005E07D3" w:rsidP="00707F06">
            <w:pPr>
              <w:pStyle w:val="table"/>
              <w:rPr>
                <w:sz w:val="14"/>
              </w:rPr>
            </w:pPr>
            <w:r w:rsidRPr="00B34FC5">
              <w:rPr>
                <w:sz w:val="14"/>
              </w:rPr>
              <w:t>Fortun*</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729FF917"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7E23D92B"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404F4387" w14:textId="77777777" w:rsidR="005E07D3" w:rsidRPr="00B34FC5" w:rsidRDefault="005E07D3" w:rsidP="00707F06">
            <w:pPr>
              <w:pStyle w:val="table"/>
              <w:rPr>
                <w:sz w:val="14"/>
              </w:rPr>
            </w:pPr>
            <w:r w:rsidRPr="00B34FC5">
              <w:rPr>
                <w:sz w:val="14"/>
              </w:rPr>
              <w:t>3</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3BDE6417" w14:textId="77777777" w:rsidR="005E07D3" w:rsidRPr="00B34FC5" w:rsidRDefault="005E07D3" w:rsidP="00707F06">
            <w:pPr>
              <w:pStyle w:val="table"/>
              <w:rPr>
                <w:sz w:val="14"/>
              </w:rPr>
            </w:pPr>
            <w:r w:rsidRPr="00B34FC5">
              <w:rPr>
                <w:sz w:val="14"/>
              </w:rPr>
              <w:t>8</w:t>
            </w:r>
          </w:p>
        </w:tc>
      </w:tr>
      <w:tr w:rsidR="00B34FC5" w:rsidRPr="00B34FC5" w14:paraId="29DFCBE3"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282016B1" w14:textId="77777777" w:rsidR="005E07D3" w:rsidRPr="00B34FC5" w:rsidRDefault="005E07D3" w:rsidP="00707F06">
            <w:pPr>
              <w:pStyle w:val="table"/>
              <w:rPr>
                <w:sz w:val="14"/>
              </w:rPr>
            </w:pPr>
            <w:r w:rsidRPr="00B34FC5">
              <w:rPr>
                <w:sz w:val="14"/>
              </w:rPr>
              <w:t>5</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21351EC" w14:textId="77777777" w:rsidR="005E07D3" w:rsidRPr="00B34FC5" w:rsidRDefault="005E07D3" w:rsidP="00707F06">
            <w:pPr>
              <w:pStyle w:val="table"/>
              <w:rPr>
                <w:sz w:val="14"/>
              </w:rPr>
            </w:pPr>
            <w:r w:rsidRPr="00B34FC5">
              <w:rPr>
                <w:sz w:val="14"/>
              </w:rPr>
              <w:t>Mov*</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6A3AD1D4" w14:textId="77777777" w:rsidR="005E07D3" w:rsidRPr="00B34FC5" w:rsidRDefault="005E07D3" w:rsidP="00707F06">
            <w:pPr>
              <w:pStyle w:val="table"/>
              <w:rPr>
                <w:sz w:val="14"/>
              </w:rPr>
            </w:pPr>
            <w:proofErr w:type="spellStart"/>
            <w:r w:rsidRPr="00B34FC5">
              <w:rPr>
                <w:sz w:val="14"/>
              </w:rPr>
              <w:t>Perceiv</w:t>
            </w:r>
            <w:proofErr w:type="spellEnd"/>
            <w:r w:rsidRPr="00B34FC5">
              <w:rPr>
                <w:sz w:val="14"/>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6D909F09"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6032011F"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7961EEFB" w14:textId="77777777" w:rsidR="005E07D3" w:rsidRPr="00B34FC5" w:rsidRDefault="005E07D3" w:rsidP="00707F06">
            <w:pPr>
              <w:pStyle w:val="table"/>
              <w:rPr>
                <w:sz w:val="14"/>
              </w:rPr>
            </w:pPr>
            <w:r w:rsidRPr="00B34FC5">
              <w:rPr>
                <w:sz w:val="14"/>
              </w:rPr>
              <w:t>0</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3D1A0287" w14:textId="77777777" w:rsidR="005E07D3" w:rsidRPr="00B34FC5" w:rsidRDefault="005E07D3" w:rsidP="00707F06">
            <w:pPr>
              <w:pStyle w:val="table"/>
              <w:rPr>
                <w:sz w:val="14"/>
              </w:rPr>
            </w:pPr>
            <w:r w:rsidRPr="00B34FC5">
              <w:rPr>
                <w:sz w:val="14"/>
              </w:rPr>
              <w:t>6</w:t>
            </w:r>
          </w:p>
        </w:tc>
      </w:tr>
      <w:tr w:rsidR="00B34FC5" w:rsidRPr="00B34FC5" w14:paraId="1668A8A6"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099D8AF3" w14:textId="77777777" w:rsidR="005E07D3" w:rsidRPr="00B34FC5" w:rsidRDefault="005E07D3" w:rsidP="00707F06">
            <w:pPr>
              <w:pStyle w:val="table"/>
              <w:rPr>
                <w:sz w:val="14"/>
              </w:rPr>
            </w:pPr>
            <w:r w:rsidRPr="00B34FC5">
              <w:rPr>
                <w:sz w:val="14"/>
              </w:rPr>
              <w:t>6</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BE84AB0" w14:textId="77777777" w:rsidR="005E07D3" w:rsidRPr="00B34FC5" w:rsidRDefault="005E07D3" w:rsidP="00707F06">
            <w:pPr>
              <w:pStyle w:val="table"/>
              <w:rPr>
                <w:sz w:val="14"/>
              </w:rPr>
            </w:pPr>
            <w:r w:rsidRPr="00B34FC5">
              <w:rPr>
                <w:sz w:val="14"/>
              </w:rPr>
              <w:t>Mov*</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9864DE8" w14:textId="77777777" w:rsidR="005E07D3" w:rsidRPr="00B34FC5" w:rsidRDefault="005E07D3" w:rsidP="00707F06">
            <w:pPr>
              <w:pStyle w:val="table"/>
              <w:rPr>
                <w:sz w:val="14"/>
              </w:rPr>
            </w:pPr>
            <w:proofErr w:type="spellStart"/>
            <w:r w:rsidRPr="00B34FC5">
              <w:rPr>
                <w:sz w:val="14"/>
              </w:rPr>
              <w:t>Autonom</w:t>
            </w:r>
            <w:proofErr w:type="spellEnd"/>
            <w:r w:rsidRPr="00B34FC5">
              <w:rPr>
                <w:sz w:val="14"/>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50677C72"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2D1DFFFA" w14:textId="77777777" w:rsidR="005E07D3" w:rsidRPr="00B34FC5" w:rsidRDefault="005E07D3" w:rsidP="00707F06">
            <w:pPr>
              <w:pStyle w:val="table"/>
              <w:rPr>
                <w:sz w:val="14"/>
              </w:rPr>
            </w:pPr>
            <w:r w:rsidRPr="00B34FC5">
              <w:rPr>
                <w:sz w:val="14"/>
              </w:rPr>
              <w:t>5</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72F1D623" w14:textId="77777777" w:rsidR="005E07D3" w:rsidRPr="00B34FC5" w:rsidRDefault="005E07D3" w:rsidP="00707F06">
            <w:pPr>
              <w:pStyle w:val="table"/>
              <w:rPr>
                <w:sz w:val="14"/>
              </w:rPr>
            </w:pPr>
            <w:r w:rsidRPr="00B34FC5">
              <w:rPr>
                <w:sz w:val="14"/>
              </w:rPr>
              <w:t>0</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42B0DF05" w14:textId="77777777" w:rsidR="005E07D3" w:rsidRPr="00B34FC5" w:rsidRDefault="005E07D3" w:rsidP="00707F06">
            <w:pPr>
              <w:pStyle w:val="table"/>
              <w:rPr>
                <w:sz w:val="14"/>
              </w:rPr>
            </w:pPr>
            <w:r w:rsidRPr="00B34FC5">
              <w:rPr>
                <w:sz w:val="14"/>
              </w:rPr>
              <w:t>11</w:t>
            </w:r>
          </w:p>
        </w:tc>
      </w:tr>
      <w:tr w:rsidR="00B34FC5" w:rsidRPr="00B34FC5" w14:paraId="527AA9BB"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481A9603" w14:textId="77777777" w:rsidR="005E07D3" w:rsidRPr="00B34FC5" w:rsidRDefault="005E07D3" w:rsidP="00707F06">
            <w:pPr>
              <w:pStyle w:val="table"/>
              <w:rPr>
                <w:sz w:val="14"/>
              </w:rPr>
            </w:pPr>
            <w:r w:rsidRPr="00B34FC5">
              <w:rPr>
                <w:sz w:val="14"/>
              </w:rPr>
              <w:t>7</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3EF9C349" w14:textId="77777777" w:rsidR="005E07D3" w:rsidRPr="00B34FC5" w:rsidRDefault="005E07D3" w:rsidP="00707F06">
            <w:pPr>
              <w:pStyle w:val="table"/>
              <w:rPr>
                <w:sz w:val="14"/>
              </w:rPr>
            </w:pPr>
            <w:r w:rsidRPr="00B34FC5">
              <w:rPr>
                <w:sz w:val="14"/>
              </w:rPr>
              <w:t>Body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0EC5AB54" w14:textId="77777777" w:rsidR="005E07D3" w:rsidRPr="00B34FC5" w:rsidRDefault="005E07D3" w:rsidP="00707F06">
            <w:pPr>
              <w:pStyle w:val="table"/>
              <w:rPr>
                <w:sz w:val="14"/>
              </w:rPr>
            </w:pPr>
            <w:r w:rsidRPr="00B34FC5">
              <w:rPr>
                <w:sz w:val="14"/>
              </w:rPr>
              <w:t>Unlucky</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504A66E5"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515A2D91"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0B92ED5E" w14:textId="77777777" w:rsidR="005E07D3" w:rsidRPr="00B34FC5" w:rsidRDefault="005E07D3" w:rsidP="00707F06">
            <w:pPr>
              <w:pStyle w:val="table"/>
              <w:rPr>
                <w:sz w:val="14"/>
              </w:rPr>
            </w:pPr>
            <w:r w:rsidRPr="00B34FC5">
              <w:rPr>
                <w:sz w:val="14"/>
              </w:rPr>
              <w:t>0</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1EA8F2E3" w14:textId="77777777" w:rsidR="005E07D3" w:rsidRPr="00B34FC5" w:rsidRDefault="005E07D3" w:rsidP="00707F06">
            <w:pPr>
              <w:pStyle w:val="table"/>
              <w:rPr>
                <w:sz w:val="14"/>
              </w:rPr>
            </w:pPr>
            <w:r w:rsidRPr="00B34FC5">
              <w:rPr>
                <w:sz w:val="14"/>
              </w:rPr>
              <w:t>9</w:t>
            </w:r>
          </w:p>
        </w:tc>
      </w:tr>
      <w:tr w:rsidR="00B34FC5" w:rsidRPr="00B34FC5" w14:paraId="27572FD6"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46CE5EC6" w14:textId="77777777" w:rsidR="005E07D3" w:rsidRPr="00B34FC5" w:rsidRDefault="005E07D3" w:rsidP="00707F06">
            <w:pPr>
              <w:pStyle w:val="table"/>
              <w:rPr>
                <w:sz w:val="14"/>
              </w:rPr>
            </w:pPr>
            <w:r w:rsidRPr="00B34FC5">
              <w:rPr>
                <w:sz w:val="14"/>
              </w:rPr>
              <w:t>8</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616A4B9" w14:textId="77777777" w:rsidR="005E07D3" w:rsidRPr="00B34FC5" w:rsidRDefault="005E07D3" w:rsidP="00707F06">
            <w:pPr>
              <w:pStyle w:val="table"/>
              <w:rPr>
                <w:sz w:val="14"/>
              </w:rPr>
            </w:pPr>
            <w:r w:rsidRPr="00B34FC5">
              <w:rPr>
                <w:sz w:val="14"/>
              </w:rPr>
              <w:t>Physical</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5DBA4265" w14:textId="77777777" w:rsidR="005E07D3" w:rsidRPr="00B34FC5" w:rsidRDefault="005E07D3" w:rsidP="00707F06">
            <w:pPr>
              <w:pStyle w:val="table"/>
              <w:rPr>
                <w:sz w:val="14"/>
              </w:rPr>
            </w:pPr>
            <w:r w:rsidRPr="00B34FC5">
              <w:rPr>
                <w:sz w:val="14"/>
              </w:rPr>
              <w:t>Sick</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4D91F9D4"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742A0B63" w14:textId="77777777" w:rsidR="005E07D3" w:rsidRPr="00B34FC5" w:rsidRDefault="005E07D3" w:rsidP="00707F06">
            <w:pPr>
              <w:pStyle w:val="table"/>
              <w:rPr>
                <w:sz w:val="14"/>
              </w:rPr>
            </w:pPr>
            <w:r w:rsidRPr="00B34FC5">
              <w:rPr>
                <w:sz w:val="14"/>
              </w:rPr>
              <w:t>4</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0C03B8D9" w14:textId="77777777" w:rsidR="005E07D3" w:rsidRPr="00B34FC5" w:rsidRDefault="005E07D3" w:rsidP="00707F06">
            <w:pPr>
              <w:pStyle w:val="table"/>
              <w:rPr>
                <w:sz w:val="14"/>
              </w:rPr>
            </w:pPr>
            <w:r w:rsidRPr="00B34FC5">
              <w:rPr>
                <w:sz w:val="14"/>
              </w:rPr>
              <w:t>0</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05D71542" w14:textId="77777777" w:rsidR="005E07D3" w:rsidRPr="00B34FC5" w:rsidRDefault="005E07D3" w:rsidP="00707F06">
            <w:pPr>
              <w:pStyle w:val="table"/>
              <w:rPr>
                <w:sz w:val="14"/>
              </w:rPr>
            </w:pPr>
            <w:r w:rsidRPr="00B34FC5">
              <w:rPr>
                <w:sz w:val="14"/>
              </w:rPr>
              <w:t>11</w:t>
            </w:r>
          </w:p>
        </w:tc>
      </w:tr>
      <w:tr w:rsidR="00B34FC5" w:rsidRPr="00B34FC5" w14:paraId="04C0C200"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56D2FAAF" w14:textId="77777777" w:rsidR="005E07D3" w:rsidRPr="00B34FC5" w:rsidRDefault="005E07D3" w:rsidP="00707F06">
            <w:pPr>
              <w:pStyle w:val="table"/>
              <w:rPr>
                <w:sz w:val="14"/>
              </w:rPr>
            </w:pPr>
            <w:r w:rsidRPr="00B34FC5">
              <w:rPr>
                <w:sz w:val="14"/>
              </w:rPr>
              <w:t>9</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6E7F286" w14:textId="77777777" w:rsidR="005E07D3" w:rsidRPr="00B34FC5" w:rsidRDefault="005E07D3" w:rsidP="00707F06">
            <w:pPr>
              <w:pStyle w:val="table"/>
              <w:rPr>
                <w:sz w:val="14"/>
              </w:rPr>
            </w:pPr>
            <w:proofErr w:type="spellStart"/>
            <w:r w:rsidRPr="00B34FC5">
              <w:rPr>
                <w:sz w:val="14"/>
              </w:rPr>
              <w:t>Natur</w:t>
            </w:r>
            <w:proofErr w:type="spellEnd"/>
            <w:r w:rsidRPr="00B34FC5">
              <w:rPr>
                <w:sz w:val="14"/>
              </w:rPr>
              <w:t>*</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3B4FEE8C" w14:textId="77777777" w:rsidR="005E07D3" w:rsidRPr="00B34FC5" w:rsidRDefault="005E07D3" w:rsidP="00707F06">
            <w:pPr>
              <w:pStyle w:val="table"/>
              <w:rPr>
                <w:sz w:val="14"/>
              </w:rPr>
            </w:pPr>
            <w:r w:rsidRPr="00B34FC5">
              <w:rPr>
                <w:sz w:val="14"/>
              </w:rPr>
              <w:t>Body</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047F520C"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237B3A07" w14:textId="77777777" w:rsidR="005E07D3" w:rsidRPr="00B34FC5" w:rsidRDefault="005E07D3" w:rsidP="00707F06">
            <w:pPr>
              <w:pStyle w:val="table"/>
              <w:rPr>
                <w:sz w:val="14"/>
              </w:rPr>
            </w:pPr>
            <w:r w:rsidRPr="00B34FC5">
              <w:rPr>
                <w:sz w:val="14"/>
              </w:rPr>
              <w:t>1</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496DE3B4" w14:textId="77777777" w:rsidR="005E07D3" w:rsidRPr="00B34FC5" w:rsidRDefault="005E07D3" w:rsidP="00707F06">
            <w:pPr>
              <w:pStyle w:val="table"/>
              <w:rPr>
                <w:sz w:val="14"/>
              </w:rPr>
            </w:pPr>
            <w:r w:rsidRPr="00B34FC5">
              <w:rPr>
                <w:sz w:val="14"/>
              </w:rPr>
              <w:t>7</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17C53CF8" w14:textId="77777777" w:rsidR="005E07D3" w:rsidRPr="00B34FC5" w:rsidRDefault="005E07D3" w:rsidP="00707F06">
            <w:pPr>
              <w:pStyle w:val="table"/>
              <w:rPr>
                <w:sz w:val="14"/>
              </w:rPr>
            </w:pPr>
            <w:r w:rsidRPr="00B34FC5">
              <w:rPr>
                <w:sz w:val="14"/>
              </w:rPr>
              <w:t>12</w:t>
            </w:r>
          </w:p>
        </w:tc>
      </w:tr>
      <w:tr w:rsidR="00B34FC5" w:rsidRPr="00B34FC5" w14:paraId="6ABD7E3E"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71DF2D8C" w14:textId="77777777" w:rsidR="005E07D3" w:rsidRPr="00B34FC5" w:rsidRDefault="005E07D3" w:rsidP="00707F06">
            <w:pPr>
              <w:pStyle w:val="table"/>
              <w:rPr>
                <w:sz w:val="14"/>
              </w:rPr>
            </w:pPr>
            <w:r w:rsidRPr="00B34FC5">
              <w:rPr>
                <w:sz w:val="14"/>
              </w:rPr>
              <w:t>10</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9E352DE" w14:textId="77777777" w:rsidR="005E07D3" w:rsidRPr="00B34FC5" w:rsidRDefault="005E07D3" w:rsidP="00707F06">
            <w:pPr>
              <w:pStyle w:val="table"/>
              <w:rPr>
                <w:sz w:val="14"/>
              </w:rPr>
            </w:pPr>
            <w:proofErr w:type="spellStart"/>
            <w:r w:rsidRPr="00B34FC5">
              <w:rPr>
                <w:sz w:val="14"/>
              </w:rPr>
              <w:t>Succed</w:t>
            </w:r>
            <w:proofErr w:type="spellEnd"/>
            <w:r w:rsidRPr="00B34FC5">
              <w:rPr>
                <w:sz w:val="14"/>
              </w:rPr>
              <w:t>*</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40EEBDA1" w14:textId="77777777" w:rsidR="005E07D3" w:rsidRPr="00B34FC5" w:rsidRDefault="005E07D3" w:rsidP="00707F06">
            <w:pPr>
              <w:pStyle w:val="table"/>
              <w:rPr>
                <w:sz w:val="14"/>
              </w:rPr>
            </w:pPr>
            <w:r w:rsidRPr="00B34FC5">
              <w:rPr>
                <w:sz w:val="14"/>
              </w:rPr>
              <w:t>Deal</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21ED9F0F"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33FBC68F"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5CFD3A0F" w14:textId="77777777" w:rsidR="005E07D3" w:rsidRPr="00B34FC5" w:rsidRDefault="005E07D3" w:rsidP="00707F06">
            <w:pPr>
              <w:pStyle w:val="table"/>
              <w:rPr>
                <w:sz w:val="14"/>
              </w:rPr>
            </w:pPr>
            <w:r w:rsidRPr="00B34FC5">
              <w:rPr>
                <w:sz w:val="14"/>
              </w:rPr>
              <w:t>0</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79A930AE" w14:textId="77777777" w:rsidR="005E07D3" w:rsidRPr="00B34FC5" w:rsidRDefault="005E07D3" w:rsidP="00707F06">
            <w:pPr>
              <w:pStyle w:val="table"/>
              <w:rPr>
                <w:sz w:val="14"/>
              </w:rPr>
            </w:pPr>
            <w:r w:rsidRPr="00B34FC5">
              <w:rPr>
                <w:sz w:val="14"/>
              </w:rPr>
              <w:t>13</w:t>
            </w:r>
          </w:p>
        </w:tc>
      </w:tr>
      <w:tr w:rsidR="00B34FC5" w:rsidRPr="00B34FC5" w14:paraId="73ED8A2A"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02A0F442" w14:textId="77777777" w:rsidR="005E07D3" w:rsidRPr="00B34FC5" w:rsidRDefault="005E07D3" w:rsidP="00707F06">
            <w:pPr>
              <w:pStyle w:val="table"/>
              <w:rPr>
                <w:sz w:val="14"/>
              </w:rPr>
            </w:pPr>
            <w:r w:rsidRPr="00B34FC5">
              <w:rPr>
                <w:sz w:val="14"/>
              </w:rPr>
              <w:t>11</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3C73262" w14:textId="77777777" w:rsidR="005E07D3" w:rsidRPr="00B34FC5" w:rsidRDefault="005E07D3" w:rsidP="00707F06">
            <w:pPr>
              <w:pStyle w:val="table"/>
              <w:rPr>
                <w:sz w:val="14"/>
              </w:rPr>
            </w:pPr>
            <w:r w:rsidRPr="00B34FC5">
              <w:rPr>
                <w:sz w:val="14"/>
              </w:rPr>
              <w:t>Physical</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3BE4D277" w14:textId="77777777" w:rsidR="005E07D3" w:rsidRPr="00B34FC5" w:rsidRDefault="005E07D3" w:rsidP="00707F06">
            <w:pPr>
              <w:pStyle w:val="table"/>
              <w:rPr>
                <w:sz w:val="14"/>
              </w:rPr>
            </w:pPr>
            <w:r w:rsidRPr="00B34FC5">
              <w:rPr>
                <w:sz w:val="14"/>
              </w:rPr>
              <w:t>Mov*</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546AE92F" w14:textId="77777777" w:rsidR="005E07D3" w:rsidRPr="00B34FC5" w:rsidRDefault="005E07D3" w:rsidP="00707F06">
            <w:pPr>
              <w:pStyle w:val="table"/>
              <w:rPr>
                <w:sz w:val="14"/>
              </w:rPr>
            </w:pPr>
            <w:r w:rsidRPr="00B34FC5">
              <w:rPr>
                <w:sz w:val="14"/>
              </w:rPr>
              <w:t>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248094A1" w14:textId="77777777" w:rsidR="005E07D3" w:rsidRPr="00B34FC5" w:rsidRDefault="005E07D3" w:rsidP="00707F06">
            <w:pPr>
              <w:pStyle w:val="table"/>
              <w:rPr>
                <w:sz w:val="14"/>
              </w:rPr>
            </w:pPr>
            <w:r w:rsidRPr="00B34FC5">
              <w:rPr>
                <w:sz w:val="14"/>
              </w:rPr>
              <w:t>8</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73D2B52F" w14:textId="77777777" w:rsidR="005E07D3" w:rsidRPr="00B34FC5" w:rsidRDefault="005E07D3" w:rsidP="00707F06">
            <w:pPr>
              <w:pStyle w:val="table"/>
              <w:rPr>
                <w:sz w:val="14"/>
              </w:rPr>
            </w:pPr>
            <w:r w:rsidRPr="00B34FC5">
              <w:rPr>
                <w:sz w:val="14"/>
              </w:rPr>
              <w:t>6</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757DBDF6" w14:textId="77777777" w:rsidR="005E07D3" w:rsidRPr="00B34FC5" w:rsidRDefault="005E07D3" w:rsidP="00707F06">
            <w:pPr>
              <w:pStyle w:val="table"/>
              <w:rPr>
                <w:sz w:val="14"/>
              </w:rPr>
            </w:pPr>
            <w:r w:rsidRPr="00B34FC5">
              <w:rPr>
                <w:sz w:val="14"/>
              </w:rPr>
              <w:t>12</w:t>
            </w:r>
          </w:p>
        </w:tc>
      </w:tr>
      <w:tr w:rsidR="00B34FC5" w:rsidRPr="00B34FC5" w14:paraId="5D47FCEE"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7ADA5A93" w14:textId="77777777" w:rsidR="005E07D3" w:rsidRPr="00B34FC5" w:rsidRDefault="005E07D3" w:rsidP="00707F06">
            <w:pPr>
              <w:pStyle w:val="table"/>
              <w:rPr>
                <w:sz w:val="14"/>
              </w:rPr>
            </w:pPr>
            <w:r w:rsidRPr="00B34FC5">
              <w:rPr>
                <w:sz w:val="14"/>
              </w:rPr>
              <w:t>12</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5D1BA35" w14:textId="77777777" w:rsidR="005E07D3" w:rsidRPr="00B34FC5" w:rsidRDefault="005E07D3" w:rsidP="00707F06">
            <w:pPr>
              <w:pStyle w:val="table"/>
              <w:rPr>
                <w:sz w:val="14"/>
              </w:rPr>
            </w:pPr>
            <w:r w:rsidRPr="00B34FC5">
              <w:rPr>
                <w:sz w:val="14"/>
              </w:rPr>
              <w:t>Physical</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9E14004" w14:textId="77777777" w:rsidR="005E07D3" w:rsidRPr="00B34FC5" w:rsidRDefault="005E07D3" w:rsidP="00707F06">
            <w:pPr>
              <w:pStyle w:val="table"/>
              <w:rPr>
                <w:sz w:val="14"/>
              </w:rPr>
            </w:pPr>
            <w:proofErr w:type="spellStart"/>
            <w:r w:rsidRPr="00B34FC5">
              <w:rPr>
                <w:sz w:val="14"/>
              </w:rPr>
              <w:t>Natur</w:t>
            </w:r>
            <w:proofErr w:type="spellEnd"/>
            <w:r w:rsidRPr="00B34FC5">
              <w:rPr>
                <w:sz w:val="14"/>
              </w:rPr>
              <w:t>*</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5161E591" w14:textId="77777777" w:rsidR="005E07D3" w:rsidRPr="00B34FC5" w:rsidRDefault="005E07D3" w:rsidP="00707F06">
            <w:pPr>
              <w:pStyle w:val="table"/>
              <w:rPr>
                <w:sz w:val="14"/>
              </w:rPr>
            </w:pPr>
            <w:r w:rsidRPr="00B34FC5">
              <w:rPr>
                <w:sz w:val="14"/>
              </w:rPr>
              <w:t>.001</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33B0DF4B" w14:textId="77777777" w:rsidR="005E07D3" w:rsidRPr="00B34FC5" w:rsidRDefault="005E07D3" w:rsidP="00707F06">
            <w:pPr>
              <w:pStyle w:val="table"/>
              <w:rPr>
                <w:sz w:val="14"/>
              </w:rPr>
            </w:pPr>
            <w:r w:rsidRPr="00B34FC5">
              <w:rPr>
                <w:sz w:val="14"/>
              </w:rPr>
              <w:t>11</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2372FE24" w14:textId="77777777" w:rsidR="005E07D3" w:rsidRPr="00B34FC5" w:rsidRDefault="005E07D3" w:rsidP="00707F06">
            <w:pPr>
              <w:pStyle w:val="table"/>
              <w:rPr>
                <w:sz w:val="14"/>
              </w:rPr>
            </w:pPr>
            <w:r w:rsidRPr="00B34FC5">
              <w:rPr>
                <w:sz w:val="14"/>
              </w:rPr>
              <w:t>9</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0D8C5FE8" w14:textId="77777777" w:rsidR="005E07D3" w:rsidRPr="00B34FC5" w:rsidRDefault="005E07D3" w:rsidP="00707F06">
            <w:pPr>
              <w:pStyle w:val="table"/>
              <w:rPr>
                <w:sz w:val="14"/>
              </w:rPr>
            </w:pPr>
            <w:r w:rsidRPr="00B34FC5">
              <w:rPr>
                <w:sz w:val="14"/>
              </w:rPr>
              <w:t>13</w:t>
            </w:r>
          </w:p>
        </w:tc>
      </w:tr>
      <w:tr w:rsidR="00B34FC5" w:rsidRPr="00B34FC5" w14:paraId="41E0F050"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2DBF1266" w14:textId="77777777" w:rsidR="005E07D3" w:rsidRPr="00B34FC5" w:rsidRDefault="005E07D3" w:rsidP="00707F06">
            <w:pPr>
              <w:pStyle w:val="table"/>
              <w:rPr>
                <w:sz w:val="14"/>
              </w:rPr>
            </w:pPr>
            <w:r w:rsidRPr="00B34FC5">
              <w:rPr>
                <w:sz w:val="14"/>
              </w:rPr>
              <w:t>13</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631A807" w14:textId="77777777" w:rsidR="005E07D3" w:rsidRPr="00B34FC5" w:rsidRDefault="005E07D3" w:rsidP="00707F06">
            <w:pPr>
              <w:pStyle w:val="table"/>
              <w:rPr>
                <w:sz w:val="14"/>
              </w:rPr>
            </w:pPr>
            <w:proofErr w:type="spellStart"/>
            <w:r w:rsidRPr="00B34FC5">
              <w:rPr>
                <w:sz w:val="14"/>
              </w:rPr>
              <w:t>Succed</w:t>
            </w:r>
            <w:proofErr w:type="spellEnd"/>
            <w:r w:rsidRPr="00B34FC5">
              <w:rPr>
                <w:sz w:val="14"/>
              </w:rPr>
              <w:t>*</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0A07C746" w14:textId="77777777" w:rsidR="005E07D3" w:rsidRPr="00B34FC5" w:rsidRDefault="005E07D3" w:rsidP="00707F06">
            <w:pPr>
              <w:pStyle w:val="table"/>
              <w:rPr>
                <w:sz w:val="14"/>
              </w:rPr>
            </w:pPr>
            <w:r w:rsidRPr="00B34FC5">
              <w:rPr>
                <w:sz w:val="14"/>
              </w:rPr>
              <w:t>Fortun*</w:t>
            </w:r>
          </w:p>
        </w:tc>
        <w:tc>
          <w:tcPr>
            <w:tcW w:w="818" w:type="pct"/>
            <w:tcBorders>
              <w:top w:val="single" w:sz="4" w:space="0" w:color="auto"/>
              <w:left w:val="single" w:sz="4" w:space="0" w:color="auto"/>
              <w:bottom w:val="single" w:sz="4" w:space="0" w:color="auto"/>
              <w:right w:val="single" w:sz="4" w:space="0" w:color="auto"/>
            </w:tcBorders>
            <w:shd w:val="clear" w:color="auto" w:fill="FFFFFF"/>
          </w:tcPr>
          <w:p w14:paraId="67747AC8" w14:textId="77777777" w:rsidR="005E07D3" w:rsidRPr="00B34FC5" w:rsidRDefault="005E07D3" w:rsidP="00707F06">
            <w:pPr>
              <w:pStyle w:val="table"/>
              <w:rPr>
                <w:sz w:val="14"/>
              </w:rPr>
            </w:pPr>
            <w:r w:rsidRPr="00B34FC5">
              <w:rPr>
                <w:sz w:val="14"/>
              </w:rPr>
              <w:t>.003</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7A9726E4" w14:textId="77777777" w:rsidR="005E07D3" w:rsidRPr="00B34FC5" w:rsidRDefault="005E07D3" w:rsidP="00707F06">
            <w:pPr>
              <w:pStyle w:val="table"/>
              <w:rPr>
                <w:sz w:val="14"/>
              </w:rPr>
            </w:pPr>
            <w:r w:rsidRPr="00B34FC5">
              <w:rPr>
                <w:sz w:val="14"/>
              </w:rPr>
              <w:t>10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13BBE9AC" w14:textId="77777777" w:rsidR="005E07D3" w:rsidRPr="00B34FC5" w:rsidRDefault="005E07D3" w:rsidP="00707F06">
            <w:pPr>
              <w:pStyle w:val="table"/>
              <w:rPr>
                <w:sz w:val="14"/>
              </w:rPr>
            </w:pPr>
            <w:r w:rsidRPr="00B34FC5">
              <w:rPr>
                <w:sz w:val="14"/>
              </w:rPr>
              <w:t>12</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2B00343E" w14:textId="77777777" w:rsidR="005E07D3" w:rsidRPr="00B34FC5" w:rsidRDefault="005E07D3" w:rsidP="00707F06">
            <w:pPr>
              <w:pStyle w:val="table"/>
              <w:rPr>
                <w:sz w:val="14"/>
              </w:rPr>
            </w:pPr>
            <w:r w:rsidRPr="00B34FC5">
              <w:rPr>
                <w:sz w:val="14"/>
              </w:rPr>
              <w:t>0</w:t>
            </w:r>
          </w:p>
        </w:tc>
      </w:tr>
    </w:tbl>
    <w:p w14:paraId="6D6FF2F8" w14:textId="77777777" w:rsidR="005E07D3" w:rsidRPr="002A4871" w:rsidRDefault="005E07D3" w:rsidP="00A35908">
      <w:pPr>
        <w:pStyle w:val="Source"/>
        <w:spacing w:after="240"/>
        <w:rPr>
          <w:sz w:val="14"/>
          <w:lang w:val="en-GB"/>
        </w:rPr>
        <w:pPrChange w:id="180" w:author="Stefano Federici" w:date="2022-11-12T17:11: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12).</w:t>
      </w:r>
    </w:p>
    <w:p w14:paraId="7AC8FFFD" w14:textId="3921F63C" w:rsidR="00212C9C" w:rsidRPr="002A4871" w:rsidDel="00A35908" w:rsidRDefault="00212C9C" w:rsidP="00212C9C">
      <w:pPr>
        <w:rPr>
          <w:del w:id="181" w:author="Stefano Federici" w:date="2022-11-12T17:11:00Z"/>
          <w:lang w:val="en-GB"/>
        </w:rPr>
      </w:pPr>
    </w:p>
    <w:p w14:paraId="0C117C55" w14:textId="77777777" w:rsidR="005E07D3" w:rsidRPr="002A4871" w:rsidRDefault="005E07D3" w:rsidP="00A35908">
      <w:pPr>
        <w:pStyle w:val="TableCaptions"/>
        <w:spacing w:before="240"/>
        <w:pPrChange w:id="182" w:author="Stefano Federici" w:date="2022-11-12T17:11:00Z">
          <w:pPr>
            <w:pStyle w:val="TableCaptions"/>
          </w:pPr>
        </w:pPrChange>
      </w:pPr>
      <w:r w:rsidRPr="002A4871">
        <w:rPr>
          <w:b/>
          <w:lang w:val="en-GB"/>
        </w:rPr>
        <w:lastRenderedPageBreak/>
        <w:t xml:space="preserve">Table </w:t>
      </w:r>
      <w:r w:rsidRPr="002A4871">
        <w:rPr>
          <w:b/>
          <w:noProof/>
          <w:lang w:val="en-GB"/>
        </w:rPr>
        <w:t>30</w:t>
      </w:r>
      <w:r w:rsidRPr="002A4871">
        <w:rPr>
          <w:b/>
          <w:lang w:val="en-GB"/>
        </w:rPr>
        <w:t>.</w:t>
      </w:r>
      <w:r w:rsidRPr="002A4871">
        <w:rPr>
          <w:lang w:val="en-GB"/>
        </w:rPr>
        <w:t xml:space="preserve"> </w:t>
      </w:r>
      <w:r w:rsidRPr="002A4871">
        <w:t xml:space="preserve">Agglomeration Schedule for Complete Linkage of roots with higher </w:t>
      </w:r>
      <w:proofErr w:type="spellStart"/>
      <w:r w:rsidRPr="002A4871">
        <w:t>Tf-Idf</w:t>
      </w:r>
      <w:proofErr w:type="spellEnd"/>
      <w:r w:rsidRPr="002A4871">
        <w:t xml:space="preserve"> in Social Model (parents’ group)</w:t>
      </w:r>
    </w:p>
    <w:p w14:paraId="15DB8041" w14:textId="77777777" w:rsidR="00707F06" w:rsidRPr="002A4871" w:rsidRDefault="00707F06" w:rsidP="00707F06"/>
    <w:tbl>
      <w:tblPr>
        <w:tblW w:w="4813" w:type="pct"/>
        <w:jc w:val="center"/>
        <w:tblLook w:val="06A0" w:firstRow="1" w:lastRow="0" w:firstColumn="1" w:lastColumn="0" w:noHBand="1" w:noVBand="1"/>
      </w:tblPr>
      <w:tblGrid>
        <w:gridCol w:w="546"/>
        <w:gridCol w:w="1002"/>
        <w:gridCol w:w="1015"/>
        <w:gridCol w:w="953"/>
        <w:gridCol w:w="929"/>
        <w:gridCol w:w="931"/>
        <w:gridCol w:w="879"/>
      </w:tblGrid>
      <w:tr w:rsidR="00B34FC5" w:rsidRPr="00B34FC5" w14:paraId="42CA252A" w14:textId="77777777" w:rsidTr="00B34FC5">
        <w:trPr>
          <w:trHeight w:val="20"/>
          <w:jc w:val="center"/>
        </w:trPr>
        <w:tc>
          <w:tcPr>
            <w:tcW w:w="436" w:type="pct"/>
            <w:vMerge w:val="restart"/>
            <w:tcBorders>
              <w:top w:val="single" w:sz="4" w:space="0" w:color="auto"/>
              <w:left w:val="single" w:sz="4" w:space="0" w:color="auto"/>
              <w:bottom w:val="single" w:sz="4" w:space="0" w:color="000000"/>
              <w:right w:val="single" w:sz="4" w:space="0" w:color="auto"/>
            </w:tcBorders>
            <w:shd w:val="clear" w:color="auto" w:fill="FFFFFF"/>
          </w:tcPr>
          <w:p w14:paraId="20D3FA02" w14:textId="77777777" w:rsidR="005E07D3" w:rsidRPr="00B34FC5" w:rsidRDefault="005E07D3" w:rsidP="00707F06">
            <w:pPr>
              <w:pStyle w:val="table"/>
              <w:rPr>
                <w:sz w:val="14"/>
              </w:rPr>
            </w:pPr>
            <w:r w:rsidRPr="00B34FC5">
              <w:rPr>
                <w:sz w:val="14"/>
              </w:rPr>
              <w:t>Stage</w:t>
            </w:r>
          </w:p>
        </w:tc>
        <w:tc>
          <w:tcPr>
            <w:tcW w:w="1612" w:type="pct"/>
            <w:gridSpan w:val="2"/>
            <w:tcBorders>
              <w:top w:val="single" w:sz="4" w:space="0" w:color="auto"/>
              <w:left w:val="single" w:sz="4" w:space="0" w:color="auto"/>
              <w:bottom w:val="single" w:sz="4" w:space="0" w:color="auto"/>
              <w:right w:val="single" w:sz="4" w:space="0" w:color="auto"/>
            </w:tcBorders>
            <w:shd w:val="clear" w:color="auto" w:fill="FFFFFF"/>
          </w:tcPr>
          <w:p w14:paraId="7F2AE1A2" w14:textId="77777777" w:rsidR="005E07D3" w:rsidRPr="00B34FC5" w:rsidRDefault="005E07D3" w:rsidP="00707F06">
            <w:pPr>
              <w:pStyle w:val="table"/>
              <w:rPr>
                <w:sz w:val="14"/>
              </w:rPr>
            </w:pPr>
            <w:r w:rsidRPr="00B34FC5">
              <w:rPr>
                <w:sz w:val="14"/>
              </w:rPr>
              <w:t>Cluster Combined</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FFFFFF"/>
          </w:tcPr>
          <w:p w14:paraId="2B1F0BEC" w14:textId="77777777" w:rsidR="005E07D3" w:rsidRPr="00B34FC5" w:rsidRDefault="005E07D3" w:rsidP="00707F06">
            <w:pPr>
              <w:pStyle w:val="table"/>
              <w:rPr>
                <w:sz w:val="14"/>
              </w:rPr>
            </w:pPr>
            <w:r w:rsidRPr="00B34FC5">
              <w:rPr>
                <w:sz w:val="14"/>
              </w:rPr>
              <w:t>Coefficients</w:t>
            </w:r>
          </w:p>
        </w:tc>
        <w:tc>
          <w:tcPr>
            <w:tcW w:w="1487" w:type="pct"/>
            <w:gridSpan w:val="2"/>
            <w:tcBorders>
              <w:top w:val="single" w:sz="4" w:space="0" w:color="auto"/>
              <w:left w:val="single" w:sz="4" w:space="0" w:color="auto"/>
              <w:bottom w:val="single" w:sz="4" w:space="0" w:color="auto"/>
              <w:right w:val="single" w:sz="4" w:space="0" w:color="000000"/>
            </w:tcBorders>
            <w:shd w:val="clear" w:color="auto" w:fill="FFFFFF"/>
          </w:tcPr>
          <w:p w14:paraId="6119312D" w14:textId="77777777" w:rsidR="005E07D3" w:rsidRPr="00B34FC5" w:rsidRDefault="005E07D3" w:rsidP="00707F06">
            <w:pPr>
              <w:pStyle w:val="table"/>
              <w:rPr>
                <w:sz w:val="14"/>
              </w:rPr>
            </w:pPr>
            <w:r w:rsidRPr="00B34FC5">
              <w:rPr>
                <w:sz w:val="14"/>
              </w:rPr>
              <w:t>Stage Cluster First Appears</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FFFFFF"/>
          </w:tcPr>
          <w:p w14:paraId="1E808063" w14:textId="77777777" w:rsidR="005E07D3" w:rsidRPr="00B34FC5" w:rsidRDefault="005E07D3" w:rsidP="00707F06">
            <w:pPr>
              <w:pStyle w:val="table"/>
              <w:rPr>
                <w:sz w:val="14"/>
              </w:rPr>
            </w:pPr>
            <w:r w:rsidRPr="00B34FC5">
              <w:rPr>
                <w:sz w:val="14"/>
              </w:rPr>
              <w:t>Next Stage</w:t>
            </w:r>
          </w:p>
        </w:tc>
      </w:tr>
      <w:tr w:rsidR="00B34FC5" w:rsidRPr="00B34FC5" w14:paraId="149F2DB1" w14:textId="77777777" w:rsidTr="00B34FC5">
        <w:trPr>
          <w:trHeight w:val="20"/>
          <w:jc w:val="center"/>
        </w:trPr>
        <w:tc>
          <w:tcPr>
            <w:tcW w:w="436" w:type="pct"/>
            <w:vMerge/>
            <w:tcBorders>
              <w:left w:val="single" w:sz="0" w:space="0" w:color="auto"/>
              <w:bottom w:val="single" w:sz="0" w:space="0" w:color="000000"/>
              <w:right w:val="single" w:sz="0" w:space="0" w:color="auto"/>
            </w:tcBorders>
            <w:shd w:val="clear" w:color="auto" w:fill="auto"/>
          </w:tcPr>
          <w:p w14:paraId="600095DF" w14:textId="77777777" w:rsidR="005E07D3" w:rsidRPr="00B34FC5" w:rsidRDefault="005E07D3" w:rsidP="00707F06">
            <w:pPr>
              <w:pStyle w:val="table"/>
              <w:rPr>
                <w:sz w:val="14"/>
              </w:rPr>
            </w:pPr>
          </w:p>
        </w:tc>
        <w:tc>
          <w:tcPr>
            <w:tcW w:w="801" w:type="pct"/>
            <w:tcBorders>
              <w:top w:val="single" w:sz="4" w:space="0" w:color="auto"/>
              <w:left w:val="nil"/>
              <w:bottom w:val="single" w:sz="4" w:space="0" w:color="auto"/>
              <w:right w:val="single" w:sz="4" w:space="0" w:color="auto"/>
            </w:tcBorders>
            <w:shd w:val="clear" w:color="auto" w:fill="FFFFFF"/>
          </w:tcPr>
          <w:p w14:paraId="11826F25" w14:textId="77777777" w:rsidR="005E07D3" w:rsidRPr="00B34FC5" w:rsidRDefault="005E07D3" w:rsidP="00707F06">
            <w:pPr>
              <w:pStyle w:val="table"/>
              <w:rPr>
                <w:sz w:val="14"/>
              </w:rPr>
            </w:pPr>
            <w:r w:rsidRPr="00B34FC5">
              <w:rPr>
                <w:sz w:val="14"/>
              </w:rPr>
              <w:t>Cluster 1</w:t>
            </w:r>
          </w:p>
        </w:tc>
        <w:tc>
          <w:tcPr>
            <w:tcW w:w="810" w:type="pct"/>
            <w:tcBorders>
              <w:top w:val="nil"/>
              <w:left w:val="single" w:sz="4" w:space="0" w:color="auto"/>
              <w:bottom w:val="single" w:sz="4" w:space="0" w:color="auto"/>
              <w:right w:val="single" w:sz="4" w:space="0" w:color="auto"/>
            </w:tcBorders>
            <w:shd w:val="clear" w:color="auto" w:fill="FFFFFF"/>
          </w:tcPr>
          <w:p w14:paraId="53EE9DD4" w14:textId="77777777" w:rsidR="005E07D3" w:rsidRPr="00B34FC5" w:rsidRDefault="005E07D3" w:rsidP="00707F06">
            <w:pPr>
              <w:pStyle w:val="table"/>
              <w:rPr>
                <w:sz w:val="14"/>
              </w:rPr>
            </w:pPr>
            <w:r w:rsidRPr="00B34FC5">
              <w:rPr>
                <w:sz w:val="14"/>
              </w:rPr>
              <w:t>Cluster 2</w:t>
            </w:r>
          </w:p>
        </w:tc>
        <w:tc>
          <w:tcPr>
            <w:tcW w:w="762" w:type="pct"/>
            <w:vMerge/>
            <w:tcBorders>
              <w:left w:val="single" w:sz="0" w:space="0" w:color="auto"/>
              <w:bottom w:val="single" w:sz="0" w:space="0" w:color="000000"/>
              <w:right w:val="single" w:sz="0" w:space="0" w:color="auto"/>
            </w:tcBorders>
            <w:shd w:val="clear" w:color="auto" w:fill="auto"/>
          </w:tcPr>
          <w:p w14:paraId="0429C17C" w14:textId="77777777" w:rsidR="005E07D3" w:rsidRPr="00B34FC5" w:rsidRDefault="005E07D3" w:rsidP="00707F06">
            <w:pPr>
              <w:pStyle w:val="table"/>
              <w:rPr>
                <w:sz w:val="14"/>
              </w:rPr>
            </w:pPr>
          </w:p>
        </w:tc>
        <w:tc>
          <w:tcPr>
            <w:tcW w:w="743" w:type="pct"/>
            <w:tcBorders>
              <w:top w:val="single" w:sz="4" w:space="0" w:color="auto"/>
              <w:left w:val="nil"/>
              <w:bottom w:val="single" w:sz="4" w:space="0" w:color="auto"/>
              <w:right w:val="single" w:sz="4" w:space="0" w:color="000000"/>
            </w:tcBorders>
            <w:shd w:val="clear" w:color="auto" w:fill="FFFFFF"/>
          </w:tcPr>
          <w:p w14:paraId="50F06200" w14:textId="77777777" w:rsidR="005E07D3" w:rsidRPr="00B34FC5" w:rsidRDefault="005E07D3" w:rsidP="00707F06">
            <w:pPr>
              <w:pStyle w:val="table"/>
              <w:rPr>
                <w:sz w:val="14"/>
              </w:rPr>
            </w:pPr>
            <w:r w:rsidRPr="00B34FC5">
              <w:rPr>
                <w:sz w:val="14"/>
              </w:rPr>
              <w:t>Cluster 1</w:t>
            </w:r>
          </w:p>
        </w:tc>
        <w:tc>
          <w:tcPr>
            <w:tcW w:w="744" w:type="pct"/>
            <w:tcBorders>
              <w:top w:val="nil"/>
              <w:left w:val="single" w:sz="4" w:space="0" w:color="auto"/>
              <w:bottom w:val="single" w:sz="4" w:space="0" w:color="auto"/>
              <w:right w:val="single" w:sz="4" w:space="0" w:color="000000"/>
            </w:tcBorders>
            <w:shd w:val="clear" w:color="auto" w:fill="FFFFFF"/>
          </w:tcPr>
          <w:p w14:paraId="30EC7D6E" w14:textId="77777777" w:rsidR="005E07D3" w:rsidRPr="00B34FC5" w:rsidRDefault="005E07D3" w:rsidP="00707F06">
            <w:pPr>
              <w:pStyle w:val="table"/>
              <w:rPr>
                <w:sz w:val="14"/>
              </w:rPr>
            </w:pPr>
            <w:r w:rsidRPr="00B34FC5">
              <w:rPr>
                <w:sz w:val="14"/>
              </w:rPr>
              <w:t>Cluster 2</w:t>
            </w:r>
          </w:p>
        </w:tc>
        <w:tc>
          <w:tcPr>
            <w:tcW w:w="704" w:type="pct"/>
            <w:vMerge/>
            <w:tcBorders>
              <w:left w:val="single" w:sz="0" w:space="0" w:color="auto"/>
              <w:bottom w:val="single" w:sz="0" w:space="0" w:color="000000"/>
              <w:right w:val="single" w:sz="0" w:space="0" w:color="auto"/>
            </w:tcBorders>
            <w:shd w:val="clear" w:color="auto" w:fill="auto"/>
          </w:tcPr>
          <w:p w14:paraId="7B94C038" w14:textId="77777777" w:rsidR="005E07D3" w:rsidRPr="00B34FC5" w:rsidRDefault="005E07D3" w:rsidP="00707F06">
            <w:pPr>
              <w:pStyle w:val="table"/>
              <w:rPr>
                <w:sz w:val="14"/>
              </w:rPr>
            </w:pPr>
          </w:p>
        </w:tc>
      </w:tr>
      <w:tr w:rsidR="00B34FC5" w:rsidRPr="00B34FC5" w14:paraId="3CF810CE" w14:textId="77777777" w:rsidTr="00B34FC5">
        <w:trPr>
          <w:trHeight w:val="20"/>
          <w:jc w:val="center"/>
        </w:trPr>
        <w:tc>
          <w:tcPr>
            <w:tcW w:w="436" w:type="pct"/>
            <w:tcBorders>
              <w:top w:val="nil"/>
              <w:left w:val="single" w:sz="4" w:space="0" w:color="auto"/>
              <w:bottom w:val="single" w:sz="4" w:space="0" w:color="auto"/>
              <w:right w:val="single" w:sz="4" w:space="0" w:color="auto"/>
            </w:tcBorders>
            <w:shd w:val="clear" w:color="auto" w:fill="FFFFFF"/>
          </w:tcPr>
          <w:p w14:paraId="39A890D4" w14:textId="77777777" w:rsidR="005E07D3" w:rsidRPr="00B34FC5" w:rsidRDefault="005E07D3" w:rsidP="00707F06">
            <w:pPr>
              <w:pStyle w:val="table"/>
              <w:rPr>
                <w:sz w:val="14"/>
              </w:rPr>
            </w:pPr>
            <w:r w:rsidRPr="00B34FC5">
              <w:rPr>
                <w:sz w:val="14"/>
              </w:rPr>
              <w:t>1</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12C8F155" w14:textId="77777777" w:rsidR="005E07D3" w:rsidRPr="00B34FC5" w:rsidRDefault="005E07D3" w:rsidP="00707F06">
            <w:pPr>
              <w:pStyle w:val="table"/>
              <w:rPr>
                <w:sz w:val="14"/>
              </w:rPr>
            </w:pPr>
            <w:r w:rsidRPr="00B34FC5">
              <w:rPr>
                <w:sz w:val="14"/>
              </w:rPr>
              <w:t>Selfish</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41DEF4F7" w14:textId="77777777" w:rsidR="005E07D3" w:rsidRPr="00B34FC5" w:rsidRDefault="005E07D3" w:rsidP="00707F06">
            <w:pPr>
              <w:pStyle w:val="table"/>
              <w:rPr>
                <w:sz w:val="14"/>
              </w:rPr>
            </w:pPr>
            <w:r w:rsidRPr="00B34FC5">
              <w:rPr>
                <w:sz w:val="14"/>
              </w:rPr>
              <w:t>Involved</w:t>
            </w:r>
          </w:p>
        </w:tc>
        <w:tc>
          <w:tcPr>
            <w:tcW w:w="762" w:type="pct"/>
            <w:tcBorders>
              <w:top w:val="nil"/>
              <w:left w:val="single" w:sz="4" w:space="0" w:color="auto"/>
              <w:bottom w:val="single" w:sz="4" w:space="0" w:color="auto"/>
              <w:right w:val="single" w:sz="4" w:space="0" w:color="auto"/>
            </w:tcBorders>
            <w:shd w:val="clear" w:color="auto" w:fill="FFFFFF"/>
          </w:tcPr>
          <w:p w14:paraId="21686C38" w14:textId="77777777" w:rsidR="005E07D3" w:rsidRPr="00B34FC5" w:rsidRDefault="005E07D3" w:rsidP="00707F06">
            <w:pPr>
              <w:pStyle w:val="table"/>
              <w:rPr>
                <w:sz w:val="14"/>
              </w:rPr>
            </w:pPr>
            <w:r w:rsidRPr="00B34FC5">
              <w:rPr>
                <w:sz w:val="14"/>
              </w:rPr>
              <w:t>0</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3E0C5492" w14:textId="77777777" w:rsidR="005E07D3" w:rsidRPr="00B34FC5" w:rsidRDefault="005E07D3" w:rsidP="00707F06">
            <w:pPr>
              <w:pStyle w:val="table"/>
              <w:rPr>
                <w:sz w:val="14"/>
              </w:rPr>
            </w:pPr>
            <w:r w:rsidRPr="00B34FC5">
              <w:rPr>
                <w:sz w:val="1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7A152FAA" w14:textId="77777777" w:rsidR="005E07D3" w:rsidRPr="00B34FC5" w:rsidRDefault="005E07D3" w:rsidP="00707F06">
            <w:pPr>
              <w:pStyle w:val="table"/>
              <w:rPr>
                <w:sz w:val="14"/>
              </w:rPr>
            </w:pPr>
            <w:r w:rsidRPr="00B34FC5">
              <w:rPr>
                <w:sz w:val="14"/>
              </w:rPr>
              <w:t>0</w:t>
            </w:r>
          </w:p>
        </w:tc>
        <w:tc>
          <w:tcPr>
            <w:tcW w:w="704" w:type="pct"/>
            <w:tcBorders>
              <w:top w:val="nil"/>
              <w:left w:val="single" w:sz="4" w:space="0" w:color="auto"/>
              <w:bottom w:val="single" w:sz="4" w:space="0" w:color="auto"/>
              <w:right w:val="single" w:sz="4" w:space="0" w:color="auto"/>
            </w:tcBorders>
            <w:shd w:val="clear" w:color="auto" w:fill="FFFFFF"/>
          </w:tcPr>
          <w:p w14:paraId="19D289AA" w14:textId="77777777" w:rsidR="005E07D3" w:rsidRPr="00B34FC5" w:rsidRDefault="005E07D3" w:rsidP="00707F06">
            <w:pPr>
              <w:pStyle w:val="table"/>
              <w:rPr>
                <w:sz w:val="14"/>
              </w:rPr>
            </w:pPr>
            <w:r w:rsidRPr="00B34FC5">
              <w:rPr>
                <w:sz w:val="14"/>
              </w:rPr>
              <w:t>2</w:t>
            </w:r>
          </w:p>
        </w:tc>
      </w:tr>
      <w:tr w:rsidR="00B34FC5" w:rsidRPr="00B34FC5" w14:paraId="4C9349E0" w14:textId="77777777" w:rsidTr="00B34FC5">
        <w:trPr>
          <w:trHeight w:val="20"/>
          <w:jc w:val="center"/>
        </w:trPr>
        <w:tc>
          <w:tcPr>
            <w:tcW w:w="436" w:type="pct"/>
            <w:tcBorders>
              <w:top w:val="single" w:sz="4" w:space="0" w:color="auto"/>
              <w:left w:val="single" w:sz="4" w:space="0" w:color="auto"/>
              <w:bottom w:val="single" w:sz="4" w:space="0" w:color="000000"/>
              <w:right w:val="single" w:sz="4" w:space="0" w:color="auto"/>
            </w:tcBorders>
            <w:shd w:val="clear" w:color="auto" w:fill="FFFFFF"/>
          </w:tcPr>
          <w:p w14:paraId="13A984B5" w14:textId="77777777" w:rsidR="005E07D3" w:rsidRPr="00B34FC5" w:rsidRDefault="005E07D3" w:rsidP="00707F06">
            <w:pPr>
              <w:pStyle w:val="table"/>
              <w:rPr>
                <w:sz w:val="14"/>
              </w:rPr>
            </w:pPr>
            <w:r w:rsidRPr="00B34FC5">
              <w:rPr>
                <w:sz w:val="14"/>
              </w:rPr>
              <w:t>2</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6954CD5F" w14:textId="77777777" w:rsidR="005E07D3" w:rsidRPr="00B34FC5" w:rsidRDefault="005E07D3" w:rsidP="00707F06">
            <w:pPr>
              <w:pStyle w:val="table"/>
              <w:rPr>
                <w:sz w:val="14"/>
              </w:rPr>
            </w:pPr>
            <w:r w:rsidRPr="00B34FC5">
              <w:rPr>
                <w:sz w:val="14"/>
              </w:rPr>
              <w:t>Indifference</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7557A97F" w14:textId="77777777" w:rsidR="005E07D3" w:rsidRPr="00B34FC5" w:rsidRDefault="005E07D3" w:rsidP="00707F06">
            <w:pPr>
              <w:pStyle w:val="table"/>
              <w:rPr>
                <w:sz w:val="14"/>
              </w:rPr>
            </w:pPr>
            <w:r w:rsidRPr="00B34FC5">
              <w:rPr>
                <w:sz w:val="14"/>
              </w:rPr>
              <w:t>Selfish</w:t>
            </w:r>
          </w:p>
        </w:tc>
        <w:tc>
          <w:tcPr>
            <w:tcW w:w="762" w:type="pct"/>
            <w:tcBorders>
              <w:top w:val="single" w:sz="4" w:space="0" w:color="auto"/>
              <w:left w:val="single" w:sz="4" w:space="0" w:color="auto"/>
              <w:bottom w:val="single" w:sz="4" w:space="0" w:color="000000"/>
              <w:right w:val="single" w:sz="4" w:space="0" w:color="auto"/>
            </w:tcBorders>
            <w:shd w:val="clear" w:color="auto" w:fill="FFFFFF"/>
          </w:tcPr>
          <w:p w14:paraId="3F0E743C" w14:textId="77777777" w:rsidR="005E07D3" w:rsidRPr="00B34FC5" w:rsidRDefault="005E07D3" w:rsidP="00707F06">
            <w:pPr>
              <w:pStyle w:val="table"/>
              <w:rPr>
                <w:sz w:val="14"/>
              </w:rPr>
            </w:pPr>
            <w:r w:rsidRPr="00B34FC5">
              <w:rPr>
                <w:sz w:val="14"/>
              </w:rPr>
              <w:t>0</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288DE875" w14:textId="77777777" w:rsidR="005E07D3" w:rsidRPr="00B34FC5" w:rsidRDefault="005E07D3" w:rsidP="00707F06">
            <w:pPr>
              <w:pStyle w:val="table"/>
              <w:rPr>
                <w:sz w:val="14"/>
              </w:rPr>
            </w:pPr>
            <w:r w:rsidRPr="00B34FC5">
              <w:rPr>
                <w:sz w:val="1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671B8EFE" w14:textId="77777777" w:rsidR="005E07D3" w:rsidRPr="00B34FC5" w:rsidRDefault="005E07D3" w:rsidP="00707F06">
            <w:pPr>
              <w:pStyle w:val="table"/>
              <w:rPr>
                <w:sz w:val="14"/>
              </w:rPr>
            </w:pPr>
            <w:r w:rsidRPr="00B34FC5">
              <w:rPr>
                <w:sz w:val="14"/>
              </w:rPr>
              <w:t>1</w:t>
            </w:r>
          </w:p>
        </w:tc>
        <w:tc>
          <w:tcPr>
            <w:tcW w:w="704" w:type="pct"/>
            <w:tcBorders>
              <w:top w:val="single" w:sz="4" w:space="0" w:color="auto"/>
              <w:left w:val="single" w:sz="4" w:space="0" w:color="auto"/>
              <w:bottom w:val="single" w:sz="4" w:space="0" w:color="000000"/>
              <w:right w:val="single" w:sz="4" w:space="0" w:color="auto"/>
            </w:tcBorders>
            <w:shd w:val="clear" w:color="auto" w:fill="FFFFFF"/>
          </w:tcPr>
          <w:p w14:paraId="274992D9" w14:textId="77777777" w:rsidR="005E07D3" w:rsidRPr="00B34FC5" w:rsidRDefault="005E07D3" w:rsidP="00707F06">
            <w:pPr>
              <w:pStyle w:val="table"/>
              <w:rPr>
                <w:sz w:val="14"/>
              </w:rPr>
            </w:pPr>
            <w:r w:rsidRPr="00B34FC5">
              <w:rPr>
                <w:sz w:val="14"/>
              </w:rPr>
              <w:t>4</w:t>
            </w:r>
          </w:p>
        </w:tc>
      </w:tr>
      <w:tr w:rsidR="00B34FC5" w:rsidRPr="00B34FC5" w14:paraId="11B7C9B1"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4985F54F" w14:textId="77777777" w:rsidR="005E07D3" w:rsidRPr="00B34FC5" w:rsidRDefault="005E07D3" w:rsidP="00707F06">
            <w:pPr>
              <w:pStyle w:val="table"/>
              <w:rPr>
                <w:sz w:val="14"/>
              </w:rPr>
            </w:pPr>
            <w:r w:rsidRPr="00B34FC5">
              <w:rPr>
                <w:sz w:val="14"/>
              </w:rPr>
              <w:t>3</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3320B6DC" w14:textId="77777777" w:rsidR="005E07D3" w:rsidRPr="00B34FC5" w:rsidRDefault="005E07D3" w:rsidP="00707F06">
            <w:pPr>
              <w:pStyle w:val="table"/>
              <w:rPr>
                <w:sz w:val="14"/>
              </w:rPr>
            </w:pPr>
            <w:proofErr w:type="spellStart"/>
            <w:r w:rsidRPr="00B34FC5">
              <w:rPr>
                <w:sz w:val="14"/>
              </w:rPr>
              <w:t>Enviroment</w:t>
            </w:r>
            <w:proofErr w:type="spellEnd"/>
            <w:r w:rsidRPr="00B34FC5">
              <w:rPr>
                <w:sz w:val="14"/>
              </w:rPr>
              <w:t>*</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0913E3A0" w14:textId="77777777" w:rsidR="005E07D3" w:rsidRPr="00B34FC5" w:rsidRDefault="005E07D3" w:rsidP="00707F06">
            <w:pPr>
              <w:pStyle w:val="table"/>
              <w:rPr>
                <w:sz w:val="14"/>
              </w:rPr>
            </w:pPr>
            <w:r w:rsidRPr="00B34FC5">
              <w:rPr>
                <w:sz w:val="14"/>
              </w:rPr>
              <w:t>Barriers</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5B103276" w14:textId="77777777" w:rsidR="005E07D3" w:rsidRPr="00B34FC5" w:rsidRDefault="005E07D3" w:rsidP="00707F06">
            <w:pPr>
              <w:pStyle w:val="table"/>
              <w:rPr>
                <w:sz w:val="14"/>
              </w:rPr>
            </w:pPr>
            <w:r w:rsidRPr="00B34FC5">
              <w:rPr>
                <w:sz w:val="14"/>
              </w:rPr>
              <w:t>0</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176CC1B2" w14:textId="77777777" w:rsidR="005E07D3" w:rsidRPr="00B34FC5" w:rsidRDefault="005E07D3" w:rsidP="00707F06">
            <w:pPr>
              <w:pStyle w:val="table"/>
              <w:rPr>
                <w:sz w:val="14"/>
              </w:rPr>
            </w:pPr>
            <w:r w:rsidRPr="00B34FC5">
              <w:rPr>
                <w:sz w:val="1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424F8190" w14:textId="77777777" w:rsidR="005E07D3" w:rsidRPr="00B34FC5" w:rsidRDefault="005E07D3" w:rsidP="00707F06">
            <w:pPr>
              <w:pStyle w:val="table"/>
              <w:rPr>
                <w:sz w:val="14"/>
              </w:rPr>
            </w:pPr>
            <w:r w:rsidRPr="00B34FC5">
              <w:rPr>
                <w:sz w:val="14"/>
              </w:rPr>
              <w:t>0</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7F2A381E" w14:textId="77777777" w:rsidR="005E07D3" w:rsidRPr="00B34FC5" w:rsidRDefault="005E07D3" w:rsidP="00707F06">
            <w:pPr>
              <w:pStyle w:val="table"/>
              <w:rPr>
                <w:sz w:val="14"/>
              </w:rPr>
            </w:pPr>
            <w:r w:rsidRPr="00B34FC5">
              <w:rPr>
                <w:sz w:val="14"/>
              </w:rPr>
              <w:t>5</w:t>
            </w:r>
          </w:p>
        </w:tc>
      </w:tr>
      <w:tr w:rsidR="00B34FC5" w:rsidRPr="00B34FC5" w14:paraId="53B02A45"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52C14944" w14:textId="77777777" w:rsidR="005E07D3" w:rsidRPr="00B34FC5" w:rsidRDefault="005E07D3" w:rsidP="00707F06">
            <w:pPr>
              <w:pStyle w:val="table"/>
              <w:rPr>
                <w:sz w:val="14"/>
              </w:rPr>
            </w:pPr>
            <w:r w:rsidRPr="00B34FC5">
              <w:rPr>
                <w:sz w:val="14"/>
              </w:rPr>
              <w:t>4</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5C2497DC" w14:textId="77777777" w:rsidR="005E07D3" w:rsidRPr="00B34FC5" w:rsidRDefault="005E07D3" w:rsidP="00707F06">
            <w:pPr>
              <w:pStyle w:val="table"/>
              <w:rPr>
                <w:sz w:val="14"/>
              </w:rPr>
            </w:pPr>
            <w:r w:rsidRPr="00B34FC5">
              <w:rPr>
                <w:sz w:val="14"/>
              </w:rPr>
              <w:t>Indifference</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02E2AAD1" w14:textId="77777777" w:rsidR="005E07D3" w:rsidRPr="00B34FC5" w:rsidRDefault="005E07D3" w:rsidP="00707F06">
            <w:pPr>
              <w:pStyle w:val="table"/>
              <w:rPr>
                <w:sz w:val="14"/>
              </w:rPr>
            </w:pPr>
            <w:r w:rsidRPr="00B34FC5">
              <w:rPr>
                <w:sz w:val="14"/>
              </w:rPr>
              <w:t>Accept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4CBFC9E0" w14:textId="77777777" w:rsidR="005E07D3" w:rsidRPr="00B34FC5" w:rsidRDefault="005E07D3" w:rsidP="00707F06">
            <w:pPr>
              <w:pStyle w:val="table"/>
              <w:rPr>
                <w:sz w:val="14"/>
              </w:rPr>
            </w:pPr>
            <w:r w:rsidRPr="00B34FC5">
              <w:rPr>
                <w:sz w:val="14"/>
              </w:rPr>
              <w:t>0</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74B067D2" w14:textId="77777777" w:rsidR="005E07D3" w:rsidRPr="00B34FC5" w:rsidRDefault="005E07D3" w:rsidP="00707F06">
            <w:pPr>
              <w:pStyle w:val="table"/>
              <w:rPr>
                <w:sz w:val="14"/>
              </w:rPr>
            </w:pPr>
            <w:r w:rsidRPr="00B34FC5">
              <w:rPr>
                <w:sz w:val="14"/>
              </w:rPr>
              <w:t>2</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2E8BE524" w14:textId="77777777" w:rsidR="005E07D3" w:rsidRPr="00B34FC5" w:rsidRDefault="005E07D3" w:rsidP="00707F06">
            <w:pPr>
              <w:pStyle w:val="table"/>
              <w:rPr>
                <w:sz w:val="14"/>
              </w:rPr>
            </w:pPr>
            <w:r w:rsidRPr="00B34FC5">
              <w:rPr>
                <w:sz w:val="14"/>
              </w:rPr>
              <w:t>0</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7E267AD" w14:textId="77777777" w:rsidR="005E07D3" w:rsidRPr="00B34FC5" w:rsidRDefault="005E07D3" w:rsidP="00707F06">
            <w:pPr>
              <w:pStyle w:val="table"/>
              <w:rPr>
                <w:sz w:val="14"/>
              </w:rPr>
            </w:pPr>
            <w:r w:rsidRPr="00B34FC5">
              <w:rPr>
                <w:sz w:val="14"/>
              </w:rPr>
              <w:t>7</w:t>
            </w:r>
          </w:p>
        </w:tc>
      </w:tr>
      <w:tr w:rsidR="00B34FC5" w:rsidRPr="00B34FC5" w14:paraId="6AAA7D7E"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28526B6A" w14:textId="77777777" w:rsidR="005E07D3" w:rsidRPr="00B34FC5" w:rsidRDefault="005E07D3" w:rsidP="00707F06">
            <w:pPr>
              <w:pStyle w:val="table"/>
              <w:rPr>
                <w:sz w:val="14"/>
              </w:rPr>
            </w:pPr>
            <w:r w:rsidRPr="00B34FC5">
              <w:rPr>
                <w:sz w:val="14"/>
              </w:rPr>
              <w:t>5</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7CEF8CE2" w14:textId="77777777" w:rsidR="005E07D3" w:rsidRPr="00B34FC5" w:rsidRDefault="005E07D3" w:rsidP="00707F06">
            <w:pPr>
              <w:pStyle w:val="table"/>
              <w:rPr>
                <w:sz w:val="14"/>
              </w:rPr>
            </w:pPr>
            <w:proofErr w:type="spellStart"/>
            <w:r w:rsidRPr="00B34FC5">
              <w:rPr>
                <w:sz w:val="14"/>
              </w:rPr>
              <w:t>Enviroment</w:t>
            </w:r>
            <w:proofErr w:type="spellEnd"/>
            <w:r w:rsidRPr="00B34FC5">
              <w:rPr>
                <w:sz w:val="14"/>
              </w:rPr>
              <w:t>*</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0CFCAFF8" w14:textId="77777777" w:rsidR="005E07D3" w:rsidRPr="00B34FC5" w:rsidRDefault="005E07D3" w:rsidP="00707F06">
            <w:pPr>
              <w:pStyle w:val="table"/>
              <w:rPr>
                <w:sz w:val="14"/>
              </w:rPr>
            </w:pPr>
            <w:r w:rsidRPr="00B34FC5">
              <w:rPr>
                <w:sz w:val="14"/>
              </w:rPr>
              <w:t>Architectural</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54F765EE" w14:textId="77777777" w:rsidR="005E07D3" w:rsidRPr="00B34FC5" w:rsidRDefault="005E07D3" w:rsidP="00707F06">
            <w:pPr>
              <w:pStyle w:val="table"/>
              <w:rPr>
                <w:sz w:val="14"/>
              </w:rPr>
            </w:pPr>
            <w:r w:rsidRPr="00B34FC5">
              <w:rPr>
                <w:sz w:val="14"/>
              </w:rPr>
              <w:t>0</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320E3514" w14:textId="77777777" w:rsidR="005E07D3" w:rsidRPr="00B34FC5" w:rsidRDefault="005E07D3" w:rsidP="00707F06">
            <w:pPr>
              <w:pStyle w:val="table"/>
              <w:rPr>
                <w:sz w:val="14"/>
              </w:rPr>
            </w:pPr>
            <w:r w:rsidRPr="00B34FC5">
              <w:rPr>
                <w:sz w:val="14"/>
              </w:rPr>
              <w:t>3</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6616FD08" w14:textId="77777777" w:rsidR="005E07D3" w:rsidRPr="00B34FC5" w:rsidRDefault="005E07D3" w:rsidP="00707F06">
            <w:pPr>
              <w:pStyle w:val="table"/>
              <w:rPr>
                <w:sz w:val="14"/>
              </w:rPr>
            </w:pPr>
            <w:r w:rsidRPr="00B34FC5">
              <w:rPr>
                <w:sz w:val="14"/>
              </w:rPr>
              <w:t>0</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AF601A9" w14:textId="77777777" w:rsidR="005E07D3" w:rsidRPr="00B34FC5" w:rsidRDefault="005E07D3" w:rsidP="00707F06">
            <w:pPr>
              <w:pStyle w:val="table"/>
              <w:rPr>
                <w:sz w:val="14"/>
              </w:rPr>
            </w:pPr>
            <w:r w:rsidRPr="00B34FC5">
              <w:rPr>
                <w:sz w:val="14"/>
              </w:rPr>
              <w:t>8</w:t>
            </w:r>
          </w:p>
        </w:tc>
      </w:tr>
      <w:tr w:rsidR="00B34FC5" w:rsidRPr="00B34FC5" w14:paraId="0D1C9A67"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299D4775" w14:textId="77777777" w:rsidR="005E07D3" w:rsidRPr="00B34FC5" w:rsidRDefault="005E07D3" w:rsidP="00707F06">
            <w:pPr>
              <w:pStyle w:val="table"/>
              <w:rPr>
                <w:sz w:val="14"/>
              </w:rPr>
            </w:pPr>
            <w:r w:rsidRPr="00B34FC5">
              <w:rPr>
                <w:sz w:val="14"/>
              </w:rPr>
              <w:t>6</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11CB1093" w14:textId="77777777" w:rsidR="005E07D3" w:rsidRPr="00B34FC5" w:rsidRDefault="005E07D3" w:rsidP="00707F06">
            <w:pPr>
              <w:pStyle w:val="table"/>
              <w:rPr>
                <w:sz w:val="14"/>
              </w:rPr>
            </w:pPr>
            <w:r w:rsidRPr="00B34FC5">
              <w:rPr>
                <w:sz w:val="14"/>
              </w:rPr>
              <w:t>Mov*</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36478C4D" w14:textId="77777777" w:rsidR="005E07D3" w:rsidRPr="00B34FC5" w:rsidRDefault="005E07D3" w:rsidP="00707F06">
            <w:pPr>
              <w:pStyle w:val="table"/>
              <w:rPr>
                <w:sz w:val="14"/>
              </w:rPr>
            </w:pPr>
            <w:r w:rsidRPr="00B34FC5">
              <w:rPr>
                <w:sz w:val="14"/>
              </w:rPr>
              <w:t>Go</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71DE48F3" w14:textId="77777777" w:rsidR="005E07D3" w:rsidRPr="00B34FC5" w:rsidRDefault="005E07D3" w:rsidP="00707F06">
            <w:pPr>
              <w:pStyle w:val="table"/>
              <w:rPr>
                <w:sz w:val="14"/>
              </w:rPr>
            </w:pPr>
            <w:r w:rsidRPr="00B34FC5">
              <w:rPr>
                <w:sz w:val="14"/>
              </w:rPr>
              <w:t>0</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77A19074" w14:textId="77777777" w:rsidR="005E07D3" w:rsidRPr="00B34FC5" w:rsidRDefault="005E07D3" w:rsidP="00707F06">
            <w:pPr>
              <w:pStyle w:val="table"/>
              <w:rPr>
                <w:sz w:val="14"/>
              </w:rPr>
            </w:pPr>
            <w:r w:rsidRPr="00B34FC5">
              <w:rPr>
                <w:sz w:val="1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0C2FADDA" w14:textId="77777777" w:rsidR="005E07D3" w:rsidRPr="00B34FC5" w:rsidRDefault="005E07D3" w:rsidP="00707F06">
            <w:pPr>
              <w:pStyle w:val="table"/>
              <w:rPr>
                <w:sz w:val="14"/>
              </w:rPr>
            </w:pPr>
            <w:r w:rsidRPr="00B34FC5">
              <w:rPr>
                <w:sz w:val="14"/>
              </w:rPr>
              <w:t>0</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C2D337A" w14:textId="77777777" w:rsidR="005E07D3" w:rsidRPr="00B34FC5" w:rsidRDefault="005E07D3" w:rsidP="00707F06">
            <w:pPr>
              <w:pStyle w:val="table"/>
              <w:rPr>
                <w:sz w:val="14"/>
              </w:rPr>
            </w:pPr>
            <w:r w:rsidRPr="00B34FC5">
              <w:rPr>
                <w:sz w:val="14"/>
              </w:rPr>
              <w:t>10</w:t>
            </w:r>
          </w:p>
        </w:tc>
      </w:tr>
      <w:tr w:rsidR="00B34FC5" w:rsidRPr="00B34FC5" w14:paraId="6930C068"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1D5C150C" w14:textId="77777777" w:rsidR="005E07D3" w:rsidRPr="00B34FC5" w:rsidRDefault="005E07D3" w:rsidP="00707F06">
            <w:pPr>
              <w:pStyle w:val="table"/>
              <w:rPr>
                <w:sz w:val="14"/>
              </w:rPr>
            </w:pPr>
            <w:r w:rsidRPr="00B34FC5">
              <w:rPr>
                <w:sz w:val="14"/>
              </w:rPr>
              <w:t>7</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70A0269A" w14:textId="77777777" w:rsidR="005E07D3" w:rsidRPr="00B34FC5" w:rsidRDefault="005E07D3" w:rsidP="00707F06">
            <w:pPr>
              <w:pStyle w:val="table"/>
              <w:rPr>
                <w:sz w:val="14"/>
              </w:rPr>
            </w:pPr>
            <w:proofErr w:type="spellStart"/>
            <w:r w:rsidRPr="00B34FC5">
              <w:rPr>
                <w:sz w:val="14"/>
              </w:rPr>
              <w:t>Comprehen</w:t>
            </w:r>
            <w:proofErr w:type="spellEnd"/>
            <w:r w:rsidRPr="00B34FC5">
              <w:rPr>
                <w:sz w:val="14"/>
              </w:rPr>
              <w:t>*</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4AF5D975" w14:textId="77777777" w:rsidR="005E07D3" w:rsidRPr="00B34FC5" w:rsidRDefault="005E07D3" w:rsidP="00707F06">
            <w:pPr>
              <w:pStyle w:val="table"/>
              <w:rPr>
                <w:sz w:val="14"/>
              </w:rPr>
            </w:pPr>
            <w:r w:rsidRPr="00B34FC5">
              <w:rPr>
                <w:sz w:val="14"/>
              </w:rPr>
              <w:t>Indifference</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54A42C8D" w14:textId="77777777" w:rsidR="005E07D3" w:rsidRPr="00B34FC5" w:rsidRDefault="005E07D3" w:rsidP="00707F06">
            <w:pPr>
              <w:pStyle w:val="table"/>
              <w:rPr>
                <w:sz w:val="14"/>
              </w:rPr>
            </w:pPr>
            <w:r w:rsidRPr="00B34FC5">
              <w:rPr>
                <w:sz w:val="14"/>
              </w:rPr>
              <w:t>0</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394E0F44" w14:textId="77777777" w:rsidR="005E07D3" w:rsidRPr="00B34FC5" w:rsidRDefault="005E07D3" w:rsidP="00707F06">
            <w:pPr>
              <w:pStyle w:val="table"/>
              <w:rPr>
                <w:sz w:val="14"/>
              </w:rPr>
            </w:pPr>
            <w:r w:rsidRPr="00B34FC5">
              <w:rPr>
                <w:sz w:val="1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02AC68B7" w14:textId="77777777" w:rsidR="005E07D3" w:rsidRPr="00B34FC5" w:rsidRDefault="005E07D3" w:rsidP="00707F06">
            <w:pPr>
              <w:pStyle w:val="table"/>
              <w:rPr>
                <w:sz w:val="14"/>
              </w:rPr>
            </w:pPr>
            <w:r w:rsidRPr="00B34FC5">
              <w:rPr>
                <w:sz w:val="14"/>
              </w:rPr>
              <w:t>4</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B39F31F" w14:textId="77777777" w:rsidR="005E07D3" w:rsidRPr="00B34FC5" w:rsidRDefault="005E07D3" w:rsidP="00707F06">
            <w:pPr>
              <w:pStyle w:val="table"/>
              <w:rPr>
                <w:sz w:val="14"/>
              </w:rPr>
            </w:pPr>
            <w:r w:rsidRPr="00B34FC5">
              <w:rPr>
                <w:sz w:val="14"/>
              </w:rPr>
              <w:t>9</w:t>
            </w:r>
          </w:p>
        </w:tc>
      </w:tr>
      <w:tr w:rsidR="00B34FC5" w:rsidRPr="00B34FC5" w14:paraId="0A1F719D"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0E5245F4" w14:textId="77777777" w:rsidR="005E07D3" w:rsidRPr="00B34FC5" w:rsidRDefault="005E07D3" w:rsidP="00707F06">
            <w:pPr>
              <w:pStyle w:val="table"/>
              <w:rPr>
                <w:sz w:val="14"/>
              </w:rPr>
            </w:pPr>
            <w:r w:rsidRPr="00B34FC5">
              <w:rPr>
                <w:sz w:val="14"/>
              </w:rPr>
              <w:t>8</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055251E6" w14:textId="77777777" w:rsidR="005E07D3" w:rsidRPr="00B34FC5" w:rsidRDefault="005E07D3" w:rsidP="00707F06">
            <w:pPr>
              <w:pStyle w:val="table"/>
              <w:rPr>
                <w:sz w:val="14"/>
              </w:rPr>
            </w:pPr>
            <w:r w:rsidRPr="00B34FC5">
              <w:rPr>
                <w:sz w:val="14"/>
              </w:rPr>
              <w:t>Help*</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421C9722" w14:textId="77777777" w:rsidR="005E07D3" w:rsidRPr="00B34FC5" w:rsidRDefault="005E07D3" w:rsidP="00707F06">
            <w:pPr>
              <w:pStyle w:val="table"/>
              <w:rPr>
                <w:sz w:val="14"/>
              </w:rPr>
            </w:pPr>
            <w:proofErr w:type="spellStart"/>
            <w:r w:rsidRPr="00B34FC5">
              <w:rPr>
                <w:sz w:val="14"/>
              </w:rPr>
              <w:t>Enviroment</w:t>
            </w:r>
            <w:proofErr w:type="spellEnd"/>
            <w:r w:rsidRPr="00B34FC5">
              <w:rPr>
                <w:sz w:val="14"/>
              </w:rPr>
              <w: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5DDEBE21" w14:textId="77777777" w:rsidR="005E07D3" w:rsidRPr="00B34FC5" w:rsidRDefault="005E07D3" w:rsidP="00707F06">
            <w:pPr>
              <w:pStyle w:val="table"/>
              <w:rPr>
                <w:sz w:val="14"/>
              </w:rPr>
            </w:pPr>
            <w:r w:rsidRPr="00B34FC5">
              <w:rPr>
                <w:sz w:val="14"/>
              </w:rPr>
              <w:t>0</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4530DC78" w14:textId="77777777" w:rsidR="005E07D3" w:rsidRPr="00B34FC5" w:rsidRDefault="005E07D3" w:rsidP="00707F06">
            <w:pPr>
              <w:pStyle w:val="table"/>
              <w:rPr>
                <w:sz w:val="14"/>
              </w:rPr>
            </w:pPr>
            <w:r w:rsidRPr="00B34FC5">
              <w:rPr>
                <w:sz w:val="1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7E86B152" w14:textId="77777777" w:rsidR="005E07D3" w:rsidRPr="00B34FC5" w:rsidRDefault="005E07D3" w:rsidP="00707F06">
            <w:pPr>
              <w:pStyle w:val="table"/>
              <w:rPr>
                <w:sz w:val="14"/>
              </w:rPr>
            </w:pPr>
            <w:r w:rsidRPr="00B34FC5">
              <w:rPr>
                <w:sz w:val="14"/>
              </w:rPr>
              <w:t>5</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04D8CCE" w14:textId="77777777" w:rsidR="005E07D3" w:rsidRPr="00B34FC5" w:rsidRDefault="005E07D3" w:rsidP="00707F06">
            <w:pPr>
              <w:pStyle w:val="table"/>
              <w:rPr>
                <w:sz w:val="14"/>
              </w:rPr>
            </w:pPr>
            <w:r w:rsidRPr="00B34FC5">
              <w:rPr>
                <w:sz w:val="14"/>
              </w:rPr>
              <w:t>10</w:t>
            </w:r>
          </w:p>
        </w:tc>
      </w:tr>
      <w:tr w:rsidR="00B34FC5" w:rsidRPr="00B34FC5" w14:paraId="53162690"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73563F0B" w14:textId="77777777" w:rsidR="005E07D3" w:rsidRPr="00B34FC5" w:rsidRDefault="005E07D3" w:rsidP="00707F06">
            <w:pPr>
              <w:pStyle w:val="table"/>
              <w:rPr>
                <w:sz w:val="14"/>
              </w:rPr>
            </w:pPr>
            <w:r w:rsidRPr="00B34FC5">
              <w:rPr>
                <w:sz w:val="14"/>
              </w:rPr>
              <w:t>9</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4EBD6CE0" w14:textId="77777777" w:rsidR="005E07D3" w:rsidRPr="00B34FC5" w:rsidRDefault="005E07D3" w:rsidP="00707F06">
            <w:pPr>
              <w:pStyle w:val="table"/>
              <w:rPr>
                <w:sz w:val="14"/>
              </w:rPr>
            </w:pPr>
            <w:proofErr w:type="spellStart"/>
            <w:r w:rsidRPr="00B34FC5">
              <w:rPr>
                <w:sz w:val="14"/>
              </w:rPr>
              <w:t>Underst</w:t>
            </w:r>
            <w:proofErr w:type="spellEnd"/>
            <w:r w:rsidRPr="00B34FC5">
              <w:rPr>
                <w:sz w:val="14"/>
              </w:rPr>
              <w:t>*</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5406AC29" w14:textId="77777777" w:rsidR="005E07D3" w:rsidRPr="00B34FC5" w:rsidRDefault="005E07D3" w:rsidP="00707F06">
            <w:pPr>
              <w:pStyle w:val="table"/>
              <w:rPr>
                <w:sz w:val="14"/>
              </w:rPr>
            </w:pPr>
            <w:proofErr w:type="spellStart"/>
            <w:r w:rsidRPr="00B34FC5">
              <w:rPr>
                <w:sz w:val="14"/>
              </w:rPr>
              <w:t>Comprehen</w:t>
            </w:r>
            <w:proofErr w:type="spellEnd"/>
            <w:r w:rsidRPr="00B34FC5">
              <w:rPr>
                <w:sz w:val="14"/>
              </w:rPr>
              <w: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1F07721E" w14:textId="77777777" w:rsidR="005E07D3" w:rsidRPr="00B34FC5" w:rsidRDefault="005E07D3" w:rsidP="00707F06">
            <w:pPr>
              <w:pStyle w:val="table"/>
              <w:rPr>
                <w:sz w:val="14"/>
              </w:rPr>
            </w:pPr>
            <w:r w:rsidRPr="00B34FC5">
              <w:rPr>
                <w:sz w:val="14"/>
              </w:rPr>
              <w:t>.001</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7BB1BED6" w14:textId="77777777" w:rsidR="005E07D3" w:rsidRPr="00B34FC5" w:rsidRDefault="005E07D3" w:rsidP="00707F06">
            <w:pPr>
              <w:pStyle w:val="table"/>
              <w:rPr>
                <w:sz w:val="14"/>
              </w:rPr>
            </w:pPr>
            <w:r w:rsidRPr="00B34FC5">
              <w:rPr>
                <w:sz w:val="1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6CF3250E" w14:textId="77777777" w:rsidR="005E07D3" w:rsidRPr="00B34FC5" w:rsidRDefault="005E07D3" w:rsidP="00707F06">
            <w:pPr>
              <w:pStyle w:val="table"/>
              <w:rPr>
                <w:sz w:val="14"/>
              </w:rPr>
            </w:pPr>
            <w:r w:rsidRPr="00B34FC5">
              <w:rPr>
                <w:sz w:val="14"/>
              </w:rPr>
              <w:t>7</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6E17A1B" w14:textId="77777777" w:rsidR="005E07D3" w:rsidRPr="00B34FC5" w:rsidRDefault="005E07D3" w:rsidP="00707F06">
            <w:pPr>
              <w:pStyle w:val="table"/>
              <w:rPr>
                <w:sz w:val="14"/>
              </w:rPr>
            </w:pPr>
            <w:r w:rsidRPr="00B34FC5">
              <w:rPr>
                <w:sz w:val="14"/>
              </w:rPr>
              <w:t>11</w:t>
            </w:r>
          </w:p>
        </w:tc>
      </w:tr>
      <w:tr w:rsidR="00B34FC5" w:rsidRPr="00B34FC5" w14:paraId="2DF129EB"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13D24A77" w14:textId="77777777" w:rsidR="005E07D3" w:rsidRPr="00B34FC5" w:rsidRDefault="005E07D3" w:rsidP="00707F06">
            <w:pPr>
              <w:pStyle w:val="table"/>
              <w:rPr>
                <w:sz w:val="14"/>
              </w:rPr>
            </w:pPr>
            <w:r w:rsidRPr="00B34FC5">
              <w:rPr>
                <w:sz w:val="14"/>
              </w:rPr>
              <w:t>10</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057F7D24" w14:textId="77777777" w:rsidR="005E07D3" w:rsidRPr="00B34FC5" w:rsidRDefault="005E07D3" w:rsidP="00707F06">
            <w:pPr>
              <w:pStyle w:val="table"/>
              <w:rPr>
                <w:sz w:val="14"/>
              </w:rPr>
            </w:pPr>
            <w:r w:rsidRPr="00B34FC5">
              <w:rPr>
                <w:sz w:val="14"/>
              </w:rPr>
              <w:t>Mov*</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06F0939E" w14:textId="77777777" w:rsidR="005E07D3" w:rsidRPr="00B34FC5" w:rsidRDefault="005E07D3" w:rsidP="00707F06">
            <w:pPr>
              <w:pStyle w:val="table"/>
              <w:rPr>
                <w:sz w:val="14"/>
              </w:rPr>
            </w:pPr>
            <w:r w:rsidRPr="00B34FC5">
              <w:rPr>
                <w:sz w:val="14"/>
              </w:rPr>
              <w:t>Help*</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565BB717" w14:textId="77777777" w:rsidR="005E07D3" w:rsidRPr="00B34FC5" w:rsidRDefault="005E07D3" w:rsidP="00707F06">
            <w:pPr>
              <w:pStyle w:val="table"/>
              <w:rPr>
                <w:sz w:val="14"/>
              </w:rPr>
            </w:pPr>
            <w:r w:rsidRPr="00B34FC5">
              <w:rPr>
                <w:sz w:val="14"/>
              </w:rPr>
              <w:t>.001</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178BCB05" w14:textId="77777777" w:rsidR="005E07D3" w:rsidRPr="00B34FC5" w:rsidRDefault="005E07D3" w:rsidP="00707F06">
            <w:pPr>
              <w:pStyle w:val="table"/>
              <w:rPr>
                <w:sz w:val="14"/>
              </w:rPr>
            </w:pPr>
            <w:r w:rsidRPr="00B34FC5">
              <w:rPr>
                <w:sz w:val="14"/>
              </w:rPr>
              <w:t>6</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68F8343D" w14:textId="77777777" w:rsidR="005E07D3" w:rsidRPr="00B34FC5" w:rsidRDefault="005E07D3" w:rsidP="00707F06">
            <w:pPr>
              <w:pStyle w:val="table"/>
              <w:rPr>
                <w:sz w:val="14"/>
              </w:rPr>
            </w:pPr>
            <w:r w:rsidRPr="00B34FC5">
              <w:rPr>
                <w:sz w:val="14"/>
              </w:rPr>
              <w:t>8</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4F8F58F" w14:textId="77777777" w:rsidR="005E07D3" w:rsidRPr="00B34FC5" w:rsidRDefault="005E07D3" w:rsidP="00707F06">
            <w:pPr>
              <w:pStyle w:val="table"/>
              <w:rPr>
                <w:sz w:val="14"/>
              </w:rPr>
            </w:pPr>
            <w:r w:rsidRPr="00B34FC5">
              <w:rPr>
                <w:sz w:val="14"/>
              </w:rPr>
              <w:t>11</w:t>
            </w:r>
          </w:p>
        </w:tc>
      </w:tr>
      <w:tr w:rsidR="00B34FC5" w:rsidRPr="00B34FC5" w14:paraId="5378FA8A"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17E1F457" w14:textId="77777777" w:rsidR="005E07D3" w:rsidRPr="00B34FC5" w:rsidRDefault="005E07D3" w:rsidP="00707F06">
            <w:pPr>
              <w:pStyle w:val="table"/>
              <w:rPr>
                <w:sz w:val="14"/>
              </w:rPr>
            </w:pPr>
            <w:r w:rsidRPr="00B34FC5">
              <w:rPr>
                <w:sz w:val="14"/>
              </w:rPr>
              <w:t>11</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52676A85" w14:textId="77777777" w:rsidR="005E07D3" w:rsidRPr="00B34FC5" w:rsidRDefault="005E07D3" w:rsidP="00707F06">
            <w:pPr>
              <w:pStyle w:val="table"/>
              <w:rPr>
                <w:sz w:val="14"/>
              </w:rPr>
            </w:pPr>
            <w:r w:rsidRPr="00B34FC5">
              <w:rPr>
                <w:sz w:val="14"/>
              </w:rPr>
              <w:t>Mov*</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646E6401" w14:textId="77777777" w:rsidR="005E07D3" w:rsidRPr="00B34FC5" w:rsidRDefault="005E07D3" w:rsidP="00707F06">
            <w:pPr>
              <w:pStyle w:val="table"/>
              <w:rPr>
                <w:sz w:val="14"/>
              </w:rPr>
            </w:pPr>
            <w:proofErr w:type="spellStart"/>
            <w:r w:rsidRPr="00B34FC5">
              <w:rPr>
                <w:sz w:val="14"/>
              </w:rPr>
              <w:t>Underst</w:t>
            </w:r>
            <w:proofErr w:type="spellEnd"/>
            <w:r w:rsidRPr="00B34FC5">
              <w:rPr>
                <w:sz w:val="14"/>
              </w:rPr>
              <w: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79FF6595" w14:textId="77777777" w:rsidR="005E07D3" w:rsidRPr="00B34FC5" w:rsidRDefault="005E07D3" w:rsidP="00707F06">
            <w:pPr>
              <w:pStyle w:val="table"/>
              <w:rPr>
                <w:sz w:val="14"/>
              </w:rPr>
            </w:pPr>
            <w:r w:rsidRPr="00B34FC5">
              <w:rPr>
                <w:sz w:val="14"/>
              </w:rPr>
              <w:t>.002</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55E9028F" w14:textId="77777777" w:rsidR="005E07D3" w:rsidRPr="00B34FC5" w:rsidRDefault="005E07D3" w:rsidP="00707F06">
            <w:pPr>
              <w:pStyle w:val="table"/>
              <w:rPr>
                <w:sz w:val="14"/>
              </w:rPr>
            </w:pPr>
            <w:r w:rsidRPr="00B34FC5">
              <w:rPr>
                <w:sz w:val="14"/>
              </w:rPr>
              <w:t>10</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6714047C" w14:textId="77777777" w:rsidR="005E07D3" w:rsidRPr="00B34FC5" w:rsidRDefault="005E07D3" w:rsidP="00707F06">
            <w:pPr>
              <w:pStyle w:val="table"/>
              <w:rPr>
                <w:sz w:val="14"/>
              </w:rPr>
            </w:pPr>
            <w:r w:rsidRPr="00B34FC5">
              <w:rPr>
                <w:sz w:val="14"/>
              </w:rPr>
              <w:t>9</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05FCEF67" w14:textId="77777777" w:rsidR="005E07D3" w:rsidRPr="00B34FC5" w:rsidRDefault="005E07D3" w:rsidP="00707F06">
            <w:pPr>
              <w:pStyle w:val="table"/>
              <w:rPr>
                <w:sz w:val="14"/>
              </w:rPr>
            </w:pPr>
            <w:r w:rsidRPr="00B34FC5">
              <w:rPr>
                <w:sz w:val="14"/>
              </w:rPr>
              <w:t>12</w:t>
            </w:r>
          </w:p>
        </w:tc>
      </w:tr>
      <w:tr w:rsidR="00B34FC5" w:rsidRPr="00B34FC5" w14:paraId="1AB348E9"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63305BD8" w14:textId="77777777" w:rsidR="005E07D3" w:rsidRPr="00B34FC5" w:rsidRDefault="005E07D3" w:rsidP="00707F06">
            <w:pPr>
              <w:pStyle w:val="table"/>
              <w:rPr>
                <w:sz w:val="14"/>
              </w:rPr>
            </w:pPr>
            <w:r w:rsidRPr="00B34FC5">
              <w:rPr>
                <w:sz w:val="14"/>
              </w:rPr>
              <w:t>12</w:t>
            </w:r>
          </w:p>
        </w:tc>
        <w:tc>
          <w:tcPr>
            <w:tcW w:w="801" w:type="pct"/>
            <w:tcBorders>
              <w:top w:val="single" w:sz="4" w:space="0" w:color="auto"/>
              <w:left w:val="single" w:sz="4" w:space="0" w:color="auto"/>
              <w:bottom w:val="single" w:sz="4" w:space="0" w:color="auto"/>
              <w:right w:val="single" w:sz="4" w:space="0" w:color="auto"/>
            </w:tcBorders>
            <w:shd w:val="clear" w:color="auto" w:fill="FFFFFF"/>
          </w:tcPr>
          <w:p w14:paraId="514053E5" w14:textId="77777777" w:rsidR="005E07D3" w:rsidRPr="00B34FC5" w:rsidRDefault="005E07D3" w:rsidP="00707F06">
            <w:pPr>
              <w:pStyle w:val="table"/>
              <w:rPr>
                <w:sz w:val="14"/>
              </w:rPr>
            </w:pPr>
            <w:proofErr w:type="spellStart"/>
            <w:r w:rsidRPr="00B34FC5">
              <w:rPr>
                <w:sz w:val="14"/>
              </w:rPr>
              <w:t>Marginalis</w:t>
            </w:r>
            <w:proofErr w:type="spellEnd"/>
            <w:r w:rsidRPr="00B34FC5">
              <w:rPr>
                <w:sz w:val="14"/>
              </w:rPr>
              <w:t>*</w:t>
            </w:r>
          </w:p>
        </w:tc>
        <w:tc>
          <w:tcPr>
            <w:tcW w:w="810" w:type="pct"/>
            <w:tcBorders>
              <w:top w:val="single" w:sz="4" w:space="0" w:color="auto"/>
              <w:left w:val="single" w:sz="4" w:space="0" w:color="auto"/>
              <w:bottom w:val="single" w:sz="4" w:space="0" w:color="auto"/>
              <w:right w:val="single" w:sz="4" w:space="0" w:color="auto"/>
            </w:tcBorders>
            <w:shd w:val="clear" w:color="auto" w:fill="FFFFFF"/>
          </w:tcPr>
          <w:p w14:paraId="2BDF5DA5" w14:textId="77777777" w:rsidR="005E07D3" w:rsidRPr="00B34FC5" w:rsidRDefault="005E07D3" w:rsidP="00707F06">
            <w:pPr>
              <w:pStyle w:val="table"/>
              <w:rPr>
                <w:sz w:val="14"/>
              </w:rPr>
            </w:pPr>
            <w:r w:rsidRPr="00B34FC5">
              <w:rPr>
                <w:sz w:val="14"/>
              </w:rPr>
              <w:t>Mov*</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33185A89" w14:textId="77777777" w:rsidR="005E07D3" w:rsidRPr="00B34FC5" w:rsidRDefault="005E07D3" w:rsidP="00707F06">
            <w:pPr>
              <w:pStyle w:val="table"/>
              <w:rPr>
                <w:sz w:val="14"/>
              </w:rPr>
            </w:pPr>
            <w:r w:rsidRPr="00B34FC5">
              <w:rPr>
                <w:sz w:val="14"/>
              </w:rPr>
              <w:t>.004</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4855FA35" w14:textId="77777777" w:rsidR="005E07D3" w:rsidRPr="00B34FC5" w:rsidRDefault="005E07D3" w:rsidP="00707F06">
            <w:pPr>
              <w:pStyle w:val="table"/>
              <w:rPr>
                <w:sz w:val="14"/>
              </w:rPr>
            </w:pPr>
            <w:r w:rsidRPr="00B34FC5">
              <w:rPr>
                <w:sz w:val="14"/>
              </w:rPr>
              <w:t>0</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256CA530" w14:textId="77777777" w:rsidR="005E07D3" w:rsidRPr="00B34FC5" w:rsidRDefault="005E07D3" w:rsidP="00707F06">
            <w:pPr>
              <w:pStyle w:val="table"/>
              <w:rPr>
                <w:sz w:val="14"/>
              </w:rPr>
            </w:pPr>
            <w:r w:rsidRPr="00B34FC5">
              <w:rPr>
                <w:sz w:val="14"/>
              </w:rPr>
              <w:t>11</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409E56C" w14:textId="77777777" w:rsidR="005E07D3" w:rsidRPr="00B34FC5" w:rsidRDefault="005E07D3" w:rsidP="00707F06">
            <w:pPr>
              <w:pStyle w:val="table"/>
              <w:rPr>
                <w:sz w:val="14"/>
              </w:rPr>
            </w:pPr>
            <w:r w:rsidRPr="00B34FC5">
              <w:rPr>
                <w:sz w:val="14"/>
              </w:rPr>
              <w:t>0</w:t>
            </w:r>
          </w:p>
        </w:tc>
      </w:tr>
    </w:tbl>
    <w:p w14:paraId="6B00E2F7" w14:textId="77777777" w:rsidR="005E07D3" w:rsidRPr="002A4871" w:rsidRDefault="005E07D3" w:rsidP="00A35908">
      <w:pPr>
        <w:pStyle w:val="Source"/>
        <w:spacing w:after="240"/>
        <w:rPr>
          <w:sz w:val="14"/>
          <w:lang w:val="en-GB"/>
        </w:rPr>
        <w:pPrChange w:id="183" w:author="Stefano Federici" w:date="2022-11-12T17:11: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11).</w:t>
      </w:r>
    </w:p>
    <w:p w14:paraId="1C101325" w14:textId="03638A61" w:rsidR="00707F06" w:rsidRPr="002A4871" w:rsidDel="00A35908" w:rsidRDefault="00707F06" w:rsidP="00707F06">
      <w:pPr>
        <w:rPr>
          <w:del w:id="184" w:author="Stefano Federici" w:date="2022-11-12T17:11:00Z"/>
          <w:lang w:val="en-GB"/>
        </w:rPr>
      </w:pPr>
    </w:p>
    <w:p w14:paraId="2FBB3E32" w14:textId="77777777" w:rsidR="005E07D3" w:rsidRPr="002A4871" w:rsidRDefault="005E07D3" w:rsidP="00A35908">
      <w:pPr>
        <w:pStyle w:val="TableCaptions"/>
        <w:spacing w:before="240"/>
        <w:pPrChange w:id="185" w:author="Stefano Federici" w:date="2022-11-12T17:11:00Z">
          <w:pPr>
            <w:pStyle w:val="TableCaptions"/>
          </w:pPr>
        </w:pPrChange>
      </w:pPr>
      <w:r w:rsidRPr="002A4871">
        <w:rPr>
          <w:b/>
          <w:lang w:val="en-GB"/>
        </w:rPr>
        <w:t xml:space="preserve">Table </w:t>
      </w:r>
      <w:r w:rsidRPr="002A4871">
        <w:rPr>
          <w:b/>
          <w:noProof/>
          <w:lang w:val="en-GB"/>
        </w:rPr>
        <w:t>31</w:t>
      </w:r>
      <w:r w:rsidRPr="002A4871">
        <w:rPr>
          <w:b/>
          <w:lang w:val="en-GB"/>
        </w:rPr>
        <w:t>.</w:t>
      </w:r>
      <w:r w:rsidRPr="002A4871">
        <w:rPr>
          <w:lang w:val="en-GB"/>
        </w:rPr>
        <w:t xml:space="preserve"> </w:t>
      </w:r>
      <w:r w:rsidRPr="002A4871">
        <w:t xml:space="preserve">Agglomeration Schedule for Complete Linkage of roots with higher </w:t>
      </w:r>
      <w:proofErr w:type="spellStart"/>
      <w:r w:rsidRPr="002A4871">
        <w:t>Tf-Idf</w:t>
      </w:r>
      <w:proofErr w:type="spellEnd"/>
      <w:r w:rsidRPr="002A4871">
        <w:t xml:space="preserve"> in Social Model (parents’ group)</w:t>
      </w:r>
    </w:p>
    <w:p w14:paraId="3D4DD024" w14:textId="77777777" w:rsidR="00707F06" w:rsidRPr="002A4871" w:rsidRDefault="00707F06" w:rsidP="00707F06"/>
    <w:tbl>
      <w:tblPr>
        <w:tblW w:w="4813" w:type="pct"/>
        <w:jc w:val="center"/>
        <w:tblLook w:val="06A0" w:firstRow="1" w:lastRow="0" w:firstColumn="1" w:lastColumn="0" w:noHBand="1" w:noVBand="1"/>
      </w:tblPr>
      <w:tblGrid>
        <w:gridCol w:w="545"/>
        <w:gridCol w:w="929"/>
        <w:gridCol w:w="931"/>
        <w:gridCol w:w="992"/>
        <w:gridCol w:w="970"/>
        <w:gridCol w:w="970"/>
        <w:gridCol w:w="918"/>
      </w:tblGrid>
      <w:tr w:rsidR="00B34FC5" w:rsidRPr="00B34FC5" w14:paraId="0B9B2AAA" w14:textId="77777777" w:rsidTr="00B34FC5">
        <w:trPr>
          <w:trHeight w:val="20"/>
          <w:jc w:val="center"/>
        </w:trPr>
        <w:tc>
          <w:tcPr>
            <w:tcW w:w="436" w:type="pct"/>
            <w:vMerge w:val="restart"/>
            <w:tcBorders>
              <w:top w:val="single" w:sz="4" w:space="0" w:color="auto"/>
              <w:left w:val="single" w:sz="4" w:space="0" w:color="auto"/>
              <w:bottom w:val="single" w:sz="4" w:space="0" w:color="000000"/>
              <w:right w:val="single" w:sz="4" w:space="0" w:color="auto"/>
            </w:tcBorders>
            <w:shd w:val="clear" w:color="auto" w:fill="FFFFFF"/>
          </w:tcPr>
          <w:p w14:paraId="6D36D5F5" w14:textId="77777777" w:rsidR="005E07D3" w:rsidRPr="00B34FC5" w:rsidRDefault="005E07D3" w:rsidP="00707F06">
            <w:pPr>
              <w:pStyle w:val="table"/>
              <w:rPr>
                <w:sz w:val="14"/>
              </w:rPr>
            </w:pPr>
            <w:r w:rsidRPr="00B34FC5">
              <w:rPr>
                <w:sz w:val="14"/>
              </w:rPr>
              <w:t>Stage</w:t>
            </w:r>
          </w:p>
        </w:tc>
        <w:tc>
          <w:tcPr>
            <w:tcW w:w="1487" w:type="pct"/>
            <w:gridSpan w:val="2"/>
            <w:tcBorders>
              <w:top w:val="single" w:sz="4" w:space="0" w:color="auto"/>
              <w:left w:val="single" w:sz="4" w:space="0" w:color="auto"/>
              <w:bottom w:val="single" w:sz="4" w:space="0" w:color="auto"/>
              <w:right w:val="single" w:sz="4" w:space="0" w:color="auto"/>
            </w:tcBorders>
            <w:shd w:val="clear" w:color="auto" w:fill="FFFFFF"/>
          </w:tcPr>
          <w:p w14:paraId="6BBB12E2" w14:textId="77777777" w:rsidR="005E07D3" w:rsidRPr="00B34FC5" w:rsidRDefault="005E07D3" w:rsidP="00707F06">
            <w:pPr>
              <w:pStyle w:val="table"/>
              <w:rPr>
                <w:sz w:val="14"/>
              </w:rPr>
            </w:pPr>
            <w:r w:rsidRPr="00B34FC5">
              <w:rPr>
                <w:sz w:val="14"/>
              </w:rPr>
              <w:t>Cluster Combined</w:t>
            </w:r>
          </w:p>
        </w:tc>
        <w:tc>
          <w:tcPr>
            <w:tcW w:w="793" w:type="pct"/>
            <w:vMerge w:val="restart"/>
            <w:tcBorders>
              <w:top w:val="single" w:sz="4" w:space="0" w:color="auto"/>
              <w:left w:val="single" w:sz="4" w:space="0" w:color="auto"/>
              <w:bottom w:val="single" w:sz="4" w:space="0" w:color="000000"/>
              <w:right w:val="single" w:sz="4" w:space="0" w:color="auto"/>
            </w:tcBorders>
            <w:shd w:val="clear" w:color="auto" w:fill="FFFFFF"/>
          </w:tcPr>
          <w:p w14:paraId="02D0641D" w14:textId="77777777" w:rsidR="005E07D3" w:rsidRPr="00B34FC5" w:rsidRDefault="005E07D3" w:rsidP="00707F06">
            <w:pPr>
              <w:pStyle w:val="table"/>
              <w:rPr>
                <w:sz w:val="14"/>
              </w:rPr>
            </w:pPr>
            <w:r w:rsidRPr="00B34FC5">
              <w:rPr>
                <w:sz w:val="14"/>
              </w:rPr>
              <w:t>Coefficients</w:t>
            </w:r>
          </w:p>
        </w:tc>
        <w:tc>
          <w:tcPr>
            <w:tcW w:w="1550" w:type="pct"/>
            <w:gridSpan w:val="2"/>
            <w:tcBorders>
              <w:top w:val="single" w:sz="4" w:space="0" w:color="auto"/>
              <w:left w:val="single" w:sz="4" w:space="0" w:color="auto"/>
              <w:bottom w:val="single" w:sz="4" w:space="0" w:color="auto"/>
              <w:right w:val="single" w:sz="4" w:space="0" w:color="000000"/>
            </w:tcBorders>
            <w:shd w:val="clear" w:color="auto" w:fill="FFFFFF"/>
          </w:tcPr>
          <w:p w14:paraId="0F9D5154" w14:textId="77777777" w:rsidR="005E07D3" w:rsidRPr="00B34FC5" w:rsidRDefault="005E07D3" w:rsidP="00707F06">
            <w:pPr>
              <w:pStyle w:val="table"/>
              <w:rPr>
                <w:sz w:val="14"/>
              </w:rPr>
            </w:pPr>
            <w:r w:rsidRPr="00B34FC5">
              <w:rPr>
                <w:sz w:val="14"/>
              </w:rPr>
              <w:t>Stage Cluster First Appears</w:t>
            </w:r>
          </w:p>
        </w:tc>
        <w:tc>
          <w:tcPr>
            <w:tcW w:w="734" w:type="pct"/>
            <w:vMerge w:val="restart"/>
            <w:tcBorders>
              <w:top w:val="single" w:sz="4" w:space="0" w:color="auto"/>
              <w:left w:val="single" w:sz="4" w:space="0" w:color="auto"/>
              <w:bottom w:val="single" w:sz="4" w:space="0" w:color="000000"/>
              <w:right w:val="single" w:sz="4" w:space="0" w:color="auto"/>
            </w:tcBorders>
            <w:shd w:val="clear" w:color="auto" w:fill="FFFFFF"/>
          </w:tcPr>
          <w:p w14:paraId="2145BE1D" w14:textId="77777777" w:rsidR="005E07D3" w:rsidRPr="00B34FC5" w:rsidRDefault="005E07D3" w:rsidP="00707F06">
            <w:pPr>
              <w:pStyle w:val="table"/>
              <w:rPr>
                <w:sz w:val="14"/>
              </w:rPr>
            </w:pPr>
            <w:r w:rsidRPr="00B34FC5">
              <w:rPr>
                <w:sz w:val="14"/>
              </w:rPr>
              <w:t>Next Stage</w:t>
            </w:r>
          </w:p>
        </w:tc>
      </w:tr>
      <w:tr w:rsidR="00B34FC5" w:rsidRPr="00B34FC5" w14:paraId="0131F3CD" w14:textId="77777777" w:rsidTr="00B34FC5">
        <w:trPr>
          <w:trHeight w:val="20"/>
          <w:jc w:val="center"/>
        </w:trPr>
        <w:tc>
          <w:tcPr>
            <w:tcW w:w="436" w:type="pct"/>
            <w:vMerge/>
            <w:tcBorders>
              <w:left w:val="single" w:sz="0" w:space="0" w:color="auto"/>
              <w:bottom w:val="single" w:sz="0" w:space="0" w:color="000000"/>
              <w:right w:val="single" w:sz="0" w:space="0" w:color="auto"/>
            </w:tcBorders>
            <w:shd w:val="clear" w:color="auto" w:fill="auto"/>
          </w:tcPr>
          <w:p w14:paraId="5AC08436" w14:textId="77777777" w:rsidR="005E07D3" w:rsidRPr="00B34FC5" w:rsidRDefault="005E07D3" w:rsidP="00707F06">
            <w:pPr>
              <w:pStyle w:val="table"/>
              <w:rPr>
                <w:sz w:val="14"/>
              </w:rPr>
            </w:pPr>
          </w:p>
        </w:tc>
        <w:tc>
          <w:tcPr>
            <w:tcW w:w="743" w:type="pct"/>
            <w:tcBorders>
              <w:top w:val="single" w:sz="4" w:space="0" w:color="auto"/>
              <w:left w:val="nil"/>
              <w:bottom w:val="single" w:sz="4" w:space="0" w:color="auto"/>
              <w:right w:val="single" w:sz="4" w:space="0" w:color="auto"/>
            </w:tcBorders>
            <w:shd w:val="clear" w:color="auto" w:fill="FFFFFF"/>
          </w:tcPr>
          <w:p w14:paraId="269CFE42" w14:textId="77777777" w:rsidR="005E07D3" w:rsidRPr="00B34FC5" w:rsidRDefault="005E07D3" w:rsidP="00707F06">
            <w:pPr>
              <w:pStyle w:val="table"/>
              <w:rPr>
                <w:sz w:val="14"/>
              </w:rPr>
            </w:pPr>
            <w:r w:rsidRPr="00B34FC5">
              <w:rPr>
                <w:sz w:val="14"/>
              </w:rPr>
              <w:t>Cluster 1</w:t>
            </w:r>
          </w:p>
        </w:tc>
        <w:tc>
          <w:tcPr>
            <w:tcW w:w="744" w:type="pct"/>
            <w:tcBorders>
              <w:top w:val="nil"/>
              <w:left w:val="single" w:sz="4" w:space="0" w:color="auto"/>
              <w:bottom w:val="single" w:sz="4" w:space="0" w:color="auto"/>
              <w:right w:val="single" w:sz="4" w:space="0" w:color="auto"/>
            </w:tcBorders>
            <w:shd w:val="clear" w:color="auto" w:fill="FFFFFF"/>
          </w:tcPr>
          <w:p w14:paraId="6FD3005E" w14:textId="77777777" w:rsidR="005E07D3" w:rsidRPr="00B34FC5" w:rsidRDefault="005E07D3" w:rsidP="00707F06">
            <w:pPr>
              <w:pStyle w:val="table"/>
              <w:rPr>
                <w:sz w:val="14"/>
              </w:rPr>
            </w:pPr>
            <w:r w:rsidRPr="00B34FC5">
              <w:rPr>
                <w:sz w:val="14"/>
              </w:rPr>
              <w:t>Cluster 2</w:t>
            </w:r>
          </w:p>
        </w:tc>
        <w:tc>
          <w:tcPr>
            <w:tcW w:w="793" w:type="pct"/>
            <w:vMerge/>
            <w:tcBorders>
              <w:left w:val="single" w:sz="0" w:space="0" w:color="auto"/>
              <w:bottom w:val="single" w:sz="0" w:space="0" w:color="000000"/>
              <w:right w:val="single" w:sz="0" w:space="0" w:color="auto"/>
            </w:tcBorders>
            <w:shd w:val="clear" w:color="auto" w:fill="auto"/>
          </w:tcPr>
          <w:p w14:paraId="0CC2008D" w14:textId="77777777" w:rsidR="005E07D3" w:rsidRPr="00B34FC5" w:rsidRDefault="005E07D3" w:rsidP="00707F06">
            <w:pPr>
              <w:pStyle w:val="table"/>
              <w:rPr>
                <w:sz w:val="14"/>
              </w:rPr>
            </w:pPr>
          </w:p>
        </w:tc>
        <w:tc>
          <w:tcPr>
            <w:tcW w:w="775" w:type="pct"/>
            <w:tcBorders>
              <w:top w:val="single" w:sz="4" w:space="0" w:color="auto"/>
              <w:left w:val="nil"/>
              <w:bottom w:val="single" w:sz="4" w:space="0" w:color="auto"/>
              <w:right w:val="single" w:sz="4" w:space="0" w:color="000000"/>
            </w:tcBorders>
            <w:shd w:val="clear" w:color="auto" w:fill="FFFFFF"/>
          </w:tcPr>
          <w:p w14:paraId="099BD201" w14:textId="77777777" w:rsidR="005E07D3" w:rsidRPr="00B34FC5" w:rsidRDefault="005E07D3" w:rsidP="00707F06">
            <w:pPr>
              <w:pStyle w:val="table"/>
              <w:rPr>
                <w:sz w:val="14"/>
              </w:rPr>
            </w:pPr>
            <w:r w:rsidRPr="00B34FC5">
              <w:rPr>
                <w:sz w:val="14"/>
              </w:rPr>
              <w:t>Cluster 1</w:t>
            </w:r>
          </w:p>
        </w:tc>
        <w:tc>
          <w:tcPr>
            <w:tcW w:w="775" w:type="pct"/>
            <w:tcBorders>
              <w:top w:val="nil"/>
              <w:left w:val="single" w:sz="4" w:space="0" w:color="auto"/>
              <w:bottom w:val="single" w:sz="4" w:space="0" w:color="auto"/>
              <w:right w:val="single" w:sz="4" w:space="0" w:color="000000"/>
            </w:tcBorders>
            <w:shd w:val="clear" w:color="auto" w:fill="FFFFFF"/>
          </w:tcPr>
          <w:p w14:paraId="39D42D5B" w14:textId="77777777" w:rsidR="005E07D3" w:rsidRPr="00B34FC5" w:rsidRDefault="005E07D3" w:rsidP="00707F06">
            <w:pPr>
              <w:pStyle w:val="table"/>
              <w:rPr>
                <w:sz w:val="14"/>
              </w:rPr>
            </w:pPr>
            <w:r w:rsidRPr="00B34FC5">
              <w:rPr>
                <w:sz w:val="14"/>
              </w:rPr>
              <w:t>Cluster 2</w:t>
            </w:r>
          </w:p>
        </w:tc>
        <w:tc>
          <w:tcPr>
            <w:tcW w:w="734" w:type="pct"/>
            <w:vMerge/>
            <w:tcBorders>
              <w:left w:val="single" w:sz="0" w:space="0" w:color="auto"/>
              <w:bottom w:val="single" w:sz="0" w:space="0" w:color="000000"/>
              <w:right w:val="single" w:sz="0" w:space="0" w:color="auto"/>
            </w:tcBorders>
            <w:shd w:val="clear" w:color="auto" w:fill="auto"/>
          </w:tcPr>
          <w:p w14:paraId="1BDCD05B" w14:textId="77777777" w:rsidR="005E07D3" w:rsidRPr="00B34FC5" w:rsidRDefault="005E07D3" w:rsidP="00707F06">
            <w:pPr>
              <w:pStyle w:val="table"/>
              <w:rPr>
                <w:sz w:val="14"/>
              </w:rPr>
            </w:pPr>
          </w:p>
        </w:tc>
      </w:tr>
      <w:tr w:rsidR="00B34FC5" w:rsidRPr="00B34FC5" w14:paraId="6B507A64" w14:textId="77777777" w:rsidTr="00B34FC5">
        <w:trPr>
          <w:trHeight w:val="20"/>
          <w:jc w:val="center"/>
        </w:trPr>
        <w:tc>
          <w:tcPr>
            <w:tcW w:w="436" w:type="pct"/>
            <w:tcBorders>
              <w:top w:val="nil"/>
              <w:left w:val="single" w:sz="4" w:space="0" w:color="auto"/>
              <w:bottom w:val="single" w:sz="4" w:space="0" w:color="auto"/>
              <w:right w:val="single" w:sz="4" w:space="0" w:color="auto"/>
            </w:tcBorders>
            <w:shd w:val="clear" w:color="auto" w:fill="FFFFFF"/>
          </w:tcPr>
          <w:p w14:paraId="7462B08C" w14:textId="77777777" w:rsidR="005E07D3" w:rsidRPr="00B34FC5" w:rsidRDefault="005E07D3" w:rsidP="00707F06">
            <w:pPr>
              <w:pStyle w:val="table"/>
              <w:rPr>
                <w:sz w:val="14"/>
              </w:rPr>
            </w:pPr>
            <w:r w:rsidRPr="00B34FC5">
              <w:rPr>
                <w:sz w:val="14"/>
              </w:rPr>
              <w:t>1</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091BEA18" w14:textId="77777777" w:rsidR="005E07D3" w:rsidRPr="00B34FC5" w:rsidRDefault="005E07D3" w:rsidP="00707F06">
            <w:pPr>
              <w:pStyle w:val="table"/>
              <w:rPr>
                <w:sz w:val="14"/>
              </w:rPr>
            </w:pPr>
            <w:r w:rsidRPr="00B34FC5">
              <w:rPr>
                <w:sz w:val="14"/>
              </w:rPr>
              <w:t>Services</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0EF043B5" w14:textId="77777777" w:rsidR="005E07D3" w:rsidRPr="00B34FC5" w:rsidRDefault="005E07D3" w:rsidP="00707F06">
            <w:pPr>
              <w:pStyle w:val="table"/>
              <w:rPr>
                <w:sz w:val="14"/>
              </w:rPr>
            </w:pPr>
            <w:r w:rsidRPr="00B34FC5">
              <w:rPr>
                <w:sz w:val="14"/>
              </w:rPr>
              <w:t>Will</w:t>
            </w:r>
          </w:p>
        </w:tc>
        <w:tc>
          <w:tcPr>
            <w:tcW w:w="793" w:type="pct"/>
            <w:tcBorders>
              <w:top w:val="nil"/>
              <w:left w:val="single" w:sz="4" w:space="0" w:color="auto"/>
              <w:bottom w:val="single" w:sz="4" w:space="0" w:color="auto"/>
              <w:right w:val="single" w:sz="4" w:space="0" w:color="auto"/>
            </w:tcBorders>
            <w:shd w:val="clear" w:color="auto" w:fill="FFFFFF"/>
          </w:tcPr>
          <w:p w14:paraId="326237F1" w14:textId="77777777" w:rsidR="005E07D3" w:rsidRPr="00B34FC5" w:rsidRDefault="005E07D3" w:rsidP="00707F06">
            <w:pPr>
              <w:pStyle w:val="table"/>
              <w:rPr>
                <w:sz w:val="14"/>
              </w:rPr>
            </w:pPr>
            <w:r w:rsidRPr="00B34FC5">
              <w:rPr>
                <w:sz w:val="14"/>
              </w:rPr>
              <w:t>0</w:t>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7D08F36F" w14:textId="77777777" w:rsidR="005E07D3" w:rsidRPr="00B34FC5" w:rsidRDefault="005E07D3" w:rsidP="00707F06">
            <w:pPr>
              <w:pStyle w:val="table"/>
              <w:rPr>
                <w:sz w:val="14"/>
              </w:rPr>
            </w:pPr>
            <w:r w:rsidRPr="00B34FC5">
              <w:rPr>
                <w:sz w:val="14"/>
              </w:rPr>
              <w:t>0</w:t>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5B6FF630" w14:textId="77777777" w:rsidR="005E07D3" w:rsidRPr="00B34FC5" w:rsidRDefault="005E07D3" w:rsidP="00707F06">
            <w:pPr>
              <w:pStyle w:val="table"/>
              <w:rPr>
                <w:sz w:val="14"/>
              </w:rPr>
            </w:pPr>
            <w:r w:rsidRPr="00B34FC5">
              <w:rPr>
                <w:sz w:val="14"/>
              </w:rPr>
              <w:t>0</w:t>
            </w:r>
          </w:p>
        </w:tc>
        <w:tc>
          <w:tcPr>
            <w:tcW w:w="734" w:type="pct"/>
            <w:tcBorders>
              <w:top w:val="nil"/>
              <w:left w:val="single" w:sz="4" w:space="0" w:color="auto"/>
              <w:bottom w:val="single" w:sz="4" w:space="0" w:color="auto"/>
              <w:right w:val="single" w:sz="4" w:space="0" w:color="auto"/>
            </w:tcBorders>
            <w:shd w:val="clear" w:color="auto" w:fill="FFFFFF"/>
          </w:tcPr>
          <w:p w14:paraId="71447BDB" w14:textId="77777777" w:rsidR="005E07D3" w:rsidRPr="00B34FC5" w:rsidRDefault="005E07D3" w:rsidP="00707F06">
            <w:pPr>
              <w:pStyle w:val="table"/>
              <w:rPr>
                <w:sz w:val="14"/>
              </w:rPr>
            </w:pPr>
            <w:r w:rsidRPr="00B34FC5">
              <w:rPr>
                <w:sz w:val="14"/>
              </w:rPr>
              <w:t>2</w:t>
            </w:r>
          </w:p>
        </w:tc>
      </w:tr>
      <w:tr w:rsidR="00B34FC5" w:rsidRPr="00B34FC5" w14:paraId="3377143F" w14:textId="77777777" w:rsidTr="00B34FC5">
        <w:trPr>
          <w:trHeight w:val="20"/>
          <w:jc w:val="center"/>
        </w:trPr>
        <w:tc>
          <w:tcPr>
            <w:tcW w:w="436" w:type="pct"/>
            <w:tcBorders>
              <w:top w:val="single" w:sz="4" w:space="0" w:color="auto"/>
              <w:left w:val="single" w:sz="4" w:space="0" w:color="auto"/>
              <w:bottom w:val="single" w:sz="4" w:space="0" w:color="000000"/>
              <w:right w:val="single" w:sz="4" w:space="0" w:color="auto"/>
            </w:tcBorders>
            <w:shd w:val="clear" w:color="auto" w:fill="FFFFFF"/>
          </w:tcPr>
          <w:p w14:paraId="097435A8" w14:textId="77777777" w:rsidR="005E07D3" w:rsidRPr="00B34FC5" w:rsidRDefault="005E07D3" w:rsidP="00707F06">
            <w:pPr>
              <w:pStyle w:val="table"/>
              <w:rPr>
                <w:sz w:val="14"/>
              </w:rPr>
            </w:pPr>
            <w:r w:rsidRPr="00B34FC5">
              <w:rPr>
                <w:sz w:val="14"/>
              </w:rPr>
              <w:t>2</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4A3B3417" w14:textId="77777777" w:rsidR="005E07D3" w:rsidRPr="00B34FC5" w:rsidRDefault="005E07D3" w:rsidP="00707F06">
            <w:pPr>
              <w:pStyle w:val="table"/>
              <w:rPr>
                <w:sz w:val="14"/>
              </w:rPr>
            </w:pPr>
            <w:r w:rsidRPr="00B34FC5">
              <w:rPr>
                <w:sz w:val="14"/>
              </w:rPr>
              <w:t>Personality</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5C4A29D3" w14:textId="77777777" w:rsidR="005E07D3" w:rsidRPr="00B34FC5" w:rsidRDefault="005E07D3" w:rsidP="00707F06">
            <w:pPr>
              <w:pStyle w:val="table"/>
              <w:rPr>
                <w:sz w:val="14"/>
              </w:rPr>
            </w:pPr>
            <w:r w:rsidRPr="00B34FC5">
              <w:rPr>
                <w:sz w:val="14"/>
              </w:rPr>
              <w:t>Services</w:t>
            </w:r>
          </w:p>
        </w:tc>
        <w:tc>
          <w:tcPr>
            <w:tcW w:w="793" w:type="pct"/>
            <w:tcBorders>
              <w:top w:val="single" w:sz="4" w:space="0" w:color="auto"/>
              <w:left w:val="single" w:sz="4" w:space="0" w:color="auto"/>
              <w:bottom w:val="single" w:sz="4" w:space="0" w:color="000000"/>
              <w:right w:val="single" w:sz="4" w:space="0" w:color="auto"/>
            </w:tcBorders>
            <w:shd w:val="clear" w:color="auto" w:fill="FFFFFF"/>
          </w:tcPr>
          <w:p w14:paraId="24336AD5" w14:textId="77777777" w:rsidR="005E07D3" w:rsidRPr="00B34FC5" w:rsidRDefault="005E07D3" w:rsidP="00707F06">
            <w:pPr>
              <w:pStyle w:val="table"/>
              <w:rPr>
                <w:sz w:val="14"/>
              </w:rPr>
            </w:pPr>
            <w:r w:rsidRPr="00B34FC5">
              <w:rPr>
                <w:sz w:val="14"/>
              </w:rPr>
              <w:t>0</w:t>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6396256C" w14:textId="77777777" w:rsidR="005E07D3" w:rsidRPr="00B34FC5" w:rsidRDefault="005E07D3" w:rsidP="00707F06">
            <w:pPr>
              <w:pStyle w:val="table"/>
              <w:rPr>
                <w:sz w:val="14"/>
              </w:rPr>
            </w:pPr>
            <w:r w:rsidRPr="00B34FC5">
              <w:rPr>
                <w:sz w:val="14"/>
              </w:rPr>
              <w:t>0</w:t>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12269B58" w14:textId="77777777" w:rsidR="005E07D3" w:rsidRPr="00B34FC5" w:rsidRDefault="005E07D3" w:rsidP="00707F06">
            <w:pPr>
              <w:pStyle w:val="table"/>
              <w:rPr>
                <w:sz w:val="14"/>
              </w:rPr>
            </w:pPr>
            <w:r w:rsidRPr="00B34FC5">
              <w:rPr>
                <w:sz w:val="14"/>
              </w:rPr>
              <w:t>1</w:t>
            </w:r>
          </w:p>
        </w:tc>
        <w:tc>
          <w:tcPr>
            <w:tcW w:w="734" w:type="pct"/>
            <w:tcBorders>
              <w:top w:val="single" w:sz="4" w:space="0" w:color="auto"/>
              <w:left w:val="single" w:sz="4" w:space="0" w:color="auto"/>
              <w:bottom w:val="single" w:sz="4" w:space="0" w:color="000000"/>
              <w:right w:val="single" w:sz="4" w:space="0" w:color="auto"/>
            </w:tcBorders>
            <w:shd w:val="clear" w:color="auto" w:fill="FFFFFF"/>
          </w:tcPr>
          <w:p w14:paraId="6E224327" w14:textId="77777777" w:rsidR="005E07D3" w:rsidRPr="00B34FC5" w:rsidRDefault="005E07D3" w:rsidP="00707F06">
            <w:pPr>
              <w:pStyle w:val="table"/>
              <w:rPr>
                <w:sz w:val="14"/>
              </w:rPr>
            </w:pPr>
            <w:r w:rsidRPr="00B34FC5">
              <w:rPr>
                <w:sz w:val="14"/>
              </w:rPr>
              <w:t>3</w:t>
            </w:r>
          </w:p>
        </w:tc>
      </w:tr>
      <w:tr w:rsidR="00B34FC5" w:rsidRPr="00B34FC5" w14:paraId="33525425"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7A509012" w14:textId="77777777" w:rsidR="005E07D3" w:rsidRPr="00B34FC5" w:rsidRDefault="005E07D3" w:rsidP="00707F06">
            <w:pPr>
              <w:pStyle w:val="table"/>
              <w:rPr>
                <w:sz w:val="14"/>
              </w:rPr>
            </w:pPr>
            <w:r w:rsidRPr="00B34FC5">
              <w:rPr>
                <w:sz w:val="14"/>
              </w:rPr>
              <w:t>3</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7FB404E9" w14:textId="77777777" w:rsidR="005E07D3" w:rsidRPr="00B34FC5" w:rsidRDefault="005E07D3" w:rsidP="00707F06">
            <w:pPr>
              <w:pStyle w:val="table"/>
              <w:rPr>
                <w:sz w:val="14"/>
              </w:rPr>
            </w:pPr>
            <w:r w:rsidRPr="00B34FC5">
              <w:rPr>
                <w:sz w:val="14"/>
              </w:rPr>
              <w:t>Ideas</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382D60F2" w14:textId="77777777" w:rsidR="005E07D3" w:rsidRPr="00B34FC5" w:rsidRDefault="005E07D3" w:rsidP="00707F06">
            <w:pPr>
              <w:pStyle w:val="table"/>
              <w:rPr>
                <w:sz w:val="14"/>
              </w:rPr>
            </w:pPr>
            <w:r w:rsidRPr="00B34FC5">
              <w:rPr>
                <w:sz w:val="14"/>
              </w:rPr>
              <w:t>Personality</w:t>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3FECF8F5" w14:textId="77777777" w:rsidR="005E07D3" w:rsidRPr="00B34FC5" w:rsidRDefault="005E07D3" w:rsidP="00707F06">
            <w:pPr>
              <w:pStyle w:val="table"/>
              <w:rPr>
                <w:sz w:val="14"/>
              </w:rPr>
            </w:pPr>
            <w:r w:rsidRPr="00B34FC5">
              <w:rPr>
                <w:sz w:val="14"/>
              </w:rPr>
              <w:t>0</w:t>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0117AF11" w14:textId="77777777" w:rsidR="005E07D3" w:rsidRPr="00B34FC5" w:rsidRDefault="005E07D3" w:rsidP="00707F06">
            <w:pPr>
              <w:pStyle w:val="table"/>
              <w:rPr>
                <w:sz w:val="14"/>
              </w:rPr>
            </w:pPr>
            <w:r w:rsidRPr="00B34FC5">
              <w:rPr>
                <w:sz w:val="14"/>
              </w:rPr>
              <w:t>0</w:t>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04A3CD69" w14:textId="77777777" w:rsidR="005E07D3" w:rsidRPr="00B34FC5" w:rsidRDefault="005E07D3" w:rsidP="00707F06">
            <w:pPr>
              <w:pStyle w:val="table"/>
              <w:rPr>
                <w:sz w:val="14"/>
              </w:rPr>
            </w:pPr>
            <w:r w:rsidRPr="00B34FC5">
              <w:rPr>
                <w:sz w:val="14"/>
              </w:rPr>
              <w:t>2</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B0BEB65" w14:textId="77777777" w:rsidR="005E07D3" w:rsidRPr="00B34FC5" w:rsidRDefault="005E07D3" w:rsidP="00707F06">
            <w:pPr>
              <w:pStyle w:val="table"/>
              <w:rPr>
                <w:sz w:val="14"/>
              </w:rPr>
            </w:pPr>
            <w:r w:rsidRPr="00B34FC5">
              <w:rPr>
                <w:sz w:val="14"/>
              </w:rPr>
              <w:t>4</w:t>
            </w:r>
          </w:p>
        </w:tc>
      </w:tr>
      <w:tr w:rsidR="00B34FC5" w:rsidRPr="00B34FC5" w14:paraId="0B8E36C3" w14:textId="77777777" w:rsidTr="00B34FC5">
        <w:trPr>
          <w:trHeight w:val="20"/>
          <w:jc w:val="center"/>
        </w:trPr>
        <w:tc>
          <w:tcPr>
            <w:tcW w:w="436" w:type="pct"/>
            <w:tcBorders>
              <w:top w:val="single" w:sz="4" w:space="0" w:color="auto"/>
              <w:left w:val="single" w:sz="4" w:space="0" w:color="auto"/>
              <w:bottom w:val="single" w:sz="4" w:space="0" w:color="auto"/>
              <w:right w:val="single" w:sz="4" w:space="0" w:color="auto"/>
            </w:tcBorders>
            <w:shd w:val="clear" w:color="auto" w:fill="FFFFFF"/>
          </w:tcPr>
          <w:p w14:paraId="7872F0CF" w14:textId="77777777" w:rsidR="005E07D3" w:rsidRPr="00B34FC5" w:rsidRDefault="005E07D3" w:rsidP="00707F06">
            <w:pPr>
              <w:pStyle w:val="table"/>
              <w:rPr>
                <w:sz w:val="14"/>
              </w:rPr>
            </w:pPr>
            <w:r w:rsidRPr="00B34FC5">
              <w:rPr>
                <w:sz w:val="14"/>
              </w:rPr>
              <w:t>4</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6C8D23D4" w14:textId="77777777" w:rsidR="005E07D3" w:rsidRPr="00B34FC5" w:rsidRDefault="005E07D3" w:rsidP="00707F06">
            <w:pPr>
              <w:pStyle w:val="table"/>
              <w:rPr>
                <w:sz w:val="14"/>
              </w:rPr>
            </w:pPr>
            <w:r w:rsidRPr="00B34FC5">
              <w:rPr>
                <w:sz w:val="14"/>
              </w:rPr>
              <w:t>Buildings</w:t>
            </w:r>
          </w:p>
        </w:tc>
        <w:tc>
          <w:tcPr>
            <w:tcW w:w="744" w:type="pct"/>
            <w:tcBorders>
              <w:top w:val="single" w:sz="4" w:space="0" w:color="auto"/>
              <w:left w:val="single" w:sz="4" w:space="0" w:color="auto"/>
              <w:bottom w:val="single" w:sz="4" w:space="0" w:color="auto"/>
              <w:right w:val="single" w:sz="4" w:space="0" w:color="auto"/>
            </w:tcBorders>
            <w:shd w:val="clear" w:color="auto" w:fill="FFFFFF"/>
          </w:tcPr>
          <w:p w14:paraId="7DA47087" w14:textId="77777777" w:rsidR="005E07D3" w:rsidRPr="00B34FC5" w:rsidRDefault="005E07D3" w:rsidP="00707F06">
            <w:pPr>
              <w:pStyle w:val="table"/>
              <w:rPr>
                <w:sz w:val="14"/>
              </w:rPr>
            </w:pPr>
            <w:r w:rsidRPr="00B34FC5">
              <w:rPr>
                <w:sz w:val="14"/>
              </w:rPr>
              <w:t>Ideas</w:t>
            </w: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287DD644" w14:textId="77777777" w:rsidR="005E07D3" w:rsidRPr="00B34FC5" w:rsidRDefault="005E07D3" w:rsidP="00707F06">
            <w:pPr>
              <w:pStyle w:val="table"/>
              <w:rPr>
                <w:sz w:val="14"/>
              </w:rPr>
            </w:pPr>
            <w:r w:rsidRPr="00B34FC5">
              <w:rPr>
                <w:sz w:val="14"/>
              </w:rPr>
              <w:t>0</w:t>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7E91C5D7" w14:textId="77777777" w:rsidR="005E07D3" w:rsidRPr="00B34FC5" w:rsidRDefault="005E07D3" w:rsidP="00707F06">
            <w:pPr>
              <w:pStyle w:val="table"/>
              <w:rPr>
                <w:sz w:val="14"/>
              </w:rPr>
            </w:pPr>
            <w:r w:rsidRPr="00B34FC5">
              <w:rPr>
                <w:sz w:val="14"/>
              </w:rPr>
              <w:t>0</w:t>
            </w:r>
          </w:p>
        </w:tc>
        <w:tc>
          <w:tcPr>
            <w:tcW w:w="775" w:type="pct"/>
            <w:tcBorders>
              <w:top w:val="single" w:sz="4" w:space="0" w:color="auto"/>
              <w:left w:val="single" w:sz="4" w:space="0" w:color="auto"/>
              <w:bottom w:val="single" w:sz="4" w:space="0" w:color="auto"/>
              <w:right w:val="single" w:sz="4" w:space="0" w:color="auto"/>
            </w:tcBorders>
            <w:shd w:val="clear" w:color="auto" w:fill="FFFFFF"/>
          </w:tcPr>
          <w:p w14:paraId="395FD2D3" w14:textId="77777777" w:rsidR="005E07D3" w:rsidRPr="00B34FC5" w:rsidRDefault="005E07D3" w:rsidP="00707F06">
            <w:pPr>
              <w:pStyle w:val="table"/>
              <w:rPr>
                <w:sz w:val="14"/>
              </w:rPr>
            </w:pPr>
            <w:r w:rsidRPr="00B34FC5">
              <w:rPr>
                <w:sz w:val="14"/>
              </w:rPr>
              <w:t>3</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C27BD19" w14:textId="77777777" w:rsidR="005E07D3" w:rsidRPr="00B34FC5" w:rsidRDefault="005E07D3" w:rsidP="00707F06">
            <w:pPr>
              <w:pStyle w:val="table"/>
              <w:rPr>
                <w:sz w:val="14"/>
              </w:rPr>
            </w:pPr>
            <w:r w:rsidRPr="00B34FC5">
              <w:rPr>
                <w:sz w:val="14"/>
              </w:rPr>
              <w:t>0</w:t>
            </w:r>
          </w:p>
        </w:tc>
      </w:tr>
    </w:tbl>
    <w:p w14:paraId="69D77FAC" w14:textId="77777777" w:rsidR="005E07D3" w:rsidRPr="002A4871" w:rsidRDefault="005E07D3" w:rsidP="00A35908">
      <w:pPr>
        <w:pStyle w:val="Source"/>
        <w:spacing w:after="240"/>
        <w:rPr>
          <w:sz w:val="14"/>
          <w:lang w:val="en-GB"/>
        </w:rPr>
        <w:pPrChange w:id="186" w:author="Stefano Federici" w:date="2022-11-12T17:11: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w:t>
      </w:r>
    </w:p>
    <w:p w14:paraId="0B49E977" w14:textId="0D7CC6B3" w:rsidR="002A4871" w:rsidRPr="002A4871" w:rsidDel="00A35908" w:rsidRDefault="002A4871" w:rsidP="00707F06">
      <w:pPr>
        <w:rPr>
          <w:del w:id="187" w:author="Stefano Federici" w:date="2022-11-12T17:11:00Z"/>
          <w:lang w:val="en-GB"/>
        </w:rPr>
      </w:pPr>
    </w:p>
    <w:p w14:paraId="2D8E3700" w14:textId="77777777" w:rsidR="005E07D3" w:rsidRPr="002A4871" w:rsidRDefault="005E07D3" w:rsidP="00A35908">
      <w:pPr>
        <w:pStyle w:val="TableCaptions"/>
        <w:spacing w:before="240"/>
        <w:pPrChange w:id="188" w:author="Stefano Federici" w:date="2022-11-12T17:11:00Z">
          <w:pPr>
            <w:pStyle w:val="TableCaptions"/>
          </w:pPr>
        </w:pPrChange>
      </w:pPr>
      <w:bookmarkStart w:id="189" w:name="_Hlk114566572"/>
      <w:r w:rsidRPr="002A4871">
        <w:rPr>
          <w:b/>
        </w:rPr>
        <w:t xml:space="preserve">Table </w:t>
      </w:r>
      <w:r w:rsidRPr="002A4871">
        <w:rPr>
          <w:b/>
          <w:noProof/>
        </w:rPr>
        <w:t>32</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Question 1 (6-8-years-old group)</w:t>
      </w:r>
    </w:p>
    <w:p w14:paraId="43E0BA64" w14:textId="77777777" w:rsidR="00707F06" w:rsidRPr="002A4871" w:rsidRDefault="00707F06" w:rsidP="00707F06"/>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Change w:id="190" w:author="Stefano Federici" w:date="2022-11-12T17:12:00Z">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PrChange>
      </w:tblPr>
      <w:tblGrid>
        <w:gridCol w:w="587"/>
        <w:gridCol w:w="777"/>
        <w:gridCol w:w="779"/>
        <w:gridCol w:w="1040"/>
        <w:gridCol w:w="1161"/>
        <w:gridCol w:w="1161"/>
        <w:gridCol w:w="940"/>
        <w:tblGridChange w:id="191">
          <w:tblGrid>
            <w:gridCol w:w="586"/>
            <w:gridCol w:w="777"/>
            <w:gridCol w:w="779"/>
            <w:gridCol w:w="1040"/>
            <w:gridCol w:w="1161"/>
            <w:gridCol w:w="1161"/>
            <w:gridCol w:w="941"/>
          </w:tblGrid>
        </w:tblGridChange>
      </w:tblGrid>
      <w:tr w:rsidR="005E07D3" w:rsidRPr="002A4871" w14:paraId="29CC8AB8" w14:textId="77777777" w:rsidTr="00A35908">
        <w:trPr>
          <w:cantSplit/>
          <w:jc w:val="center"/>
          <w:trPrChange w:id="192" w:author="Stefano Federici" w:date="2022-11-12T17:12:00Z">
            <w:trPr>
              <w:cantSplit/>
              <w:jc w:val="center"/>
            </w:trPr>
          </w:trPrChange>
        </w:trPr>
        <w:tc>
          <w:tcPr>
            <w:tcW w:w="455" w:type="pct"/>
            <w:vMerge w:val="restart"/>
            <w:shd w:val="clear" w:color="auto" w:fill="auto"/>
            <w:tcPrChange w:id="193" w:author="Stefano Federici" w:date="2022-11-12T17:12:00Z">
              <w:tcPr>
                <w:tcW w:w="454" w:type="pct"/>
                <w:vMerge w:val="restart"/>
                <w:shd w:val="clear" w:color="auto" w:fill="auto"/>
              </w:tcPr>
            </w:tcPrChange>
          </w:tcPr>
          <w:p w14:paraId="1F5B5B6F" w14:textId="77777777" w:rsidR="005E07D3" w:rsidRPr="002A4871" w:rsidRDefault="005E07D3" w:rsidP="00707F06">
            <w:pPr>
              <w:pStyle w:val="table"/>
              <w:rPr>
                <w:sz w:val="14"/>
                <w:lang w:val="en-GB"/>
              </w:rPr>
            </w:pPr>
            <w:bookmarkStart w:id="194" w:name="_Hlk114565848"/>
            <w:bookmarkEnd w:id="189"/>
            <w:r w:rsidRPr="002A4871">
              <w:rPr>
                <w:sz w:val="14"/>
                <w:lang w:val="en-GB"/>
              </w:rPr>
              <w:t>Stage 1</w:t>
            </w:r>
          </w:p>
        </w:tc>
        <w:tc>
          <w:tcPr>
            <w:tcW w:w="1207" w:type="pct"/>
            <w:gridSpan w:val="2"/>
            <w:shd w:val="clear" w:color="auto" w:fill="auto"/>
            <w:tcPrChange w:id="195" w:author="Stefano Federici" w:date="2022-11-12T17:12:00Z">
              <w:tcPr>
                <w:tcW w:w="1207" w:type="pct"/>
                <w:gridSpan w:val="2"/>
                <w:shd w:val="clear" w:color="auto" w:fill="auto"/>
              </w:tcPr>
            </w:tcPrChange>
          </w:tcPr>
          <w:p w14:paraId="0ECF6148" w14:textId="77777777" w:rsidR="005E07D3" w:rsidRPr="002A4871" w:rsidRDefault="005E07D3" w:rsidP="00707F06">
            <w:pPr>
              <w:pStyle w:val="table"/>
              <w:rPr>
                <w:sz w:val="14"/>
                <w:lang w:val="en-GB"/>
              </w:rPr>
            </w:pPr>
            <w:r w:rsidRPr="002A4871">
              <w:rPr>
                <w:sz w:val="14"/>
                <w:lang w:val="en-GB"/>
              </w:rPr>
              <w:t>Cluster Combined</w:t>
            </w:r>
          </w:p>
        </w:tc>
        <w:tc>
          <w:tcPr>
            <w:tcW w:w="807" w:type="pct"/>
            <w:vMerge w:val="restart"/>
            <w:shd w:val="clear" w:color="auto" w:fill="auto"/>
            <w:tcPrChange w:id="196" w:author="Stefano Federici" w:date="2022-11-12T17:12:00Z">
              <w:tcPr>
                <w:tcW w:w="807" w:type="pct"/>
                <w:vMerge w:val="restart"/>
                <w:shd w:val="clear" w:color="auto" w:fill="auto"/>
              </w:tcPr>
            </w:tcPrChange>
          </w:tcPr>
          <w:p w14:paraId="44D3C439" w14:textId="77777777" w:rsidR="005E07D3" w:rsidRPr="002A4871" w:rsidRDefault="005E07D3" w:rsidP="00707F06">
            <w:pPr>
              <w:pStyle w:val="table"/>
              <w:rPr>
                <w:sz w:val="14"/>
                <w:lang w:val="en-GB"/>
              </w:rPr>
            </w:pPr>
            <w:r w:rsidRPr="002A4871">
              <w:rPr>
                <w:sz w:val="14"/>
                <w:lang w:val="en-GB"/>
              </w:rPr>
              <w:t>Coefficients</w:t>
            </w:r>
          </w:p>
        </w:tc>
        <w:tc>
          <w:tcPr>
            <w:tcW w:w="1801" w:type="pct"/>
            <w:gridSpan w:val="2"/>
            <w:shd w:val="clear" w:color="auto" w:fill="auto"/>
            <w:tcPrChange w:id="197" w:author="Stefano Federici" w:date="2022-11-12T17:12:00Z">
              <w:tcPr>
                <w:tcW w:w="1802" w:type="pct"/>
                <w:gridSpan w:val="2"/>
                <w:shd w:val="clear" w:color="auto" w:fill="auto"/>
              </w:tcPr>
            </w:tcPrChange>
          </w:tcPr>
          <w:p w14:paraId="0B1B99F9" w14:textId="77777777" w:rsidR="005E07D3" w:rsidRPr="002A4871" w:rsidRDefault="005E07D3" w:rsidP="00707F06">
            <w:pPr>
              <w:pStyle w:val="table"/>
              <w:rPr>
                <w:sz w:val="14"/>
                <w:lang w:val="en-GB"/>
              </w:rPr>
            </w:pPr>
            <w:r w:rsidRPr="002A4871">
              <w:rPr>
                <w:sz w:val="14"/>
                <w:lang w:val="en-GB"/>
              </w:rPr>
              <w:t>Stage Cluster First Appears</w:t>
            </w:r>
          </w:p>
        </w:tc>
        <w:tc>
          <w:tcPr>
            <w:tcW w:w="730" w:type="pct"/>
            <w:vMerge w:val="restart"/>
            <w:shd w:val="clear" w:color="auto" w:fill="auto"/>
            <w:tcPrChange w:id="198" w:author="Stefano Federici" w:date="2022-11-12T17:12:00Z">
              <w:tcPr>
                <w:tcW w:w="730" w:type="pct"/>
                <w:vMerge w:val="restart"/>
                <w:shd w:val="clear" w:color="auto" w:fill="auto"/>
              </w:tcPr>
            </w:tcPrChange>
          </w:tcPr>
          <w:p w14:paraId="3CEEA213" w14:textId="77777777" w:rsidR="005E07D3" w:rsidRPr="002A4871" w:rsidRDefault="005E07D3" w:rsidP="00707F06">
            <w:pPr>
              <w:pStyle w:val="table"/>
              <w:rPr>
                <w:sz w:val="14"/>
                <w:lang w:val="en-GB"/>
              </w:rPr>
            </w:pPr>
            <w:r w:rsidRPr="002A4871">
              <w:rPr>
                <w:sz w:val="14"/>
                <w:lang w:val="en-GB"/>
              </w:rPr>
              <w:t>Next Stage</w:t>
            </w:r>
          </w:p>
        </w:tc>
      </w:tr>
      <w:tr w:rsidR="00707F06" w:rsidRPr="002A4871" w14:paraId="2CB15B74" w14:textId="77777777" w:rsidTr="00A35908">
        <w:trPr>
          <w:cantSplit/>
          <w:jc w:val="center"/>
          <w:trPrChange w:id="199" w:author="Stefano Federici" w:date="2022-11-12T17:12:00Z">
            <w:trPr>
              <w:cantSplit/>
              <w:jc w:val="center"/>
            </w:trPr>
          </w:trPrChange>
        </w:trPr>
        <w:tc>
          <w:tcPr>
            <w:tcW w:w="455" w:type="pct"/>
            <w:vMerge/>
            <w:shd w:val="clear" w:color="auto" w:fill="auto"/>
            <w:tcPrChange w:id="200" w:author="Stefano Federici" w:date="2022-11-12T17:12:00Z">
              <w:tcPr>
                <w:tcW w:w="454" w:type="pct"/>
                <w:vMerge/>
                <w:shd w:val="clear" w:color="auto" w:fill="auto"/>
              </w:tcPr>
            </w:tcPrChange>
          </w:tcPr>
          <w:p w14:paraId="26F28A30" w14:textId="77777777" w:rsidR="005E07D3" w:rsidRPr="002A4871" w:rsidRDefault="005E07D3" w:rsidP="00707F06">
            <w:pPr>
              <w:pStyle w:val="table"/>
              <w:rPr>
                <w:sz w:val="14"/>
                <w:lang w:val="en-GB"/>
              </w:rPr>
            </w:pPr>
          </w:p>
        </w:tc>
        <w:tc>
          <w:tcPr>
            <w:tcW w:w="603" w:type="pct"/>
            <w:shd w:val="clear" w:color="auto" w:fill="auto"/>
            <w:tcPrChange w:id="201" w:author="Stefano Federici" w:date="2022-11-12T17:12:00Z">
              <w:tcPr>
                <w:tcW w:w="603" w:type="pct"/>
                <w:shd w:val="clear" w:color="auto" w:fill="auto"/>
              </w:tcPr>
            </w:tcPrChange>
          </w:tcPr>
          <w:p w14:paraId="41AC2901" w14:textId="77777777" w:rsidR="005E07D3" w:rsidRPr="002A4871" w:rsidRDefault="005E07D3" w:rsidP="00707F06">
            <w:pPr>
              <w:pStyle w:val="table"/>
              <w:rPr>
                <w:sz w:val="14"/>
                <w:lang w:val="en-GB"/>
              </w:rPr>
            </w:pPr>
            <w:r w:rsidRPr="002A4871">
              <w:rPr>
                <w:sz w:val="14"/>
                <w:lang w:val="en-GB"/>
              </w:rPr>
              <w:t>Cluster 1</w:t>
            </w:r>
          </w:p>
        </w:tc>
        <w:tc>
          <w:tcPr>
            <w:tcW w:w="604" w:type="pct"/>
            <w:shd w:val="clear" w:color="auto" w:fill="auto"/>
            <w:tcPrChange w:id="202" w:author="Stefano Federici" w:date="2022-11-12T17:12:00Z">
              <w:tcPr>
                <w:tcW w:w="604" w:type="pct"/>
                <w:shd w:val="clear" w:color="auto" w:fill="auto"/>
              </w:tcPr>
            </w:tcPrChange>
          </w:tcPr>
          <w:p w14:paraId="04ADF5D7" w14:textId="77777777" w:rsidR="005E07D3" w:rsidRPr="002A4871" w:rsidRDefault="005E07D3" w:rsidP="00707F06">
            <w:pPr>
              <w:pStyle w:val="table"/>
              <w:rPr>
                <w:sz w:val="14"/>
                <w:lang w:val="en-GB"/>
              </w:rPr>
            </w:pPr>
            <w:r w:rsidRPr="002A4871">
              <w:rPr>
                <w:sz w:val="14"/>
                <w:lang w:val="en-GB"/>
              </w:rPr>
              <w:t>Cluster 2</w:t>
            </w:r>
          </w:p>
        </w:tc>
        <w:tc>
          <w:tcPr>
            <w:tcW w:w="807" w:type="pct"/>
            <w:vMerge/>
            <w:shd w:val="clear" w:color="auto" w:fill="auto"/>
            <w:tcPrChange w:id="203" w:author="Stefano Federici" w:date="2022-11-12T17:12:00Z">
              <w:tcPr>
                <w:tcW w:w="807" w:type="pct"/>
                <w:vMerge/>
                <w:shd w:val="clear" w:color="auto" w:fill="auto"/>
              </w:tcPr>
            </w:tcPrChange>
          </w:tcPr>
          <w:p w14:paraId="20BCF0DB" w14:textId="77777777" w:rsidR="005E07D3" w:rsidRPr="002A4871" w:rsidRDefault="005E07D3" w:rsidP="00707F06">
            <w:pPr>
              <w:pStyle w:val="table"/>
              <w:rPr>
                <w:sz w:val="14"/>
                <w:lang w:val="en-GB"/>
              </w:rPr>
            </w:pPr>
          </w:p>
        </w:tc>
        <w:tc>
          <w:tcPr>
            <w:tcW w:w="901" w:type="pct"/>
            <w:shd w:val="clear" w:color="auto" w:fill="auto"/>
            <w:tcPrChange w:id="204" w:author="Stefano Federici" w:date="2022-11-12T17:12:00Z">
              <w:tcPr>
                <w:tcW w:w="901" w:type="pct"/>
                <w:shd w:val="clear" w:color="auto" w:fill="auto"/>
              </w:tcPr>
            </w:tcPrChange>
          </w:tcPr>
          <w:p w14:paraId="0B70BA6F" w14:textId="77777777" w:rsidR="005E07D3" w:rsidRPr="002A4871" w:rsidRDefault="005E07D3" w:rsidP="00707F06">
            <w:pPr>
              <w:pStyle w:val="table"/>
              <w:rPr>
                <w:sz w:val="14"/>
                <w:lang w:val="en-GB"/>
              </w:rPr>
            </w:pPr>
            <w:r w:rsidRPr="002A4871">
              <w:rPr>
                <w:sz w:val="14"/>
                <w:lang w:val="en-GB"/>
              </w:rPr>
              <w:t>Cluster 1</w:t>
            </w:r>
          </w:p>
        </w:tc>
        <w:tc>
          <w:tcPr>
            <w:tcW w:w="901" w:type="pct"/>
            <w:shd w:val="clear" w:color="auto" w:fill="auto"/>
            <w:tcPrChange w:id="205" w:author="Stefano Federici" w:date="2022-11-12T17:12:00Z">
              <w:tcPr>
                <w:tcW w:w="901" w:type="pct"/>
                <w:shd w:val="clear" w:color="auto" w:fill="auto"/>
              </w:tcPr>
            </w:tcPrChange>
          </w:tcPr>
          <w:p w14:paraId="7EACE2A0" w14:textId="77777777" w:rsidR="005E07D3" w:rsidRPr="002A4871" w:rsidRDefault="005E07D3" w:rsidP="00707F06">
            <w:pPr>
              <w:pStyle w:val="table"/>
              <w:rPr>
                <w:sz w:val="14"/>
                <w:lang w:val="en-GB"/>
              </w:rPr>
            </w:pPr>
            <w:r w:rsidRPr="002A4871">
              <w:rPr>
                <w:sz w:val="14"/>
                <w:lang w:val="en-GB"/>
              </w:rPr>
              <w:t>Cluster 2</w:t>
            </w:r>
          </w:p>
        </w:tc>
        <w:tc>
          <w:tcPr>
            <w:tcW w:w="730" w:type="pct"/>
            <w:vMerge/>
            <w:shd w:val="clear" w:color="auto" w:fill="auto"/>
            <w:tcPrChange w:id="206" w:author="Stefano Federici" w:date="2022-11-12T17:12:00Z">
              <w:tcPr>
                <w:tcW w:w="730" w:type="pct"/>
                <w:vMerge/>
                <w:shd w:val="clear" w:color="auto" w:fill="auto"/>
              </w:tcPr>
            </w:tcPrChange>
          </w:tcPr>
          <w:p w14:paraId="497F1E11" w14:textId="77777777" w:rsidR="005E07D3" w:rsidRPr="002A4871" w:rsidRDefault="005E07D3" w:rsidP="00707F06">
            <w:pPr>
              <w:pStyle w:val="table"/>
              <w:rPr>
                <w:sz w:val="14"/>
                <w:lang w:val="en-GB"/>
              </w:rPr>
            </w:pPr>
          </w:p>
        </w:tc>
      </w:tr>
      <w:bookmarkEnd w:id="194"/>
      <w:tr w:rsidR="00707F06" w:rsidRPr="002A4871" w14:paraId="25D3DD4B" w14:textId="77777777" w:rsidTr="00A35908">
        <w:trPr>
          <w:cantSplit/>
          <w:jc w:val="center"/>
          <w:trPrChange w:id="207" w:author="Stefano Federici" w:date="2022-11-12T17:12:00Z">
            <w:trPr>
              <w:cantSplit/>
              <w:jc w:val="center"/>
            </w:trPr>
          </w:trPrChange>
        </w:trPr>
        <w:tc>
          <w:tcPr>
            <w:tcW w:w="455" w:type="pct"/>
            <w:shd w:val="clear" w:color="auto" w:fill="auto"/>
            <w:tcPrChange w:id="208" w:author="Stefano Federici" w:date="2022-11-12T17:12:00Z">
              <w:tcPr>
                <w:tcW w:w="454" w:type="pct"/>
                <w:shd w:val="clear" w:color="auto" w:fill="auto"/>
              </w:tcPr>
            </w:tcPrChange>
          </w:tcPr>
          <w:p w14:paraId="2B0E2C7C" w14:textId="77777777" w:rsidR="005E07D3" w:rsidRPr="002A4871" w:rsidRDefault="005E07D3" w:rsidP="00707F06">
            <w:pPr>
              <w:pStyle w:val="table"/>
              <w:rPr>
                <w:sz w:val="14"/>
                <w:lang w:val="en-GB"/>
              </w:rPr>
            </w:pPr>
            <w:r w:rsidRPr="002A4871">
              <w:rPr>
                <w:sz w:val="14"/>
                <w:lang w:val="en-GB"/>
              </w:rPr>
              <w:t>1</w:t>
            </w:r>
          </w:p>
        </w:tc>
        <w:tc>
          <w:tcPr>
            <w:tcW w:w="603" w:type="pct"/>
            <w:shd w:val="clear" w:color="auto" w:fill="auto"/>
            <w:tcPrChange w:id="209" w:author="Stefano Federici" w:date="2022-11-12T17:12:00Z">
              <w:tcPr>
                <w:tcW w:w="603" w:type="pct"/>
                <w:shd w:val="clear" w:color="auto" w:fill="auto"/>
              </w:tcPr>
            </w:tcPrChange>
          </w:tcPr>
          <w:p w14:paraId="59CD657D" w14:textId="77777777" w:rsidR="005E07D3" w:rsidRPr="002A4871" w:rsidRDefault="005E07D3" w:rsidP="00707F06">
            <w:pPr>
              <w:pStyle w:val="table"/>
              <w:rPr>
                <w:sz w:val="14"/>
                <w:lang w:val="en-GB"/>
              </w:rPr>
            </w:pPr>
            <w:r w:rsidRPr="002A4871">
              <w:rPr>
                <w:sz w:val="14"/>
              </w:rPr>
              <w:t>Force</w:t>
            </w:r>
          </w:p>
        </w:tc>
        <w:tc>
          <w:tcPr>
            <w:tcW w:w="604" w:type="pct"/>
            <w:shd w:val="clear" w:color="auto" w:fill="auto"/>
            <w:tcPrChange w:id="210" w:author="Stefano Federici" w:date="2022-11-12T17:12:00Z">
              <w:tcPr>
                <w:tcW w:w="604" w:type="pct"/>
                <w:shd w:val="clear" w:color="auto" w:fill="auto"/>
              </w:tcPr>
            </w:tcPrChange>
          </w:tcPr>
          <w:p w14:paraId="37BB6173" w14:textId="77777777" w:rsidR="005E07D3" w:rsidRPr="002A4871" w:rsidRDefault="005E07D3" w:rsidP="00707F06">
            <w:pPr>
              <w:pStyle w:val="table"/>
              <w:rPr>
                <w:sz w:val="14"/>
                <w:lang w:val="en-GB"/>
              </w:rPr>
            </w:pPr>
            <w:r w:rsidRPr="002A4871">
              <w:rPr>
                <w:sz w:val="14"/>
              </w:rPr>
              <w:t>Move</w:t>
            </w:r>
          </w:p>
        </w:tc>
        <w:tc>
          <w:tcPr>
            <w:tcW w:w="807" w:type="pct"/>
            <w:shd w:val="clear" w:color="auto" w:fill="auto"/>
            <w:tcPrChange w:id="211" w:author="Stefano Federici" w:date="2022-11-12T17:12:00Z">
              <w:tcPr>
                <w:tcW w:w="807" w:type="pct"/>
                <w:shd w:val="clear" w:color="auto" w:fill="auto"/>
              </w:tcPr>
            </w:tcPrChange>
          </w:tcPr>
          <w:p w14:paraId="2A9647FA"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12" w:author="Stefano Federici" w:date="2022-11-12T17:12:00Z">
              <w:tcPr>
                <w:tcW w:w="901" w:type="pct"/>
                <w:shd w:val="clear" w:color="auto" w:fill="auto"/>
              </w:tcPr>
            </w:tcPrChange>
          </w:tcPr>
          <w:p w14:paraId="62541B6F"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13" w:author="Stefano Federici" w:date="2022-11-12T17:12:00Z">
              <w:tcPr>
                <w:tcW w:w="901" w:type="pct"/>
                <w:shd w:val="clear" w:color="auto" w:fill="auto"/>
              </w:tcPr>
            </w:tcPrChange>
          </w:tcPr>
          <w:p w14:paraId="4FAD5474" w14:textId="77777777" w:rsidR="005E07D3" w:rsidRPr="002A4871" w:rsidRDefault="005E07D3" w:rsidP="00707F06">
            <w:pPr>
              <w:pStyle w:val="table"/>
              <w:rPr>
                <w:sz w:val="14"/>
                <w:lang w:val="en-GB"/>
              </w:rPr>
            </w:pPr>
            <w:r w:rsidRPr="002A4871">
              <w:rPr>
                <w:sz w:val="14"/>
                <w:lang w:val="en-GB"/>
              </w:rPr>
              <w:t>0</w:t>
            </w:r>
          </w:p>
        </w:tc>
        <w:tc>
          <w:tcPr>
            <w:tcW w:w="730" w:type="pct"/>
            <w:shd w:val="clear" w:color="auto" w:fill="auto"/>
            <w:tcPrChange w:id="214" w:author="Stefano Federici" w:date="2022-11-12T17:12:00Z">
              <w:tcPr>
                <w:tcW w:w="730" w:type="pct"/>
                <w:shd w:val="clear" w:color="auto" w:fill="auto"/>
              </w:tcPr>
            </w:tcPrChange>
          </w:tcPr>
          <w:p w14:paraId="478DCBE5" w14:textId="77777777" w:rsidR="005E07D3" w:rsidRPr="002A4871" w:rsidRDefault="005E07D3" w:rsidP="00707F06">
            <w:pPr>
              <w:pStyle w:val="table"/>
              <w:rPr>
                <w:sz w:val="14"/>
                <w:lang w:val="en-GB"/>
              </w:rPr>
            </w:pPr>
            <w:r w:rsidRPr="002A4871">
              <w:rPr>
                <w:sz w:val="14"/>
                <w:lang w:val="en-GB"/>
              </w:rPr>
              <w:t>2</w:t>
            </w:r>
          </w:p>
        </w:tc>
      </w:tr>
      <w:tr w:rsidR="00707F06" w:rsidRPr="002A4871" w14:paraId="2CDF19D3" w14:textId="77777777" w:rsidTr="00A35908">
        <w:trPr>
          <w:cantSplit/>
          <w:jc w:val="center"/>
          <w:trPrChange w:id="215" w:author="Stefano Federici" w:date="2022-11-12T17:12:00Z">
            <w:trPr>
              <w:cantSplit/>
              <w:jc w:val="center"/>
            </w:trPr>
          </w:trPrChange>
        </w:trPr>
        <w:tc>
          <w:tcPr>
            <w:tcW w:w="455" w:type="pct"/>
            <w:shd w:val="clear" w:color="auto" w:fill="auto"/>
            <w:tcPrChange w:id="216" w:author="Stefano Federici" w:date="2022-11-12T17:12:00Z">
              <w:tcPr>
                <w:tcW w:w="454" w:type="pct"/>
                <w:shd w:val="clear" w:color="auto" w:fill="auto"/>
              </w:tcPr>
            </w:tcPrChange>
          </w:tcPr>
          <w:p w14:paraId="4BDD5C90" w14:textId="77777777" w:rsidR="005E07D3" w:rsidRPr="002A4871" w:rsidRDefault="005E07D3" w:rsidP="00707F06">
            <w:pPr>
              <w:pStyle w:val="table"/>
              <w:rPr>
                <w:sz w:val="14"/>
                <w:lang w:val="en-GB"/>
              </w:rPr>
            </w:pPr>
            <w:r w:rsidRPr="002A4871">
              <w:rPr>
                <w:sz w:val="14"/>
                <w:lang w:val="en-GB"/>
              </w:rPr>
              <w:t>2</w:t>
            </w:r>
          </w:p>
        </w:tc>
        <w:tc>
          <w:tcPr>
            <w:tcW w:w="603" w:type="pct"/>
            <w:shd w:val="clear" w:color="auto" w:fill="auto"/>
            <w:tcPrChange w:id="217" w:author="Stefano Federici" w:date="2022-11-12T17:12:00Z">
              <w:tcPr>
                <w:tcW w:w="603" w:type="pct"/>
                <w:shd w:val="clear" w:color="auto" w:fill="auto"/>
              </w:tcPr>
            </w:tcPrChange>
          </w:tcPr>
          <w:p w14:paraId="0634E3BF" w14:textId="77777777" w:rsidR="005E07D3" w:rsidRPr="002A4871" w:rsidRDefault="005E07D3" w:rsidP="00707F06">
            <w:pPr>
              <w:pStyle w:val="table"/>
              <w:rPr>
                <w:sz w:val="14"/>
                <w:lang w:val="en-GB"/>
              </w:rPr>
            </w:pPr>
            <w:r w:rsidRPr="002A4871">
              <w:rPr>
                <w:sz w:val="14"/>
                <w:lang w:val="en-GB"/>
              </w:rPr>
              <w:t>Stand up</w:t>
            </w:r>
          </w:p>
        </w:tc>
        <w:tc>
          <w:tcPr>
            <w:tcW w:w="604" w:type="pct"/>
            <w:shd w:val="clear" w:color="auto" w:fill="auto"/>
            <w:tcPrChange w:id="218" w:author="Stefano Federici" w:date="2022-11-12T17:12:00Z">
              <w:tcPr>
                <w:tcW w:w="604" w:type="pct"/>
                <w:shd w:val="clear" w:color="auto" w:fill="auto"/>
              </w:tcPr>
            </w:tcPrChange>
          </w:tcPr>
          <w:p w14:paraId="3611CB49" w14:textId="77777777" w:rsidR="005E07D3" w:rsidRPr="002A4871" w:rsidRDefault="005E07D3" w:rsidP="00707F06">
            <w:pPr>
              <w:pStyle w:val="table"/>
              <w:rPr>
                <w:sz w:val="14"/>
                <w:lang w:val="en-GB"/>
              </w:rPr>
            </w:pPr>
            <w:r w:rsidRPr="002A4871">
              <w:rPr>
                <w:sz w:val="14"/>
                <w:lang w:val="en-GB"/>
              </w:rPr>
              <w:t>Force</w:t>
            </w:r>
          </w:p>
        </w:tc>
        <w:tc>
          <w:tcPr>
            <w:tcW w:w="807" w:type="pct"/>
            <w:shd w:val="clear" w:color="auto" w:fill="auto"/>
            <w:tcPrChange w:id="219" w:author="Stefano Federici" w:date="2022-11-12T17:12:00Z">
              <w:tcPr>
                <w:tcW w:w="807" w:type="pct"/>
                <w:shd w:val="clear" w:color="auto" w:fill="auto"/>
              </w:tcPr>
            </w:tcPrChange>
          </w:tcPr>
          <w:p w14:paraId="63B0927F"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20" w:author="Stefano Federici" w:date="2022-11-12T17:12:00Z">
              <w:tcPr>
                <w:tcW w:w="901" w:type="pct"/>
                <w:shd w:val="clear" w:color="auto" w:fill="auto"/>
              </w:tcPr>
            </w:tcPrChange>
          </w:tcPr>
          <w:p w14:paraId="07F11052"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21" w:author="Stefano Federici" w:date="2022-11-12T17:12:00Z">
              <w:tcPr>
                <w:tcW w:w="901" w:type="pct"/>
                <w:shd w:val="clear" w:color="auto" w:fill="auto"/>
              </w:tcPr>
            </w:tcPrChange>
          </w:tcPr>
          <w:p w14:paraId="460BC8C5" w14:textId="77777777" w:rsidR="005E07D3" w:rsidRPr="002A4871" w:rsidRDefault="005E07D3" w:rsidP="00707F06">
            <w:pPr>
              <w:pStyle w:val="table"/>
              <w:rPr>
                <w:sz w:val="14"/>
                <w:lang w:val="en-GB"/>
              </w:rPr>
            </w:pPr>
            <w:r w:rsidRPr="002A4871">
              <w:rPr>
                <w:sz w:val="14"/>
                <w:lang w:val="en-GB"/>
              </w:rPr>
              <w:t>1</w:t>
            </w:r>
          </w:p>
        </w:tc>
        <w:tc>
          <w:tcPr>
            <w:tcW w:w="730" w:type="pct"/>
            <w:shd w:val="clear" w:color="auto" w:fill="auto"/>
            <w:tcPrChange w:id="222" w:author="Stefano Federici" w:date="2022-11-12T17:12:00Z">
              <w:tcPr>
                <w:tcW w:w="730" w:type="pct"/>
                <w:shd w:val="clear" w:color="auto" w:fill="auto"/>
              </w:tcPr>
            </w:tcPrChange>
          </w:tcPr>
          <w:p w14:paraId="4D220322" w14:textId="77777777" w:rsidR="005E07D3" w:rsidRPr="002A4871" w:rsidRDefault="005E07D3" w:rsidP="00707F06">
            <w:pPr>
              <w:pStyle w:val="table"/>
              <w:rPr>
                <w:sz w:val="14"/>
                <w:lang w:val="en-GB"/>
              </w:rPr>
            </w:pPr>
            <w:r w:rsidRPr="002A4871">
              <w:rPr>
                <w:sz w:val="14"/>
                <w:lang w:val="en-GB"/>
              </w:rPr>
              <w:t>3</w:t>
            </w:r>
          </w:p>
        </w:tc>
      </w:tr>
      <w:tr w:rsidR="00707F06" w:rsidRPr="002A4871" w14:paraId="17A92B5D" w14:textId="77777777" w:rsidTr="00A35908">
        <w:trPr>
          <w:cantSplit/>
          <w:jc w:val="center"/>
          <w:trPrChange w:id="223" w:author="Stefano Federici" w:date="2022-11-12T17:12:00Z">
            <w:trPr>
              <w:cantSplit/>
              <w:jc w:val="center"/>
            </w:trPr>
          </w:trPrChange>
        </w:trPr>
        <w:tc>
          <w:tcPr>
            <w:tcW w:w="455" w:type="pct"/>
            <w:shd w:val="clear" w:color="auto" w:fill="auto"/>
            <w:tcPrChange w:id="224" w:author="Stefano Federici" w:date="2022-11-12T17:12:00Z">
              <w:tcPr>
                <w:tcW w:w="454" w:type="pct"/>
                <w:shd w:val="clear" w:color="auto" w:fill="auto"/>
              </w:tcPr>
            </w:tcPrChange>
          </w:tcPr>
          <w:p w14:paraId="05EE91C4" w14:textId="77777777" w:rsidR="005E07D3" w:rsidRPr="002A4871" w:rsidRDefault="005E07D3" w:rsidP="00707F06">
            <w:pPr>
              <w:pStyle w:val="table"/>
              <w:rPr>
                <w:sz w:val="14"/>
                <w:lang w:val="en-GB"/>
              </w:rPr>
            </w:pPr>
            <w:r w:rsidRPr="002A4871">
              <w:rPr>
                <w:sz w:val="14"/>
                <w:lang w:val="en-GB"/>
              </w:rPr>
              <w:t>3</w:t>
            </w:r>
          </w:p>
        </w:tc>
        <w:tc>
          <w:tcPr>
            <w:tcW w:w="603" w:type="pct"/>
            <w:shd w:val="clear" w:color="auto" w:fill="auto"/>
            <w:tcPrChange w:id="225" w:author="Stefano Federici" w:date="2022-11-12T17:12:00Z">
              <w:tcPr>
                <w:tcW w:w="603" w:type="pct"/>
                <w:shd w:val="clear" w:color="auto" w:fill="auto"/>
              </w:tcPr>
            </w:tcPrChange>
          </w:tcPr>
          <w:p w14:paraId="2C5AC513" w14:textId="77777777" w:rsidR="005E07D3" w:rsidRPr="002A4871" w:rsidRDefault="005E07D3" w:rsidP="00707F06">
            <w:pPr>
              <w:pStyle w:val="table"/>
              <w:rPr>
                <w:sz w:val="14"/>
                <w:lang w:val="en-GB"/>
              </w:rPr>
            </w:pPr>
            <w:r w:rsidRPr="002A4871">
              <w:rPr>
                <w:sz w:val="14"/>
                <w:lang w:val="en-GB"/>
              </w:rPr>
              <w:t>Fall*</w:t>
            </w:r>
          </w:p>
        </w:tc>
        <w:tc>
          <w:tcPr>
            <w:tcW w:w="604" w:type="pct"/>
            <w:shd w:val="clear" w:color="auto" w:fill="auto"/>
            <w:tcPrChange w:id="226" w:author="Stefano Federici" w:date="2022-11-12T17:12:00Z">
              <w:tcPr>
                <w:tcW w:w="604" w:type="pct"/>
                <w:shd w:val="clear" w:color="auto" w:fill="auto"/>
              </w:tcPr>
            </w:tcPrChange>
          </w:tcPr>
          <w:p w14:paraId="31473E93" w14:textId="77777777" w:rsidR="005E07D3" w:rsidRPr="002A4871" w:rsidRDefault="005E07D3" w:rsidP="00707F06">
            <w:pPr>
              <w:pStyle w:val="table"/>
              <w:rPr>
                <w:sz w:val="14"/>
                <w:lang w:val="en-GB"/>
              </w:rPr>
            </w:pPr>
            <w:r w:rsidRPr="002A4871">
              <w:rPr>
                <w:sz w:val="14"/>
                <w:lang w:val="en-GB"/>
              </w:rPr>
              <w:t>Stand up</w:t>
            </w:r>
          </w:p>
        </w:tc>
        <w:tc>
          <w:tcPr>
            <w:tcW w:w="807" w:type="pct"/>
            <w:shd w:val="clear" w:color="auto" w:fill="auto"/>
            <w:tcPrChange w:id="227" w:author="Stefano Federici" w:date="2022-11-12T17:12:00Z">
              <w:tcPr>
                <w:tcW w:w="807" w:type="pct"/>
                <w:shd w:val="clear" w:color="auto" w:fill="auto"/>
              </w:tcPr>
            </w:tcPrChange>
          </w:tcPr>
          <w:p w14:paraId="15384A9F"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28" w:author="Stefano Federici" w:date="2022-11-12T17:12:00Z">
              <w:tcPr>
                <w:tcW w:w="901" w:type="pct"/>
                <w:shd w:val="clear" w:color="auto" w:fill="auto"/>
              </w:tcPr>
            </w:tcPrChange>
          </w:tcPr>
          <w:p w14:paraId="2B937899"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29" w:author="Stefano Federici" w:date="2022-11-12T17:12:00Z">
              <w:tcPr>
                <w:tcW w:w="901" w:type="pct"/>
                <w:shd w:val="clear" w:color="auto" w:fill="auto"/>
              </w:tcPr>
            </w:tcPrChange>
          </w:tcPr>
          <w:p w14:paraId="53866052" w14:textId="77777777" w:rsidR="005E07D3" w:rsidRPr="002A4871" w:rsidRDefault="005E07D3" w:rsidP="00707F06">
            <w:pPr>
              <w:pStyle w:val="table"/>
              <w:rPr>
                <w:sz w:val="14"/>
                <w:lang w:val="en-GB"/>
              </w:rPr>
            </w:pPr>
            <w:r w:rsidRPr="002A4871">
              <w:rPr>
                <w:sz w:val="14"/>
                <w:lang w:val="en-GB"/>
              </w:rPr>
              <w:t>2</w:t>
            </w:r>
          </w:p>
        </w:tc>
        <w:tc>
          <w:tcPr>
            <w:tcW w:w="730" w:type="pct"/>
            <w:shd w:val="clear" w:color="auto" w:fill="auto"/>
            <w:tcPrChange w:id="230" w:author="Stefano Federici" w:date="2022-11-12T17:12:00Z">
              <w:tcPr>
                <w:tcW w:w="730" w:type="pct"/>
                <w:shd w:val="clear" w:color="auto" w:fill="auto"/>
              </w:tcPr>
            </w:tcPrChange>
          </w:tcPr>
          <w:p w14:paraId="652A025A" w14:textId="77777777" w:rsidR="005E07D3" w:rsidRPr="002A4871" w:rsidRDefault="005E07D3" w:rsidP="00707F06">
            <w:pPr>
              <w:pStyle w:val="table"/>
              <w:rPr>
                <w:sz w:val="14"/>
                <w:lang w:val="en-GB"/>
              </w:rPr>
            </w:pPr>
            <w:r w:rsidRPr="002A4871">
              <w:rPr>
                <w:sz w:val="14"/>
                <w:lang w:val="en-GB"/>
              </w:rPr>
              <w:t>4</w:t>
            </w:r>
          </w:p>
        </w:tc>
      </w:tr>
      <w:tr w:rsidR="00707F06" w:rsidRPr="002A4871" w14:paraId="6B1DCCF1" w14:textId="77777777" w:rsidTr="00A35908">
        <w:trPr>
          <w:cantSplit/>
          <w:jc w:val="center"/>
          <w:trPrChange w:id="231" w:author="Stefano Federici" w:date="2022-11-12T17:12:00Z">
            <w:trPr>
              <w:cantSplit/>
              <w:jc w:val="center"/>
            </w:trPr>
          </w:trPrChange>
        </w:trPr>
        <w:tc>
          <w:tcPr>
            <w:tcW w:w="455" w:type="pct"/>
            <w:shd w:val="clear" w:color="auto" w:fill="auto"/>
            <w:tcPrChange w:id="232" w:author="Stefano Federici" w:date="2022-11-12T17:12:00Z">
              <w:tcPr>
                <w:tcW w:w="454" w:type="pct"/>
                <w:shd w:val="clear" w:color="auto" w:fill="auto"/>
              </w:tcPr>
            </w:tcPrChange>
          </w:tcPr>
          <w:p w14:paraId="4FF13B24" w14:textId="77777777" w:rsidR="005E07D3" w:rsidRPr="002A4871" w:rsidRDefault="005E07D3" w:rsidP="00707F06">
            <w:pPr>
              <w:pStyle w:val="table"/>
              <w:rPr>
                <w:sz w:val="14"/>
                <w:lang w:val="en-GB"/>
              </w:rPr>
            </w:pPr>
            <w:r w:rsidRPr="002A4871">
              <w:rPr>
                <w:sz w:val="14"/>
                <w:lang w:val="en-GB"/>
              </w:rPr>
              <w:t>4</w:t>
            </w:r>
          </w:p>
        </w:tc>
        <w:tc>
          <w:tcPr>
            <w:tcW w:w="603" w:type="pct"/>
            <w:shd w:val="clear" w:color="auto" w:fill="auto"/>
            <w:tcPrChange w:id="233" w:author="Stefano Federici" w:date="2022-11-12T17:12:00Z">
              <w:tcPr>
                <w:tcW w:w="603" w:type="pct"/>
                <w:shd w:val="clear" w:color="auto" w:fill="auto"/>
              </w:tcPr>
            </w:tcPrChange>
          </w:tcPr>
          <w:p w14:paraId="7476C24B" w14:textId="77777777" w:rsidR="005E07D3" w:rsidRPr="002A4871" w:rsidRDefault="005E07D3" w:rsidP="00707F06">
            <w:pPr>
              <w:pStyle w:val="table"/>
              <w:rPr>
                <w:sz w:val="14"/>
                <w:lang w:val="en-GB"/>
              </w:rPr>
            </w:pPr>
            <w:r w:rsidRPr="002A4871">
              <w:rPr>
                <w:sz w:val="14"/>
                <w:lang w:val="en-GB"/>
              </w:rPr>
              <w:t>Foot</w:t>
            </w:r>
          </w:p>
        </w:tc>
        <w:tc>
          <w:tcPr>
            <w:tcW w:w="604" w:type="pct"/>
            <w:shd w:val="clear" w:color="auto" w:fill="auto"/>
            <w:tcPrChange w:id="234" w:author="Stefano Federici" w:date="2022-11-12T17:12:00Z">
              <w:tcPr>
                <w:tcW w:w="604" w:type="pct"/>
                <w:shd w:val="clear" w:color="auto" w:fill="auto"/>
              </w:tcPr>
            </w:tcPrChange>
          </w:tcPr>
          <w:p w14:paraId="0B08BEDF" w14:textId="77777777" w:rsidR="005E07D3" w:rsidRPr="002A4871" w:rsidRDefault="005E07D3" w:rsidP="00707F06">
            <w:pPr>
              <w:pStyle w:val="table"/>
              <w:rPr>
                <w:sz w:val="14"/>
                <w:lang w:val="en-GB"/>
              </w:rPr>
            </w:pPr>
            <w:r w:rsidRPr="002A4871">
              <w:rPr>
                <w:sz w:val="14"/>
                <w:lang w:val="en-GB"/>
              </w:rPr>
              <w:t>Fall*</w:t>
            </w:r>
          </w:p>
        </w:tc>
        <w:tc>
          <w:tcPr>
            <w:tcW w:w="807" w:type="pct"/>
            <w:shd w:val="clear" w:color="auto" w:fill="auto"/>
            <w:tcPrChange w:id="235" w:author="Stefano Federici" w:date="2022-11-12T17:12:00Z">
              <w:tcPr>
                <w:tcW w:w="807" w:type="pct"/>
                <w:shd w:val="clear" w:color="auto" w:fill="auto"/>
              </w:tcPr>
            </w:tcPrChange>
          </w:tcPr>
          <w:p w14:paraId="698F1BCB"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36" w:author="Stefano Federici" w:date="2022-11-12T17:12:00Z">
              <w:tcPr>
                <w:tcW w:w="901" w:type="pct"/>
                <w:shd w:val="clear" w:color="auto" w:fill="auto"/>
              </w:tcPr>
            </w:tcPrChange>
          </w:tcPr>
          <w:p w14:paraId="322A3016"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37" w:author="Stefano Federici" w:date="2022-11-12T17:12:00Z">
              <w:tcPr>
                <w:tcW w:w="901" w:type="pct"/>
                <w:shd w:val="clear" w:color="auto" w:fill="auto"/>
              </w:tcPr>
            </w:tcPrChange>
          </w:tcPr>
          <w:p w14:paraId="178380B4" w14:textId="77777777" w:rsidR="005E07D3" w:rsidRPr="002A4871" w:rsidRDefault="005E07D3" w:rsidP="00707F06">
            <w:pPr>
              <w:pStyle w:val="table"/>
              <w:rPr>
                <w:sz w:val="14"/>
                <w:lang w:val="en-GB"/>
              </w:rPr>
            </w:pPr>
            <w:r w:rsidRPr="002A4871">
              <w:rPr>
                <w:sz w:val="14"/>
                <w:lang w:val="en-GB"/>
              </w:rPr>
              <w:t>3</w:t>
            </w:r>
          </w:p>
        </w:tc>
        <w:tc>
          <w:tcPr>
            <w:tcW w:w="730" w:type="pct"/>
            <w:shd w:val="clear" w:color="auto" w:fill="auto"/>
            <w:tcPrChange w:id="238" w:author="Stefano Federici" w:date="2022-11-12T17:12:00Z">
              <w:tcPr>
                <w:tcW w:w="730" w:type="pct"/>
                <w:shd w:val="clear" w:color="auto" w:fill="auto"/>
              </w:tcPr>
            </w:tcPrChange>
          </w:tcPr>
          <w:p w14:paraId="2AED4286" w14:textId="77777777" w:rsidR="005E07D3" w:rsidRPr="002A4871" w:rsidRDefault="005E07D3" w:rsidP="00707F06">
            <w:pPr>
              <w:pStyle w:val="table"/>
              <w:rPr>
                <w:sz w:val="14"/>
                <w:lang w:val="en-GB"/>
              </w:rPr>
            </w:pPr>
            <w:r w:rsidRPr="002A4871">
              <w:rPr>
                <w:sz w:val="14"/>
                <w:lang w:val="en-GB"/>
              </w:rPr>
              <w:t>5</w:t>
            </w:r>
          </w:p>
        </w:tc>
      </w:tr>
      <w:tr w:rsidR="00707F06" w:rsidRPr="002A4871" w14:paraId="38E54617" w14:textId="77777777" w:rsidTr="00A35908">
        <w:trPr>
          <w:cantSplit/>
          <w:jc w:val="center"/>
          <w:trPrChange w:id="239" w:author="Stefano Federici" w:date="2022-11-12T17:12:00Z">
            <w:trPr>
              <w:cantSplit/>
              <w:jc w:val="center"/>
            </w:trPr>
          </w:trPrChange>
        </w:trPr>
        <w:tc>
          <w:tcPr>
            <w:tcW w:w="455" w:type="pct"/>
            <w:shd w:val="clear" w:color="auto" w:fill="auto"/>
            <w:tcPrChange w:id="240" w:author="Stefano Federici" w:date="2022-11-12T17:12:00Z">
              <w:tcPr>
                <w:tcW w:w="454" w:type="pct"/>
                <w:shd w:val="clear" w:color="auto" w:fill="auto"/>
              </w:tcPr>
            </w:tcPrChange>
          </w:tcPr>
          <w:p w14:paraId="714C3794" w14:textId="77777777" w:rsidR="005E07D3" w:rsidRPr="002A4871" w:rsidRDefault="005E07D3" w:rsidP="00707F06">
            <w:pPr>
              <w:pStyle w:val="table"/>
              <w:rPr>
                <w:sz w:val="14"/>
                <w:lang w:val="en-GB"/>
              </w:rPr>
            </w:pPr>
            <w:r w:rsidRPr="002A4871">
              <w:rPr>
                <w:sz w:val="14"/>
                <w:lang w:val="en-GB"/>
              </w:rPr>
              <w:t>5</w:t>
            </w:r>
          </w:p>
        </w:tc>
        <w:tc>
          <w:tcPr>
            <w:tcW w:w="603" w:type="pct"/>
            <w:shd w:val="clear" w:color="auto" w:fill="auto"/>
            <w:tcPrChange w:id="241" w:author="Stefano Federici" w:date="2022-11-12T17:12:00Z">
              <w:tcPr>
                <w:tcW w:w="603" w:type="pct"/>
                <w:shd w:val="clear" w:color="auto" w:fill="auto"/>
              </w:tcPr>
            </w:tcPrChange>
          </w:tcPr>
          <w:p w14:paraId="13FD16B0" w14:textId="77777777" w:rsidR="005E07D3" w:rsidRPr="002A4871" w:rsidRDefault="005E07D3" w:rsidP="00707F06">
            <w:pPr>
              <w:pStyle w:val="table"/>
              <w:rPr>
                <w:sz w:val="14"/>
                <w:lang w:val="en-GB"/>
              </w:rPr>
            </w:pPr>
            <w:r w:rsidRPr="002A4871">
              <w:rPr>
                <w:sz w:val="14"/>
                <w:lang w:val="en-GB"/>
              </w:rPr>
              <w:t>Broken</w:t>
            </w:r>
          </w:p>
        </w:tc>
        <w:tc>
          <w:tcPr>
            <w:tcW w:w="604" w:type="pct"/>
            <w:shd w:val="clear" w:color="auto" w:fill="auto"/>
            <w:tcPrChange w:id="242" w:author="Stefano Federici" w:date="2022-11-12T17:12:00Z">
              <w:tcPr>
                <w:tcW w:w="604" w:type="pct"/>
                <w:shd w:val="clear" w:color="auto" w:fill="auto"/>
              </w:tcPr>
            </w:tcPrChange>
          </w:tcPr>
          <w:p w14:paraId="6F5C2365" w14:textId="77777777" w:rsidR="005E07D3" w:rsidRPr="002A4871" w:rsidRDefault="005E07D3" w:rsidP="00707F06">
            <w:pPr>
              <w:pStyle w:val="table"/>
              <w:rPr>
                <w:sz w:val="14"/>
                <w:lang w:val="en-GB"/>
              </w:rPr>
            </w:pPr>
            <w:r w:rsidRPr="002A4871">
              <w:rPr>
                <w:sz w:val="14"/>
                <w:lang w:val="en-GB"/>
              </w:rPr>
              <w:t>Foot</w:t>
            </w:r>
          </w:p>
        </w:tc>
        <w:tc>
          <w:tcPr>
            <w:tcW w:w="807" w:type="pct"/>
            <w:shd w:val="clear" w:color="auto" w:fill="auto"/>
            <w:tcPrChange w:id="243" w:author="Stefano Federici" w:date="2022-11-12T17:12:00Z">
              <w:tcPr>
                <w:tcW w:w="807" w:type="pct"/>
                <w:shd w:val="clear" w:color="auto" w:fill="auto"/>
              </w:tcPr>
            </w:tcPrChange>
          </w:tcPr>
          <w:p w14:paraId="3CC6C224"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44" w:author="Stefano Federici" w:date="2022-11-12T17:12:00Z">
              <w:tcPr>
                <w:tcW w:w="901" w:type="pct"/>
                <w:shd w:val="clear" w:color="auto" w:fill="auto"/>
              </w:tcPr>
            </w:tcPrChange>
          </w:tcPr>
          <w:p w14:paraId="3012C103"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45" w:author="Stefano Federici" w:date="2022-11-12T17:12:00Z">
              <w:tcPr>
                <w:tcW w:w="901" w:type="pct"/>
                <w:shd w:val="clear" w:color="auto" w:fill="auto"/>
              </w:tcPr>
            </w:tcPrChange>
          </w:tcPr>
          <w:p w14:paraId="5A835313" w14:textId="77777777" w:rsidR="005E07D3" w:rsidRPr="002A4871" w:rsidRDefault="005E07D3" w:rsidP="00707F06">
            <w:pPr>
              <w:pStyle w:val="table"/>
              <w:rPr>
                <w:sz w:val="14"/>
                <w:lang w:val="en-GB"/>
              </w:rPr>
            </w:pPr>
            <w:r w:rsidRPr="002A4871">
              <w:rPr>
                <w:sz w:val="14"/>
                <w:lang w:val="en-GB"/>
              </w:rPr>
              <w:t>4</w:t>
            </w:r>
          </w:p>
        </w:tc>
        <w:tc>
          <w:tcPr>
            <w:tcW w:w="730" w:type="pct"/>
            <w:shd w:val="clear" w:color="auto" w:fill="auto"/>
            <w:tcPrChange w:id="246" w:author="Stefano Federici" w:date="2022-11-12T17:12:00Z">
              <w:tcPr>
                <w:tcW w:w="730" w:type="pct"/>
                <w:shd w:val="clear" w:color="auto" w:fill="auto"/>
              </w:tcPr>
            </w:tcPrChange>
          </w:tcPr>
          <w:p w14:paraId="7B16E893" w14:textId="77777777" w:rsidR="005E07D3" w:rsidRPr="002A4871" w:rsidRDefault="005E07D3" w:rsidP="00707F06">
            <w:pPr>
              <w:pStyle w:val="table"/>
              <w:rPr>
                <w:sz w:val="14"/>
                <w:lang w:val="en-GB"/>
              </w:rPr>
            </w:pPr>
            <w:r w:rsidRPr="002A4871">
              <w:rPr>
                <w:sz w:val="14"/>
                <w:lang w:val="en-GB"/>
              </w:rPr>
              <w:t>8</w:t>
            </w:r>
          </w:p>
        </w:tc>
      </w:tr>
      <w:tr w:rsidR="00707F06" w:rsidRPr="002A4871" w14:paraId="0D3F5C53" w14:textId="77777777" w:rsidTr="00A35908">
        <w:trPr>
          <w:cantSplit/>
          <w:jc w:val="center"/>
          <w:trPrChange w:id="247" w:author="Stefano Federici" w:date="2022-11-12T17:12:00Z">
            <w:trPr>
              <w:cantSplit/>
              <w:jc w:val="center"/>
            </w:trPr>
          </w:trPrChange>
        </w:trPr>
        <w:tc>
          <w:tcPr>
            <w:tcW w:w="455" w:type="pct"/>
            <w:shd w:val="clear" w:color="auto" w:fill="auto"/>
            <w:tcPrChange w:id="248" w:author="Stefano Federici" w:date="2022-11-12T17:12:00Z">
              <w:tcPr>
                <w:tcW w:w="454" w:type="pct"/>
                <w:shd w:val="clear" w:color="auto" w:fill="auto"/>
              </w:tcPr>
            </w:tcPrChange>
          </w:tcPr>
          <w:p w14:paraId="4EBEAF67" w14:textId="77777777" w:rsidR="005E07D3" w:rsidRPr="002A4871" w:rsidRDefault="005E07D3" w:rsidP="00707F06">
            <w:pPr>
              <w:pStyle w:val="table"/>
              <w:rPr>
                <w:sz w:val="14"/>
                <w:lang w:val="en-GB"/>
              </w:rPr>
            </w:pPr>
            <w:r w:rsidRPr="002A4871">
              <w:rPr>
                <w:sz w:val="14"/>
                <w:lang w:val="en-GB"/>
              </w:rPr>
              <w:t>6</w:t>
            </w:r>
          </w:p>
        </w:tc>
        <w:tc>
          <w:tcPr>
            <w:tcW w:w="603" w:type="pct"/>
            <w:shd w:val="clear" w:color="auto" w:fill="auto"/>
            <w:tcPrChange w:id="249" w:author="Stefano Federici" w:date="2022-11-12T17:12:00Z">
              <w:tcPr>
                <w:tcW w:w="603" w:type="pct"/>
                <w:shd w:val="clear" w:color="auto" w:fill="auto"/>
              </w:tcPr>
            </w:tcPrChange>
          </w:tcPr>
          <w:p w14:paraId="045BF476" w14:textId="77777777" w:rsidR="005E07D3" w:rsidRPr="002A4871" w:rsidRDefault="005E07D3" w:rsidP="00707F06">
            <w:pPr>
              <w:pStyle w:val="table"/>
              <w:rPr>
                <w:sz w:val="14"/>
                <w:lang w:val="en-GB"/>
              </w:rPr>
            </w:pPr>
            <w:r w:rsidRPr="002A4871">
              <w:rPr>
                <w:sz w:val="14"/>
                <w:lang w:val="en-GB"/>
              </w:rPr>
              <w:t>Descend</w:t>
            </w:r>
          </w:p>
        </w:tc>
        <w:tc>
          <w:tcPr>
            <w:tcW w:w="604" w:type="pct"/>
            <w:shd w:val="clear" w:color="auto" w:fill="auto"/>
            <w:tcPrChange w:id="250" w:author="Stefano Federici" w:date="2022-11-12T17:12:00Z">
              <w:tcPr>
                <w:tcW w:w="604" w:type="pct"/>
                <w:shd w:val="clear" w:color="auto" w:fill="auto"/>
              </w:tcPr>
            </w:tcPrChange>
          </w:tcPr>
          <w:p w14:paraId="56BE17E0" w14:textId="77777777" w:rsidR="005E07D3" w:rsidRPr="002A4871" w:rsidRDefault="005E07D3" w:rsidP="00707F06">
            <w:pPr>
              <w:pStyle w:val="table"/>
              <w:rPr>
                <w:sz w:val="14"/>
                <w:lang w:val="en-GB"/>
              </w:rPr>
            </w:pPr>
            <w:r w:rsidRPr="002A4871">
              <w:rPr>
                <w:sz w:val="14"/>
                <w:lang w:val="en-GB"/>
              </w:rPr>
              <w:t>Run</w:t>
            </w:r>
          </w:p>
        </w:tc>
        <w:tc>
          <w:tcPr>
            <w:tcW w:w="807" w:type="pct"/>
            <w:shd w:val="clear" w:color="auto" w:fill="auto"/>
            <w:tcPrChange w:id="251" w:author="Stefano Federici" w:date="2022-11-12T17:12:00Z">
              <w:tcPr>
                <w:tcW w:w="807" w:type="pct"/>
                <w:shd w:val="clear" w:color="auto" w:fill="auto"/>
              </w:tcPr>
            </w:tcPrChange>
          </w:tcPr>
          <w:p w14:paraId="55A6D161"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52" w:author="Stefano Federici" w:date="2022-11-12T17:12:00Z">
              <w:tcPr>
                <w:tcW w:w="901" w:type="pct"/>
                <w:shd w:val="clear" w:color="auto" w:fill="auto"/>
              </w:tcPr>
            </w:tcPrChange>
          </w:tcPr>
          <w:p w14:paraId="7BBB4A61"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53" w:author="Stefano Federici" w:date="2022-11-12T17:12:00Z">
              <w:tcPr>
                <w:tcW w:w="901" w:type="pct"/>
                <w:shd w:val="clear" w:color="auto" w:fill="auto"/>
              </w:tcPr>
            </w:tcPrChange>
          </w:tcPr>
          <w:p w14:paraId="5B216AC4" w14:textId="77777777" w:rsidR="005E07D3" w:rsidRPr="002A4871" w:rsidRDefault="005E07D3" w:rsidP="00707F06">
            <w:pPr>
              <w:pStyle w:val="table"/>
              <w:rPr>
                <w:sz w:val="14"/>
                <w:lang w:val="en-GB"/>
              </w:rPr>
            </w:pPr>
            <w:r w:rsidRPr="002A4871">
              <w:rPr>
                <w:sz w:val="14"/>
                <w:lang w:val="en-GB"/>
              </w:rPr>
              <w:t>0</w:t>
            </w:r>
          </w:p>
        </w:tc>
        <w:tc>
          <w:tcPr>
            <w:tcW w:w="730" w:type="pct"/>
            <w:shd w:val="clear" w:color="auto" w:fill="auto"/>
            <w:tcPrChange w:id="254" w:author="Stefano Federici" w:date="2022-11-12T17:12:00Z">
              <w:tcPr>
                <w:tcW w:w="730" w:type="pct"/>
                <w:shd w:val="clear" w:color="auto" w:fill="auto"/>
              </w:tcPr>
            </w:tcPrChange>
          </w:tcPr>
          <w:p w14:paraId="2C09C10A" w14:textId="77777777" w:rsidR="005E07D3" w:rsidRPr="002A4871" w:rsidRDefault="005E07D3" w:rsidP="00707F06">
            <w:pPr>
              <w:pStyle w:val="table"/>
              <w:rPr>
                <w:sz w:val="14"/>
                <w:lang w:val="en-GB"/>
              </w:rPr>
            </w:pPr>
            <w:r w:rsidRPr="002A4871">
              <w:rPr>
                <w:sz w:val="14"/>
                <w:lang w:val="en-GB"/>
              </w:rPr>
              <w:t>7</w:t>
            </w:r>
          </w:p>
        </w:tc>
      </w:tr>
      <w:tr w:rsidR="00707F06" w:rsidRPr="002A4871" w14:paraId="67269588" w14:textId="77777777" w:rsidTr="00A35908">
        <w:trPr>
          <w:cantSplit/>
          <w:jc w:val="center"/>
          <w:trPrChange w:id="255" w:author="Stefano Federici" w:date="2022-11-12T17:12:00Z">
            <w:trPr>
              <w:cantSplit/>
              <w:jc w:val="center"/>
            </w:trPr>
          </w:trPrChange>
        </w:trPr>
        <w:tc>
          <w:tcPr>
            <w:tcW w:w="455" w:type="pct"/>
            <w:shd w:val="clear" w:color="auto" w:fill="auto"/>
            <w:tcPrChange w:id="256" w:author="Stefano Federici" w:date="2022-11-12T17:12:00Z">
              <w:tcPr>
                <w:tcW w:w="454" w:type="pct"/>
                <w:shd w:val="clear" w:color="auto" w:fill="auto"/>
              </w:tcPr>
            </w:tcPrChange>
          </w:tcPr>
          <w:p w14:paraId="52C59EC3" w14:textId="77777777" w:rsidR="005E07D3" w:rsidRPr="002A4871" w:rsidRDefault="005E07D3" w:rsidP="00707F06">
            <w:pPr>
              <w:pStyle w:val="table"/>
              <w:rPr>
                <w:sz w:val="14"/>
                <w:lang w:val="en-GB"/>
              </w:rPr>
            </w:pPr>
            <w:r w:rsidRPr="002A4871">
              <w:rPr>
                <w:sz w:val="14"/>
                <w:lang w:val="en-GB"/>
              </w:rPr>
              <w:t>7</w:t>
            </w:r>
          </w:p>
        </w:tc>
        <w:tc>
          <w:tcPr>
            <w:tcW w:w="603" w:type="pct"/>
            <w:shd w:val="clear" w:color="auto" w:fill="auto"/>
            <w:tcPrChange w:id="257" w:author="Stefano Federici" w:date="2022-11-12T17:12:00Z">
              <w:tcPr>
                <w:tcW w:w="603" w:type="pct"/>
                <w:shd w:val="clear" w:color="auto" w:fill="auto"/>
              </w:tcPr>
            </w:tcPrChange>
          </w:tcPr>
          <w:p w14:paraId="02688B0A" w14:textId="77777777" w:rsidR="005E07D3" w:rsidRPr="002A4871" w:rsidRDefault="005E07D3" w:rsidP="00707F06">
            <w:pPr>
              <w:pStyle w:val="table"/>
              <w:rPr>
                <w:sz w:val="14"/>
                <w:lang w:val="en-GB"/>
              </w:rPr>
            </w:pPr>
            <w:r w:rsidRPr="002A4871">
              <w:rPr>
                <w:sz w:val="14"/>
                <w:lang w:val="en-GB"/>
              </w:rPr>
              <w:t>Sport*</w:t>
            </w:r>
          </w:p>
        </w:tc>
        <w:tc>
          <w:tcPr>
            <w:tcW w:w="604" w:type="pct"/>
            <w:shd w:val="clear" w:color="auto" w:fill="auto"/>
            <w:tcPrChange w:id="258" w:author="Stefano Federici" w:date="2022-11-12T17:12:00Z">
              <w:tcPr>
                <w:tcW w:w="604" w:type="pct"/>
                <w:shd w:val="clear" w:color="auto" w:fill="auto"/>
              </w:tcPr>
            </w:tcPrChange>
          </w:tcPr>
          <w:p w14:paraId="7FAABD32" w14:textId="77777777" w:rsidR="005E07D3" w:rsidRPr="002A4871" w:rsidRDefault="005E07D3" w:rsidP="00707F06">
            <w:pPr>
              <w:pStyle w:val="table"/>
              <w:rPr>
                <w:sz w:val="14"/>
                <w:lang w:val="en-GB"/>
              </w:rPr>
            </w:pPr>
            <w:r w:rsidRPr="002A4871">
              <w:rPr>
                <w:sz w:val="14"/>
                <w:lang w:val="en-GB"/>
              </w:rPr>
              <w:t>Descend</w:t>
            </w:r>
          </w:p>
        </w:tc>
        <w:tc>
          <w:tcPr>
            <w:tcW w:w="807" w:type="pct"/>
            <w:shd w:val="clear" w:color="auto" w:fill="auto"/>
            <w:tcPrChange w:id="259" w:author="Stefano Federici" w:date="2022-11-12T17:12:00Z">
              <w:tcPr>
                <w:tcW w:w="807" w:type="pct"/>
                <w:shd w:val="clear" w:color="auto" w:fill="auto"/>
              </w:tcPr>
            </w:tcPrChange>
          </w:tcPr>
          <w:p w14:paraId="54291AB4"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60" w:author="Stefano Federici" w:date="2022-11-12T17:12:00Z">
              <w:tcPr>
                <w:tcW w:w="901" w:type="pct"/>
                <w:shd w:val="clear" w:color="auto" w:fill="auto"/>
              </w:tcPr>
            </w:tcPrChange>
          </w:tcPr>
          <w:p w14:paraId="47F25FC1"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61" w:author="Stefano Federici" w:date="2022-11-12T17:12:00Z">
              <w:tcPr>
                <w:tcW w:w="901" w:type="pct"/>
                <w:shd w:val="clear" w:color="auto" w:fill="auto"/>
              </w:tcPr>
            </w:tcPrChange>
          </w:tcPr>
          <w:p w14:paraId="38504C53" w14:textId="77777777" w:rsidR="005E07D3" w:rsidRPr="002A4871" w:rsidRDefault="005E07D3" w:rsidP="00707F06">
            <w:pPr>
              <w:pStyle w:val="table"/>
              <w:rPr>
                <w:sz w:val="14"/>
                <w:lang w:val="en-GB"/>
              </w:rPr>
            </w:pPr>
            <w:r w:rsidRPr="002A4871">
              <w:rPr>
                <w:sz w:val="14"/>
                <w:lang w:val="en-GB"/>
              </w:rPr>
              <w:t>6</w:t>
            </w:r>
          </w:p>
        </w:tc>
        <w:tc>
          <w:tcPr>
            <w:tcW w:w="730" w:type="pct"/>
            <w:shd w:val="clear" w:color="auto" w:fill="auto"/>
            <w:tcPrChange w:id="262" w:author="Stefano Federici" w:date="2022-11-12T17:12:00Z">
              <w:tcPr>
                <w:tcW w:w="730" w:type="pct"/>
                <w:shd w:val="clear" w:color="auto" w:fill="auto"/>
              </w:tcPr>
            </w:tcPrChange>
          </w:tcPr>
          <w:p w14:paraId="7B8CE47D" w14:textId="77777777" w:rsidR="005E07D3" w:rsidRPr="002A4871" w:rsidRDefault="005E07D3" w:rsidP="00707F06">
            <w:pPr>
              <w:pStyle w:val="table"/>
              <w:rPr>
                <w:sz w:val="14"/>
                <w:lang w:val="en-GB"/>
              </w:rPr>
            </w:pPr>
            <w:r w:rsidRPr="002A4871">
              <w:rPr>
                <w:sz w:val="14"/>
                <w:lang w:val="en-GB"/>
              </w:rPr>
              <w:t>11</w:t>
            </w:r>
          </w:p>
        </w:tc>
      </w:tr>
      <w:tr w:rsidR="00707F06" w:rsidRPr="002A4871" w14:paraId="61D6D209" w14:textId="77777777" w:rsidTr="00A35908">
        <w:trPr>
          <w:cantSplit/>
          <w:jc w:val="center"/>
          <w:trPrChange w:id="263" w:author="Stefano Federici" w:date="2022-11-12T17:12:00Z">
            <w:trPr>
              <w:cantSplit/>
              <w:jc w:val="center"/>
            </w:trPr>
          </w:trPrChange>
        </w:trPr>
        <w:tc>
          <w:tcPr>
            <w:tcW w:w="455" w:type="pct"/>
            <w:shd w:val="clear" w:color="auto" w:fill="auto"/>
            <w:tcPrChange w:id="264" w:author="Stefano Federici" w:date="2022-11-12T17:12:00Z">
              <w:tcPr>
                <w:tcW w:w="454" w:type="pct"/>
                <w:shd w:val="clear" w:color="auto" w:fill="auto"/>
              </w:tcPr>
            </w:tcPrChange>
          </w:tcPr>
          <w:p w14:paraId="4E4361A4" w14:textId="77777777" w:rsidR="005E07D3" w:rsidRPr="002A4871" w:rsidRDefault="005E07D3" w:rsidP="00707F06">
            <w:pPr>
              <w:pStyle w:val="table"/>
              <w:rPr>
                <w:sz w:val="14"/>
                <w:lang w:val="en-GB"/>
              </w:rPr>
            </w:pPr>
            <w:r w:rsidRPr="002A4871">
              <w:rPr>
                <w:sz w:val="14"/>
                <w:lang w:val="en-GB"/>
              </w:rPr>
              <w:t>8</w:t>
            </w:r>
          </w:p>
        </w:tc>
        <w:tc>
          <w:tcPr>
            <w:tcW w:w="603" w:type="pct"/>
            <w:shd w:val="clear" w:color="auto" w:fill="auto"/>
            <w:tcPrChange w:id="265" w:author="Stefano Federici" w:date="2022-11-12T17:12:00Z">
              <w:tcPr>
                <w:tcW w:w="603" w:type="pct"/>
                <w:shd w:val="clear" w:color="auto" w:fill="auto"/>
              </w:tcPr>
            </w:tcPrChange>
          </w:tcPr>
          <w:p w14:paraId="0A05A540" w14:textId="77777777" w:rsidR="005E07D3" w:rsidRPr="002A4871" w:rsidRDefault="005E07D3" w:rsidP="00707F06">
            <w:pPr>
              <w:pStyle w:val="table"/>
              <w:rPr>
                <w:sz w:val="14"/>
                <w:lang w:val="en-GB"/>
              </w:rPr>
            </w:pPr>
            <w:r w:rsidRPr="002A4871">
              <w:rPr>
                <w:sz w:val="14"/>
                <w:lang w:val="en-GB"/>
              </w:rPr>
              <w:t>Broken</w:t>
            </w:r>
          </w:p>
        </w:tc>
        <w:tc>
          <w:tcPr>
            <w:tcW w:w="604" w:type="pct"/>
            <w:shd w:val="clear" w:color="auto" w:fill="auto"/>
            <w:tcPrChange w:id="266" w:author="Stefano Federici" w:date="2022-11-12T17:12:00Z">
              <w:tcPr>
                <w:tcW w:w="604" w:type="pct"/>
                <w:shd w:val="clear" w:color="auto" w:fill="auto"/>
              </w:tcPr>
            </w:tcPrChange>
          </w:tcPr>
          <w:p w14:paraId="15A14578" w14:textId="77777777" w:rsidR="005E07D3" w:rsidRPr="002A4871" w:rsidRDefault="005E07D3" w:rsidP="00707F06">
            <w:pPr>
              <w:pStyle w:val="table"/>
              <w:rPr>
                <w:sz w:val="14"/>
                <w:lang w:val="en-GB"/>
              </w:rPr>
            </w:pPr>
            <w:r w:rsidRPr="002A4871">
              <w:rPr>
                <w:sz w:val="14"/>
                <w:lang w:val="en-GB"/>
              </w:rPr>
              <w:t>Accident</w:t>
            </w:r>
          </w:p>
        </w:tc>
        <w:tc>
          <w:tcPr>
            <w:tcW w:w="807" w:type="pct"/>
            <w:shd w:val="clear" w:color="auto" w:fill="auto"/>
            <w:tcPrChange w:id="267" w:author="Stefano Federici" w:date="2022-11-12T17:12:00Z">
              <w:tcPr>
                <w:tcW w:w="807" w:type="pct"/>
                <w:shd w:val="clear" w:color="auto" w:fill="auto"/>
              </w:tcPr>
            </w:tcPrChange>
          </w:tcPr>
          <w:p w14:paraId="66F2CF6E" w14:textId="77777777" w:rsidR="005E07D3" w:rsidRPr="002A4871" w:rsidRDefault="005E07D3" w:rsidP="00707F06">
            <w:pPr>
              <w:pStyle w:val="table"/>
              <w:rPr>
                <w:sz w:val="14"/>
                <w:lang w:val="en-GB"/>
              </w:rPr>
            </w:pPr>
            <w:r w:rsidRPr="002A4871">
              <w:rPr>
                <w:sz w:val="14"/>
                <w:lang w:val="en-GB"/>
              </w:rPr>
              <w:t>.001</w:t>
            </w:r>
          </w:p>
        </w:tc>
        <w:tc>
          <w:tcPr>
            <w:tcW w:w="901" w:type="pct"/>
            <w:shd w:val="clear" w:color="auto" w:fill="auto"/>
            <w:tcPrChange w:id="268" w:author="Stefano Federici" w:date="2022-11-12T17:12:00Z">
              <w:tcPr>
                <w:tcW w:w="901" w:type="pct"/>
                <w:shd w:val="clear" w:color="auto" w:fill="auto"/>
              </w:tcPr>
            </w:tcPrChange>
          </w:tcPr>
          <w:p w14:paraId="0C0C89B4" w14:textId="77777777" w:rsidR="005E07D3" w:rsidRPr="002A4871" w:rsidRDefault="005E07D3" w:rsidP="00707F06">
            <w:pPr>
              <w:pStyle w:val="table"/>
              <w:rPr>
                <w:sz w:val="14"/>
                <w:lang w:val="en-GB"/>
              </w:rPr>
            </w:pPr>
            <w:r w:rsidRPr="002A4871">
              <w:rPr>
                <w:sz w:val="14"/>
                <w:lang w:val="en-GB"/>
              </w:rPr>
              <w:t>5</w:t>
            </w:r>
          </w:p>
        </w:tc>
        <w:tc>
          <w:tcPr>
            <w:tcW w:w="901" w:type="pct"/>
            <w:shd w:val="clear" w:color="auto" w:fill="auto"/>
            <w:tcPrChange w:id="269" w:author="Stefano Federici" w:date="2022-11-12T17:12:00Z">
              <w:tcPr>
                <w:tcW w:w="901" w:type="pct"/>
                <w:shd w:val="clear" w:color="auto" w:fill="auto"/>
              </w:tcPr>
            </w:tcPrChange>
          </w:tcPr>
          <w:p w14:paraId="580B7097" w14:textId="77777777" w:rsidR="005E07D3" w:rsidRPr="002A4871" w:rsidRDefault="005E07D3" w:rsidP="00707F06">
            <w:pPr>
              <w:pStyle w:val="table"/>
              <w:rPr>
                <w:sz w:val="14"/>
                <w:lang w:val="en-GB"/>
              </w:rPr>
            </w:pPr>
            <w:r w:rsidRPr="002A4871">
              <w:rPr>
                <w:sz w:val="14"/>
                <w:lang w:val="en-GB"/>
              </w:rPr>
              <w:t>0</w:t>
            </w:r>
          </w:p>
        </w:tc>
        <w:tc>
          <w:tcPr>
            <w:tcW w:w="730" w:type="pct"/>
            <w:shd w:val="clear" w:color="auto" w:fill="auto"/>
            <w:tcPrChange w:id="270" w:author="Stefano Federici" w:date="2022-11-12T17:12:00Z">
              <w:tcPr>
                <w:tcW w:w="730" w:type="pct"/>
                <w:shd w:val="clear" w:color="auto" w:fill="auto"/>
              </w:tcPr>
            </w:tcPrChange>
          </w:tcPr>
          <w:p w14:paraId="49EB4585" w14:textId="77777777" w:rsidR="005E07D3" w:rsidRPr="002A4871" w:rsidRDefault="005E07D3" w:rsidP="00707F06">
            <w:pPr>
              <w:pStyle w:val="table"/>
              <w:rPr>
                <w:sz w:val="14"/>
                <w:lang w:val="en-GB"/>
              </w:rPr>
            </w:pPr>
            <w:r w:rsidRPr="002A4871">
              <w:rPr>
                <w:sz w:val="14"/>
                <w:lang w:val="en-GB"/>
              </w:rPr>
              <w:t>13</w:t>
            </w:r>
          </w:p>
        </w:tc>
      </w:tr>
      <w:tr w:rsidR="00707F06" w:rsidRPr="002A4871" w14:paraId="781839AD" w14:textId="77777777" w:rsidTr="00A35908">
        <w:trPr>
          <w:cantSplit/>
          <w:jc w:val="center"/>
          <w:trPrChange w:id="271" w:author="Stefano Federici" w:date="2022-11-12T17:12:00Z">
            <w:trPr>
              <w:cantSplit/>
              <w:jc w:val="center"/>
            </w:trPr>
          </w:trPrChange>
        </w:trPr>
        <w:tc>
          <w:tcPr>
            <w:tcW w:w="455" w:type="pct"/>
            <w:shd w:val="clear" w:color="auto" w:fill="auto"/>
            <w:tcPrChange w:id="272" w:author="Stefano Federici" w:date="2022-11-12T17:12:00Z">
              <w:tcPr>
                <w:tcW w:w="454" w:type="pct"/>
                <w:shd w:val="clear" w:color="auto" w:fill="auto"/>
              </w:tcPr>
            </w:tcPrChange>
          </w:tcPr>
          <w:p w14:paraId="0944917E" w14:textId="77777777" w:rsidR="005E07D3" w:rsidRPr="002A4871" w:rsidRDefault="005E07D3" w:rsidP="00707F06">
            <w:pPr>
              <w:pStyle w:val="table"/>
              <w:rPr>
                <w:sz w:val="14"/>
                <w:lang w:val="en-GB"/>
              </w:rPr>
            </w:pPr>
            <w:r w:rsidRPr="002A4871">
              <w:rPr>
                <w:sz w:val="14"/>
                <w:lang w:val="en-GB"/>
              </w:rPr>
              <w:t>9</w:t>
            </w:r>
          </w:p>
        </w:tc>
        <w:tc>
          <w:tcPr>
            <w:tcW w:w="603" w:type="pct"/>
            <w:shd w:val="clear" w:color="auto" w:fill="auto"/>
            <w:tcPrChange w:id="273" w:author="Stefano Federici" w:date="2022-11-12T17:12:00Z">
              <w:tcPr>
                <w:tcW w:w="603" w:type="pct"/>
                <w:shd w:val="clear" w:color="auto" w:fill="auto"/>
              </w:tcPr>
            </w:tcPrChange>
          </w:tcPr>
          <w:p w14:paraId="268E49AB" w14:textId="77777777" w:rsidR="005E07D3" w:rsidRPr="002A4871" w:rsidRDefault="005E07D3" w:rsidP="00707F06">
            <w:pPr>
              <w:pStyle w:val="table"/>
              <w:rPr>
                <w:sz w:val="14"/>
                <w:lang w:val="en-GB"/>
              </w:rPr>
            </w:pPr>
            <w:r w:rsidRPr="002A4871">
              <w:rPr>
                <w:sz w:val="14"/>
                <w:lang w:val="en-GB"/>
              </w:rPr>
              <w:t>Leg*</w:t>
            </w:r>
          </w:p>
        </w:tc>
        <w:tc>
          <w:tcPr>
            <w:tcW w:w="604" w:type="pct"/>
            <w:shd w:val="clear" w:color="auto" w:fill="auto"/>
            <w:tcPrChange w:id="274" w:author="Stefano Federici" w:date="2022-11-12T17:12:00Z">
              <w:tcPr>
                <w:tcW w:w="604" w:type="pct"/>
                <w:shd w:val="clear" w:color="auto" w:fill="auto"/>
              </w:tcPr>
            </w:tcPrChange>
          </w:tcPr>
          <w:p w14:paraId="3BACF61F" w14:textId="77777777" w:rsidR="005E07D3" w:rsidRPr="002A4871" w:rsidRDefault="005E07D3" w:rsidP="00707F06">
            <w:pPr>
              <w:pStyle w:val="table"/>
              <w:rPr>
                <w:sz w:val="14"/>
                <w:lang w:val="en-GB"/>
              </w:rPr>
            </w:pPr>
            <w:r w:rsidRPr="002A4871">
              <w:rPr>
                <w:sz w:val="14"/>
                <w:lang w:val="en-GB"/>
              </w:rPr>
              <w:t>Pram</w:t>
            </w:r>
          </w:p>
        </w:tc>
        <w:tc>
          <w:tcPr>
            <w:tcW w:w="807" w:type="pct"/>
            <w:shd w:val="clear" w:color="auto" w:fill="auto"/>
            <w:tcPrChange w:id="275" w:author="Stefano Federici" w:date="2022-11-12T17:12:00Z">
              <w:tcPr>
                <w:tcW w:w="807" w:type="pct"/>
                <w:shd w:val="clear" w:color="auto" w:fill="auto"/>
              </w:tcPr>
            </w:tcPrChange>
          </w:tcPr>
          <w:p w14:paraId="756AC44C" w14:textId="77777777" w:rsidR="005E07D3" w:rsidRPr="002A4871" w:rsidRDefault="005E07D3" w:rsidP="00707F06">
            <w:pPr>
              <w:pStyle w:val="table"/>
              <w:rPr>
                <w:sz w:val="14"/>
                <w:lang w:val="en-GB"/>
              </w:rPr>
            </w:pPr>
            <w:r w:rsidRPr="002A4871">
              <w:rPr>
                <w:sz w:val="14"/>
                <w:lang w:val="en-GB"/>
              </w:rPr>
              <w:t>.001</w:t>
            </w:r>
          </w:p>
        </w:tc>
        <w:tc>
          <w:tcPr>
            <w:tcW w:w="901" w:type="pct"/>
            <w:shd w:val="clear" w:color="auto" w:fill="auto"/>
            <w:tcPrChange w:id="276" w:author="Stefano Federici" w:date="2022-11-12T17:12:00Z">
              <w:tcPr>
                <w:tcW w:w="901" w:type="pct"/>
                <w:shd w:val="clear" w:color="auto" w:fill="auto"/>
              </w:tcPr>
            </w:tcPrChange>
          </w:tcPr>
          <w:p w14:paraId="1BF98AED"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77" w:author="Stefano Federici" w:date="2022-11-12T17:12:00Z">
              <w:tcPr>
                <w:tcW w:w="901" w:type="pct"/>
                <w:shd w:val="clear" w:color="auto" w:fill="auto"/>
              </w:tcPr>
            </w:tcPrChange>
          </w:tcPr>
          <w:p w14:paraId="4F536E8D" w14:textId="77777777" w:rsidR="005E07D3" w:rsidRPr="002A4871" w:rsidRDefault="005E07D3" w:rsidP="00707F06">
            <w:pPr>
              <w:pStyle w:val="table"/>
              <w:rPr>
                <w:sz w:val="14"/>
                <w:lang w:val="en-GB"/>
              </w:rPr>
            </w:pPr>
            <w:r w:rsidRPr="002A4871">
              <w:rPr>
                <w:sz w:val="14"/>
                <w:lang w:val="en-GB"/>
              </w:rPr>
              <w:t>0</w:t>
            </w:r>
          </w:p>
        </w:tc>
        <w:tc>
          <w:tcPr>
            <w:tcW w:w="730" w:type="pct"/>
            <w:shd w:val="clear" w:color="auto" w:fill="auto"/>
            <w:tcPrChange w:id="278" w:author="Stefano Federici" w:date="2022-11-12T17:12:00Z">
              <w:tcPr>
                <w:tcW w:w="730" w:type="pct"/>
                <w:shd w:val="clear" w:color="auto" w:fill="auto"/>
              </w:tcPr>
            </w:tcPrChange>
          </w:tcPr>
          <w:p w14:paraId="4EC509DD" w14:textId="77777777" w:rsidR="005E07D3" w:rsidRPr="002A4871" w:rsidRDefault="005E07D3" w:rsidP="00707F06">
            <w:pPr>
              <w:pStyle w:val="table"/>
              <w:rPr>
                <w:sz w:val="14"/>
                <w:lang w:val="en-GB"/>
              </w:rPr>
            </w:pPr>
            <w:r w:rsidRPr="002A4871">
              <w:rPr>
                <w:sz w:val="14"/>
                <w:lang w:val="en-GB"/>
              </w:rPr>
              <w:t>11</w:t>
            </w:r>
          </w:p>
        </w:tc>
      </w:tr>
      <w:tr w:rsidR="00707F06" w:rsidRPr="002A4871" w14:paraId="12198460" w14:textId="77777777" w:rsidTr="00A35908">
        <w:trPr>
          <w:cantSplit/>
          <w:jc w:val="center"/>
          <w:trPrChange w:id="279" w:author="Stefano Federici" w:date="2022-11-12T17:12:00Z">
            <w:trPr>
              <w:cantSplit/>
              <w:jc w:val="center"/>
            </w:trPr>
          </w:trPrChange>
        </w:trPr>
        <w:tc>
          <w:tcPr>
            <w:tcW w:w="455" w:type="pct"/>
            <w:shd w:val="clear" w:color="auto" w:fill="auto"/>
            <w:tcPrChange w:id="280" w:author="Stefano Federici" w:date="2022-11-12T17:12:00Z">
              <w:tcPr>
                <w:tcW w:w="454" w:type="pct"/>
                <w:shd w:val="clear" w:color="auto" w:fill="auto"/>
              </w:tcPr>
            </w:tcPrChange>
          </w:tcPr>
          <w:p w14:paraId="54698C3F" w14:textId="77777777" w:rsidR="005E07D3" w:rsidRPr="002A4871" w:rsidRDefault="005E07D3" w:rsidP="00707F06">
            <w:pPr>
              <w:pStyle w:val="table"/>
              <w:rPr>
                <w:sz w:val="14"/>
                <w:lang w:val="en-GB"/>
              </w:rPr>
            </w:pPr>
            <w:r w:rsidRPr="002A4871">
              <w:rPr>
                <w:sz w:val="14"/>
                <w:lang w:val="en-GB"/>
              </w:rPr>
              <w:t>10</w:t>
            </w:r>
          </w:p>
        </w:tc>
        <w:tc>
          <w:tcPr>
            <w:tcW w:w="603" w:type="pct"/>
            <w:shd w:val="clear" w:color="auto" w:fill="auto"/>
            <w:tcPrChange w:id="281" w:author="Stefano Federici" w:date="2022-11-12T17:12:00Z">
              <w:tcPr>
                <w:tcW w:w="603" w:type="pct"/>
                <w:shd w:val="clear" w:color="auto" w:fill="auto"/>
              </w:tcPr>
            </w:tcPrChange>
          </w:tcPr>
          <w:p w14:paraId="70362407" w14:textId="77777777" w:rsidR="005E07D3" w:rsidRPr="002A4871" w:rsidRDefault="005E07D3" w:rsidP="00707F06">
            <w:pPr>
              <w:pStyle w:val="table"/>
              <w:rPr>
                <w:sz w:val="14"/>
                <w:lang w:val="en-GB"/>
              </w:rPr>
            </w:pPr>
            <w:r w:rsidRPr="002A4871">
              <w:rPr>
                <w:sz w:val="14"/>
                <w:lang w:val="en-GB"/>
              </w:rPr>
              <w:t>Stairs</w:t>
            </w:r>
          </w:p>
        </w:tc>
        <w:tc>
          <w:tcPr>
            <w:tcW w:w="604" w:type="pct"/>
            <w:shd w:val="clear" w:color="auto" w:fill="auto"/>
            <w:tcPrChange w:id="282" w:author="Stefano Federici" w:date="2022-11-12T17:12:00Z">
              <w:tcPr>
                <w:tcW w:w="604" w:type="pct"/>
                <w:shd w:val="clear" w:color="auto" w:fill="auto"/>
              </w:tcPr>
            </w:tcPrChange>
          </w:tcPr>
          <w:p w14:paraId="681103E5" w14:textId="77777777" w:rsidR="005E07D3" w:rsidRPr="002A4871" w:rsidRDefault="005E07D3" w:rsidP="00707F06">
            <w:pPr>
              <w:pStyle w:val="table"/>
              <w:rPr>
                <w:sz w:val="14"/>
                <w:lang w:val="en-GB"/>
              </w:rPr>
            </w:pPr>
            <w:r w:rsidRPr="002A4871">
              <w:rPr>
                <w:sz w:val="14"/>
                <w:lang w:val="en-GB"/>
              </w:rPr>
              <w:t>Push</w:t>
            </w:r>
          </w:p>
        </w:tc>
        <w:tc>
          <w:tcPr>
            <w:tcW w:w="807" w:type="pct"/>
            <w:shd w:val="clear" w:color="auto" w:fill="auto"/>
            <w:tcPrChange w:id="283" w:author="Stefano Federici" w:date="2022-11-12T17:12:00Z">
              <w:tcPr>
                <w:tcW w:w="807" w:type="pct"/>
                <w:shd w:val="clear" w:color="auto" w:fill="auto"/>
              </w:tcPr>
            </w:tcPrChange>
          </w:tcPr>
          <w:p w14:paraId="6FCF62FF" w14:textId="77777777" w:rsidR="005E07D3" w:rsidRPr="002A4871" w:rsidRDefault="005E07D3" w:rsidP="00707F06">
            <w:pPr>
              <w:pStyle w:val="table"/>
              <w:rPr>
                <w:sz w:val="14"/>
                <w:lang w:val="en-GB"/>
              </w:rPr>
            </w:pPr>
            <w:r w:rsidRPr="002A4871">
              <w:rPr>
                <w:sz w:val="14"/>
                <w:lang w:val="en-GB"/>
              </w:rPr>
              <w:t>.001</w:t>
            </w:r>
          </w:p>
        </w:tc>
        <w:tc>
          <w:tcPr>
            <w:tcW w:w="901" w:type="pct"/>
            <w:shd w:val="clear" w:color="auto" w:fill="auto"/>
            <w:tcPrChange w:id="284" w:author="Stefano Federici" w:date="2022-11-12T17:12:00Z">
              <w:tcPr>
                <w:tcW w:w="901" w:type="pct"/>
                <w:shd w:val="clear" w:color="auto" w:fill="auto"/>
              </w:tcPr>
            </w:tcPrChange>
          </w:tcPr>
          <w:p w14:paraId="0215C5AE" w14:textId="77777777" w:rsidR="005E07D3" w:rsidRPr="002A4871" w:rsidRDefault="005E07D3" w:rsidP="00707F06">
            <w:pPr>
              <w:pStyle w:val="table"/>
              <w:rPr>
                <w:sz w:val="14"/>
                <w:lang w:val="en-GB"/>
              </w:rPr>
            </w:pPr>
            <w:r w:rsidRPr="002A4871">
              <w:rPr>
                <w:sz w:val="14"/>
                <w:lang w:val="en-GB"/>
              </w:rPr>
              <w:t>0</w:t>
            </w:r>
          </w:p>
        </w:tc>
        <w:tc>
          <w:tcPr>
            <w:tcW w:w="901" w:type="pct"/>
            <w:shd w:val="clear" w:color="auto" w:fill="auto"/>
            <w:tcPrChange w:id="285" w:author="Stefano Federici" w:date="2022-11-12T17:12:00Z">
              <w:tcPr>
                <w:tcW w:w="901" w:type="pct"/>
                <w:shd w:val="clear" w:color="auto" w:fill="auto"/>
              </w:tcPr>
            </w:tcPrChange>
          </w:tcPr>
          <w:p w14:paraId="184D4D33" w14:textId="77777777" w:rsidR="005E07D3" w:rsidRPr="002A4871" w:rsidRDefault="005E07D3" w:rsidP="00707F06">
            <w:pPr>
              <w:pStyle w:val="table"/>
              <w:rPr>
                <w:sz w:val="14"/>
                <w:lang w:val="en-GB"/>
              </w:rPr>
            </w:pPr>
            <w:r w:rsidRPr="002A4871">
              <w:rPr>
                <w:sz w:val="14"/>
                <w:lang w:val="en-GB"/>
              </w:rPr>
              <w:t>0</w:t>
            </w:r>
          </w:p>
        </w:tc>
        <w:tc>
          <w:tcPr>
            <w:tcW w:w="730" w:type="pct"/>
            <w:shd w:val="clear" w:color="auto" w:fill="auto"/>
            <w:tcPrChange w:id="286" w:author="Stefano Federici" w:date="2022-11-12T17:12:00Z">
              <w:tcPr>
                <w:tcW w:w="730" w:type="pct"/>
                <w:shd w:val="clear" w:color="auto" w:fill="auto"/>
              </w:tcPr>
            </w:tcPrChange>
          </w:tcPr>
          <w:p w14:paraId="68975EB7" w14:textId="77777777" w:rsidR="005E07D3" w:rsidRPr="002A4871" w:rsidRDefault="005E07D3" w:rsidP="00707F06">
            <w:pPr>
              <w:pStyle w:val="table"/>
              <w:rPr>
                <w:sz w:val="14"/>
                <w:lang w:val="en-GB"/>
              </w:rPr>
            </w:pPr>
            <w:r w:rsidRPr="002A4871">
              <w:rPr>
                <w:sz w:val="14"/>
                <w:lang w:val="en-GB"/>
              </w:rPr>
              <w:t>12</w:t>
            </w:r>
          </w:p>
        </w:tc>
      </w:tr>
    </w:tbl>
    <w:p w14:paraId="77F80DF2" w14:textId="31EB742D" w:rsidR="002A4871" w:rsidRPr="002A4871" w:rsidDel="00A35908" w:rsidRDefault="002A4871">
      <w:pPr>
        <w:rPr>
          <w:del w:id="287" w:author="Stefano Federici" w:date="2022-11-12T17:12:00Z"/>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
        <w:gridCol w:w="777"/>
        <w:gridCol w:w="779"/>
        <w:gridCol w:w="1040"/>
        <w:gridCol w:w="1161"/>
        <w:gridCol w:w="1161"/>
        <w:gridCol w:w="941"/>
      </w:tblGrid>
      <w:tr w:rsidR="00707F06" w:rsidRPr="002A4871" w14:paraId="63CDDD9E" w14:textId="77777777" w:rsidTr="00707F06">
        <w:trPr>
          <w:cantSplit/>
          <w:jc w:val="center"/>
        </w:trPr>
        <w:tc>
          <w:tcPr>
            <w:tcW w:w="454" w:type="pct"/>
            <w:vMerge w:val="restart"/>
            <w:shd w:val="clear" w:color="auto" w:fill="auto"/>
          </w:tcPr>
          <w:p w14:paraId="023BEA2A" w14:textId="77777777" w:rsidR="00707F06" w:rsidRPr="002A4871" w:rsidRDefault="00707F06" w:rsidP="00707F06">
            <w:pPr>
              <w:pStyle w:val="table"/>
              <w:rPr>
                <w:sz w:val="14"/>
                <w:lang w:val="en-GB"/>
              </w:rPr>
            </w:pPr>
            <w:r w:rsidRPr="002A4871">
              <w:rPr>
                <w:sz w:val="14"/>
                <w:lang w:val="en-GB"/>
              </w:rPr>
              <w:lastRenderedPageBreak/>
              <w:t>Stage 1</w:t>
            </w:r>
          </w:p>
        </w:tc>
        <w:tc>
          <w:tcPr>
            <w:tcW w:w="1207" w:type="pct"/>
            <w:gridSpan w:val="2"/>
            <w:shd w:val="clear" w:color="auto" w:fill="auto"/>
          </w:tcPr>
          <w:p w14:paraId="4F92FA70" w14:textId="77777777" w:rsidR="00707F06" w:rsidRPr="002A4871" w:rsidRDefault="00707F06" w:rsidP="00707F06">
            <w:pPr>
              <w:pStyle w:val="table"/>
              <w:rPr>
                <w:sz w:val="14"/>
                <w:lang w:val="en-GB"/>
              </w:rPr>
            </w:pPr>
            <w:r w:rsidRPr="002A4871">
              <w:rPr>
                <w:sz w:val="14"/>
                <w:lang w:val="en-GB"/>
              </w:rPr>
              <w:t>Cluster Combined</w:t>
            </w:r>
          </w:p>
        </w:tc>
        <w:tc>
          <w:tcPr>
            <w:tcW w:w="807" w:type="pct"/>
            <w:vMerge w:val="restart"/>
            <w:shd w:val="clear" w:color="auto" w:fill="auto"/>
          </w:tcPr>
          <w:p w14:paraId="549E88D5" w14:textId="77777777" w:rsidR="00707F06" w:rsidRPr="002A4871" w:rsidRDefault="00707F06" w:rsidP="00707F06">
            <w:pPr>
              <w:pStyle w:val="table"/>
              <w:rPr>
                <w:sz w:val="14"/>
                <w:lang w:val="en-GB"/>
              </w:rPr>
            </w:pPr>
            <w:r w:rsidRPr="002A4871">
              <w:rPr>
                <w:sz w:val="14"/>
                <w:lang w:val="en-GB"/>
              </w:rPr>
              <w:t>Coefficients</w:t>
            </w:r>
          </w:p>
        </w:tc>
        <w:tc>
          <w:tcPr>
            <w:tcW w:w="1802" w:type="pct"/>
            <w:gridSpan w:val="2"/>
            <w:shd w:val="clear" w:color="auto" w:fill="auto"/>
          </w:tcPr>
          <w:p w14:paraId="60F444AB" w14:textId="77777777" w:rsidR="00707F06" w:rsidRPr="002A4871" w:rsidRDefault="00707F06" w:rsidP="00707F06">
            <w:pPr>
              <w:pStyle w:val="table"/>
              <w:rPr>
                <w:sz w:val="14"/>
                <w:lang w:val="en-GB"/>
              </w:rPr>
            </w:pPr>
            <w:r w:rsidRPr="002A4871">
              <w:rPr>
                <w:sz w:val="14"/>
                <w:lang w:val="en-GB"/>
              </w:rPr>
              <w:t>Stage Cluster First Appears</w:t>
            </w:r>
          </w:p>
        </w:tc>
        <w:tc>
          <w:tcPr>
            <w:tcW w:w="730" w:type="pct"/>
            <w:vMerge w:val="restart"/>
            <w:shd w:val="clear" w:color="auto" w:fill="auto"/>
          </w:tcPr>
          <w:p w14:paraId="15FB468A" w14:textId="77777777" w:rsidR="00707F06" w:rsidRPr="002A4871" w:rsidRDefault="00707F06" w:rsidP="00707F06">
            <w:pPr>
              <w:pStyle w:val="table"/>
              <w:rPr>
                <w:sz w:val="14"/>
                <w:lang w:val="en-GB"/>
              </w:rPr>
            </w:pPr>
            <w:r w:rsidRPr="002A4871">
              <w:rPr>
                <w:sz w:val="14"/>
                <w:lang w:val="en-GB"/>
              </w:rPr>
              <w:t>Next Stage</w:t>
            </w:r>
          </w:p>
        </w:tc>
      </w:tr>
      <w:tr w:rsidR="00707F06" w:rsidRPr="002A4871" w14:paraId="36BDE8BB" w14:textId="77777777" w:rsidTr="00707F06">
        <w:trPr>
          <w:cantSplit/>
          <w:jc w:val="center"/>
        </w:trPr>
        <w:tc>
          <w:tcPr>
            <w:tcW w:w="454" w:type="pct"/>
            <w:vMerge/>
            <w:shd w:val="clear" w:color="auto" w:fill="auto"/>
          </w:tcPr>
          <w:p w14:paraId="6BBBED28" w14:textId="77777777" w:rsidR="00707F06" w:rsidRPr="002A4871" w:rsidRDefault="00707F06" w:rsidP="00707F06">
            <w:pPr>
              <w:pStyle w:val="table"/>
              <w:rPr>
                <w:sz w:val="14"/>
                <w:lang w:val="en-GB"/>
              </w:rPr>
            </w:pPr>
          </w:p>
        </w:tc>
        <w:tc>
          <w:tcPr>
            <w:tcW w:w="603" w:type="pct"/>
            <w:shd w:val="clear" w:color="auto" w:fill="auto"/>
          </w:tcPr>
          <w:p w14:paraId="238613EA" w14:textId="77777777" w:rsidR="00707F06" w:rsidRPr="002A4871" w:rsidRDefault="00707F06" w:rsidP="00707F06">
            <w:pPr>
              <w:pStyle w:val="table"/>
              <w:rPr>
                <w:sz w:val="14"/>
                <w:lang w:val="en-GB"/>
              </w:rPr>
            </w:pPr>
            <w:r w:rsidRPr="002A4871">
              <w:rPr>
                <w:sz w:val="14"/>
                <w:lang w:val="en-GB"/>
              </w:rPr>
              <w:t>Cluster 1</w:t>
            </w:r>
          </w:p>
        </w:tc>
        <w:tc>
          <w:tcPr>
            <w:tcW w:w="604" w:type="pct"/>
            <w:shd w:val="clear" w:color="auto" w:fill="auto"/>
          </w:tcPr>
          <w:p w14:paraId="69B6BF90" w14:textId="77777777" w:rsidR="00707F06" w:rsidRPr="002A4871" w:rsidRDefault="00707F06" w:rsidP="00707F06">
            <w:pPr>
              <w:pStyle w:val="table"/>
              <w:rPr>
                <w:sz w:val="14"/>
                <w:lang w:val="en-GB"/>
              </w:rPr>
            </w:pPr>
            <w:r w:rsidRPr="002A4871">
              <w:rPr>
                <w:sz w:val="14"/>
                <w:lang w:val="en-GB"/>
              </w:rPr>
              <w:t>Cluster 2</w:t>
            </w:r>
          </w:p>
        </w:tc>
        <w:tc>
          <w:tcPr>
            <w:tcW w:w="807" w:type="pct"/>
            <w:vMerge/>
            <w:shd w:val="clear" w:color="auto" w:fill="auto"/>
          </w:tcPr>
          <w:p w14:paraId="22DFE310" w14:textId="77777777" w:rsidR="00707F06" w:rsidRPr="002A4871" w:rsidRDefault="00707F06" w:rsidP="00707F06">
            <w:pPr>
              <w:pStyle w:val="table"/>
              <w:rPr>
                <w:sz w:val="14"/>
                <w:lang w:val="en-GB"/>
              </w:rPr>
            </w:pPr>
          </w:p>
        </w:tc>
        <w:tc>
          <w:tcPr>
            <w:tcW w:w="901" w:type="pct"/>
            <w:shd w:val="clear" w:color="auto" w:fill="auto"/>
          </w:tcPr>
          <w:p w14:paraId="021697EF" w14:textId="77777777" w:rsidR="00707F06" w:rsidRPr="002A4871" w:rsidRDefault="00707F06" w:rsidP="00707F06">
            <w:pPr>
              <w:pStyle w:val="table"/>
              <w:rPr>
                <w:sz w:val="14"/>
                <w:lang w:val="en-GB"/>
              </w:rPr>
            </w:pPr>
            <w:r w:rsidRPr="002A4871">
              <w:rPr>
                <w:sz w:val="14"/>
                <w:lang w:val="en-GB"/>
              </w:rPr>
              <w:t>Cluster 1</w:t>
            </w:r>
          </w:p>
        </w:tc>
        <w:tc>
          <w:tcPr>
            <w:tcW w:w="901" w:type="pct"/>
            <w:shd w:val="clear" w:color="auto" w:fill="auto"/>
          </w:tcPr>
          <w:p w14:paraId="37CF6B5D" w14:textId="77777777" w:rsidR="00707F06" w:rsidRPr="002A4871" w:rsidRDefault="00707F06" w:rsidP="00707F06">
            <w:pPr>
              <w:pStyle w:val="table"/>
              <w:rPr>
                <w:sz w:val="14"/>
                <w:lang w:val="en-GB"/>
              </w:rPr>
            </w:pPr>
            <w:r w:rsidRPr="002A4871">
              <w:rPr>
                <w:sz w:val="14"/>
                <w:lang w:val="en-GB"/>
              </w:rPr>
              <w:t>Cluster 2</w:t>
            </w:r>
          </w:p>
        </w:tc>
        <w:tc>
          <w:tcPr>
            <w:tcW w:w="730" w:type="pct"/>
            <w:vMerge/>
            <w:shd w:val="clear" w:color="auto" w:fill="auto"/>
          </w:tcPr>
          <w:p w14:paraId="2B56A9D4" w14:textId="77777777" w:rsidR="00707F06" w:rsidRPr="002A4871" w:rsidRDefault="00707F06" w:rsidP="00707F06">
            <w:pPr>
              <w:pStyle w:val="table"/>
              <w:rPr>
                <w:sz w:val="14"/>
                <w:lang w:val="en-GB"/>
              </w:rPr>
            </w:pPr>
          </w:p>
        </w:tc>
      </w:tr>
      <w:tr w:rsidR="00707F06" w:rsidRPr="002A4871" w14:paraId="1794E637" w14:textId="77777777" w:rsidTr="00707F06">
        <w:trPr>
          <w:cantSplit/>
          <w:jc w:val="center"/>
        </w:trPr>
        <w:tc>
          <w:tcPr>
            <w:tcW w:w="454" w:type="pct"/>
            <w:shd w:val="clear" w:color="auto" w:fill="auto"/>
          </w:tcPr>
          <w:p w14:paraId="2E96290C" w14:textId="77777777" w:rsidR="00707F06" w:rsidRPr="002A4871" w:rsidRDefault="00707F06" w:rsidP="00707F06">
            <w:pPr>
              <w:pStyle w:val="table"/>
              <w:rPr>
                <w:sz w:val="14"/>
                <w:lang w:val="en-GB"/>
              </w:rPr>
            </w:pPr>
            <w:r w:rsidRPr="002A4871">
              <w:rPr>
                <w:sz w:val="14"/>
                <w:lang w:val="en-GB"/>
              </w:rPr>
              <w:t>11</w:t>
            </w:r>
          </w:p>
        </w:tc>
        <w:tc>
          <w:tcPr>
            <w:tcW w:w="603" w:type="pct"/>
            <w:shd w:val="clear" w:color="auto" w:fill="auto"/>
          </w:tcPr>
          <w:p w14:paraId="51B18667" w14:textId="77777777" w:rsidR="00707F06" w:rsidRPr="002A4871" w:rsidRDefault="00707F06" w:rsidP="00707F06">
            <w:pPr>
              <w:pStyle w:val="table"/>
              <w:rPr>
                <w:sz w:val="14"/>
                <w:lang w:val="en-GB"/>
              </w:rPr>
            </w:pPr>
            <w:r w:rsidRPr="002A4871">
              <w:rPr>
                <w:sz w:val="14"/>
                <w:lang w:val="en-GB"/>
              </w:rPr>
              <w:t>Leg*</w:t>
            </w:r>
          </w:p>
        </w:tc>
        <w:tc>
          <w:tcPr>
            <w:tcW w:w="604" w:type="pct"/>
            <w:shd w:val="clear" w:color="auto" w:fill="auto"/>
          </w:tcPr>
          <w:p w14:paraId="227DFD7A" w14:textId="77777777" w:rsidR="00707F06" w:rsidRPr="002A4871" w:rsidRDefault="00707F06" w:rsidP="00707F06">
            <w:pPr>
              <w:pStyle w:val="table"/>
              <w:rPr>
                <w:sz w:val="14"/>
                <w:lang w:val="en-GB"/>
              </w:rPr>
            </w:pPr>
            <w:r w:rsidRPr="002A4871">
              <w:rPr>
                <w:sz w:val="14"/>
                <w:lang w:val="en-GB"/>
              </w:rPr>
              <w:t>Sport*</w:t>
            </w:r>
          </w:p>
        </w:tc>
        <w:tc>
          <w:tcPr>
            <w:tcW w:w="807" w:type="pct"/>
            <w:shd w:val="clear" w:color="auto" w:fill="auto"/>
          </w:tcPr>
          <w:p w14:paraId="567205EA" w14:textId="77777777" w:rsidR="00707F06" w:rsidRPr="002A4871" w:rsidRDefault="00707F06" w:rsidP="00707F06">
            <w:pPr>
              <w:pStyle w:val="table"/>
              <w:rPr>
                <w:sz w:val="14"/>
                <w:lang w:val="en-GB"/>
              </w:rPr>
            </w:pPr>
            <w:r w:rsidRPr="002A4871">
              <w:rPr>
                <w:sz w:val="14"/>
                <w:lang w:val="en-GB"/>
              </w:rPr>
              <w:t>.004</w:t>
            </w:r>
          </w:p>
        </w:tc>
        <w:tc>
          <w:tcPr>
            <w:tcW w:w="901" w:type="pct"/>
            <w:shd w:val="clear" w:color="auto" w:fill="auto"/>
          </w:tcPr>
          <w:p w14:paraId="6F59BE9E" w14:textId="77777777" w:rsidR="00707F06" w:rsidRPr="002A4871" w:rsidRDefault="00707F06" w:rsidP="00707F06">
            <w:pPr>
              <w:pStyle w:val="table"/>
              <w:rPr>
                <w:sz w:val="14"/>
                <w:lang w:val="en-GB"/>
              </w:rPr>
            </w:pPr>
            <w:r w:rsidRPr="002A4871">
              <w:rPr>
                <w:sz w:val="14"/>
                <w:lang w:val="en-GB"/>
              </w:rPr>
              <w:t>9</w:t>
            </w:r>
          </w:p>
        </w:tc>
        <w:tc>
          <w:tcPr>
            <w:tcW w:w="901" w:type="pct"/>
            <w:shd w:val="clear" w:color="auto" w:fill="auto"/>
          </w:tcPr>
          <w:p w14:paraId="60F2A0B8" w14:textId="77777777" w:rsidR="00707F06" w:rsidRPr="002A4871" w:rsidRDefault="00707F06" w:rsidP="00707F06">
            <w:pPr>
              <w:pStyle w:val="table"/>
              <w:rPr>
                <w:sz w:val="14"/>
                <w:lang w:val="en-GB"/>
              </w:rPr>
            </w:pPr>
            <w:r w:rsidRPr="002A4871">
              <w:rPr>
                <w:sz w:val="14"/>
                <w:lang w:val="en-GB"/>
              </w:rPr>
              <w:t>7</w:t>
            </w:r>
          </w:p>
        </w:tc>
        <w:tc>
          <w:tcPr>
            <w:tcW w:w="730" w:type="pct"/>
            <w:shd w:val="clear" w:color="auto" w:fill="auto"/>
          </w:tcPr>
          <w:p w14:paraId="570C8D48" w14:textId="77777777" w:rsidR="00707F06" w:rsidRPr="002A4871" w:rsidRDefault="00707F06" w:rsidP="00707F06">
            <w:pPr>
              <w:pStyle w:val="table"/>
              <w:rPr>
                <w:sz w:val="14"/>
                <w:lang w:val="en-GB"/>
              </w:rPr>
            </w:pPr>
            <w:r w:rsidRPr="002A4871">
              <w:rPr>
                <w:sz w:val="14"/>
                <w:lang w:val="en-GB"/>
              </w:rPr>
              <w:t>13</w:t>
            </w:r>
          </w:p>
        </w:tc>
      </w:tr>
      <w:tr w:rsidR="00707F06" w:rsidRPr="002A4871" w14:paraId="35B0BBD2" w14:textId="77777777" w:rsidTr="00707F06">
        <w:trPr>
          <w:cantSplit/>
          <w:jc w:val="center"/>
        </w:trPr>
        <w:tc>
          <w:tcPr>
            <w:tcW w:w="454" w:type="pct"/>
            <w:shd w:val="clear" w:color="auto" w:fill="auto"/>
          </w:tcPr>
          <w:p w14:paraId="46508467" w14:textId="77777777" w:rsidR="00707F06" w:rsidRPr="002A4871" w:rsidRDefault="00707F06" w:rsidP="00707F06">
            <w:pPr>
              <w:pStyle w:val="table"/>
              <w:rPr>
                <w:sz w:val="14"/>
                <w:lang w:val="en-GB"/>
              </w:rPr>
            </w:pPr>
            <w:r w:rsidRPr="002A4871">
              <w:rPr>
                <w:sz w:val="14"/>
                <w:lang w:val="en-GB"/>
              </w:rPr>
              <w:t>12</w:t>
            </w:r>
          </w:p>
        </w:tc>
        <w:tc>
          <w:tcPr>
            <w:tcW w:w="603" w:type="pct"/>
            <w:shd w:val="clear" w:color="auto" w:fill="auto"/>
          </w:tcPr>
          <w:p w14:paraId="19F434A5" w14:textId="77777777" w:rsidR="00707F06" w:rsidRPr="002A4871" w:rsidRDefault="00707F06" w:rsidP="00707F06">
            <w:pPr>
              <w:pStyle w:val="table"/>
              <w:rPr>
                <w:sz w:val="14"/>
                <w:lang w:val="en-GB"/>
              </w:rPr>
            </w:pPr>
            <w:r w:rsidRPr="002A4871">
              <w:rPr>
                <w:sz w:val="14"/>
                <w:lang w:val="en-GB"/>
              </w:rPr>
              <w:t>Climb</w:t>
            </w:r>
          </w:p>
        </w:tc>
        <w:tc>
          <w:tcPr>
            <w:tcW w:w="604" w:type="pct"/>
            <w:shd w:val="clear" w:color="auto" w:fill="auto"/>
          </w:tcPr>
          <w:p w14:paraId="48944D85" w14:textId="77777777" w:rsidR="00707F06" w:rsidRPr="002A4871" w:rsidRDefault="00707F06" w:rsidP="00707F06">
            <w:pPr>
              <w:pStyle w:val="table"/>
              <w:rPr>
                <w:sz w:val="14"/>
                <w:lang w:val="en-GB"/>
              </w:rPr>
            </w:pPr>
            <w:r w:rsidRPr="002A4871">
              <w:rPr>
                <w:sz w:val="14"/>
                <w:lang w:val="en-GB"/>
              </w:rPr>
              <w:t>Stairs</w:t>
            </w:r>
          </w:p>
        </w:tc>
        <w:tc>
          <w:tcPr>
            <w:tcW w:w="807" w:type="pct"/>
            <w:shd w:val="clear" w:color="auto" w:fill="auto"/>
          </w:tcPr>
          <w:p w14:paraId="7C6ECE44" w14:textId="77777777" w:rsidR="00707F06" w:rsidRPr="002A4871" w:rsidRDefault="00707F06" w:rsidP="00707F06">
            <w:pPr>
              <w:pStyle w:val="table"/>
              <w:rPr>
                <w:sz w:val="14"/>
                <w:lang w:val="en-GB"/>
              </w:rPr>
            </w:pPr>
            <w:r w:rsidRPr="002A4871">
              <w:rPr>
                <w:sz w:val="14"/>
                <w:lang w:val="en-GB"/>
              </w:rPr>
              <w:t>.006</w:t>
            </w:r>
          </w:p>
        </w:tc>
        <w:tc>
          <w:tcPr>
            <w:tcW w:w="901" w:type="pct"/>
            <w:shd w:val="clear" w:color="auto" w:fill="auto"/>
          </w:tcPr>
          <w:p w14:paraId="41EBF692" w14:textId="77777777" w:rsidR="00707F06" w:rsidRPr="002A4871" w:rsidRDefault="00707F06" w:rsidP="00707F06">
            <w:pPr>
              <w:pStyle w:val="table"/>
              <w:rPr>
                <w:sz w:val="14"/>
                <w:lang w:val="en-GB"/>
              </w:rPr>
            </w:pPr>
            <w:r w:rsidRPr="002A4871">
              <w:rPr>
                <w:sz w:val="14"/>
                <w:lang w:val="en-GB"/>
              </w:rPr>
              <w:t>0</w:t>
            </w:r>
          </w:p>
        </w:tc>
        <w:tc>
          <w:tcPr>
            <w:tcW w:w="901" w:type="pct"/>
            <w:shd w:val="clear" w:color="auto" w:fill="auto"/>
          </w:tcPr>
          <w:p w14:paraId="145F2039" w14:textId="77777777" w:rsidR="00707F06" w:rsidRPr="002A4871" w:rsidRDefault="00707F06" w:rsidP="00707F06">
            <w:pPr>
              <w:pStyle w:val="table"/>
              <w:rPr>
                <w:sz w:val="14"/>
                <w:lang w:val="en-GB"/>
              </w:rPr>
            </w:pPr>
            <w:r w:rsidRPr="002A4871">
              <w:rPr>
                <w:sz w:val="14"/>
                <w:lang w:val="en-GB"/>
              </w:rPr>
              <w:t>10</w:t>
            </w:r>
          </w:p>
        </w:tc>
        <w:tc>
          <w:tcPr>
            <w:tcW w:w="730" w:type="pct"/>
            <w:shd w:val="clear" w:color="auto" w:fill="auto"/>
          </w:tcPr>
          <w:p w14:paraId="2063F4BD" w14:textId="77777777" w:rsidR="00707F06" w:rsidRPr="002A4871" w:rsidRDefault="00707F06" w:rsidP="00707F06">
            <w:pPr>
              <w:pStyle w:val="table"/>
              <w:rPr>
                <w:sz w:val="14"/>
                <w:lang w:val="en-GB"/>
              </w:rPr>
            </w:pPr>
            <w:r w:rsidRPr="002A4871">
              <w:rPr>
                <w:sz w:val="14"/>
                <w:lang w:val="en-GB"/>
              </w:rPr>
              <w:t>14</w:t>
            </w:r>
          </w:p>
        </w:tc>
      </w:tr>
      <w:tr w:rsidR="00707F06" w:rsidRPr="002A4871" w14:paraId="1A8224BA" w14:textId="77777777" w:rsidTr="00707F06">
        <w:trPr>
          <w:cantSplit/>
          <w:jc w:val="center"/>
        </w:trPr>
        <w:tc>
          <w:tcPr>
            <w:tcW w:w="454" w:type="pct"/>
            <w:shd w:val="clear" w:color="auto" w:fill="auto"/>
          </w:tcPr>
          <w:p w14:paraId="582233DD" w14:textId="77777777" w:rsidR="00707F06" w:rsidRPr="002A4871" w:rsidRDefault="00707F06" w:rsidP="00707F06">
            <w:pPr>
              <w:pStyle w:val="table"/>
              <w:rPr>
                <w:sz w:val="14"/>
                <w:lang w:val="en-GB"/>
              </w:rPr>
            </w:pPr>
            <w:r w:rsidRPr="002A4871">
              <w:rPr>
                <w:sz w:val="14"/>
                <w:lang w:val="en-GB"/>
              </w:rPr>
              <w:t>13</w:t>
            </w:r>
          </w:p>
        </w:tc>
        <w:tc>
          <w:tcPr>
            <w:tcW w:w="603" w:type="pct"/>
            <w:shd w:val="clear" w:color="auto" w:fill="auto"/>
          </w:tcPr>
          <w:p w14:paraId="332C978D" w14:textId="77777777" w:rsidR="00707F06" w:rsidRPr="002A4871" w:rsidRDefault="00707F06" w:rsidP="00707F06">
            <w:pPr>
              <w:pStyle w:val="table"/>
              <w:rPr>
                <w:sz w:val="14"/>
                <w:lang w:val="en-GB"/>
              </w:rPr>
            </w:pPr>
            <w:r w:rsidRPr="002A4871">
              <w:rPr>
                <w:sz w:val="14"/>
                <w:lang w:val="en-GB"/>
              </w:rPr>
              <w:t>Leg*</w:t>
            </w:r>
          </w:p>
        </w:tc>
        <w:tc>
          <w:tcPr>
            <w:tcW w:w="604" w:type="pct"/>
            <w:shd w:val="clear" w:color="auto" w:fill="auto"/>
          </w:tcPr>
          <w:p w14:paraId="50BED623" w14:textId="77777777" w:rsidR="00707F06" w:rsidRPr="002A4871" w:rsidRDefault="00707F06" w:rsidP="00707F06">
            <w:pPr>
              <w:pStyle w:val="table"/>
              <w:rPr>
                <w:sz w:val="14"/>
                <w:lang w:val="en-GB"/>
              </w:rPr>
            </w:pPr>
            <w:r w:rsidRPr="002A4871">
              <w:rPr>
                <w:sz w:val="14"/>
                <w:lang w:val="en-GB"/>
              </w:rPr>
              <w:t>Broken</w:t>
            </w:r>
          </w:p>
        </w:tc>
        <w:tc>
          <w:tcPr>
            <w:tcW w:w="807" w:type="pct"/>
            <w:shd w:val="clear" w:color="auto" w:fill="auto"/>
          </w:tcPr>
          <w:p w14:paraId="4429D55B" w14:textId="77777777" w:rsidR="00707F06" w:rsidRPr="002A4871" w:rsidRDefault="00707F06" w:rsidP="00707F06">
            <w:pPr>
              <w:pStyle w:val="table"/>
              <w:rPr>
                <w:sz w:val="14"/>
                <w:lang w:val="en-GB"/>
              </w:rPr>
            </w:pPr>
            <w:r w:rsidRPr="002A4871">
              <w:rPr>
                <w:sz w:val="14"/>
                <w:lang w:val="en-GB"/>
              </w:rPr>
              <w:t>.008</w:t>
            </w:r>
          </w:p>
        </w:tc>
        <w:tc>
          <w:tcPr>
            <w:tcW w:w="901" w:type="pct"/>
            <w:shd w:val="clear" w:color="auto" w:fill="auto"/>
          </w:tcPr>
          <w:p w14:paraId="13EAD954" w14:textId="77777777" w:rsidR="00707F06" w:rsidRPr="002A4871" w:rsidRDefault="00707F06" w:rsidP="00707F06">
            <w:pPr>
              <w:pStyle w:val="table"/>
              <w:rPr>
                <w:sz w:val="14"/>
                <w:lang w:val="en-GB"/>
              </w:rPr>
            </w:pPr>
            <w:r w:rsidRPr="002A4871">
              <w:rPr>
                <w:sz w:val="14"/>
                <w:lang w:val="en-GB"/>
              </w:rPr>
              <w:t>11</w:t>
            </w:r>
          </w:p>
        </w:tc>
        <w:tc>
          <w:tcPr>
            <w:tcW w:w="901" w:type="pct"/>
            <w:shd w:val="clear" w:color="auto" w:fill="auto"/>
          </w:tcPr>
          <w:p w14:paraId="33A03A1E" w14:textId="77777777" w:rsidR="00707F06" w:rsidRPr="002A4871" w:rsidRDefault="00707F06" w:rsidP="00707F06">
            <w:pPr>
              <w:pStyle w:val="table"/>
              <w:rPr>
                <w:sz w:val="14"/>
                <w:lang w:val="en-GB"/>
              </w:rPr>
            </w:pPr>
            <w:r w:rsidRPr="002A4871">
              <w:rPr>
                <w:sz w:val="14"/>
                <w:lang w:val="en-GB"/>
              </w:rPr>
              <w:t>8</w:t>
            </w:r>
          </w:p>
        </w:tc>
        <w:tc>
          <w:tcPr>
            <w:tcW w:w="730" w:type="pct"/>
            <w:shd w:val="clear" w:color="auto" w:fill="auto"/>
          </w:tcPr>
          <w:p w14:paraId="24E25922" w14:textId="77777777" w:rsidR="00707F06" w:rsidRPr="002A4871" w:rsidRDefault="00707F06" w:rsidP="00707F06">
            <w:pPr>
              <w:pStyle w:val="table"/>
              <w:rPr>
                <w:sz w:val="14"/>
                <w:lang w:val="en-GB"/>
              </w:rPr>
            </w:pPr>
            <w:r w:rsidRPr="002A4871">
              <w:rPr>
                <w:sz w:val="14"/>
                <w:lang w:val="en-GB"/>
              </w:rPr>
              <w:t>14</w:t>
            </w:r>
          </w:p>
        </w:tc>
      </w:tr>
      <w:tr w:rsidR="00707F06" w:rsidRPr="002A4871" w14:paraId="6E26F73D" w14:textId="77777777" w:rsidTr="00707F06">
        <w:trPr>
          <w:cantSplit/>
          <w:jc w:val="center"/>
        </w:trPr>
        <w:tc>
          <w:tcPr>
            <w:tcW w:w="454" w:type="pct"/>
            <w:shd w:val="clear" w:color="auto" w:fill="auto"/>
          </w:tcPr>
          <w:p w14:paraId="0DC7AFF7" w14:textId="77777777" w:rsidR="00707F06" w:rsidRPr="002A4871" w:rsidRDefault="00707F06" w:rsidP="00707F06">
            <w:pPr>
              <w:pStyle w:val="table"/>
              <w:rPr>
                <w:sz w:val="14"/>
                <w:lang w:val="en-GB"/>
              </w:rPr>
            </w:pPr>
            <w:r w:rsidRPr="002A4871">
              <w:rPr>
                <w:sz w:val="14"/>
                <w:lang w:val="en-GB"/>
              </w:rPr>
              <w:t>14</w:t>
            </w:r>
          </w:p>
        </w:tc>
        <w:tc>
          <w:tcPr>
            <w:tcW w:w="603" w:type="pct"/>
            <w:shd w:val="clear" w:color="auto" w:fill="auto"/>
          </w:tcPr>
          <w:p w14:paraId="40B659A4" w14:textId="77777777" w:rsidR="00707F06" w:rsidRPr="002A4871" w:rsidRDefault="00707F06" w:rsidP="00707F06">
            <w:pPr>
              <w:pStyle w:val="table"/>
              <w:rPr>
                <w:sz w:val="14"/>
                <w:lang w:val="en-GB"/>
              </w:rPr>
            </w:pPr>
            <w:r w:rsidRPr="002A4871">
              <w:rPr>
                <w:sz w:val="14"/>
                <w:lang w:val="en-GB"/>
              </w:rPr>
              <w:t>Climb</w:t>
            </w:r>
          </w:p>
        </w:tc>
        <w:tc>
          <w:tcPr>
            <w:tcW w:w="604" w:type="pct"/>
            <w:shd w:val="clear" w:color="auto" w:fill="auto"/>
          </w:tcPr>
          <w:p w14:paraId="2E99CA49" w14:textId="77777777" w:rsidR="00707F06" w:rsidRPr="002A4871" w:rsidRDefault="00707F06" w:rsidP="00707F06">
            <w:pPr>
              <w:pStyle w:val="table"/>
              <w:rPr>
                <w:sz w:val="14"/>
                <w:lang w:val="en-GB"/>
              </w:rPr>
            </w:pPr>
            <w:r w:rsidRPr="002A4871">
              <w:rPr>
                <w:sz w:val="14"/>
                <w:lang w:val="en-GB"/>
              </w:rPr>
              <w:t>Leg*</w:t>
            </w:r>
          </w:p>
        </w:tc>
        <w:tc>
          <w:tcPr>
            <w:tcW w:w="807" w:type="pct"/>
            <w:shd w:val="clear" w:color="auto" w:fill="auto"/>
          </w:tcPr>
          <w:p w14:paraId="5CF226F6" w14:textId="77777777" w:rsidR="00707F06" w:rsidRPr="002A4871" w:rsidRDefault="00707F06" w:rsidP="00707F06">
            <w:pPr>
              <w:pStyle w:val="table"/>
              <w:rPr>
                <w:sz w:val="14"/>
                <w:lang w:val="en-GB"/>
              </w:rPr>
            </w:pPr>
            <w:r w:rsidRPr="002A4871">
              <w:rPr>
                <w:sz w:val="14"/>
                <w:lang w:val="en-GB"/>
              </w:rPr>
              <w:t>.015</w:t>
            </w:r>
          </w:p>
        </w:tc>
        <w:tc>
          <w:tcPr>
            <w:tcW w:w="901" w:type="pct"/>
            <w:shd w:val="clear" w:color="auto" w:fill="auto"/>
          </w:tcPr>
          <w:p w14:paraId="50CDA068" w14:textId="77777777" w:rsidR="00707F06" w:rsidRPr="002A4871" w:rsidRDefault="00707F06" w:rsidP="00707F06">
            <w:pPr>
              <w:pStyle w:val="table"/>
              <w:rPr>
                <w:sz w:val="14"/>
                <w:lang w:val="en-GB"/>
              </w:rPr>
            </w:pPr>
            <w:r w:rsidRPr="002A4871">
              <w:rPr>
                <w:sz w:val="14"/>
                <w:lang w:val="en-GB"/>
              </w:rPr>
              <w:t>12</w:t>
            </w:r>
          </w:p>
        </w:tc>
        <w:tc>
          <w:tcPr>
            <w:tcW w:w="901" w:type="pct"/>
            <w:shd w:val="clear" w:color="auto" w:fill="auto"/>
          </w:tcPr>
          <w:p w14:paraId="7B8F84FA" w14:textId="77777777" w:rsidR="00707F06" w:rsidRPr="002A4871" w:rsidRDefault="00707F06" w:rsidP="00707F06">
            <w:pPr>
              <w:pStyle w:val="table"/>
              <w:rPr>
                <w:sz w:val="14"/>
                <w:lang w:val="en-GB"/>
              </w:rPr>
            </w:pPr>
            <w:r w:rsidRPr="002A4871">
              <w:rPr>
                <w:sz w:val="14"/>
                <w:lang w:val="en-GB"/>
              </w:rPr>
              <w:t>13</w:t>
            </w:r>
          </w:p>
        </w:tc>
        <w:tc>
          <w:tcPr>
            <w:tcW w:w="730" w:type="pct"/>
            <w:shd w:val="clear" w:color="auto" w:fill="auto"/>
          </w:tcPr>
          <w:p w14:paraId="4BED6ACC" w14:textId="77777777" w:rsidR="00707F06" w:rsidRPr="002A4871" w:rsidRDefault="00707F06" w:rsidP="00707F06">
            <w:pPr>
              <w:pStyle w:val="table"/>
              <w:rPr>
                <w:sz w:val="14"/>
                <w:lang w:val="en-GB"/>
              </w:rPr>
            </w:pPr>
            <w:r w:rsidRPr="002A4871">
              <w:rPr>
                <w:sz w:val="14"/>
                <w:lang w:val="en-GB"/>
              </w:rPr>
              <w:t>0</w:t>
            </w:r>
          </w:p>
        </w:tc>
      </w:tr>
    </w:tbl>
    <w:p w14:paraId="67E7C4E9" w14:textId="77777777" w:rsidR="005E07D3" w:rsidRPr="002A4871" w:rsidRDefault="005E07D3" w:rsidP="00A35908">
      <w:pPr>
        <w:pStyle w:val="Source"/>
        <w:spacing w:after="240"/>
        <w:rPr>
          <w:sz w:val="14"/>
          <w:lang w:val="en-GB"/>
        </w:rPr>
        <w:pPrChange w:id="288" w:author="Stefano Federici" w:date="2022-11-12T17:12:00Z">
          <w:pPr>
            <w:pStyle w:val="Source"/>
          </w:pPr>
        </w:pPrChange>
      </w:pPr>
      <w:bookmarkStart w:id="289" w:name="_Hlk71149351"/>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13).</w:t>
      </w:r>
    </w:p>
    <w:p w14:paraId="417A1242" w14:textId="18165FAE" w:rsidR="00707F06" w:rsidRPr="002A4871" w:rsidDel="00A35908" w:rsidRDefault="00707F06" w:rsidP="00707F06">
      <w:pPr>
        <w:rPr>
          <w:del w:id="290" w:author="Stefano Federici" w:date="2022-11-12T17:12:00Z"/>
          <w:lang w:val="en-GB"/>
        </w:rPr>
      </w:pPr>
    </w:p>
    <w:bookmarkEnd w:id="289"/>
    <w:p w14:paraId="031B523C" w14:textId="77777777" w:rsidR="005E07D3" w:rsidRPr="002A4871" w:rsidRDefault="005E07D3" w:rsidP="00A35908">
      <w:pPr>
        <w:pStyle w:val="TableCaptions"/>
        <w:spacing w:before="240"/>
        <w:pPrChange w:id="291" w:author="Stefano Federici" w:date="2022-11-12T17:12:00Z">
          <w:pPr>
            <w:pStyle w:val="TableCaptions"/>
          </w:pPr>
        </w:pPrChange>
      </w:pPr>
      <w:r w:rsidRPr="002A4871">
        <w:rPr>
          <w:b/>
        </w:rPr>
        <w:t xml:space="preserve">Table </w:t>
      </w:r>
      <w:r w:rsidRPr="002A4871">
        <w:rPr>
          <w:b/>
          <w:noProof/>
        </w:rPr>
        <w:t>33</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Question 2 (6-8-years-old group)</w:t>
      </w:r>
    </w:p>
    <w:p w14:paraId="4A2E7C9F" w14:textId="77777777" w:rsidR="00707F06" w:rsidRPr="002A4871" w:rsidRDefault="00707F06" w:rsidP="00707F06"/>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954"/>
        <w:gridCol w:w="954"/>
        <w:gridCol w:w="965"/>
        <w:gridCol w:w="1079"/>
        <w:gridCol w:w="1080"/>
        <w:gridCol w:w="873"/>
      </w:tblGrid>
      <w:tr w:rsidR="00707F06" w:rsidRPr="002A4871" w14:paraId="111AC571" w14:textId="77777777" w:rsidTr="00707F06">
        <w:trPr>
          <w:cantSplit/>
          <w:trHeight w:val="20"/>
          <w:jc w:val="center"/>
        </w:trPr>
        <w:tc>
          <w:tcPr>
            <w:tcW w:w="418" w:type="pct"/>
            <w:vMerge w:val="restart"/>
            <w:shd w:val="clear" w:color="auto" w:fill="auto"/>
          </w:tcPr>
          <w:p w14:paraId="746FBBC6" w14:textId="77777777" w:rsidR="005E07D3" w:rsidRPr="002A4871" w:rsidRDefault="005E07D3" w:rsidP="00707F06">
            <w:pPr>
              <w:pStyle w:val="table"/>
              <w:rPr>
                <w:sz w:val="14"/>
                <w:lang w:val="en-GB"/>
              </w:rPr>
            </w:pPr>
            <w:bookmarkStart w:id="292" w:name="_Hlk114566117"/>
            <w:r w:rsidRPr="002A4871">
              <w:rPr>
                <w:sz w:val="14"/>
                <w:lang w:val="en-GB"/>
              </w:rPr>
              <w:t>Stage 1</w:t>
            </w:r>
          </w:p>
        </w:tc>
        <w:tc>
          <w:tcPr>
            <w:tcW w:w="1480" w:type="pct"/>
            <w:gridSpan w:val="2"/>
            <w:shd w:val="clear" w:color="auto" w:fill="auto"/>
          </w:tcPr>
          <w:p w14:paraId="7D838DDE" w14:textId="77777777" w:rsidR="005E07D3" w:rsidRPr="002A4871" w:rsidRDefault="005E07D3" w:rsidP="00707F06">
            <w:pPr>
              <w:pStyle w:val="table"/>
              <w:rPr>
                <w:sz w:val="14"/>
                <w:lang w:val="en-GB"/>
              </w:rPr>
            </w:pPr>
            <w:r w:rsidRPr="002A4871">
              <w:rPr>
                <w:sz w:val="14"/>
                <w:lang w:val="en-GB"/>
              </w:rPr>
              <w:t>Cluster Combined</w:t>
            </w:r>
          </w:p>
        </w:tc>
        <w:tc>
          <w:tcPr>
            <w:tcW w:w="749" w:type="pct"/>
            <w:vMerge w:val="restart"/>
            <w:shd w:val="clear" w:color="auto" w:fill="auto"/>
          </w:tcPr>
          <w:p w14:paraId="3AE67011" w14:textId="77777777" w:rsidR="005E07D3" w:rsidRPr="002A4871" w:rsidRDefault="005E07D3" w:rsidP="00707F06">
            <w:pPr>
              <w:pStyle w:val="table"/>
              <w:rPr>
                <w:sz w:val="14"/>
                <w:lang w:val="en-GB"/>
              </w:rPr>
            </w:pPr>
            <w:r w:rsidRPr="002A4871">
              <w:rPr>
                <w:sz w:val="14"/>
                <w:lang w:val="en-GB"/>
              </w:rPr>
              <w:t>Coefficients</w:t>
            </w:r>
          </w:p>
        </w:tc>
        <w:tc>
          <w:tcPr>
            <w:tcW w:w="1674" w:type="pct"/>
            <w:gridSpan w:val="2"/>
            <w:shd w:val="clear" w:color="auto" w:fill="auto"/>
          </w:tcPr>
          <w:p w14:paraId="3565FDBD" w14:textId="77777777" w:rsidR="005E07D3" w:rsidRPr="002A4871" w:rsidRDefault="005E07D3" w:rsidP="00707F06">
            <w:pPr>
              <w:pStyle w:val="table"/>
              <w:rPr>
                <w:sz w:val="14"/>
                <w:lang w:val="en-GB"/>
              </w:rPr>
            </w:pPr>
            <w:r w:rsidRPr="002A4871">
              <w:rPr>
                <w:sz w:val="14"/>
                <w:lang w:val="en-GB"/>
              </w:rPr>
              <w:t>Stage Cluster First Appears</w:t>
            </w:r>
          </w:p>
        </w:tc>
        <w:tc>
          <w:tcPr>
            <w:tcW w:w="677" w:type="pct"/>
            <w:vMerge w:val="restart"/>
            <w:shd w:val="clear" w:color="auto" w:fill="auto"/>
          </w:tcPr>
          <w:p w14:paraId="24C41307" w14:textId="77777777" w:rsidR="005E07D3" w:rsidRPr="002A4871" w:rsidRDefault="005E07D3" w:rsidP="00707F06">
            <w:pPr>
              <w:pStyle w:val="table"/>
              <w:rPr>
                <w:sz w:val="14"/>
                <w:lang w:val="en-GB"/>
              </w:rPr>
            </w:pPr>
            <w:r w:rsidRPr="002A4871">
              <w:rPr>
                <w:sz w:val="14"/>
                <w:lang w:val="en-GB"/>
              </w:rPr>
              <w:t>Next Stage</w:t>
            </w:r>
          </w:p>
        </w:tc>
      </w:tr>
      <w:tr w:rsidR="00707F06" w:rsidRPr="002A4871" w14:paraId="7BCB78A2" w14:textId="77777777" w:rsidTr="00707F06">
        <w:trPr>
          <w:cantSplit/>
          <w:trHeight w:val="20"/>
          <w:jc w:val="center"/>
        </w:trPr>
        <w:tc>
          <w:tcPr>
            <w:tcW w:w="418" w:type="pct"/>
            <w:vMerge/>
            <w:shd w:val="clear" w:color="auto" w:fill="auto"/>
          </w:tcPr>
          <w:p w14:paraId="4B1547FB" w14:textId="77777777" w:rsidR="005E07D3" w:rsidRPr="002A4871" w:rsidRDefault="005E07D3" w:rsidP="00707F06">
            <w:pPr>
              <w:pStyle w:val="table"/>
              <w:rPr>
                <w:sz w:val="14"/>
                <w:lang w:val="en-GB"/>
              </w:rPr>
            </w:pPr>
          </w:p>
        </w:tc>
        <w:tc>
          <w:tcPr>
            <w:tcW w:w="740" w:type="pct"/>
            <w:shd w:val="clear" w:color="auto" w:fill="auto"/>
          </w:tcPr>
          <w:p w14:paraId="0A77506A" w14:textId="77777777" w:rsidR="005E07D3" w:rsidRPr="002A4871" w:rsidRDefault="005E07D3" w:rsidP="00707F06">
            <w:pPr>
              <w:pStyle w:val="table"/>
              <w:rPr>
                <w:sz w:val="14"/>
                <w:lang w:val="en-GB"/>
              </w:rPr>
            </w:pPr>
            <w:r w:rsidRPr="002A4871">
              <w:rPr>
                <w:sz w:val="14"/>
                <w:lang w:val="en-GB"/>
              </w:rPr>
              <w:t>Cluster 1</w:t>
            </w:r>
          </w:p>
        </w:tc>
        <w:tc>
          <w:tcPr>
            <w:tcW w:w="740" w:type="pct"/>
            <w:shd w:val="clear" w:color="auto" w:fill="auto"/>
          </w:tcPr>
          <w:p w14:paraId="1E549906" w14:textId="77777777" w:rsidR="005E07D3" w:rsidRPr="002A4871" w:rsidRDefault="005E07D3" w:rsidP="00707F06">
            <w:pPr>
              <w:pStyle w:val="table"/>
              <w:rPr>
                <w:sz w:val="14"/>
                <w:lang w:val="en-GB"/>
              </w:rPr>
            </w:pPr>
            <w:r w:rsidRPr="002A4871">
              <w:rPr>
                <w:sz w:val="14"/>
                <w:lang w:val="en-GB"/>
              </w:rPr>
              <w:t>Cluster 2</w:t>
            </w:r>
          </w:p>
        </w:tc>
        <w:tc>
          <w:tcPr>
            <w:tcW w:w="749" w:type="pct"/>
            <w:vMerge/>
            <w:shd w:val="clear" w:color="auto" w:fill="auto"/>
          </w:tcPr>
          <w:p w14:paraId="2E7F3C98" w14:textId="77777777" w:rsidR="005E07D3" w:rsidRPr="002A4871" w:rsidRDefault="005E07D3" w:rsidP="00707F06">
            <w:pPr>
              <w:pStyle w:val="table"/>
              <w:rPr>
                <w:sz w:val="14"/>
                <w:lang w:val="en-GB"/>
              </w:rPr>
            </w:pPr>
          </w:p>
        </w:tc>
        <w:tc>
          <w:tcPr>
            <w:tcW w:w="837" w:type="pct"/>
            <w:shd w:val="clear" w:color="auto" w:fill="auto"/>
          </w:tcPr>
          <w:p w14:paraId="62445CA6" w14:textId="77777777" w:rsidR="005E07D3" w:rsidRPr="002A4871" w:rsidRDefault="005E07D3" w:rsidP="00707F06">
            <w:pPr>
              <w:pStyle w:val="table"/>
              <w:rPr>
                <w:sz w:val="14"/>
                <w:lang w:val="en-GB"/>
              </w:rPr>
            </w:pPr>
            <w:r w:rsidRPr="002A4871">
              <w:rPr>
                <w:sz w:val="14"/>
                <w:lang w:val="en-GB"/>
              </w:rPr>
              <w:t>Cluster 1</w:t>
            </w:r>
          </w:p>
        </w:tc>
        <w:tc>
          <w:tcPr>
            <w:tcW w:w="838" w:type="pct"/>
            <w:shd w:val="clear" w:color="auto" w:fill="auto"/>
          </w:tcPr>
          <w:p w14:paraId="73A32671" w14:textId="77777777" w:rsidR="005E07D3" w:rsidRPr="002A4871" w:rsidRDefault="005E07D3" w:rsidP="00707F06">
            <w:pPr>
              <w:pStyle w:val="table"/>
              <w:rPr>
                <w:sz w:val="14"/>
                <w:lang w:val="en-GB"/>
              </w:rPr>
            </w:pPr>
            <w:r w:rsidRPr="002A4871">
              <w:rPr>
                <w:sz w:val="14"/>
                <w:lang w:val="en-GB"/>
              </w:rPr>
              <w:t>Cluster 2</w:t>
            </w:r>
          </w:p>
        </w:tc>
        <w:tc>
          <w:tcPr>
            <w:tcW w:w="677" w:type="pct"/>
            <w:vMerge/>
            <w:shd w:val="clear" w:color="auto" w:fill="auto"/>
          </w:tcPr>
          <w:p w14:paraId="5506AA98" w14:textId="77777777" w:rsidR="005E07D3" w:rsidRPr="002A4871" w:rsidRDefault="005E07D3" w:rsidP="00707F06">
            <w:pPr>
              <w:pStyle w:val="table"/>
              <w:rPr>
                <w:sz w:val="14"/>
                <w:lang w:val="en-GB"/>
              </w:rPr>
            </w:pPr>
          </w:p>
        </w:tc>
      </w:tr>
      <w:bookmarkEnd w:id="292"/>
      <w:tr w:rsidR="00707F06" w:rsidRPr="002A4871" w14:paraId="11B04D8E" w14:textId="77777777" w:rsidTr="00707F06">
        <w:trPr>
          <w:cantSplit/>
          <w:trHeight w:val="20"/>
          <w:jc w:val="center"/>
        </w:trPr>
        <w:tc>
          <w:tcPr>
            <w:tcW w:w="418" w:type="pct"/>
            <w:shd w:val="clear" w:color="auto" w:fill="auto"/>
          </w:tcPr>
          <w:p w14:paraId="47DFE2E0" w14:textId="77777777" w:rsidR="005E07D3" w:rsidRPr="002A4871" w:rsidRDefault="005E07D3" w:rsidP="00707F06">
            <w:pPr>
              <w:pStyle w:val="table"/>
              <w:rPr>
                <w:sz w:val="14"/>
                <w:lang w:val="en-GB"/>
              </w:rPr>
            </w:pPr>
            <w:r w:rsidRPr="002A4871">
              <w:rPr>
                <w:sz w:val="14"/>
                <w:lang w:val="en-GB"/>
              </w:rPr>
              <w:t>1</w:t>
            </w:r>
          </w:p>
        </w:tc>
        <w:tc>
          <w:tcPr>
            <w:tcW w:w="740" w:type="pct"/>
            <w:shd w:val="clear" w:color="auto" w:fill="auto"/>
          </w:tcPr>
          <w:p w14:paraId="730F874F" w14:textId="77777777" w:rsidR="005E07D3" w:rsidRPr="002A4871" w:rsidRDefault="005E07D3" w:rsidP="00707F06">
            <w:pPr>
              <w:pStyle w:val="table"/>
              <w:rPr>
                <w:sz w:val="14"/>
                <w:lang w:val="en-GB"/>
              </w:rPr>
            </w:pPr>
            <w:r w:rsidRPr="002A4871">
              <w:rPr>
                <w:sz w:val="14"/>
                <w:lang w:val="en-GB"/>
              </w:rPr>
              <w:t>Scold</w:t>
            </w:r>
          </w:p>
        </w:tc>
        <w:tc>
          <w:tcPr>
            <w:tcW w:w="740" w:type="pct"/>
            <w:shd w:val="clear" w:color="auto" w:fill="auto"/>
          </w:tcPr>
          <w:p w14:paraId="35C6DD08" w14:textId="77777777" w:rsidR="005E07D3" w:rsidRPr="002A4871" w:rsidRDefault="005E07D3" w:rsidP="00707F06">
            <w:pPr>
              <w:pStyle w:val="table"/>
              <w:rPr>
                <w:sz w:val="14"/>
                <w:lang w:val="en-GB"/>
              </w:rPr>
            </w:pPr>
            <w:r w:rsidRPr="002A4871">
              <w:rPr>
                <w:sz w:val="14"/>
                <w:lang w:val="en-GB"/>
              </w:rPr>
              <w:t>Attentive</w:t>
            </w:r>
          </w:p>
        </w:tc>
        <w:tc>
          <w:tcPr>
            <w:tcW w:w="749" w:type="pct"/>
            <w:shd w:val="clear" w:color="auto" w:fill="auto"/>
          </w:tcPr>
          <w:p w14:paraId="291A5526"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72415317"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4F1D93B6" w14:textId="77777777" w:rsidR="005E07D3" w:rsidRPr="002A4871" w:rsidRDefault="005E07D3" w:rsidP="00707F06">
            <w:pPr>
              <w:pStyle w:val="table"/>
              <w:rPr>
                <w:sz w:val="14"/>
                <w:lang w:val="en-GB"/>
              </w:rPr>
            </w:pPr>
            <w:r w:rsidRPr="002A4871">
              <w:rPr>
                <w:sz w:val="14"/>
                <w:lang w:val="en-GB"/>
              </w:rPr>
              <w:t>0</w:t>
            </w:r>
          </w:p>
        </w:tc>
        <w:tc>
          <w:tcPr>
            <w:tcW w:w="677" w:type="pct"/>
            <w:shd w:val="clear" w:color="auto" w:fill="auto"/>
          </w:tcPr>
          <w:p w14:paraId="3CB89EC9" w14:textId="77777777" w:rsidR="005E07D3" w:rsidRPr="002A4871" w:rsidRDefault="005E07D3" w:rsidP="00707F06">
            <w:pPr>
              <w:pStyle w:val="table"/>
              <w:rPr>
                <w:sz w:val="14"/>
                <w:lang w:val="en-GB"/>
              </w:rPr>
            </w:pPr>
            <w:r w:rsidRPr="002A4871">
              <w:rPr>
                <w:sz w:val="14"/>
                <w:lang w:val="en-GB"/>
              </w:rPr>
              <w:t>2</w:t>
            </w:r>
          </w:p>
        </w:tc>
      </w:tr>
      <w:tr w:rsidR="00707F06" w:rsidRPr="002A4871" w14:paraId="78DC42F2" w14:textId="77777777" w:rsidTr="00707F06">
        <w:trPr>
          <w:cantSplit/>
          <w:trHeight w:val="20"/>
          <w:jc w:val="center"/>
        </w:trPr>
        <w:tc>
          <w:tcPr>
            <w:tcW w:w="418" w:type="pct"/>
            <w:shd w:val="clear" w:color="auto" w:fill="auto"/>
          </w:tcPr>
          <w:p w14:paraId="339BED78" w14:textId="77777777" w:rsidR="005E07D3" w:rsidRPr="002A4871" w:rsidRDefault="005E07D3" w:rsidP="00707F06">
            <w:pPr>
              <w:pStyle w:val="table"/>
              <w:rPr>
                <w:sz w:val="14"/>
                <w:lang w:val="en-GB"/>
              </w:rPr>
            </w:pPr>
            <w:r w:rsidRPr="002A4871">
              <w:rPr>
                <w:sz w:val="14"/>
                <w:lang w:val="en-GB"/>
              </w:rPr>
              <w:t>2</w:t>
            </w:r>
          </w:p>
        </w:tc>
        <w:tc>
          <w:tcPr>
            <w:tcW w:w="740" w:type="pct"/>
            <w:shd w:val="clear" w:color="auto" w:fill="auto"/>
          </w:tcPr>
          <w:p w14:paraId="7FF1E6DD" w14:textId="77777777" w:rsidR="005E07D3" w:rsidRPr="002A4871" w:rsidRDefault="005E07D3" w:rsidP="00707F06">
            <w:pPr>
              <w:pStyle w:val="table"/>
              <w:rPr>
                <w:sz w:val="14"/>
                <w:lang w:val="en-GB"/>
              </w:rPr>
            </w:pPr>
            <w:r w:rsidRPr="002A4871">
              <w:rPr>
                <w:sz w:val="14"/>
                <w:lang w:val="en-GB"/>
              </w:rPr>
              <w:t>Listen</w:t>
            </w:r>
          </w:p>
        </w:tc>
        <w:tc>
          <w:tcPr>
            <w:tcW w:w="740" w:type="pct"/>
            <w:shd w:val="clear" w:color="auto" w:fill="auto"/>
          </w:tcPr>
          <w:p w14:paraId="7E32970E" w14:textId="77777777" w:rsidR="005E07D3" w:rsidRPr="002A4871" w:rsidRDefault="005E07D3" w:rsidP="00707F06">
            <w:pPr>
              <w:pStyle w:val="table"/>
              <w:rPr>
                <w:sz w:val="14"/>
                <w:lang w:val="en-GB"/>
              </w:rPr>
            </w:pPr>
            <w:r w:rsidRPr="002A4871">
              <w:rPr>
                <w:sz w:val="14"/>
                <w:lang w:val="en-GB"/>
              </w:rPr>
              <w:t>Scold</w:t>
            </w:r>
          </w:p>
        </w:tc>
        <w:tc>
          <w:tcPr>
            <w:tcW w:w="749" w:type="pct"/>
            <w:shd w:val="clear" w:color="auto" w:fill="auto"/>
          </w:tcPr>
          <w:p w14:paraId="75D9EE24"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4491D73C"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29FAF1E3" w14:textId="77777777" w:rsidR="005E07D3" w:rsidRPr="002A4871" w:rsidRDefault="005E07D3" w:rsidP="00707F06">
            <w:pPr>
              <w:pStyle w:val="table"/>
              <w:rPr>
                <w:sz w:val="14"/>
                <w:lang w:val="en-GB"/>
              </w:rPr>
            </w:pPr>
            <w:r w:rsidRPr="002A4871">
              <w:rPr>
                <w:sz w:val="14"/>
                <w:lang w:val="en-GB"/>
              </w:rPr>
              <w:t>1</w:t>
            </w:r>
          </w:p>
        </w:tc>
        <w:tc>
          <w:tcPr>
            <w:tcW w:w="677" w:type="pct"/>
            <w:shd w:val="clear" w:color="auto" w:fill="auto"/>
          </w:tcPr>
          <w:p w14:paraId="1B1E6A2F" w14:textId="77777777" w:rsidR="005E07D3" w:rsidRPr="002A4871" w:rsidRDefault="005E07D3" w:rsidP="00707F06">
            <w:pPr>
              <w:pStyle w:val="table"/>
              <w:rPr>
                <w:sz w:val="14"/>
                <w:lang w:val="en-GB"/>
              </w:rPr>
            </w:pPr>
            <w:r w:rsidRPr="002A4871">
              <w:rPr>
                <w:sz w:val="14"/>
                <w:lang w:val="en-GB"/>
              </w:rPr>
              <w:t>3</w:t>
            </w:r>
          </w:p>
        </w:tc>
      </w:tr>
      <w:tr w:rsidR="00707F06" w:rsidRPr="002A4871" w14:paraId="501DDF24" w14:textId="77777777" w:rsidTr="00707F06">
        <w:trPr>
          <w:cantSplit/>
          <w:trHeight w:val="20"/>
          <w:jc w:val="center"/>
        </w:trPr>
        <w:tc>
          <w:tcPr>
            <w:tcW w:w="418" w:type="pct"/>
            <w:shd w:val="clear" w:color="auto" w:fill="auto"/>
          </w:tcPr>
          <w:p w14:paraId="35012EC2" w14:textId="77777777" w:rsidR="005E07D3" w:rsidRPr="002A4871" w:rsidRDefault="005E07D3" w:rsidP="00707F06">
            <w:pPr>
              <w:pStyle w:val="table"/>
              <w:rPr>
                <w:sz w:val="14"/>
                <w:lang w:val="en-GB"/>
              </w:rPr>
            </w:pPr>
            <w:r w:rsidRPr="002A4871">
              <w:rPr>
                <w:sz w:val="14"/>
                <w:lang w:val="en-GB"/>
              </w:rPr>
              <w:t>3</w:t>
            </w:r>
          </w:p>
        </w:tc>
        <w:tc>
          <w:tcPr>
            <w:tcW w:w="740" w:type="pct"/>
            <w:shd w:val="clear" w:color="auto" w:fill="auto"/>
          </w:tcPr>
          <w:p w14:paraId="096B913C" w14:textId="77777777" w:rsidR="005E07D3" w:rsidRPr="002A4871" w:rsidRDefault="005E07D3" w:rsidP="00707F06">
            <w:pPr>
              <w:pStyle w:val="table"/>
              <w:rPr>
                <w:sz w:val="14"/>
                <w:lang w:val="en-GB"/>
              </w:rPr>
            </w:pPr>
            <w:r w:rsidRPr="002A4871">
              <w:rPr>
                <w:sz w:val="14"/>
                <w:lang w:val="en-GB"/>
              </w:rPr>
              <w:t>Sight</w:t>
            </w:r>
          </w:p>
        </w:tc>
        <w:tc>
          <w:tcPr>
            <w:tcW w:w="740" w:type="pct"/>
            <w:shd w:val="clear" w:color="auto" w:fill="auto"/>
          </w:tcPr>
          <w:p w14:paraId="7EAF6C95" w14:textId="77777777" w:rsidR="005E07D3" w:rsidRPr="002A4871" w:rsidRDefault="005E07D3" w:rsidP="00707F06">
            <w:pPr>
              <w:pStyle w:val="table"/>
              <w:rPr>
                <w:sz w:val="14"/>
                <w:lang w:val="en-GB"/>
              </w:rPr>
            </w:pPr>
            <w:r w:rsidRPr="002A4871">
              <w:rPr>
                <w:sz w:val="14"/>
                <w:lang w:val="en-GB"/>
              </w:rPr>
              <w:t>Listen</w:t>
            </w:r>
          </w:p>
        </w:tc>
        <w:tc>
          <w:tcPr>
            <w:tcW w:w="749" w:type="pct"/>
            <w:shd w:val="clear" w:color="auto" w:fill="auto"/>
          </w:tcPr>
          <w:p w14:paraId="2AE57C67"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40E24107"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42E57991" w14:textId="77777777" w:rsidR="005E07D3" w:rsidRPr="002A4871" w:rsidRDefault="005E07D3" w:rsidP="00707F06">
            <w:pPr>
              <w:pStyle w:val="table"/>
              <w:rPr>
                <w:sz w:val="14"/>
                <w:lang w:val="en-GB"/>
              </w:rPr>
            </w:pPr>
            <w:r w:rsidRPr="002A4871">
              <w:rPr>
                <w:sz w:val="14"/>
                <w:lang w:val="en-GB"/>
              </w:rPr>
              <w:t>2</w:t>
            </w:r>
          </w:p>
        </w:tc>
        <w:tc>
          <w:tcPr>
            <w:tcW w:w="677" w:type="pct"/>
            <w:shd w:val="clear" w:color="auto" w:fill="auto"/>
          </w:tcPr>
          <w:p w14:paraId="78758936" w14:textId="77777777" w:rsidR="005E07D3" w:rsidRPr="002A4871" w:rsidRDefault="005E07D3" w:rsidP="00707F06">
            <w:pPr>
              <w:pStyle w:val="table"/>
              <w:rPr>
                <w:sz w:val="14"/>
                <w:lang w:val="en-GB"/>
              </w:rPr>
            </w:pPr>
            <w:r w:rsidRPr="002A4871">
              <w:rPr>
                <w:sz w:val="14"/>
                <w:lang w:val="en-GB"/>
              </w:rPr>
              <w:t>4</w:t>
            </w:r>
          </w:p>
        </w:tc>
      </w:tr>
      <w:tr w:rsidR="00707F06" w:rsidRPr="002A4871" w14:paraId="4625D971" w14:textId="77777777" w:rsidTr="00707F06">
        <w:trPr>
          <w:cantSplit/>
          <w:trHeight w:val="20"/>
          <w:jc w:val="center"/>
        </w:trPr>
        <w:tc>
          <w:tcPr>
            <w:tcW w:w="418" w:type="pct"/>
            <w:shd w:val="clear" w:color="auto" w:fill="auto"/>
          </w:tcPr>
          <w:p w14:paraId="2506521B" w14:textId="77777777" w:rsidR="005E07D3" w:rsidRPr="002A4871" w:rsidRDefault="005E07D3" w:rsidP="00707F06">
            <w:pPr>
              <w:pStyle w:val="table"/>
              <w:rPr>
                <w:sz w:val="14"/>
                <w:lang w:val="en-GB"/>
              </w:rPr>
            </w:pPr>
            <w:r w:rsidRPr="002A4871">
              <w:rPr>
                <w:sz w:val="14"/>
                <w:lang w:val="en-GB"/>
              </w:rPr>
              <w:t>4</w:t>
            </w:r>
          </w:p>
        </w:tc>
        <w:tc>
          <w:tcPr>
            <w:tcW w:w="740" w:type="pct"/>
            <w:shd w:val="clear" w:color="auto" w:fill="auto"/>
          </w:tcPr>
          <w:p w14:paraId="7E888A1B" w14:textId="77777777" w:rsidR="005E07D3" w:rsidRPr="002A4871" w:rsidRDefault="005E07D3" w:rsidP="00707F06">
            <w:pPr>
              <w:pStyle w:val="table"/>
              <w:rPr>
                <w:sz w:val="14"/>
                <w:lang w:val="en-GB"/>
              </w:rPr>
            </w:pPr>
            <w:r w:rsidRPr="002A4871">
              <w:rPr>
                <w:sz w:val="14"/>
                <w:lang w:val="en-GB"/>
              </w:rPr>
              <w:t>Work</w:t>
            </w:r>
          </w:p>
        </w:tc>
        <w:tc>
          <w:tcPr>
            <w:tcW w:w="740" w:type="pct"/>
            <w:shd w:val="clear" w:color="auto" w:fill="auto"/>
          </w:tcPr>
          <w:p w14:paraId="572725C5" w14:textId="77777777" w:rsidR="005E07D3" w:rsidRPr="002A4871" w:rsidRDefault="005E07D3" w:rsidP="00707F06">
            <w:pPr>
              <w:pStyle w:val="table"/>
              <w:rPr>
                <w:sz w:val="14"/>
                <w:lang w:val="en-GB"/>
              </w:rPr>
            </w:pPr>
            <w:r w:rsidRPr="002A4871">
              <w:rPr>
                <w:sz w:val="14"/>
                <w:lang w:val="en-GB"/>
              </w:rPr>
              <w:t>Sight</w:t>
            </w:r>
          </w:p>
        </w:tc>
        <w:tc>
          <w:tcPr>
            <w:tcW w:w="749" w:type="pct"/>
            <w:shd w:val="clear" w:color="auto" w:fill="auto"/>
          </w:tcPr>
          <w:p w14:paraId="13E0C911"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318E4421"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39D86D3F" w14:textId="77777777" w:rsidR="005E07D3" w:rsidRPr="002A4871" w:rsidRDefault="005E07D3" w:rsidP="00707F06">
            <w:pPr>
              <w:pStyle w:val="table"/>
              <w:rPr>
                <w:sz w:val="14"/>
                <w:lang w:val="en-GB"/>
              </w:rPr>
            </w:pPr>
            <w:r w:rsidRPr="002A4871">
              <w:rPr>
                <w:sz w:val="14"/>
                <w:lang w:val="en-GB"/>
              </w:rPr>
              <w:t>3</w:t>
            </w:r>
          </w:p>
        </w:tc>
        <w:tc>
          <w:tcPr>
            <w:tcW w:w="677" w:type="pct"/>
            <w:shd w:val="clear" w:color="auto" w:fill="auto"/>
          </w:tcPr>
          <w:p w14:paraId="3EE3D9C3" w14:textId="77777777" w:rsidR="005E07D3" w:rsidRPr="002A4871" w:rsidRDefault="005E07D3" w:rsidP="00707F06">
            <w:pPr>
              <w:pStyle w:val="table"/>
              <w:rPr>
                <w:sz w:val="14"/>
                <w:lang w:val="en-GB"/>
              </w:rPr>
            </w:pPr>
            <w:r w:rsidRPr="002A4871">
              <w:rPr>
                <w:sz w:val="14"/>
                <w:lang w:val="en-GB"/>
              </w:rPr>
              <w:t>5</w:t>
            </w:r>
          </w:p>
        </w:tc>
      </w:tr>
      <w:tr w:rsidR="00707F06" w:rsidRPr="002A4871" w14:paraId="13340B8C" w14:textId="77777777" w:rsidTr="00707F06">
        <w:trPr>
          <w:cantSplit/>
          <w:trHeight w:val="20"/>
          <w:jc w:val="center"/>
        </w:trPr>
        <w:tc>
          <w:tcPr>
            <w:tcW w:w="418" w:type="pct"/>
            <w:shd w:val="clear" w:color="auto" w:fill="auto"/>
          </w:tcPr>
          <w:p w14:paraId="3513A875" w14:textId="77777777" w:rsidR="005E07D3" w:rsidRPr="002A4871" w:rsidRDefault="005E07D3" w:rsidP="00707F06">
            <w:pPr>
              <w:pStyle w:val="table"/>
              <w:rPr>
                <w:sz w:val="14"/>
                <w:lang w:val="en-GB"/>
              </w:rPr>
            </w:pPr>
            <w:r w:rsidRPr="002A4871">
              <w:rPr>
                <w:sz w:val="14"/>
                <w:lang w:val="en-GB"/>
              </w:rPr>
              <w:t>5</w:t>
            </w:r>
          </w:p>
        </w:tc>
        <w:tc>
          <w:tcPr>
            <w:tcW w:w="740" w:type="pct"/>
            <w:shd w:val="clear" w:color="auto" w:fill="auto"/>
          </w:tcPr>
          <w:p w14:paraId="4E325344" w14:textId="77777777" w:rsidR="005E07D3" w:rsidRPr="002A4871" w:rsidRDefault="005E07D3" w:rsidP="00707F06">
            <w:pPr>
              <w:pStyle w:val="table"/>
              <w:rPr>
                <w:sz w:val="14"/>
                <w:lang w:val="en-GB"/>
              </w:rPr>
            </w:pPr>
            <w:r w:rsidRPr="002A4871">
              <w:rPr>
                <w:sz w:val="14"/>
                <w:lang w:val="en-GB"/>
              </w:rPr>
              <w:t>Fall*</w:t>
            </w:r>
          </w:p>
        </w:tc>
        <w:tc>
          <w:tcPr>
            <w:tcW w:w="740" w:type="pct"/>
            <w:shd w:val="clear" w:color="auto" w:fill="auto"/>
          </w:tcPr>
          <w:p w14:paraId="7BB12B78" w14:textId="77777777" w:rsidR="005E07D3" w:rsidRPr="002A4871" w:rsidRDefault="005E07D3" w:rsidP="00707F06">
            <w:pPr>
              <w:pStyle w:val="table"/>
              <w:rPr>
                <w:sz w:val="14"/>
                <w:lang w:val="en-GB"/>
              </w:rPr>
            </w:pPr>
            <w:r w:rsidRPr="002A4871">
              <w:rPr>
                <w:sz w:val="14"/>
                <w:lang w:val="en-GB"/>
              </w:rPr>
              <w:t>Work</w:t>
            </w:r>
          </w:p>
        </w:tc>
        <w:tc>
          <w:tcPr>
            <w:tcW w:w="749" w:type="pct"/>
            <w:shd w:val="clear" w:color="auto" w:fill="auto"/>
          </w:tcPr>
          <w:p w14:paraId="56DD9DA4"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0EF590F2"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7DC64AC2" w14:textId="77777777" w:rsidR="005E07D3" w:rsidRPr="002A4871" w:rsidRDefault="005E07D3" w:rsidP="00707F06">
            <w:pPr>
              <w:pStyle w:val="table"/>
              <w:rPr>
                <w:sz w:val="14"/>
                <w:lang w:val="en-GB"/>
              </w:rPr>
            </w:pPr>
            <w:r w:rsidRPr="002A4871">
              <w:rPr>
                <w:sz w:val="14"/>
                <w:lang w:val="en-GB"/>
              </w:rPr>
              <w:t>4</w:t>
            </w:r>
          </w:p>
        </w:tc>
        <w:tc>
          <w:tcPr>
            <w:tcW w:w="677" w:type="pct"/>
            <w:shd w:val="clear" w:color="auto" w:fill="auto"/>
          </w:tcPr>
          <w:p w14:paraId="3B2EF32E" w14:textId="77777777" w:rsidR="005E07D3" w:rsidRPr="002A4871" w:rsidRDefault="005E07D3" w:rsidP="00707F06">
            <w:pPr>
              <w:pStyle w:val="table"/>
              <w:rPr>
                <w:sz w:val="14"/>
                <w:lang w:val="en-GB"/>
              </w:rPr>
            </w:pPr>
            <w:r w:rsidRPr="002A4871">
              <w:rPr>
                <w:sz w:val="14"/>
                <w:lang w:val="en-GB"/>
              </w:rPr>
              <w:t>6</w:t>
            </w:r>
          </w:p>
        </w:tc>
      </w:tr>
      <w:tr w:rsidR="00707F06" w:rsidRPr="002A4871" w14:paraId="610ADDB5" w14:textId="77777777" w:rsidTr="00707F06">
        <w:trPr>
          <w:cantSplit/>
          <w:trHeight w:val="20"/>
          <w:jc w:val="center"/>
        </w:trPr>
        <w:tc>
          <w:tcPr>
            <w:tcW w:w="418" w:type="pct"/>
            <w:shd w:val="clear" w:color="auto" w:fill="auto"/>
          </w:tcPr>
          <w:p w14:paraId="4EABB98C" w14:textId="77777777" w:rsidR="005E07D3" w:rsidRPr="002A4871" w:rsidRDefault="005E07D3" w:rsidP="00707F06">
            <w:pPr>
              <w:pStyle w:val="table"/>
              <w:rPr>
                <w:sz w:val="14"/>
                <w:lang w:val="en-GB"/>
              </w:rPr>
            </w:pPr>
            <w:r w:rsidRPr="002A4871">
              <w:rPr>
                <w:sz w:val="14"/>
                <w:lang w:val="en-GB"/>
              </w:rPr>
              <w:t>6</w:t>
            </w:r>
          </w:p>
        </w:tc>
        <w:tc>
          <w:tcPr>
            <w:tcW w:w="740" w:type="pct"/>
            <w:shd w:val="clear" w:color="auto" w:fill="auto"/>
          </w:tcPr>
          <w:p w14:paraId="2CFA18D6" w14:textId="77777777" w:rsidR="005E07D3" w:rsidRPr="002A4871" w:rsidRDefault="005E07D3" w:rsidP="00707F06">
            <w:pPr>
              <w:pStyle w:val="table"/>
              <w:rPr>
                <w:sz w:val="14"/>
                <w:lang w:val="en-GB"/>
              </w:rPr>
            </w:pPr>
            <w:r w:rsidRPr="002A4871">
              <w:rPr>
                <w:sz w:val="14"/>
                <w:lang w:val="en-GB"/>
              </w:rPr>
              <w:t>Accident</w:t>
            </w:r>
          </w:p>
        </w:tc>
        <w:tc>
          <w:tcPr>
            <w:tcW w:w="740" w:type="pct"/>
            <w:shd w:val="clear" w:color="auto" w:fill="auto"/>
          </w:tcPr>
          <w:p w14:paraId="11978F94" w14:textId="77777777" w:rsidR="005E07D3" w:rsidRPr="002A4871" w:rsidRDefault="005E07D3" w:rsidP="00707F06">
            <w:pPr>
              <w:pStyle w:val="table"/>
              <w:rPr>
                <w:sz w:val="14"/>
                <w:lang w:val="en-GB"/>
              </w:rPr>
            </w:pPr>
            <w:r w:rsidRPr="002A4871">
              <w:rPr>
                <w:sz w:val="14"/>
                <w:lang w:val="en-GB"/>
              </w:rPr>
              <w:t>Fall*</w:t>
            </w:r>
          </w:p>
        </w:tc>
        <w:tc>
          <w:tcPr>
            <w:tcW w:w="749" w:type="pct"/>
            <w:shd w:val="clear" w:color="auto" w:fill="auto"/>
          </w:tcPr>
          <w:p w14:paraId="7E6BDF54"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0B638D0F"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05272F87" w14:textId="77777777" w:rsidR="005E07D3" w:rsidRPr="002A4871" w:rsidRDefault="005E07D3" w:rsidP="00707F06">
            <w:pPr>
              <w:pStyle w:val="table"/>
              <w:rPr>
                <w:sz w:val="14"/>
                <w:lang w:val="en-GB"/>
              </w:rPr>
            </w:pPr>
            <w:r w:rsidRPr="002A4871">
              <w:rPr>
                <w:sz w:val="14"/>
                <w:lang w:val="en-GB"/>
              </w:rPr>
              <w:t>5</w:t>
            </w:r>
          </w:p>
        </w:tc>
        <w:tc>
          <w:tcPr>
            <w:tcW w:w="677" w:type="pct"/>
            <w:shd w:val="clear" w:color="auto" w:fill="auto"/>
          </w:tcPr>
          <w:p w14:paraId="4B56EE90" w14:textId="77777777" w:rsidR="005E07D3" w:rsidRPr="002A4871" w:rsidRDefault="005E07D3" w:rsidP="00707F06">
            <w:pPr>
              <w:pStyle w:val="table"/>
              <w:rPr>
                <w:sz w:val="14"/>
                <w:lang w:val="en-GB"/>
              </w:rPr>
            </w:pPr>
            <w:r w:rsidRPr="002A4871">
              <w:rPr>
                <w:sz w:val="14"/>
                <w:lang w:val="en-GB"/>
              </w:rPr>
              <w:t>7</w:t>
            </w:r>
          </w:p>
        </w:tc>
      </w:tr>
      <w:tr w:rsidR="00707F06" w:rsidRPr="002A4871" w14:paraId="41C76EA1" w14:textId="77777777" w:rsidTr="00707F06">
        <w:trPr>
          <w:cantSplit/>
          <w:trHeight w:val="20"/>
          <w:jc w:val="center"/>
        </w:trPr>
        <w:tc>
          <w:tcPr>
            <w:tcW w:w="418" w:type="pct"/>
            <w:shd w:val="clear" w:color="auto" w:fill="auto"/>
          </w:tcPr>
          <w:p w14:paraId="78E848F5" w14:textId="77777777" w:rsidR="005E07D3" w:rsidRPr="002A4871" w:rsidRDefault="005E07D3" w:rsidP="00707F06">
            <w:pPr>
              <w:pStyle w:val="table"/>
              <w:rPr>
                <w:sz w:val="14"/>
                <w:lang w:val="en-GB"/>
              </w:rPr>
            </w:pPr>
            <w:r w:rsidRPr="002A4871">
              <w:rPr>
                <w:sz w:val="14"/>
                <w:lang w:val="en-GB"/>
              </w:rPr>
              <w:t>7</w:t>
            </w:r>
          </w:p>
        </w:tc>
        <w:tc>
          <w:tcPr>
            <w:tcW w:w="740" w:type="pct"/>
            <w:shd w:val="clear" w:color="auto" w:fill="auto"/>
          </w:tcPr>
          <w:p w14:paraId="0243E7E7" w14:textId="77777777" w:rsidR="005E07D3" w:rsidRPr="002A4871" w:rsidRDefault="005E07D3" w:rsidP="00707F06">
            <w:pPr>
              <w:pStyle w:val="table"/>
              <w:rPr>
                <w:sz w:val="14"/>
                <w:lang w:val="en-GB"/>
              </w:rPr>
            </w:pPr>
            <w:r w:rsidRPr="002A4871">
              <w:rPr>
                <w:sz w:val="14"/>
                <w:lang w:val="en-GB"/>
              </w:rPr>
              <w:t>Stairs</w:t>
            </w:r>
          </w:p>
        </w:tc>
        <w:tc>
          <w:tcPr>
            <w:tcW w:w="740" w:type="pct"/>
            <w:shd w:val="clear" w:color="auto" w:fill="auto"/>
          </w:tcPr>
          <w:p w14:paraId="02243701" w14:textId="77777777" w:rsidR="005E07D3" w:rsidRPr="002A4871" w:rsidRDefault="005E07D3" w:rsidP="00707F06">
            <w:pPr>
              <w:pStyle w:val="table"/>
              <w:rPr>
                <w:sz w:val="14"/>
                <w:lang w:val="en-GB"/>
              </w:rPr>
            </w:pPr>
            <w:r w:rsidRPr="002A4871">
              <w:rPr>
                <w:sz w:val="14"/>
                <w:lang w:val="en-GB"/>
              </w:rPr>
              <w:t>Accident</w:t>
            </w:r>
          </w:p>
        </w:tc>
        <w:tc>
          <w:tcPr>
            <w:tcW w:w="749" w:type="pct"/>
            <w:shd w:val="clear" w:color="auto" w:fill="auto"/>
          </w:tcPr>
          <w:p w14:paraId="425EC9AD"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496BD80B"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494C0D44" w14:textId="77777777" w:rsidR="005E07D3" w:rsidRPr="002A4871" w:rsidRDefault="005E07D3" w:rsidP="00707F06">
            <w:pPr>
              <w:pStyle w:val="table"/>
              <w:rPr>
                <w:sz w:val="14"/>
                <w:lang w:val="en-GB"/>
              </w:rPr>
            </w:pPr>
            <w:r w:rsidRPr="002A4871">
              <w:rPr>
                <w:sz w:val="14"/>
                <w:lang w:val="en-GB"/>
              </w:rPr>
              <w:t>6</w:t>
            </w:r>
          </w:p>
        </w:tc>
        <w:tc>
          <w:tcPr>
            <w:tcW w:w="677" w:type="pct"/>
            <w:shd w:val="clear" w:color="auto" w:fill="auto"/>
          </w:tcPr>
          <w:p w14:paraId="05A5B96E" w14:textId="77777777" w:rsidR="005E07D3" w:rsidRPr="002A4871" w:rsidRDefault="005E07D3" w:rsidP="00707F06">
            <w:pPr>
              <w:pStyle w:val="table"/>
              <w:rPr>
                <w:sz w:val="14"/>
                <w:lang w:val="en-GB"/>
              </w:rPr>
            </w:pPr>
            <w:r w:rsidRPr="002A4871">
              <w:rPr>
                <w:sz w:val="14"/>
                <w:lang w:val="en-GB"/>
              </w:rPr>
              <w:t>8</w:t>
            </w:r>
          </w:p>
        </w:tc>
      </w:tr>
      <w:tr w:rsidR="00707F06" w:rsidRPr="002A4871" w14:paraId="7579835D" w14:textId="77777777" w:rsidTr="00707F06">
        <w:trPr>
          <w:cantSplit/>
          <w:trHeight w:val="20"/>
          <w:jc w:val="center"/>
        </w:trPr>
        <w:tc>
          <w:tcPr>
            <w:tcW w:w="418" w:type="pct"/>
            <w:shd w:val="clear" w:color="auto" w:fill="auto"/>
          </w:tcPr>
          <w:p w14:paraId="1AEBDCC6" w14:textId="77777777" w:rsidR="005E07D3" w:rsidRPr="002A4871" w:rsidRDefault="005E07D3" w:rsidP="00707F06">
            <w:pPr>
              <w:pStyle w:val="table"/>
              <w:rPr>
                <w:sz w:val="14"/>
                <w:lang w:val="en-GB"/>
              </w:rPr>
            </w:pPr>
            <w:r w:rsidRPr="002A4871">
              <w:rPr>
                <w:sz w:val="14"/>
                <w:lang w:val="en-GB"/>
              </w:rPr>
              <w:t>8</w:t>
            </w:r>
          </w:p>
        </w:tc>
        <w:tc>
          <w:tcPr>
            <w:tcW w:w="740" w:type="pct"/>
            <w:shd w:val="clear" w:color="auto" w:fill="auto"/>
          </w:tcPr>
          <w:p w14:paraId="658159F1" w14:textId="77777777" w:rsidR="005E07D3" w:rsidRPr="002A4871" w:rsidRDefault="005E07D3" w:rsidP="00707F06">
            <w:pPr>
              <w:pStyle w:val="table"/>
              <w:rPr>
                <w:sz w:val="14"/>
                <w:lang w:val="en-GB"/>
              </w:rPr>
            </w:pPr>
            <w:r w:rsidRPr="002A4871">
              <w:rPr>
                <w:sz w:val="14"/>
                <w:lang w:val="en-GB"/>
              </w:rPr>
              <w:t>Wheels</w:t>
            </w:r>
          </w:p>
        </w:tc>
        <w:tc>
          <w:tcPr>
            <w:tcW w:w="740" w:type="pct"/>
            <w:shd w:val="clear" w:color="auto" w:fill="auto"/>
          </w:tcPr>
          <w:p w14:paraId="2E644D5E" w14:textId="77777777" w:rsidR="005E07D3" w:rsidRPr="002A4871" w:rsidRDefault="005E07D3" w:rsidP="00707F06">
            <w:pPr>
              <w:pStyle w:val="table"/>
              <w:rPr>
                <w:sz w:val="14"/>
                <w:lang w:val="en-GB"/>
              </w:rPr>
            </w:pPr>
            <w:r w:rsidRPr="002A4871">
              <w:rPr>
                <w:sz w:val="14"/>
                <w:lang w:val="en-GB"/>
              </w:rPr>
              <w:t>Stairs</w:t>
            </w:r>
          </w:p>
        </w:tc>
        <w:tc>
          <w:tcPr>
            <w:tcW w:w="749" w:type="pct"/>
            <w:shd w:val="clear" w:color="auto" w:fill="auto"/>
          </w:tcPr>
          <w:p w14:paraId="58F8C851"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5B29BBF7"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6B1CEC30" w14:textId="77777777" w:rsidR="005E07D3" w:rsidRPr="002A4871" w:rsidRDefault="005E07D3" w:rsidP="00707F06">
            <w:pPr>
              <w:pStyle w:val="table"/>
              <w:rPr>
                <w:sz w:val="14"/>
                <w:lang w:val="en-GB"/>
              </w:rPr>
            </w:pPr>
            <w:r w:rsidRPr="002A4871">
              <w:rPr>
                <w:sz w:val="14"/>
                <w:lang w:val="en-GB"/>
              </w:rPr>
              <w:t>7</w:t>
            </w:r>
          </w:p>
        </w:tc>
        <w:tc>
          <w:tcPr>
            <w:tcW w:w="677" w:type="pct"/>
            <w:shd w:val="clear" w:color="auto" w:fill="auto"/>
          </w:tcPr>
          <w:p w14:paraId="4F9DD822" w14:textId="77777777" w:rsidR="005E07D3" w:rsidRPr="002A4871" w:rsidRDefault="005E07D3" w:rsidP="00707F06">
            <w:pPr>
              <w:pStyle w:val="table"/>
              <w:rPr>
                <w:sz w:val="14"/>
                <w:lang w:val="en-GB"/>
              </w:rPr>
            </w:pPr>
            <w:r w:rsidRPr="002A4871">
              <w:rPr>
                <w:sz w:val="14"/>
                <w:lang w:val="en-GB"/>
              </w:rPr>
              <w:t>9</w:t>
            </w:r>
          </w:p>
        </w:tc>
      </w:tr>
      <w:tr w:rsidR="00707F06" w:rsidRPr="002A4871" w14:paraId="0B22E17F" w14:textId="77777777" w:rsidTr="00707F06">
        <w:trPr>
          <w:cantSplit/>
          <w:trHeight w:val="20"/>
          <w:jc w:val="center"/>
        </w:trPr>
        <w:tc>
          <w:tcPr>
            <w:tcW w:w="418" w:type="pct"/>
            <w:shd w:val="clear" w:color="auto" w:fill="auto"/>
          </w:tcPr>
          <w:p w14:paraId="51B18005" w14:textId="77777777" w:rsidR="005E07D3" w:rsidRPr="002A4871" w:rsidRDefault="005E07D3" w:rsidP="00707F06">
            <w:pPr>
              <w:pStyle w:val="table"/>
              <w:rPr>
                <w:sz w:val="14"/>
                <w:lang w:val="en-GB"/>
              </w:rPr>
            </w:pPr>
            <w:r w:rsidRPr="002A4871">
              <w:rPr>
                <w:sz w:val="14"/>
                <w:lang w:val="en-GB"/>
              </w:rPr>
              <w:t>9</w:t>
            </w:r>
          </w:p>
        </w:tc>
        <w:tc>
          <w:tcPr>
            <w:tcW w:w="740" w:type="pct"/>
            <w:shd w:val="clear" w:color="auto" w:fill="auto"/>
          </w:tcPr>
          <w:p w14:paraId="218915C3" w14:textId="77777777" w:rsidR="005E07D3" w:rsidRPr="002A4871" w:rsidRDefault="005E07D3" w:rsidP="00707F06">
            <w:pPr>
              <w:pStyle w:val="table"/>
              <w:rPr>
                <w:sz w:val="14"/>
                <w:lang w:val="en-GB"/>
              </w:rPr>
            </w:pPr>
            <w:r w:rsidRPr="002A4871">
              <w:rPr>
                <w:sz w:val="14"/>
                <w:lang w:val="en-GB"/>
              </w:rPr>
              <w:t>Hand*</w:t>
            </w:r>
          </w:p>
        </w:tc>
        <w:tc>
          <w:tcPr>
            <w:tcW w:w="740" w:type="pct"/>
            <w:shd w:val="clear" w:color="auto" w:fill="auto"/>
          </w:tcPr>
          <w:p w14:paraId="23149A6E" w14:textId="77777777" w:rsidR="005E07D3" w:rsidRPr="002A4871" w:rsidRDefault="005E07D3" w:rsidP="00707F06">
            <w:pPr>
              <w:pStyle w:val="table"/>
              <w:rPr>
                <w:sz w:val="14"/>
                <w:lang w:val="en-GB"/>
              </w:rPr>
            </w:pPr>
            <w:r w:rsidRPr="002A4871">
              <w:rPr>
                <w:sz w:val="14"/>
                <w:lang w:val="en-GB"/>
              </w:rPr>
              <w:t>Wheels</w:t>
            </w:r>
          </w:p>
        </w:tc>
        <w:tc>
          <w:tcPr>
            <w:tcW w:w="749" w:type="pct"/>
            <w:shd w:val="clear" w:color="auto" w:fill="auto"/>
          </w:tcPr>
          <w:p w14:paraId="68753777"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73DDB156"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1AE919AB" w14:textId="77777777" w:rsidR="005E07D3" w:rsidRPr="002A4871" w:rsidRDefault="005E07D3" w:rsidP="00707F06">
            <w:pPr>
              <w:pStyle w:val="table"/>
              <w:rPr>
                <w:sz w:val="14"/>
                <w:lang w:val="en-GB"/>
              </w:rPr>
            </w:pPr>
            <w:r w:rsidRPr="002A4871">
              <w:rPr>
                <w:sz w:val="14"/>
                <w:lang w:val="en-GB"/>
              </w:rPr>
              <w:t>8</w:t>
            </w:r>
          </w:p>
        </w:tc>
        <w:tc>
          <w:tcPr>
            <w:tcW w:w="677" w:type="pct"/>
            <w:shd w:val="clear" w:color="auto" w:fill="auto"/>
          </w:tcPr>
          <w:p w14:paraId="7B8A7E79" w14:textId="77777777" w:rsidR="005E07D3" w:rsidRPr="002A4871" w:rsidRDefault="005E07D3" w:rsidP="00707F06">
            <w:pPr>
              <w:pStyle w:val="table"/>
              <w:rPr>
                <w:sz w:val="14"/>
                <w:lang w:val="en-GB"/>
              </w:rPr>
            </w:pPr>
            <w:r w:rsidRPr="002A4871">
              <w:rPr>
                <w:sz w:val="14"/>
                <w:lang w:val="en-GB"/>
              </w:rPr>
              <w:t>18</w:t>
            </w:r>
          </w:p>
        </w:tc>
      </w:tr>
      <w:tr w:rsidR="00707F06" w:rsidRPr="002A4871" w14:paraId="1C3C3DF1" w14:textId="77777777" w:rsidTr="00707F06">
        <w:trPr>
          <w:cantSplit/>
          <w:trHeight w:val="20"/>
          <w:jc w:val="center"/>
        </w:trPr>
        <w:tc>
          <w:tcPr>
            <w:tcW w:w="418" w:type="pct"/>
            <w:shd w:val="clear" w:color="auto" w:fill="auto"/>
          </w:tcPr>
          <w:p w14:paraId="54316A3A" w14:textId="77777777" w:rsidR="005E07D3" w:rsidRPr="002A4871" w:rsidRDefault="005E07D3" w:rsidP="00707F06">
            <w:pPr>
              <w:pStyle w:val="table"/>
              <w:rPr>
                <w:sz w:val="14"/>
                <w:lang w:val="en-GB"/>
              </w:rPr>
            </w:pPr>
            <w:r w:rsidRPr="002A4871">
              <w:rPr>
                <w:sz w:val="14"/>
                <w:lang w:val="en-GB"/>
              </w:rPr>
              <w:t>10</w:t>
            </w:r>
          </w:p>
        </w:tc>
        <w:tc>
          <w:tcPr>
            <w:tcW w:w="740" w:type="pct"/>
            <w:shd w:val="clear" w:color="auto" w:fill="auto"/>
          </w:tcPr>
          <w:p w14:paraId="06C5098B" w14:textId="77777777" w:rsidR="005E07D3" w:rsidRPr="002A4871" w:rsidRDefault="005E07D3" w:rsidP="00707F06">
            <w:pPr>
              <w:pStyle w:val="table"/>
              <w:rPr>
                <w:sz w:val="14"/>
                <w:lang w:val="en-GB"/>
              </w:rPr>
            </w:pPr>
            <w:r w:rsidRPr="002A4871">
              <w:rPr>
                <w:sz w:val="14"/>
                <w:lang w:val="en-GB"/>
              </w:rPr>
              <w:t>Move</w:t>
            </w:r>
          </w:p>
        </w:tc>
        <w:tc>
          <w:tcPr>
            <w:tcW w:w="740" w:type="pct"/>
            <w:shd w:val="clear" w:color="auto" w:fill="auto"/>
          </w:tcPr>
          <w:p w14:paraId="500BBE23" w14:textId="77777777" w:rsidR="005E07D3" w:rsidRPr="002A4871" w:rsidRDefault="005E07D3" w:rsidP="00707F06">
            <w:pPr>
              <w:pStyle w:val="table"/>
              <w:rPr>
                <w:sz w:val="14"/>
                <w:lang w:val="en-GB"/>
              </w:rPr>
            </w:pPr>
            <w:r w:rsidRPr="002A4871">
              <w:rPr>
                <w:sz w:val="14"/>
                <w:lang w:val="en-GB"/>
              </w:rPr>
              <w:t>Miracle</w:t>
            </w:r>
          </w:p>
        </w:tc>
        <w:tc>
          <w:tcPr>
            <w:tcW w:w="749" w:type="pct"/>
            <w:shd w:val="clear" w:color="auto" w:fill="auto"/>
          </w:tcPr>
          <w:p w14:paraId="6D8A17BC"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65BD6B06"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2EBFBC64" w14:textId="77777777" w:rsidR="005E07D3" w:rsidRPr="002A4871" w:rsidRDefault="005E07D3" w:rsidP="00707F06">
            <w:pPr>
              <w:pStyle w:val="table"/>
              <w:rPr>
                <w:sz w:val="14"/>
                <w:lang w:val="en-GB"/>
              </w:rPr>
            </w:pPr>
            <w:r w:rsidRPr="002A4871">
              <w:rPr>
                <w:sz w:val="14"/>
                <w:lang w:val="en-GB"/>
              </w:rPr>
              <w:t>0</w:t>
            </w:r>
          </w:p>
        </w:tc>
        <w:tc>
          <w:tcPr>
            <w:tcW w:w="677" w:type="pct"/>
            <w:shd w:val="clear" w:color="auto" w:fill="auto"/>
          </w:tcPr>
          <w:p w14:paraId="0CAB21CC" w14:textId="77777777" w:rsidR="005E07D3" w:rsidRPr="002A4871" w:rsidRDefault="005E07D3" w:rsidP="00707F06">
            <w:pPr>
              <w:pStyle w:val="table"/>
              <w:rPr>
                <w:sz w:val="14"/>
                <w:lang w:val="en-GB"/>
              </w:rPr>
            </w:pPr>
            <w:r w:rsidRPr="002A4871">
              <w:rPr>
                <w:sz w:val="14"/>
                <w:lang w:val="en-GB"/>
              </w:rPr>
              <w:t>11</w:t>
            </w:r>
          </w:p>
        </w:tc>
      </w:tr>
      <w:tr w:rsidR="00707F06" w:rsidRPr="002A4871" w14:paraId="71C58D4B" w14:textId="77777777" w:rsidTr="00707F06">
        <w:trPr>
          <w:cantSplit/>
          <w:trHeight w:val="20"/>
          <w:jc w:val="center"/>
        </w:trPr>
        <w:tc>
          <w:tcPr>
            <w:tcW w:w="418" w:type="pct"/>
            <w:shd w:val="clear" w:color="auto" w:fill="auto"/>
          </w:tcPr>
          <w:p w14:paraId="4E210E2F" w14:textId="77777777" w:rsidR="005E07D3" w:rsidRPr="002A4871" w:rsidRDefault="005E07D3" w:rsidP="00707F06">
            <w:pPr>
              <w:pStyle w:val="table"/>
              <w:rPr>
                <w:sz w:val="14"/>
                <w:lang w:val="en-GB"/>
              </w:rPr>
            </w:pPr>
            <w:r w:rsidRPr="002A4871">
              <w:rPr>
                <w:sz w:val="14"/>
                <w:lang w:val="en-GB"/>
              </w:rPr>
              <w:t>11</w:t>
            </w:r>
          </w:p>
        </w:tc>
        <w:tc>
          <w:tcPr>
            <w:tcW w:w="740" w:type="pct"/>
            <w:shd w:val="clear" w:color="auto" w:fill="auto"/>
          </w:tcPr>
          <w:p w14:paraId="6529ED6D" w14:textId="77777777" w:rsidR="005E07D3" w:rsidRPr="002A4871" w:rsidRDefault="005E07D3" w:rsidP="00707F06">
            <w:pPr>
              <w:pStyle w:val="table"/>
              <w:rPr>
                <w:sz w:val="14"/>
                <w:lang w:val="en-GB"/>
              </w:rPr>
            </w:pPr>
            <w:r w:rsidRPr="002A4871">
              <w:rPr>
                <w:sz w:val="14"/>
                <w:lang w:val="en-GB"/>
              </w:rPr>
              <w:t>Obstacle</w:t>
            </w:r>
          </w:p>
        </w:tc>
        <w:tc>
          <w:tcPr>
            <w:tcW w:w="740" w:type="pct"/>
            <w:shd w:val="clear" w:color="auto" w:fill="auto"/>
          </w:tcPr>
          <w:p w14:paraId="14864BF6" w14:textId="77777777" w:rsidR="005E07D3" w:rsidRPr="002A4871" w:rsidRDefault="005E07D3" w:rsidP="00707F06">
            <w:pPr>
              <w:pStyle w:val="table"/>
              <w:rPr>
                <w:sz w:val="14"/>
                <w:lang w:val="en-GB"/>
              </w:rPr>
            </w:pPr>
            <w:r w:rsidRPr="002A4871">
              <w:rPr>
                <w:sz w:val="14"/>
                <w:lang w:val="en-GB"/>
              </w:rPr>
              <w:t>Move</w:t>
            </w:r>
          </w:p>
        </w:tc>
        <w:tc>
          <w:tcPr>
            <w:tcW w:w="749" w:type="pct"/>
            <w:shd w:val="clear" w:color="auto" w:fill="auto"/>
          </w:tcPr>
          <w:p w14:paraId="7F1CDC47"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113B8DAD"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34B6DF52" w14:textId="77777777" w:rsidR="005E07D3" w:rsidRPr="002A4871" w:rsidRDefault="005E07D3" w:rsidP="00707F06">
            <w:pPr>
              <w:pStyle w:val="table"/>
              <w:rPr>
                <w:sz w:val="14"/>
                <w:lang w:val="en-GB"/>
              </w:rPr>
            </w:pPr>
            <w:r w:rsidRPr="002A4871">
              <w:rPr>
                <w:sz w:val="14"/>
                <w:lang w:val="en-GB"/>
              </w:rPr>
              <w:t>10</w:t>
            </w:r>
          </w:p>
        </w:tc>
        <w:tc>
          <w:tcPr>
            <w:tcW w:w="677" w:type="pct"/>
            <w:shd w:val="clear" w:color="auto" w:fill="auto"/>
          </w:tcPr>
          <w:p w14:paraId="66A20C7A" w14:textId="77777777" w:rsidR="005E07D3" w:rsidRPr="002A4871" w:rsidRDefault="005E07D3" w:rsidP="00707F06">
            <w:pPr>
              <w:pStyle w:val="table"/>
              <w:rPr>
                <w:sz w:val="14"/>
                <w:lang w:val="en-GB"/>
              </w:rPr>
            </w:pPr>
            <w:r w:rsidRPr="002A4871">
              <w:rPr>
                <w:sz w:val="14"/>
                <w:lang w:val="en-GB"/>
              </w:rPr>
              <w:t>12</w:t>
            </w:r>
          </w:p>
        </w:tc>
      </w:tr>
      <w:tr w:rsidR="00707F06" w:rsidRPr="002A4871" w14:paraId="2A40075F" w14:textId="77777777" w:rsidTr="00707F06">
        <w:trPr>
          <w:cantSplit/>
          <w:trHeight w:val="20"/>
          <w:jc w:val="center"/>
        </w:trPr>
        <w:tc>
          <w:tcPr>
            <w:tcW w:w="418" w:type="pct"/>
            <w:shd w:val="clear" w:color="auto" w:fill="auto"/>
          </w:tcPr>
          <w:p w14:paraId="42CA6271" w14:textId="77777777" w:rsidR="005E07D3" w:rsidRPr="002A4871" w:rsidRDefault="005E07D3" w:rsidP="00707F06">
            <w:pPr>
              <w:pStyle w:val="table"/>
              <w:rPr>
                <w:sz w:val="14"/>
                <w:lang w:val="en-GB"/>
              </w:rPr>
            </w:pPr>
            <w:r w:rsidRPr="002A4871">
              <w:rPr>
                <w:sz w:val="14"/>
                <w:lang w:val="en-GB"/>
              </w:rPr>
              <w:t>12</w:t>
            </w:r>
          </w:p>
        </w:tc>
        <w:tc>
          <w:tcPr>
            <w:tcW w:w="740" w:type="pct"/>
            <w:shd w:val="clear" w:color="auto" w:fill="auto"/>
          </w:tcPr>
          <w:p w14:paraId="692F6DFA" w14:textId="77777777" w:rsidR="005E07D3" w:rsidRPr="002A4871" w:rsidRDefault="005E07D3" w:rsidP="00707F06">
            <w:pPr>
              <w:pStyle w:val="table"/>
              <w:rPr>
                <w:sz w:val="14"/>
                <w:lang w:val="en-GB"/>
              </w:rPr>
            </w:pPr>
            <w:r w:rsidRPr="002A4871">
              <w:rPr>
                <w:sz w:val="14"/>
                <w:lang w:val="en-GB"/>
              </w:rPr>
              <w:t>Glasses</w:t>
            </w:r>
          </w:p>
        </w:tc>
        <w:tc>
          <w:tcPr>
            <w:tcW w:w="740" w:type="pct"/>
            <w:shd w:val="clear" w:color="auto" w:fill="auto"/>
          </w:tcPr>
          <w:p w14:paraId="5B9B035C" w14:textId="77777777" w:rsidR="005E07D3" w:rsidRPr="002A4871" w:rsidRDefault="005E07D3" w:rsidP="00707F06">
            <w:pPr>
              <w:pStyle w:val="table"/>
              <w:rPr>
                <w:sz w:val="14"/>
                <w:lang w:val="en-GB"/>
              </w:rPr>
            </w:pPr>
            <w:r w:rsidRPr="002A4871">
              <w:rPr>
                <w:sz w:val="14"/>
                <w:lang w:val="en-GB"/>
              </w:rPr>
              <w:t>Obstacles</w:t>
            </w:r>
          </w:p>
        </w:tc>
        <w:tc>
          <w:tcPr>
            <w:tcW w:w="749" w:type="pct"/>
            <w:shd w:val="clear" w:color="auto" w:fill="auto"/>
          </w:tcPr>
          <w:p w14:paraId="64DCBDB5"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0366A811"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144A4974" w14:textId="77777777" w:rsidR="005E07D3" w:rsidRPr="002A4871" w:rsidRDefault="005E07D3" w:rsidP="00707F06">
            <w:pPr>
              <w:pStyle w:val="table"/>
              <w:rPr>
                <w:sz w:val="14"/>
                <w:lang w:val="en-GB"/>
              </w:rPr>
            </w:pPr>
            <w:r w:rsidRPr="002A4871">
              <w:rPr>
                <w:sz w:val="14"/>
                <w:lang w:val="en-GB"/>
              </w:rPr>
              <w:t>11</w:t>
            </w:r>
          </w:p>
        </w:tc>
        <w:tc>
          <w:tcPr>
            <w:tcW w:w="677" w:type="pct"/>
            <w:shd w:val="clear" w:color="auto" w:fill="auto"/>
          </w:tcPr>
          <w:p w14:paraId="00F0A03D" w14:textId="77777777" w:rsidR="005E07D3" w:rsidRPr="002A4871" w:rsidRDefault="005E07D3" w:rsidP="00707F06">
            <w:pPr>
              <w:pStyle w:val="table"/>
              <w:rPr>
                <w:sz w:val="14"/>
                <w:lang w:val="en-GB"/>
              </w:rPr>
            </w:pPr>
            <w:r w:rsidRPr="002A4871">
              <w:rPr>
                <w:sz w:val="14"/>
                <w:lang w:val="en-GB"/>
              </w:rPr>
              <w:t>13</w:t>
            </w:r>
          </w:p>
        </w:tc>
      </w:tr>
      <w:tr w:rsidR="00707F06" w:rsidRPr="002A4871" w14:paraId="71EA714F" w14:textId="77777777" w:rsidTr="00707F06">
        <w:trPr>
          <w:cantSplit/>
          <w:trHeight w:val="20"/>
          <w:jc w:val="center"/>
        </w:trPr>
        <w:tc>
          <w:tcPr>
            <w:tcW w:w="418" w:type="pct"/>
            <w:shd w:val="clear" w:color="auto" w:fill="auto"/>
          </w:tcPr>
          <w:p w14:paraId="75679EBA" w14:textId="77777777" w:rsidR="005E07D3" w:rsidRPr="002A4871" w:rsidRDefault="005E07D3" w:rsidP="00707F06">
            <w:pPr>
              <w:pStyle w:val="table"/>
              <w:rPr>
                <w:sz w:val="14"/>
                <w:lang w:val="en-GB"/>
              </w:rPr>
            </w:pPr>
            <w:r w:rsidRPr="002A4871">
              <w:rPr>
                <w:sz w:val="14"/>
                <w:lang w:val="en-GB"/>
              </w:rPr>
              <w:t>13</w:t>
            </w:r>
          </w:p>
        </w:tc>
        <w:tc>
          <w:tcPr>
            <w:tcW w:w="740" w:type="pct"/>
            <w:shd w:val="clear" w:color="auto" w:fill="auto"/>
          </w:tcPr>
          <w:p w14:paraId="23413B66" w14:textId="77777777" w:rsidR="005E07D3" w:rsidRPr="002A4871" w:rsidRDefault="005E07D3" w:rsidP="00707F06">
            <w:pPr>
              <w:pStyle w:val="table"/>
              <w:rPr>
                <w:sz w:val="14"/>
                <w:lang w:val="en-GB"/>
              </w:rPr>
            </w:pPr>
            <w:r w:rsidRPr="002A4871">
              <w:rPr>
                <w:sz w:val="14"/>
                <w:lang w:val="en-GB"/>
              </w:rPr>
              <w:t>Accompany</w:t>
            </w:r>
          </w:p>
        </w:tc>
        <w:tc>
          <w:tcPr>
            <w:tcW w:w="740" w:type="pct"/>
            <w:shd w:val="clear" w:color="auto" w:fill="auto"/>
          </w:tcPr>
          <w:p w14:paraId="189070A1" w14:textId="77777777" w:rsidR="005E07D3" w:rsidRPr="002A4871" w:rsidRDefault="005E07D3" w:rsidP="00707F06">
            <w:pPr>
              <w:pStyle w:val="table"/>
              <w:rPr>
                <w:sz w:val="14"/>
                <w:lang w:val="en-GB"/>
              </w:rPr>
            </w:pPr>
            <w:r w:rsidRPr="002A4871">
              <w:rPr>
                <w:sz w:val="14"/>
                <w:lang w:val="en-GB"/>
              </w:rPr>
              <w:t>Glasses</w:t>
            </w:r>
          </w:p>
        </w:tc>
        <w:tc>
          <w:tcPr>
            <w:tcW w:w="749" w:type="pct"/>
            <w:shd w:val="clear" w:color="auto" w:fill="auto"/>
          </w:tcPr>
          <w:p w14:paraId="783D8948"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6BC88338"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065EE320" w14:textId="77777777" w:rsidR="005E07D3" w:rsidRPr="002A4871" w:rsidRDefault="005E07D3" w:rsidP="00707F06">
            <w:pPr>
              <w:pStyle w:val="table"/>
              <w:rPr>
                <w:sz w:val="14"/>
                <w:lang w:val="en-GB"/>
              </w:rPr>
            </w:pPr>
            <w:r w:rsidRPr="002A4871">
              <w:rPr>
                <w:sz w:val="14"/>
                <w:lang w:val="en-GB"/>
              </w:rPr>
              <w:t>12</w:t>
            </w:r>
          </w:p>
        </w:tc>
        <w:tc>
          <w:tcPr>
            <w:tcW w:w="677" w:type="pct"/>
            <w:shd w:val="clear" w:color="auto" w:fill="auto"/>
          </w:tcPr>
          <w:p w14:paraId="013BE5C5" w14:textId="77777777" w:rsidR="005E07D3" w:rsidRPr="002A4871" w:rsidRDefault="005E07D3" w:rsidP="00707F06">
            <w:pPr>
              <w:pStyle w:val="table"/>
              <w:rPr>
                <w:sz w:val="14"/>
                <w:lang w:val="en-GB"/>
              </w:rPr>
            </w:pPr>
            <w:r w:rsidRPr="002A4871">
              <w:rPr>
                <w:sz w:val="14"/>
                <w:lang w:val="en-GB"/>
              </w:rPr>
              <w:t>14</w:t>
            </w:r>
          </w:p>
        </w:tc>
      </w:tr>
      <w:tr w:rsidR="00707F06" w:rsidRPr="002A4871" w14:paraId="4F8727AC" w14:textId="77777777" w:rsidTr="00707F06">
        <w:trPr>
          <w:cantSplit/>
          <w:trHeight w:val="20"/>
          <w:jc w:val="center"/>
        </w:trPr>
        <w:tc>
          <w:tcPr>
            <w:tcW w:w="418" w:type="pct"/>
            <w:shd w:val="clear" w:color="auto" w:fill="auto"/>
          </w:tcPr>
          <w:p w14:paraId="4A09CD20" w14:textId="77777777" w:rsidR="005E07D3" w:rsidRPr="002A4871" w:rsidRDefault="005E07D3" w:rsidP="00707F06">
            <w:pPr>
              <w:pStyle w:val="table"/>
              <w:rPr>
                <w:sz w:val="14"/>
                <w:lang w:val="en-GB"/>
              </w:rPr>
            </w:pPr>
            <w:r w:rsidRPr="002A4871">
              <w:rPr>
                <w:sz w:val="14"/>
                <w:lang w:val="en-GB"/>
              </w:rPr>
              <w:t>14</w:t>
            </w:r>
          </w:p>
        </w:tc>
        <w:tc>
          <w:tcPr>
            <w:tcW w:w="740" w:type="pct"/>
            <w:shd w:val="clear" w:color="auto" w:fill="auto"/>
          </w:tcPr>
          <w:p w14:paraId="750F1984" w14:textId="77777777" w:rsidR="005E07D3" w:rsidRPr="002A4871" w:rsidRDefault="005E07D3" w:rsidP="00707F06">
            <w:pPr>
              <w:pStyle w:val="table"/>
              <w:rPr>
                <w:sz w:val="14"/>
                <w:lang w:val="en-GB"/>
              </w:rPr>
            </w:pPr>
            <w:r w:rsidRPr="002A4871">
              <w:rPr>
                <w:sz w:val="14"/>
                <w:lang w:val="en-GB"/>
              </w:rPr>
              <w:t>Beat</w:t>
            </w:r>
          </w:p>
        </w:tc>
        <w:tc>
          <w:tcPr>
            <w:tcW w:w="740" w:type="pct"/>
            <w:shd w:val="clear" w:color="auto" w:fill="auto"/>
          </w:tcPr>
          <w:p w14:paraId="5F52D570" w14:textId="77777777" w:rsidR="005E07D3" w:rsidRPr="002A4871" w:rsidRDefault="005E07D3" w:rsidP="00707F06">
            <w:pPr>
              <w:pStyle w:val="table"/>
              <w:rPr>
                <w:sz w:val="14"/>
                <w:lang w:val="en-GB"/>
              </w:rPr>
            </w:pPr>
            <w:r w:rsidRPr="002A4871">
              <w:rPr>
                <w:sz w:val="14"/>
                <w:lang w:val="en-GB"/>
              </w:rPr>
              <w:t>Accompany</w:t>
            </w:r>
          </w:p>
        </w:tc>
        <w:tc>
          <w:tcPr>
            <w:tcW w:w="749" w:type="pct"/>
            <w:shd w:val="clear" w:color="auto" w:fill="auto"/>
          </w:tcPr>
          <w:p w14:paraId="07D30687"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45AE1E8B"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43D6887F" w14:textId="77777777" w:rsidR="005E07D3" w:rsidRPr="002A4871" w:rsidRDefault="005E07D3" w:rsidP="00707F06">
            <w:pPr>
              <w:pStyle w:val="table"/>
              <w:rPr>
                <w:sz w:val="14"/>
                <w:lang w:val="en-GB"/>
              </w:rPr>
            </w:pPr>
            <w:r w:rsidRPr="002A4871">
              <w:rPr>
                <w:sz w:val="14"/>
                <w:lang w:val="en-GB"/>
              </w:rPr>
              <w:t>13</w:t>
            </w:r>
          </w:p>
        </w:tc>
        <w:tc>
          <w:tcPr>
            <w:tcW w:w="677" w:type="pct"/>
            <w:shd w:val="clear" w:color="auto" w:fill="auto"/>
          </w:tcPr>
          <w:p w14:paraId="183F4D5A" w14:textId="77777777" w:rsidR="005E07D3" w:rsidRPr="002A4871" w:rsidRDefault="005E07D3" w:rsidP="00707F06">
            <w:pPr>
              <w:pStyle w:val="table"/>
              <w:rPr>
                <w:sz w:val="14"/>
                <w:lang w:val="en-GB"/>
              </w:rPr>
            </w:pPr>
            <w:r w:rsidRPr="002A4871">
              <w:rPr>
                <w:sz w:val="14"/>
                <w:lang w:val="en-GB"/>
              </w:rPr>
              <w:t>15</w:t>
            </w:r>
          </w:p>
        </w:tc>
      </w:tr>
      <w:tr w:rsidR="00707F06" w:rsidRPr="002A4871" w14:paraId="39D2D524" w14:textId="77777777" w:rsidTr="00707F06">
        <w:trPr>
          <w:cantSplit/>
          <w:trHeight w:val="20"/>
          <w:jc w:val="center"/>
        </w:trPr>
        <w:tc>
          <w:tcPr>
            <w:tcW w:w="418" w:type="pct"/>
            <w:shd w:val="clear" w:color="auto" w:fill="auto"/>
          </w:tcPr>
          <w:p w14:paraId="0F09D13F" w14:textId="77777777" w:rsidR="005E07D3" w:rsidRPr="002A4871" w:rsidRDefault="005E07D3" w:rsidP="00707F06">
            <w:pPr>
              <w:pStyle w:val="table"/>
              <w:rPr>
                <w:sz w:val="14"/>
                <w:lang w:val="en-GB"/>
              </w:rPr>
            </w:pPr>
            <w:r w:rsidRPr="002A4871">
              <w:rPr>
                <w:sz w:val="14"/>
                <w:lang w:val="en-GB"/>
              </w:rPr>
              <w:t>15</w:t>
            </w:r>
          </w:p>
        </w:tc>
        <w:tc>
          <w:tcPr>
            <w:tcW w:w="740" w:type="pct"/>
            <w:shd w:val="clear" w:color="auto" w:fill="auto"/>
          </w:tcPr>
          <w:p w14:paraId="06AD169C" w14:textId="77777777" w:rsidR="005E07D3" w:rsidRPr="002A4871" w:rsidRDefault="005E07D3" w:rsidP="00707F06">
            <w:pPr>
              <w:pStyle w:val="table"/>
              <w:rPr>
                <w:sz w:val="14"/>
                <w:lang w:val="en-GB"/>
              </w:rPr>
            </w:pPr>
            <w:r w:rsidRPr="002A4871">
              <w:rPr>
                <w:sz w:val="14"/>
                <w:lang w:val="en-GB"/>
              </w:rPr>
              <w:t>Blind</w:t>
            </w:r>
          </w:p>
        </w:tc>
        <w:tc>
          <w:tcPr>
            <w:tcW w:w="740" w:type="pct"/>
            <w:shd w:val="clear" w:color="auto" w:fill="auto"/>
          </w:tcPr>
          <w:p w14:paraId="39492568" w14:textId="77777777" w:rsidR="005E07D3" w:rsidRPr="002A4871" w:rsidRDefault="005E07D3" w:rsidP="00707F06">
            <w:pPr>
              <w:pStyle w:val="table"/>
              <w:rPr>
                <w:sz w:val="14"/>
                <w:lang w:val="en-GB"/>
              </w:rPr>
            </w:pPr>
            <w:r w:rsidRPr="002A4871">
              <w:rPr>
                <w:sz w:val="14"/>
                <w:lang w:val="en-GB"/>
              </w:rPr>
              <w:t>Beat</w:t>
            </w:r>
          </w:p>
        </w:tc>
        <w:tc>
          <w:tcPr>
            <w:tcW w:w="749" w:type="pct"/>
            <w:shd w:val="clear" w:color="auto" w:fill="auto"/>
          </w:tcPr>
          <w:p w14:paraId="462CCC3D"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3FA4289C"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17B6CA75" w14:textId="77777777" w:rsidR="005E07D3" w:rsidRPr="002A4871" w:rsidRDefault="005E07D3" w:rsidP="00707F06">
            <w:pPr>
              <w:pStyle w:val="table"/>
              <w:rPr>
                <w:sz w:val="14"/>
                <w:lang w:val="en-GB"/>
              </w:rPr>
            </w:pPr>
            <w:r w:rsidRPr="002A4871">
              <w:rPr>
                <w:sz w:val="14"/>
                <w:lang w:val="en-GB"/>
              </w:rPr>
              <w:t>14</w:t>
            </w:r>
          </w:p>
        </w:tc>
        <w:tc>
          <w:tcPr>
            <w:tcW w:w="677" w:type="pct"/>
            <w:shd w:val="clear" w:color="auto" w:fill="auto"/>
          </w:tcPr>
          <w:p w14:paraId="5A819F8D" w14:textId="77777777" w:rsidR="005E07D3" w:rsidRPr="002A4871" w:rsidRDefault="005E07D3" w:rsidP="00707F06">
            <w:pPr>
              <w:pStyle w:val="table"/>
              <w:rPr>
                <w:sz w:val="14"/>
                <w:lang w:val="en-GB"/>
              </w:rPr>
            </w:pPr>
            <w:r w:rsidRPr="002A4871">
              <w:rPr>
                <w:sz w:val="14"/>
                <w:lang w:val="en-GB"/>
              </w:rPr>
              <w:t>16</w:t>
            </w:r>
          </w:p>
        </w:tc>
      </w:tr>
      <w:tr w:rsidR="00707F06" w:rsidRPr="002A4871" w14:paraId="7292AD6C" w14:textId="77777777" w:rsidTr="00707F06">
        <w:trPr>
          <w:cantSplit/>
          <w:trHeight w:val="20"/>
          <w:jc w:val="center"/>
        </w:trPr>
        <w:tc>
          <w:tcPr>
            <w:tcW w:w="418" w:type="pct"/>
            <w:shd w:val="clear" w:color="auto" w:fill="auto"/>
          </w:tcPr>
          <w:p w14:paraId="684795A6" w14:textId="77777777" w:rsidR="005E07D3" w:rsidRPr="002A4871" w:rsidRDefault="005E07D3" w:rsidP="00707F06">
            <w:pPr>
              <w:pStyle w:val="table"/>
              <w:rPr>
                <w:sz w:val="14"/>
                <w:lang w:val="en-GB"/>
              </w:rPr>
            </w:pPr>
            <w:r w:rsidRPr="002A4871">
              <w:rPr>
                <w:sz w:val="14"/>
                <w:lang w:val="en-GB"/>
              </w:rPr>
              <w:t>16</w:t>
            </w:r>
          </w:p>
        </w:tc>
        <w:tc>
          <w:tcPr>
            <w:tcW w:w="740" w:type="pct"/>
            <w:shd w:val="clear" w:color="auto" w:fill="auto"/>
          </w:tcPr>
          <w:p w14:paraId="1D44FDC3" w14:textId="77777777" w:rsidR="005E07D3" w:rsidRPr="002A4871" w:rsidRDefault="005E07D3" w:rsidP="00707F06">
            <w:pPr>
              <w:pStyle w:val="table"/>
              <w:rPr>
                <w:sz w:val="14"/>
                <w:lang w:val="en-GB"/>
              </w:rPr>
            </w:pPr>
            <w:r w:rsidRPr="002A4871">
              <w:rPr>
                <w:sz w:val="14"/>
                <w:lang w:val="en-GB"/>
              </w:rPr>
              <w:t>Fall</w:t>
            </w:r>
          </w:p>
        </w:tc>
        <w:tc>
          <w:tcPr>
            <w:tcW w:w="740" w:type="pct"/>
            <w:shd w:val="clear" w:color="auto" w:fill="auto"/>
          </w:tcPr>
          <w:p w14:paraId="7AC7F05D" w14:textId="77777777" w:rsidR="005E07D3" w:rsidRPr="002A4871" w:rsidRDefault="005E07D3" w:rsidP="00707F06">
            <w:pPr>
              <w:pStyle w:val="table"/>
              <w:rPr>
                <w:sz w:val="14"/>
                <w:lang w:val="en-GB"/>
              </w:rPr>
            </w:pPr>
            <w:r w:rsidRPr="002A4871">
              <w:rPr>
                <w:sz w:val="14"/>
                <w:lang w:val="en-GB"/>
              </w:rPr>
              <w:t>Blind</w:t>
            </w:r>
          </w:p>
        </w:tc>
        <w:tc>
          <w:tcPr>
            <w:tcW w:w="749" w:type="pct"/>
            <w:shd w:val="clear" w:color="auto" w:fill="auto"/>
          </w:tcPr>
          <w:p w14:paraId="635D0769"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02F22914"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1F1EA741" w14:textId="77777777" w:rsidR="005E07D3" w:rsidRPr="002A4871" w:rsidRDefault="005E07D3" w:rsidP="00707F06">
            <w:pPr>
              <w:pStyle w:val="table"/>
              <w:rPr>
                <w:sz w:val="14"/>
                <w:lang w:val="en-GB"/>
              </w:rPr>
            </w:pPr>
            <w:r w:rsidRPr="002A4871">
              <w:rPr>
                <w:sz w:val="14"/>
                <w:lang w:val="en-GB"/>
              </w:rPr>
              <w:t>15</w:t>
            </w:r>
          </w:p>
        </w:tc>
        <w:tc>
          <w:tcPr>
            <w:tcW w:w="677" w:type="pct"/>
            <w:shd w:val="clear" w:color="auto" w:fill="auto"/>
          </w:tcPr>
          <w:p w14:paraId="76032AED" w14:textId="77777777" w:rsidR="005E07D3" w:rsidRPr="002A4871" w:rsidRDefault="005E07D3" w:rsidP="00707F06">
            <w:pPr>
              <w:pStyle w:val="table"/>
              <w:rPr>
                <w:sz w:val="14"/>
                <w:lang w:val="en-GB"/>
              </w:rPr>
            </w:pPr>
            <w:r w:rsidRPr="002A4871">
              <w:rPr>
                <w:sz w:val="14"/>
                <w:lang w:val="en-GB"/>
              </w:rPr>
              <w:t>17</w:t>
            </w:r>
          </w:p>
        </w:tc>
      </w:tr>
      <w:tr w:rsidR="00707F06" w:rsidRPr="002A4871" w14:paraId="22E0BA68" w14:textId="77777777" w:rsidTr="00707F06">
        <w:trPr>
          <w:cantSplit/>
          <w:trHeight w:val="20"/>
          <w:jc w:val="center"/>
        </w:trPr>
        <w:tc>
          <w:tcPr>
            <w:tcW w:w="418" w:type="pct"/>
            <w:shd w:val="clear" w:color="auto" w:fill="auto"/>
          </w:tcPr>
          <w:p w14:paraId="0013F4A9" w14:textId="77777777" w:rsidR="005E07D3" w:rsidRPr="002A4871" w:rsidRDefault="005E07D3" w:rsidP="00707F06">
            <w:pPr>
              <w:pStyle w:val="table"/>
              <w:rPr>
                <w:sz w:val="14"/>
                <w:lang w:val="en-GB"/>
              </w:rPr>
            </w:pPr>
            <w:r w:rsidRPr="002A4871">
              <w:rPr>
                <w:sz w:val="14"/>
                <w:lang w:val="en-GB"/>
              </w:rPr>
              <w:t>17</w:t>
            </w:r>
          </w:p>
        </w:tc>
        <w:tc>
          <w:tcPr>
            <w:tcW w:w="740" w:type="pct"/>
            <w:shd w:val="clear" w:color="auto" w:fill="auto"/>
          </w:tcPr>
          <w:p w14:paraId="189DA494" w14:textId="77777777" w:rsidR="005E07D3" w:rsidRPr="002A4871" w:rsidRDefault="005E07D3" w:rsidP="00707F06">
            <w:pPr>
              <w:pStyle w:val="table"/>
              <w:rPr>
                <w:sz w:val="14"/>
                <w:lang w:val="en-GB"/>
              </w:rPr>
            </w:pPr>
            <w:r w:rsidRPr="002A4871">
              <w:rPr>
                <w:sz w:val="14"/>
                <w:lang w:val="en-GB"/>
              </w:rPr>
              <w:t>Run</w:t>
            </w:r>
          </w:p>
        </w:tc>
        <w:tc>
          <w:tcPr>
            <w:tcW w:w="740" w:type="pct"/>
            <w:shd w:val="clear" w:color="auto" w:fill="auto"/>
          </w:tcPr>
          <w:p w14:paraId="72BF898C" w14:textId="77777777" w:rsidR="005E07D3" w:rsidRPr="002A4871" w:rsidRDefault="005E07D3" w:rsidP="00707F06">
            <w:pPr>
              <w:pStyle w:val="table"/>
              <w:rPr>
                <w:sz w:val="14"/>
                <w:lang w:val="en-GB"/>
              </w:rPr>
            </w:pPr>
            <w:r w:rsidRPr="002A4871">
              <w:rPr>
                <w:sz w:val="14"/>
                <w:lang w:val="en-GB"/>
              </w:rPr>
              <w:t>Fall</w:t>
            </w:r>
          </w:p>
        </w:tc>
        <w:tc>
          <w:tcPr>
            <w:tcW w:w="749" w:type="pct"/>
            <w:shd w:val="clear" w:color="auto" w:fill="auto"/>
          </w:tcPr>
          <w:p w14:paraId="390CA7CE"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358E597C"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310BC71C" w14:textId="77777777" w:rsidR="005E07D3" w:rsidRPr="002A4871" w:rsidRDefault="005E07D3" w:rsidP="00707F06">
            <w:pPr>
              <w:pStyle w:val="table"/>
              <w:rPr>
                <w:sz w:val="14"/>
                <w:lang w:val="en-GB"/>
              </w:rPr>
            </w:pPr>
            <w:r w:rsidRPr="002A4871">
              <w:rPr>
                <w:sz w:val="14"/>
                <w:lang w:val="en-GB"/>
              </w:rPr>
              <w:t>16</w:t>
            </w:r>
          </w:p>
        </w:tc>
        <w:tc>
          <w:tcPr>
            <w:tcW w:w="677" w:type="pct"/>
            <w:shd w:val="clear" w:color="auto" w:fill="auto"/>
          </w:tcPr>
          <w:p w14:paraId="2BE24794" w14:textId="77777777" w:rsidR="005E07D3" w:rsidRPr="002A4871" w:rsidRDefault="005E07D3" w:rsidP="00707F06">
            <w:pPr>
              <w:pStyle w:val="table"/>
              <w:rPr>
                <w:sz w:val="14"/>
                <w:lang w:val="en-GB"/>
              </w:rPr>
            </w:pPr>
            <w:r w:rsidRPr="002A4871">
              <w:rPr>
                <w:sz w:val="14"/>
                <w:lang w:val="en-GB"/>
              </w:rPr>
              <w:t>19</w:t>
            </w:r>
          </w:p>
        </w:tc>
      </w:tr>
      <w:tr w:rsidR="00707F06" w:rsidRPr="002A4871" w14:paraId="4ECF0F35" w14:textId="77777777" w:rsidTr="00707F06">
        <w:trPr>
          <w:cantSplit/>
          <w:trHeight w:val="20"/>
          <w:jc w:val="center"/>
        </w:trPr>
        <w:tc>
          <w:tcPr>
            <w:tcW w:w="418" w:type="pct"/>
            <w:shd w:val="clear" w:color="auto" w:fill="auto"/>
          </w:tcPr>
          <w:p w14:paraId="225BDFC1" w14:textId="77777777" w:rsidR="005E07D3" w:rsidRPr="002A4871" w:rsidRDefault="005E07D3" w:rsidP="00707F06">
            <w:pPr>
              <w:pStyle w:val="table"/>
              <w:rPr>
                <w:sz w:val="14"/>
                <w:lang w:val="en-GB"/>
              </w:rPr>
            </w:pPr>
            <w:r w:rsidRPr="002A4871">
              <w:rPr>
                <w:sz w:val="14"/>
                <w:lang w:val="en-GB"/>
              </w:rPr>
              <w:t>18</w:t>
            </w:r>
          </w:p>
        </w:tc>
        <w:tc>
          <w:tcPr>
            <w:tcW w:w="740" w:type="pct"/>
            <w:shd w:val="clear" w:color="auto" w:fill="auto"/>
          </w:tcPr>
          <w:p w14:paraId="39A3BCE4" w14:textId="77777777" w:rsidR="005E07D3" w:rsidRPr="002A4871" w:rsidRDefault="005E07D3" w:rsidP="00707F06">
            <w:pPr>
              <w:pStyle w:val="table"/>
              <w:rPr>
                <w:sz w:val="14"/>
                <w:lang w:val="en-GB"/>
              </w:rPr>
            </w:pPr>
            <w:r w:rsidRPr="002A4871">
              <w:rPr>
                <w:sz w:val="14"/>
                <w:lang w:val="en-GB"/>
              </w:rPr>
              <w:t>Read</w:t>
            </w:r>
          </w:p>
        </w:tc>
        <w:tc>
          <w:tcPr>
            <w:tcW w:w="740" w:type="pct"/>
            <w:shd w:val="clear" w:color="auto" w:fill="auto"/>
          </w:tcPr>
          <w:p w14:paraId="59923F22" w14:textId="77777777" w:rsidR="005E07D3" w:rsidRPr="002A4871" w:rsidRDefault="005E07D3" w:rsidP="00707F06">
            <w:pPr>
              <w:pStyle w:val="table"/>
              <w:rPr>
                <w:sz w:val="14"/>
                <w:lang w:val="en-GB"/>
              </w:rPr>
            </w:pPr>
            <w:r w:rsidRPr="002A4871">
              <w:rPr>
                <w:sz w:val="14"/>
                <w:lang w:val="en-GB"/>
              </w:rPr>
              <w:t>Hand*</w:t>
            </w:r>
          </w:p>
        </w:tc>
        <w:tc>
          <w:tcPr>
            <w:tcW w:w="749" w:type="pct"/>
            <w:shd w:val="clear" w:color="auto" w:fill="auto"/>
          </w:tcPr>
          <w:p w14:paraId="5A8CE00E" w14:textId="77777777" w:rsidR="005E07D3" w:rsidRPr="002A4871" w:rsidRDefault="005E07D3" w:rsidP="00707F06">
            <w:pPr>
              <w:pStyle w:val="table"/>
              <w:rPr>
                <w:sz w:val="14"/>
                <w:lang w:val="en-GB"/>
              </w:rPr>
            </w:pPr>
            <w:r w:rsidRPr="002A4871">
              <w:rPr>
                <w:sz w:val="14"/>
                <w:lang w:val="en-GB"/>
              </w:rPr>
              <w:t>0</w:t>
            </w:r>
          </w:p>
        </w:tc>
        <w:tc>
          <w:tcPr>
            <w:tcW w:w="837" w:type="pct"/>
            <w:shd w:val="clear" w:color="auto" w:fill="auto"/>
          </w:tcPr>
          <w:p w14:paraId="697C57B8"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623E177E" w14:textId="77777777" w:rsidR="005E07D3" w:rsidRPr="002A4871" w:rsidRDefault="005E07D3" w:rsidP="00707F06">
            <w:pPr>
              <w:pStyle w:val="table"/>
              <w:rPr>
                <w:sz w:val="14"/>
                <w:lang w:val="en-GB"/>
              </w:rPr>
            </w:pPr>
            <w:r w:rsidRPr="002A4871">
              <w:rPr>
                <w:sz w:val="14"/>
                <w:lang w:val="en-GB"/>
              </w:rPr>
              <w:t>9</w:t>
            </w:r>
          </w:p>
        </w:tc>
        <w:tc>
          <w:tcPr>
            <w:tcW w:w="677" w:type="pct"/>
            <w:shd w:val="clear" w:color="auto" w:fill="auto"/>
          </w:tcPr>
          <w:p w14:paraId="03181AF6" w14:textId="77777777" w:rsidR="005E07D3" w:rsidRPr="002A4871" w:rsidRDefault="005E07D3" w:rsidP="00707F06">
            <w:pPr>
              <w:pStyle w:val="table"/>
              <w:rPr>
                <w:sz w:val="14"/>
                <w:lang w:val="en-GB"/>
              </w:rPr>
            </w:pPr>
            <w:r w:rsidRPr="002A4871">
              <w:rPr>
                <w:sz w:val="14"/>
                <w:lang w:val="en-GB"/>
              </w:rPr>
              <w:t>20</w:t>
            </w:r>
          </w:p>
        </w:tc>
      </w:tr>
      <w:tr w:rsidR="00707F06" w:rsidRPr="002A4871" w14:paraId="6A83749A" w14:textId="77777777" w:rsidTr="00707F06">
        <w:trPr>
          <w:cantSplit/>
          <w:trHeight w:val="20"/>
          <w:jc w:val="center"/>
        </w:trPr>
        <w:tc>
          <w:tcPr>
            <w:tcW w:w="418" w:type="pct"/>
            <w:shd w:val="clear" w:color="auto" w:fill="auto"/>
          </w:tcPr>
          <w:p w14:paraId="788734CD" w14:textId="77777777" w:rsidR="005E07D3" w:rsidRPr="002A4871" w:rsidRDefault="005E07D3" w:rsidP="00707F06">
            <w:pPr>
              <w:pStyle w:val="table"/>
              <w:rPr>
                <w:sz w:val="14"/>
                <w:lang w:val="en-GB"/>
              </w:rPr>
            </w:pPr>
            <w:r w:rsidRPr="002A4871">
              <w:rPr>
                <w:sz w:val="14"/>
                <w:lang w:val="en-GB"/>
              </w:rPr>
              <w:t>19</w:t>
            </w:r>
          </w:p>
        </w:tc>
        <w:tc>
          <w:tcPr>
            <w:tcW w:w="740" w:type="pct"/>
            <w:shd w:val="clear" w:color="auto" w:fill="auto"/>
          </w:tcPr>
          <w:p w14:paraId="7601976D" w14:textId="77777777" w:rsidR="005E07D3" w:rsidRPr="002A4871" w:rsidRDefault="005E07D3" w:rsidP="00707F06">
            <w:pPr>
              <w:pStyle w:val="table"/>
              <w:rPr>
                <w:sz w:val="14"/>
                <w:lang w:val="en-GB"/>
              </w:rPr>
            </w:pPr>
            <w:r w:rsidRPr="002A4871">
              <w:rPr>
                <w:sz w:val="14"/>
                <w:lang w:val="en-GB"/>
              </w:rPr>
              <w:t>Run</w:t>
            </w:r>
          </w:p>
        </w:tc>
        <w:tc>
          <w:tcPr>
            <w:tcW w:w="740" w:type="pct"/>
            <w:shd w:val="clear" w:color="auto" w:fill="auto"/>
          </w:tcPr>
          <w:p w14:paraId="361B33A6" w14:textId="77777777" w:rsidR="005E07D3" w:rsidRPr="002A4871" w:rsidRDefault="005E07D3" w:rsidP="00707F06">
            <w:pPr>
              <w:pStyle w:val="table"/>
              <w:rPr>
                <w:sz w:val="14"/>
                <w:lang w:val="en-GB"/>
              </w:rPr>
            </w:pPr>
            <w:r w:rsidRPr="002A4871">
              <w:rPr>
                <w:sz w:val="14"/>
                <w:lang w:val="en-GB"/>
              </w:rPr>
              <w:t>Feed</w:t>
            </w:r>
          </w:p>
        </w:tc>
        <w:tc>
          <w:tcPr>
            <w:tcW w:w="749" w:type="pct"/>
            <w:shd w:val="clear" w:color="auto" w:fill="auto"/>
          </w:tcPr>
          <w:p w14:paraId="4C99354E" w14:textId="77777777" w:rsidR="005E07D3" w:rsidRPr="002A4871" w:rsidRDefault="005E07D3" w:rsidP="00707F06">
            <w:pPr>
              <w:pStyle w:val="table"/>
              <w:rPr>
                <w:sz w:val="14"/>
                <w:lang w:val="en-GB"/>
              </w:rPr>
            </w:pPr>
            <w:r w:rsidRPr="002A4871">
              <w:rPr>
                <w:sz w:val="14"/>
                <w:lang w:val="en-GB"/>
              </w:rPr>
              <w:t>.001</w:t>
            </w:r>
          </w:p>
        </w:tc>
        <w:tc>
          <w:tcPr>
            <w:tcW w:w="837" w:type="pct"/>
            <w:shd w:val="clear" w:color="auto" w:fill="auto"/>
          </w:tcPr>
          <w:p w14:paraId="2C9ECE8C" w14:textId="77777777" w:rsidR="005E07D3" w:rsidRPr="002A4871" w:rsidRDefault="005E07D3" w:rsidP="00707F06">
            <w:pPr>
              <w:pStyle w:val="table"/>
              <w:rPr>
                <w:sz w:val="14"/>
                <w:lang w:val="en-GB"/>
              </w:rPr>
            </w:pPr>
            <w:r w:rsidRPr="002A4871">
              <w:rPr>
                <w:sz w:val="14"/>
                <w:lang w:val="en-GB"/>
              </w:rPr>
              <w:t>17</w:t>
            </w:r>
          </w:p>
        </w:tc>
        <w:tc>
          <w:tcPr>
            <w:tcW w:w="838" w:type="pct"/>
            <w:shd w:val="clear" w:color="auto" w:fill="auto"/>
          </w:tcPr>
          <w:p w14:paraId="6366A933" w14:textId="77777777" w:rsidR="005E07D3" w:rsidRPr="002A4871" w:rsidRDefault="005E07D3" w:rsidP="00707F06">
            <w:pPr>
              <w:pStyle w:val="table"/>
              <w:rPr>
                <w:sz w:val="14"/>
                <w:lang w:val="en-GB"/>
              </w:rPr>
            </w:pPr>
            <w:r w:rsidRPr="002A4871">
              <w:rPr>
                <w:sz w:val="14"/>
                <w:lang w:val="en-GB"/>
              </w:rPr>
              <w:t>0</w:t>
            </w:r>
          </w:p>
        </w:tc>
        <w:tc>
          <w:tcPr>
            <w:tcW w:w="677" w:type="pct"/>
            <w:shd w:val="clear" w:color="auto" w:fill="auto"/>
          </w:tcPr>
          <w:p w14:paraId="7475E948" w14:textId="77777777" w:rsidR="005E07D3" w:rsidRPr="002A4871" w:rsidRDefault="005E07D3" w:rsidP="00707F06">
            <w:pPr>
              <w:pStyle w:val="table"/>
              <w:rPr>
                <w:sz w:val="14"/>
                <w:lang w:val="en-GB"/>
              </w:rPr>
            </w:pPr>
            <w:r w:rsidRPr="002A4871">
              <w:rPr>
                <w:sz w:val="14"/>
                <w:lang w:val="en-GB"/>
              </w:rPr>
              <w:t>20</w:t>
            </w:r>
          </w:p>
        </w:tc>
      </w:tr>
      <w:tr w:rsidR="00707F06" w:rsidRPr="002A4871" w14:paraId="201BF022" w14:textId="77777777" w:rsidTr="00707F06">
        <w:trPr>
          <w:cantSplit/>
          <w:trHeight w:val="20"/>
          <w:jc w:val="center"/>
        </w:trPr>
        <w:tc>
          <w:tcPr>
            <w:tcW w:w="418" w:type="pct"/>
            <w:shd w:val="clear" w:color="auto" w:fill="auto"/>
          </w:tcPr>
          <w:p w14:paraId="501D251D" w14:textId="77777777" w:rsidR="005E07D3" w:rsidRPr="002A4871" w:rsidRDefault="005E07D3" w:rsidP="00707F06">
            <w:pPr>
              <w:pStyle w:val="table"/>
              <w:rPr>
                <w:sz w:val="14"/>
                <w:lang w:val="en-GB"/>
              </w:rPr>
            </w:pPr>
            <w:r w:rsidRPr="002A4871">
              <w:rPr>
                <w:sz w:val="14"/>
                <w:lang w:val="en-GB"/>
              </w:rPr>
              <w:t>20</w:t>
            </w:r>
          </w:p>
        </w:tc>
        <w:tc>
          <w:tcPr>
            <w:tcW w:w="740" w:type="pct"/>
            <w:shd w:val="clear" w:color="auto" w:fill="auto"/>
          </w:tcPr>
          <w:p w14:paraId="0925BC54" w14:textId="77777777" w:rsidR="005E07D3" w:rsidRPr="002A4871" w:rsidRDefault="005E07D3" w:rsidP="00707F06">
            <w:pPr>
              <w:pStyle w:val="table"/>
              <w:rPr>
                <w:sz w:val="14"/>
                <w:lang w:val="en-GB"/>
              </w:rPr>
            </w:pPr>
            <w:r w:rsidRPr="002A4871">
              <w:rPr>
                <w:sz w:val="14"/>
                <w:lang w:val="en-GB"/>
              </w:rPr>
              <w:t>Run</w:t>
            </w:r>
          </w:p>
        </w:tc>
        <w:tc>
          <w:tcPr>
            <w:tcW w:w="740" w:type="pct"/>
            <w:shd w:val="clear" w:color="auto" w:fill="auto"/>
          </w:tcPr>
          <w:p w14:paraId="07B6A07C" w14:textId="77777777" w:rsidR="005E07D3" w:rsidRPr="002A4871" w:rsidRDefault="005E07D3" w:rsidP="00707F06">
            <w:pPr>
              <w:pStyle w:val="table"/>
              <w:rPr>
                <w:sz w:val="14"/>
                <w:lang w:val="en-GB"/>
              </w:rPr>
            </w:pPr>
            <w:r w:rsidRPr="002A4871">
              <w:rPr>
                <w:sz w:val="14"/>
                <w:lang w:val="en-GB"/>
              </w:rPr>
              <w:t>Read</w:t>
            </w:r>
          </w:p>
        </w:tc>
        <w:tc>
          <w:tcPr>
            <w:tcW w:w="749" w:type="pct"/>
            <w:shd w:val="clear" w:color="auto" w:fill="auto"/>
          </w:tcPr>
          <w:p w14:paraId="043770D8" w14:textId="77777777" w:rsidR="005E07D3" w:rsidRPr="002A4871" w:rsidRDefault="005E07D3" w:rsidP="00707F06">
            <w:pPr>
              <w:pStyle w:val="table"/>
              <w:rPr>
                <w:sz w:val="14"/>
                <w:lang w:val="en-GB"/>
              </w:rPr>
            </w:pPr>
            <w:r w:rsidRPr="002A4871">
              <w:rPr>
                <w:sz w:val="14"/>
                <w:lang w:val="en-GB"/>
              </w:rPr>
              <w:t>.002</w:t>
            </w:r>
          </w:p>
        </w:tc>
        <w:tc>
          <w:tcPr>
            <w:tcW w:w="837" w:type="pct"/>
            <w:shd w:val="clear" w:color="auto" w:fill="auto"/>
          </w:tcPr>
          <w:p w14:paraId="5DF0BFFF" w14:textId="77777777" w:rsidR="005E07D3" w:rsidRPr="002A4871" w:rsidRDefault="005E07D3" w:rsidP="00707F06">
            <w:pPr>
              <w:pStyle w:val="table"/>
              <w:rPr>
                <w:sz w:val="14"/>
                <w:lang w:val="en-GB"/>
              </w:rPr>
            </w:pPr>
            <w:r w:rsidRPr="002A4871">
              <w:rPr>
                <w:sz w:val="14"/>
                <w:lang w:val="en-GB"/>
              </w:rPr>
              <w:t>19</w:t>
            </w:r>
          </w:p>
        </w:tc>
        <w:tc>
          <w:tcPr>
            <w:tcW w:w="838" w:type="pct"/>
            <w:shd w:val="clear" w:color="auto" w:fill="auto"/>
          </w:tcPr>
          <w:p w14:paraId="780275F2" w14:textId="77777777" w:rsidR="005E07D3" w:rsidRPr="002A4871" w:rsidRDefault="005E07D3" w:rsidP="00707F06">
            <w:pPr>
              <w:pStyle w:val="table"/>
              <w:rPr>
                <w:sz w:val="14"/>
                <w:lang w:val="en-GB"/>
              </w:rPr>
            </w:pPr>
            <w:r w:rsidRPr="002A4871">
              <w:rPr>
                <w:sz w:val="14"/>
                <w:lang w:val="en-GB"/>
              </w:rPr>
              <w:t>18</w:t>
            </w:r>
          </w:p>
        </w:tc>
        <w:tc>
          <w:tcPr>
            <w:tcW w:w="677" w:type="pct"/>
            <w:shd w:val="clear" w:color="auto" w:fill="auto"/>
          </w:tcPr>
          <w:p w14:paraId="1173BCBA" w14:textId="77777777" w:rsidR="005E07D3" w:rsidRPr="002A4871" w:rsidRDefault="005E07D3" w:rsidP="00707F06">
            <w:pPr>
              <w:pStyle w:val="table"/>
              <w:rPr>
                <w:sz w:val="14"/>
                <w:lang w:val="en-GB"/>
              </w:rPr>
            </w:pPr>
            <w:r w:rsidRPr="002A4871">
              <w:rPr>
                <w:sz w:val="14"/>
                <w:lang w:val="en-GB"/>
              </w:rPr>
              <w:t>22</w:t>
            </w:r>
          </w:p>
        </w:tc>
      </w:tr>
      <w:tr w:rsidR="00707F06" w:rsidRPr="002A4871" w14:paraId="24B3EF4E" w14:textId="77777777" w:rsidTr="00707F06">
        <w:trPr>
          <w:cantSplit/>
          <w:trHeight w:val="20"/>
          <w:jc w:val="center"/>
        </w:trPr>
        <w:tc>
          <w:tcPr>
            <w:tcW w:w="418" w:type="pct"/>
            <w:shd w:val="clear" w:color="auto" w:fill="auto"/>
          </w:tcPr>
          <w:p w14:paraId="6AD8038B" w14:textId="77777777" w:rsidR="005E07D3" w:rsidRPr="002A4871" w:rsidRDefault="005E07D3" w:rsidP="00707F06">
            <w:pPr>
              <w:pStyle w:val="table"/>
              <w:rPr>
                <w:sz w:val="14"/>
                <w:lang w:val="en-GB"/>
              </w:rPr>
            </w:pPr>
            <w:r w:rsidRPr="002A4871">
              <w:rPr>
                <w:sz w:val="14"/>
                <w:lang w:val="en-GB"/>
              </w:rPr>
              <w:t>21</w:t>
            </w:r>
          </w:p>
        </w:tc>
        <w:tc>
          <w:tcPr>
            <w:tcW w:w="740" w:type="pct"/>
            <w:shd w:val="clear" w:color="auto" w:fill="auto"/>
          </w:tcPr>
          <w:p w14:paraId="7C0CD85D" w14:textId="77777777" w:rsidR="005E07D3" w:rsidRPr="002A4871" w:rsidRDefault="005E07D3" w:rsidP="00707F06">
            <w:pPr>
              <w:pStyle w:val="table"/>
              <w:rPr>
                <w:sz w:val="14"/>
                <w:lang w:val="en-GB"/>
              </w:rPr>
            </w:pPr>
            <w:r w:rsidRPr="002A4871">
              <w:rPr>
                <w:sz w:val="14"/>
                <w:lang w:val="en-GB"/>
              </w:rPr>
              <w:t>Look</w:t>
            </w:r>
          </w:p>
        </w:tc>
        <w:tc>
          <w:tcPr>
            <w:tcW w:w="740" w:type="pct"/>
            <w:shd w:val="clear" w:color="auto" w:fill="auto"/>
          </w:tcPr>
          <w:p w14:paraId="13D56525" w14:textId="77777777" w:rsidR="005E07D3" w:rsidRPr="002A4871" w:rsidRDefault="005E07D3" w:rsidP="00707F06">
            <w:pPr>
              <w:pStyle w:val="table"/>
              <w:rPr>
                <w:sz w:val="14"/>
                <w:lang w:val="en-GB"/>
              </w:rPr>
            </w:pPr>
            <w:r w:rsidRPr="002A4871">
              <w:rPr>
                <w:sz w:val="14"/>
                <w:lang w:val="en-GB"/>
              </w:rPr>
              <w:t>Eyes</w:t>
            </w:r>
          </w:p>
        </w:tc>
        <w:tc>
          <w:tcPr>
            <w:tcW w:w="749" w:type="pct"/>
            <w:shd w:val="clear" w:color="auto" w:fill="auto"/>
          </w:tcPr>
          <w:p w14:paraId="7C95EB91" w14:textId="77777777" w:rsidR="005E07D3" w:rsidRPr="002A4871" w:rsidRDefault="005E07D3" w:rsidP="00707F06">
            <w:pPr>
              <w:pStyle w:val="table"/>
              <w:rPr>
                <w:sz w:val="14"/>
                <w:lang w:val="en-GB"/>
              </w:rPr>
            </w:pPr>
            <w:r w:rsidRPr="002A4871">
              <w:rPr>
                <w:sz w:val="14"/>
                <w:lang w:val="en-GB"/>
              </w:rPr>
              <w:t>.004</w:t>
            </w:r>
          </w:p>
        </w:tc>
        <w:tc>
          <w:tcPr>
            <w:tcW w:w="837" w:type="pct"/>
            <w:shd w:val="clear" w:color="auto" w:fill="auto"/>
          </w:tcPr>
          <w:p w14:paraId="1E7B238C"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750F6DB9" w14:textId="77777777" w:rsidR="005E07D3" w:rsidRPr="002A4871" w:rsidRDefault="005E07D3" w:rsidP="00707F06">
            <w:pPr>
              <w:pStyle w:val="table"/>
              <w:rPr>
                <w:sz w:val="14"/>
                <w:lang w:val="en-GB"/>
              </w:rPr>
            </w:pPr>
            <w:r w:rsidRPr="002A4871">
              <w:rPr>
                <w:sz w:val="14"/>
                <w:lang w:val="en-GB"/>
              </w:rPr>
              <w:t>0</w:t>
            </w:r>
          </w:p>
        </w:tc>
        <w:tc>
          <w:tcPr>
            <w:tcW w:w="677" w:type="pct"/>
            <w:shd w:val="clear" w:color="auto" w:fill="auto"/>
          </w:tcPr>
          <w:p w14:paraId="6BF1576D" w14:textId="77777777" w:rsidR="005E07D3" w:rsidRPr="002A4871" w:rsidRDefault="005E07D3" w:rsidP="00707F06">
            <w:pPr>
              <w:pStyle w:val="table"/>
              <w:rPr>
                <w:sz w:val="14"/>
                <w:lang w:val="en-GB"/>
              </w:rPr>
            </w:pPr>
            <w:r w:rsidRPr="002A4871">
              <w:rPr>
                <w:sz w:val="14"/>
                <w:lang w:val="en-GB"/>
              </w:rPr>
              <w:t>23</w:t>
            </w:r>
          </w:p>
        </w:tc>
      </w:tr>
      <w:tr w:rsidR="00707F06" w:rsidRPr="002A4871" w14:paraId="4474E651" w14:textId="77777777" w:rsidTr="00707F06">
        <w:trPr>
          <w:cantSplit/>
          <w:trHeight w:val="20"/>
          <w:jc w:val="center"/>
        </w:trPr>
        <w:tc>
          <w:tcPr>
            <w:tcW w:w="418" w:type="pct"/>
            <w:shd w:val="clear" w:color="auto" w:fill="auto"/>
          </w:tcPr>
          <w:p w14:paraId="25F03CCF" w14:textId="77777777" w:rsidR="005E07D3" w:rsidRPr="002A4871" w:rsidRDefault="005E07D3" w:rsidP="00707F06">
            <w:pPr>
              <w:pStyle w:val="table"/>
              <w:rPr>
                <w:sz w:val="14"/>
                <w:lang w:val="en-GB"/>
              </w:rPr>
            </w:pPr>
            <w:r w:rsidRPr="002A4871">
              <w:rPr>
                <w:sz w:val="14"/>
                <w:lang w:val="en-GB"/>
              </w:rPr>
              <w:t>22</w:t>
            </w:r>
          </w:p>
        </w:tc>
        <w:tc>
          <w:tcPr>
            <w:tcW w:w="740" w:type="pct"/>
            <w:shd w:val="clear" w:color="auto" w:fill="auto"/>
          </w:tcPr>
          <w:p w14:paraId="0C5990E4" w14:textId="77777777" w:rsidR="005E07D3" w:rsidRPr="002A4871" w:rsidRDefault="005E07D3" w:rsidP="00707F06">
            <w:pPr>
              <w:pStyle w:val="table"/>
              <w:rPr>
                <w:sz w:val="14"/>
                <w:lang w:val="en-GB"/>
              </w:rPr>
            </w:pPr>
            <w:r w:rsidRPr="002A4871">
              <w:rPr>
                <w:sz w:val="14"/>
                <w:lang w:val="en-GB"/>
              </w:rPr>
              <w:t>Help</w:t>
            </w:r>
          </w:p>
        </w:tc>
        <w:tc>
          <w:tcPr>
            <w:tcW w:w="740" w:type="pct"/>
            <w:shd w:val="clear" w:color="auto" w:fill="auto"/>
          </w:tcPr>
          <w:p w14:paraId="63183D70" w14:textId="77777777" w:rsidR="005E07D3" w:rsidRPr="002A4871" w:rsidRDefault="005E07D3" w:rsidP="00707F06">
            <w:pPr>
              <w:pStyle w:val="table"/>
              <w:rPr>
                <w:sz w:val="14"/>
                <w:lang w:val="en-GB"/>
              </w:rPr>
            </w:pPr>
            <w:r w:rsidRPr="002A4871">
              <w:rPr>
                <w:sz w:val="14"/>
                <w:lang w:val="en-GB"/>
              </w:rPr>
              <w:t>Run</w:t>
            </w:r>
          </w:p>
        </w:tc>
        <w:tc>
          <w:tcPr>
            <w:tcW w:w="749" w:type="pct"/>
            <w:shd w:val="clear" w:color="auto" w:fill="auto"/>
          </w:tcPr>
          <w:p w14:paraId="33F9DDE3" w14:textId="77777777" w:rsidR="005E07D3" w:rsidRPr="002A4871" w:rsidRDefault="005E07D3" w:rsidP="00707F06">
            <w:pPr>
              <w:pStyle w:val="table"/>
              <w:rPr>
                <w:sz w:val="14"/>
                <w:lang w:val="en-GB"/>
              </w:rPr>
            </w:pPr>
            <w:r w:rsidRPr="002A4871">
              <w:rPr>
                <w:sz w:val="14"/>
                <w:lang w:val="en-GB"/>
              </w:rPr>
              <w:t>.005</w:t>
            </w:r>
          </w:p>
        </w:tc>
        <w:tc>
          <w:tcPr>
            <w:tcW w:w="837" w:type="pct"/>
            <w:shd w:val="clear" w:color="auto" w:fill="auto"/>
          </w:tcPr>
          <w:p w14:paraId="13C20C08" w14:textId="77777777" w:rsidR="005E07D3" w:rsidRPr="002A4871" w:rsidRDefault="005E07D3" w:rsidP="00707F06">
            <w:pPr>
              <w:pStyle w:val="table"/>
              <w:rPr>
                <w:sz w:val="14"/>
                <w:lang w:val="en-GB"/>
              </w:rPr>
            </w:pPr>
            <w:r w:rsidRPr="002A4871">
              <w:rPr>
                <w:sz w:val="14"/>
                <w:lang w:val="en-GB"/>
              </w:rPr>
              <w:t>0</w:t>
            </w:r>
          </w:p>
        </w:tc>
        <w:tc>
          <w:tcPr>
            <w:tcW w:w="838" w:type="pct"/>
            <w:shd w:val="clear" w:color="auto" w:fill="auto"/>
          </w:tcPr>
          <w:p w14:paraId="16545C16" w14:textId="77777777" w:rsidR="005E07D3" w:rsidRPr="002A4871" w:rsidRDefault="005E07D3" w:rsidP="00707F06">
            <w:pPr>
              <w:pStyle w:val="table"/>
              <w:rPr>
                <w:sz w:val="14"/>
                <w:lang w:val="en-GB"/>
              </w:rPr>
            </w:pPr>
            <w:r w:rsidRPr="002A4871">
              <w:rPr>
                <w:sz w:val="14"/>
                <w:lang w:val="en-GB"/>
              </w:rPr>
              <w:t>20</w:t>
            </w:r>
          </w:p>
        </w:tc>
        <w:tc>
          <w:tcPr>
            <w:tcW w:w="677" w:type="pct"/>
            <w:shd w:val="clear" w:color="auto" w:fill="auto"/>
          </w:tcPr>
          <w:p w14:paraId="3D5D6EEA" w14:textId="77777777" w:rsidR="005E07D3" w:rsidRPr="002A4871" w:rsidRDefault="005E07D3" w:rsidP="00707F06">
            <w:pPr>
              <w:pStyle w:val="table"/>
              <w:rPr>
                <w:sz w:val="14"/>
                <w:lang w:val="en-GB"/>
              </w:rPr>
            </w:pPr>
            <w:r w:rsidRPr="002A4871">
              <w:rPr>
                <w:sz w:val="14"/>
                <w:lang w:val="en-GB"/>
              </w:rPr>
              <w:t>23</w:t>
            </w:r>
          </w:p>
        </w:tc>
      </w:tr>
      <w:tr w:rsidR="00707F06" w:rsidRPr="002A4871" w14:paraId="7E31CC23" w14:textId="77777777" w:rsidTr="00707F06">
        <w:trPr>
          <w:cantSplit/>
          <w:trHeight w:val="20"/>
          <w:jc w:val="center"/>
        </w:trPr>
        <w:tc>
          <w:tcPr>
            <w:tcW w:w="418" w:type="pct"/>
            <w:shd w:val="clear" w:color="auto" w:fill="auto"/>
          </w:tcPr>
          <w:p w14:paraId="53B48D10" w14:textId="77777777" w:rsidR="005E07D3" w:rsidRPr="002A4871" w:rsidRDefault="005E07D3" w:rsidP="00707F06">
            <w:pPr>
              <w:pStyle w:val="table"/>
              <w:rPr>
                <w:sz w:val="14"/>
                <w:lang w:val="en-GB"/>
              </w:rPr>
            </w:pPr>
            <w:r w:rsidRPr="002A4871">
              <w:rPr>
                <w:sz w:val="14"/>
                <w:lang w:val="en-GB"/>
              </w:rPr>
              <w:t>23</w:t>
            </w:r>
          </w:p>
        </w:tc>
        <w:tc>
          <w:tcPr>
            <w:tcW w:w="740" w:type="pct"/>
            <w:shd w:val="clear" w:color="auto" w:fill="auto"/>
          </w:tcPr>
          <w:p w14:paraId="50947E45" w14:textId="77777777" w:rsidR="005E07D3" w:rsidRPr="002A4871" w:rsidRDefault="005E07D3" w:rsidP="00707F06">
            <w:pPr>
              <w:pStyle w:val="table"/>
              <w:rPr>
                <w:sz w:val="14"/>
                <w:lang w:val="en-GB"/>
              </w:rPr>
            </w:pPr>
            <w:r w:rsidRPr="002A4871">
              <w:rPr>
                <w:sz w:val="14"/>
                <w:lang w:val="en-GB"/>
              </w:rPr>
              <w:t>Look</w:t>
            </w:r>
          </w:p>
        </w:tc>
        <w:tc>
          <w:tcPr>
            <w:tcW w:w="740" w:type="pct"/>
            <w:shd w:val="clear" w:color="auto" w:fill="auto"/>
          </w:tcPr>
          <w:p w14:paraId="6BBD06A3" w14:textId="77777777" w:rsidR="005E07D3" w:rsidRPr="002A4871" w:rsidRDefault="005E07D3" w:rsidP="00707F06">
            <w:pPr>
              <w:pStyle w:val="table"/>
              <w:rPr>
                <w:sz w:val="14"/>
                <w:lang w:val="en-GB"/>
              </w:rPr>
            </w:pPr>
            <w:r w:rsidRPr="002A4871">
              <w:rPr>
                <w:sz w:val="14"/>
                <w:lang w:val="en-GB"/>
              </w:rPr>
              <w:t>Scold</w:t>
            </w:r>
          </w:p>
        </w:tc>
        <w:tc>
          <w:tcPr>
            <w:tcW w:w="749" w:type="pct"/>
            <w:shd w:val="clear" w:color="auto" w:fill="auto"/>
          </w:tcPr>
          <w:p w14:paraId="4DB498CB" w14:textId="77777777" w:rsidR="005E07D3" w:rsidRPr="002A4871" w:rsidRDefault="005E07D3" w:rsidP="00707F06">
            <w:pPr>
              <w:pStyle w:val="table"/>
              <w:rPr>
                <w:sz w:val="14"/>
                <w:lang w:val="en-GB"/>
              </w:rPr>
            </w:pPr>
            <w:r w:rsidRPr="002A4871">
              <w:rPr>
                <w:sz w:val="14"/>
                <w:lang w:val="en-GB"/>
              </w:rPr>
              <w:t>.012</w:t>
            </w:r>
          </w:p>
        </w:tc>
        <w:tc>
          <w:tcPr>
            <w:tcW w:w="837" w:type="pct"/>
            <w:shd w:val="clear" w:color="auto" w:fill="auto"/>
          </w:tcPr>
          <w:p w14:paraId="24568E12" w14:textId="77777777" w:rsidR="005E07D3" w:rsidRPr="002A4871" w:rsidRDefault="005E07D3" w:rsidP="00707F06">
            <w:pPr>
              <w:pStyle w:val="table"/>
              <w:rPr>
                <w:sz w:val="14"/>
                <w:lang w:val="en-GB"/>
              </w:rPr>
            </w:pPr>
            <w:r w:rsidRPr="002A4871">
              <w:rPr>
                <w:sz w:val="14"/>
                <w:lang w:val="en-GB"/>
              </w:rPr>
              <w:t>21</w:t>
            </w:r>
          </w:p>
        </w:tc>
        <w:tc>
          <w:tcPr>
            <w:tcW w:w="838" w:type="pct"/>
            <w:shd w:val="clear" w:color="auto" w:fill="auto"/>
          </w:tcPr>
          <w:p w14:paraId="279518B7" w14:textId="77777777" w:rsidR="005E07D3" w:rsidRPr="002A4871" w:rsidRDefault="005E07D3" w:rsidP="00707F06">
            <w:pPr>
              <w:pStyle w:val="table"/>
              <w:rPr>
                <w:sz w:val="14"/>
                <w:lang w:val="en-GB"/>
              </w:rPr>
            </w:pPr>
            <w:r w:rsidRPr="002A4871">
              <w:rPr>
                <w:sz w:val="14"/>
                <w:lang w:val="en-GB"/>
              </w:rPr>
              <w:t>22</w:t>
            </w:r>
          </w:p>
        </w:tc>
        <w:tc>
          <w:tcPr>
            <w:tcW w:w="677" w:type="pct"/>
            <w:shd w:val="clear" w:color="auto" w:fill="auto"/>
          </w:tcPr>
          <w:p w14:paraId="1DE1E598" w14:textId="77777777" w:rsidR="005E07D3" w:rsidRPr="002A4871" w:rsidRDefault="005E07D3" w:rsidP="00707F06">
            <w:pPr>
              <w:pStyle w:val="table"/>
              <w:rPr>
                <w:sz w:val="14"/>
                <w:lang w:val="en-GB"/>
              </w:rPr>
            </w:pPr>
            <w:r w:rsidRPr="002A4871">
              <w:rPr>
                <w:sz w:val="14"/>
                <w:lang w:val="en-GB"/>
              </w:rPr>
              <w:t>0</w:t>
            </w:r>
          </w:p>
        </w:tc>
      </w:tr>
    </w:tbl>
    <w:p w14:paraId="57714556" w14:textId="77777777" w:rsidR="005E07D3" w:rsidRPr="002A4871" w:rsidRDefault="005E07D3" w:rsidP="00A35908">
      <w:pPr>
        <w:pStyle w:val="Source"/>
        <w:spacing w:after="240"/>
        <w:rPr>
          <w:sz w:val="14"/>
          <w:lang w:val="en-GB"/>
        </w:rPr>
        <w:pPrChange w:id="293" w:author="Stefano Federici" w:date="2022-11-12T17:12: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22).</w:t>
      </w:r>
    </w:p>
    <w:p w14:paraId="2F7DE05D" w14:textId="5199B623" w:rsidR="005E07D3" w:rsidRPr="002A4871" w:rsidDel="00A35908" w:rsidRDefault="005E07D3" w:rsidP="00707F06">
      <w:pPr>
        <w:rPr>
          <w:del w:id="294" w:author="Stefano Federici" w:date="2022-11-12T17:12:00Z"/>
          <w:lang w:val="en-GB"/>
        </w:rPr>
      </w:pPr>
    </w:p>
    <w:p w14:paraId="0B152DC0" w14:textId="10ED4325" w:rsidR="00707F06" w:rsidRPr="002A4871" w:rsidDel="00A35908" w:rsidRDefault="00707F06" w:rsidP="00707F06">
      <w:pPr>
        <w:rPr>
          <w:del w:id="295" w:author="Stefano Federici" w:date="2022-11-12T17:12:00Z"/>
          <w:lang w:val="en-GB"/>
        </w:rPr>
      </w:pPr>
    </w:p>
    <w:p w14:paraId="4688C9AF" w14:textId="52E34EB6" w:rsidR="00707F06" w:rsidRPr="002A4871" w:rsidDel="00A35908" w:rsidRDefault="00707F06" w:rsidP="00707F06">
      <w:pPr>
        <w:rPr>
          <w:del w:id="296" w:author="Stefano Federici" w:date="2022-11-12T17:12:00Z"/>
          <w:lang w:val="en-GB"/>
        </w:rPr>
      </w:pPr>
    </w:p>
    <w:p w14:paraId="08AE1B7D" w14:textId="126A9E90" w:rsidR="00707F06" w:rsidRPr="002A4871" w:rsidDel="00A35908" w:rsidRDefault="00707F06" w:rsidP="00707F06">
      <w:pPr>
        <w:rPr>
          <w:del w:id="297" w:author="Stefano Federici" w:date="2022-11-12T17:12:00Z"/>
          <w:lang w:val="en-GB"/>
        </w:rPr>
      </w:pPr>
    </w:p>
    <w:p w14:paraId="1A6146E1" w14:textId="541BB25F" w:rsidR="00A35908" w:rsidRDefault="00A35908">
      <w:pPr>
        <w:spacing w:line="240" w:lineRule="auto"/>
        <w:ind w:firstLine="0"/>
        <w:jc w:val="left"/>
        <w:rPr>
          <w:ins w:id="298" w:author="Stefano Federici" w:date="2022-11-12T17:12:00Z"/>
          <w:lang w:val="en-GB"/>
        </w:rPr>
      </w:pPr>
      <w:ins w:id="299" w:author="Stefano Federici" w:date="2022-11-12T17:12:00Z">
        <w:r>
          <w:rPr>
            <w:lang w:val="en-GB"/>
          </w:rPr>
          <w:br w:type="page"/>
        </w:r>
      </w:ins>
    </w:p>
    <w:p w14:paraId="4596C718" w14:textId="77777777" w:rsidR="00707F06" w:rsidRPr="002A4871" w:rsidDel="00A35908" w:rsidRDefault="00707F06" w:rsidP="00707F06">
      <w:pPr>
        <w:rPr>
          <w:del w:id="300" w:author="Stefano Federici" w:date="2022-11-12T17:12:00Z"/>
          <w:lang w:val="en-GB"/>
        </w:rPr>
      </w:pPr>
    </w:p>
    <w:p w14:paraId="20E8EF9F" w14:textId="4C5F3A91" w:rsidR="00707F06" w:rsidRPr="002A4871" w:rsidDel="00A35908" w:rsidRDefault="00707F06" w:rsidP="00707F06">
      <w:pPr>
        <w:rPr>
          <w:del w:id="301" w:author="Stefano Federici" w:date="2022-11-12T17:12:00Z"/>
          <w:lang w:val="en-GB"/>
        </w:rPr>
      </w:pPr>
    </w:p>
    <w:p w14:paraId="233D5DFC" w14:textId="7C56B4AC" w:rsidR="00707F06" w:rsidRPr="002A4871" w:rsidDel="00A35908" w:rsidRDefault="00707F06" w:rsidP="00707F06">
      <w:pPr>
        <w:rPr>
          <w:del w:id="302" w:author="Stefano Federici" w:date="2022-11-12T17:12:00Z"/>
          <w:lang w:val="en-GB"/>
        </w:rPr>
      </w:pPr>
    </w:p>
    <w:p w14:paraId="044B615F" w14:textId="255E2F2F" w:rsidR="00707F06" w:rsidRPr="002A4871" w:rsidDel="00A35908" w:rsidRDefault="00707F06" w:rsidP="00707F06">
      <w:pPr>
        <w:rPr>
          <w:del w:id="303" w:author="Stefano Federici" w:date="2022-11-12T17:12:00Z"/>
          <w:lang w:val="en-GB"/>
        </w:rPr>
      </w:pPr>
    </w:p>
    <w:p w14:paraId="5AE31E4D" w14:textId="2944EBED" w:rsidR="00707F06" w:rsidRPr="002A4871" w:rsidDel="00A35908" w:rsidRDefault="00707F06" w:rsidP="00707F06">
      <w:pPr>
        <w:rPr>
          <w:del w:id="304" w:author="Stefano Federici" w:date="2022-11-12T17:12:00Z"/>
          <w:lang w:val="en-GB"/>
        </w:rPr>
      </w:pPr>
    </w:p>
    <w:p w14:paraId="560E50EE" w14:textId="77777777" w:rsidR="005E07D3" w:rsidRPr="002A4871" w:rsidRDefault="005E07D3" w:rsidP="00707F06">
      <w:pPr>
        <w:pStyle w:val="TableCaptions"/>
      </w:pPr>
      <w:r w:rsidRPr="002A4871">
        <w:rPr>
          <w:b/>
        </w:rPr>
        <w:lastRenderedPageBreak/>
        <w:t xml:space="preserve">Table </w:t>
      </w:r>
      <w:r w:rsidRPr="002A4871">
        <w:rPr>
          <w:b/>
          <w:noProof/>
        </w:rPr>
        <w:t>34</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Question 3 (6-8-years-old group)</w:t>
      </w:r>
    </w:p>
    <w:p w14:paraId="7E4395F2" w14:textId="77777777" w:rsidR="00707F06" w:rsidRPr="002A4871" w:rsidRDefault="00707F06" w:rsidP="00707F0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783"/>
        <w:gridCol w:w="782"/>
        <w:gridCol w:w="1037"/>
        <w:gridCol w:w="1159"/>
        <w:gridCol w:w="1161"/>
        <w:gridCol w:w="938"/>
      </w:tblGrid>
      <w:tr w:rsidR="005E07D3" w:rsidRPr="002A4871" w14:paraId="116BFD7E" w14:textId="77777777" w:rsidTr="00707F06">
        <w:trPr>
          <w:cantSplit/>
          <w:trHeight w:val="20"/>
          <w:jc w:val="center"/>
        </w:trPr>
        <w:tc>
          <w:tcPr>
            <w:tcW w:w="490" w:type="pct"/>
            <w:vMerge w:val="restart"/>
            <w:shd w:val="clear" w:color="auto" w:fill="auto"/>
          </w:tcPr>
          <w:p w14:paraId="01DC5CCE" w14:textId="77777777" w:rsidR="005E07D3" w:rsidRPr="002A4871" w:rsidRDefault="005E07D3" w:rsidP="00707F06">
            <w:pPr>
              <w:pStyle w:val="table"/>
              <w:rPr>
                <w:sz w:val="14"/>
                <w:lang w:val="en-GB"/>
              </w:rPr>
            </w:pPr>
            <w:bookmarkStart w:id="305" w:name="_Hlk114566443"/>
            <w:r w:rsidRPr="002A4871">
              <w:rPr>
                <w:sz w:val="14"/>
                <w:lang w:val="en-GB"/>
              </w:rPr>
              <w:t>Stage 1</w:t>
            </w:r>
          </w:p>
        </w:tc>
        <w:tc>
          <w:tcPr>
            <w:tcW w:w="1204" w:type="pct"/>
            <w:gridSpan w:val="2"/>
            <w:shd w:val="clear" w:color="auto" w:fill="auto"/>
          </w:tcPr>
          <w:p w14:paraId="7DE0EFEC" w14:textId="77777777" w:rsidR="005E07D3" w:rsidRPr="002A4871" w:rsidRDefault="005E07D3" w:rsidP="00707F06">
            <w:pPr>
              <w:pStyle w:val="table"/>
              <w:rPr>
                <w:sz w:val="14"/>
                <w:lang w:val="en-GB"/>
              </w:rPr>
            </w:pPr>
            <w:r w:rsidRPr="002A4871">
              <w:rPr>
                <w:sz w:val="14"/>
                <w:lang w:val="en-GB"/>
              </w:rPr>
              <w:t>Cluster Combined</w:t>
            </w:r>
          </w:p>
        </w:tc>
        <w:tc>
          <w:tcPr>
            <w:tcW w:w="798" w:type="pct"/>
            <w:vMerge w:val="restart"/>
            <w:shd w:val="clear" w:color="auto" w:fill="auto"/>
          </w:tcPr>
          <w:p w14:paraId="39612D91" w14:textId="77777777" w:rsidR="005E07D3" w:rsidRPr="002A4871" w:rsidRDefault="005E07D3" w:rsidP="00707F06">
            <w:pPr>
              <w:pStyle w:val="table"/>
              <w:rPr>
                <w:sz w:val="14"/>
                <w:lang w:val="en-GB"/>
              </w:rPr>
            </w:pPr>
            <w:r w:rsidRPr="002A4871">
              <w:rPr>
                <w:sz w:val="14"/>
                <w:lang w:val="en-GB"/>
              </w:rPr>
              <w:t>Coefficients</w:t>
            </w:r>
          </w:p>
        </w:tc>
        <w:tc>
          <w:tcPr>
            <w:tcW w:w="1785" w:type="pct"/>
            <w:gridSpan w:val="2"/>
            <w:shd w:val="clear" w:color="auto" w:fill="auto"/>
          </w:tcPr>
          <w:p w14:paraId="601DF5C1" w14:textId="77777777" w:rsidR="005E07D3" w:rsidRPr="002A4871" w:rsidRDefault="005E07D3" w:rsidP="00707F06">
            <w:pPr>
              <w:pStyle w:val="table"/>
              <w:rPr>
                <w:sz w:val="14"/>
                <w:lang w:val="en-GB"/>
              </w:rPr>
            </w:pPr>
            <w:r w:rsidRPr="002A4871">
              <w:rPr>
                <w:sz w:val="14"/>
                <w:lang w:val="en-GB"/>
              </w:rPr>
              <w:t>Stage Cluster First Appears</w:t>
            </w:r>
          </w:p>
        </w:tc>
        <w:tc>
          <w:tcPr>
            <w:tcW w:w="722" w:type="pct"/>
            <w:vMerge w:val="restart"/>
            <w:shd w:val="clear" w:color="auto" w:fill="auto"/>
          </w:tcPr>
          <w:p w14:paraId="7869E465" w14:textId="77777777" w:rsidR="005E07D3" w:rsidRPr="002A4871" w:rsidRDefault="005E07D3" w:rsidP="00707F06">
            <w:pPr>
              <w:pStyle w:val="table"/>
              <w:rPr>
                <w:sz w:val="14"/>
                <w:lang w:val="en-GB"/>
              </w:rPr>
            </w:pPr>
            <w:r w:rsidRPr="002A4871">
              <w:rPr>
                <w:sz w:val="14"/>
                <w:lang w:val="en-GB"/>
              </w:rPr>
              <w:t>Next Stage</w:t>
            </w:r>
          </w:p>
        </w:tc>
      </w:tr>
      <w:tr w:rsidR="005E07D3" w:rsidRPr="002A4871" w14:paraId="47AA8A64" w14:textId="77777777" w:rsidTr="00707F06">
        <w:trPr>
          <w:cantSplit/>
          <w:trHeight w:val="20"/>
          <w:jc w:val="center"/>
        </w:trPr>
        <w:tc>
          <w:tcPr>
            <w:tcW w:w="490" w:type="pct"/>
            <w:vMerge/>
            <w:shd w:val="clear" w:color="auto" w:fill="auto"/>
          </w:tcPr>
          <w:p w14:paraId="76E8758E" w14:textId="77777777" w:rsidR="005E07D3" w:rsidRPr="002A4871" w:rsidRDefault="005E07D3" w:rsidP="00707F06">
            <w:pPr>
              <w:pStyle w:val="table"/>
              <w:rPr>
                <w:sz w:val="14"/>
                <w:lang w:val="en-GB"/>
              </w:rPr>
            </w:pPr>
          </w:p>
        </w:tc>
        <w:tc>
          <w:tcPr>
            <w:tcW w:w="602" w:type="pct"/>
            <w:shd w:val="clear" w:color="auto" w:fill="auto"/>
          </w:tcPr>
          <w:p w14:paraId="4EF2BDEC" w14:textId="77777777" w:rsidR="005E07D3" w:rsidRPr="002A4871" w:rsidRDefault="005E07D3" w:rsidP="00707F06">
            <w:pPr>
              <w:pStyle w:val="table"/>
              <w:rPr>
                <w:sz w:val="14"/>
                <w:lang w:val="en-GB"/>
              </w:rPr>
            </w:pPr>
            <w:r w:rsidRPr="002A4871">
              <w:rPr>
                <w:sz w:val="14"/>
                <w:lang w:val="en-GB"/>
              </w:rPr>
              <w:t>Cluster 1</w:t>
            </w:r>
          </w:p>
        </w:tc>
        <w:tc>
          <w:tcPr>
            <w:tcW w:w="602" w:type="pct"/>
            <w:shd w:val="clear" w:color="auto" w:fill="auto"/>
          </w:tcPr>
          <w:p w14:paraId="516CF1F5" w14:textId="77777777" w:rsidR="005E07D3" w:rsidRPr="002A4871" w:rsidRDefault="005E07D3" w:rsidP="00707F06">
            <w:pPr>
              <w:pStyle w:val="table"/>
              <w:rPr>
                <w:sz w:val="14"/>
                <w:lang w:val="en-GB"/>
              </w:rPr>
            </w:pPr>
            <w:r w:rsidRPr="002A4871">
              <w:rPr>
                <w:sz w:val="14"/>
                <w:lang w:val="en-GB"/>
              </w:rPr>
              <w:t>Cluster 2</w:t>
            </w:r>
          </w:p>
        </w:tc>
        <w:tc>
          <w:tcPr>
            <w:tcW w:w="798" w:type="pct"/>
            <w:vMerge/>
            <w:shd w:val="clear" w:color="auto" w:fill="auto"/>
          </w:tcPr>
          <w:p w14:paraId="5B8B1B12" w14:textId="77777777" w:rsidR="005E07D3" w:rsidRPr="002A4871" w:rsidRDefault="005E07D3" w:rsidP="00707F06">
            <w:pPr>
              <w:pStyle w:val="table"/>
              <w:rPr>
                <w:sz w:val="14"/>
                <w:lang w:val="en-GB"/>
              </w:rPr>
            </w:pPr>
          </w:p>
        </w:tc>
        <w:tc>
          <w:tcPr>
            <w:tcW w:w="892" w:type="pct"/>
            <w:shd w:val="clear" w:color="auto" w:fill="auto"/>
          </w:tcPr>
          <w:p w14:paraId="029A5DEE" w14:textId="77777777" w:rsidR="005E07D3" w:rsidRPr="002A4871" w:rsidRDefault="005E07D3" w:rsidP="00707F06">
            <w:pPr>
              <w:pStyle w:val="table"/>
              <w:rPr>
                <w:sz w:val="14"/>
                <w:lang w:val="en-GB"/>
              </w:rPr>
            </w:pPr>
            <w:r w:rsidRPr="002A4871">
              <w:rPr>
                <w:sz w:val="14"/>
                <w:lang w:val="en-GB"/>
              </w:rPr>
              <w:t>Cluster 1</w:t>
            </w:r>
          </w:p>
        </w:tc>
        <w:tc>
          <w:tcPr>
            <w:tcW w:w="892" w:type="pct"/>
            <w:shd w:val="clear" w:color="auto" w:fill="auto"/>
          </w:tcPr>
          <w:p w14:paraId="77122583" w14:textId="77777777" w:rsidR="005E07D3" w:rsidRPr="002A4871" w:rsidRDefault="005E07D3" w:rsidP="00707F06">
            <w:pPr>
              <w:pStyle w:val="table"/>
              <w:rPr>
                <w:sz w:val="14"/>
                <w:lang w:val="en-GB"/>
              </w:rPr>
            </w:pPr>
            <w:r w:rsidRPr="002A4871">
              <w:rPr>
                <w:sz w:val="14"/>
                <w:lang w:val="en-GB"/>
              </w:rPr>
              <w:t>Cluster 2</w:t>
            </w:r>
          </w:p>
        </w:tc>
        <w:tc>
          <w:tcPr>
            <w:tcW w:w="722" w:type="pct"/>
            <w:vMerge/>
            <w:shd w:val="clear" w:color="auto" w:fill="auto"/>
          </w:tcPr>
          <w:p w14:paraId="0E35F952" w14:textId="77777777" w:rsidR="005E07D3" w:rsidRPr="002A4871" w:rsidRDefault="005E07D3" w:rsidP="00707F06">
            <w:pPr>
              <w:pStyle w:val="table"/>
              <w:rPr>
                <w:sz w:val="14"/>
                <w:lang w:val="en-GB"/>
              </w:rPr>
            </w:pPr>
          </w:p>
        </w:tc>
      </w:tr>
      <w:bookmarkEnd w:id="305"/>
      <w:tr w:rsidR="005E07D3" w:rsidRPr="002A4871" w14:paraId="33894F00" w14:textId="77777777" w:rsidTr="00707F06">
        <w:trPr>
          <w:cantSplit/>
          <w:trHeight w:val="20"/>
          <w:jc w:val="center"/>
        </w:trPr>
        <w:tc>
          <w:tcPr>
            <w:tcW w:w="490" w:type="pct"/>
            <w:shd w:val="clear" w:color="auto" w:fill="auto"/>
          </w:tcPr>
          <w:p w14:paraId="748C02BB" w14:textId="77777777" w:rsidR="005E07D3" w:rsidRPr="002A4871" w:rsidRDefault="005E07D3" w:rsidP="00707F06">
            <w:pPr>
              <w:pStyle w:val="table"/>
              <w:rPr>
                <w:sz w:val="14"/>
                <w:lang w:val="en-GB"/>
              </w:rPr>
            </w:pPr>
            <w:r w:rsidRPr="002A4871">
              <w:rPr>
                <w:sz w:val="14"/>
                <w:lang w:val="en-GB"/>
              </w:rPr>
              <w:t>1</w:t>
            </w:r>
          </w:p>
        </w:tc>
        <w:tc>
          <w:tcPr>
            <w:tcW w:w="602" w:type="pct"/>
            <w:shd w:val="clear" w:color="auto" w:fill="auto"/>
          </w:tcPr>
          <w:p w14:paraId="3A51A90F" w14:textId="77777777" w:rsidR="005E07D3" w:rsidRPr="002A4871" w:rsidRDefault="005E07D3" w:rsidP="00707F06">
            <w:pPr>
              <w:pStyle w:val="table"/>
              <w:rPr>
                <w:sz w:val="14"/>
                <w:lang w:val="en-GB"/>
              </w:rPr>
            </w:pPr>
            <w:r w:rsidRPr="002A4871">
              <w:rPr>
                <w:sz w:val="14"/>
                <w:lang w:val="en-GB"/>
              </w:rPr>
              <w:t>Weird</w:t>
            </w:r>
          </w:p>
        </w:tc>
        <w:tc>
          <w:tcPr>
            <w:tcW w:w="602" w:type="pct"/>
            <w:shd w:val="clear" w:color="auto" w:fill="auto"/>
          </w:tcPr>
          <w:p w14:paraId="69CF784B" w14:textId="77777777" w:rsidR="005E07D3" w:rsidRPr="002A4871" w:rsidRDefault="005E07D3" w:rsidP="00707F06">
            <w:pPr>
              <w:pStyle w:val="table"/>
              <w:rPr>
                <w:sz w:val="14"/>
                <w:lang w:val="en-GB"/>
              </w:rPr>
            </w:pPr>
            <w:r w:rsidRPr="002A4871">
              <w:rPr>
                <w:sz w:val="14"/>
                <w:lang w:val="en-GB"/>
              </w:rPr>
              <w:t>Scold</w:t>
            </w:r>
          </w:p>
        </w:tc>
        <w:tc>
          <w:tcPr>
            <w:tcW w:w="798" w:type="pct"/>
            <w:shd w:val="clear" w:color="auto" w:fill="auto"/>
          </w:tcPr>
          <w:p w14:paraId="5746B8E6"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4F303FB9"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090972D4" w14:textId="77777777" w:rsidR="005E07D3" w:rsidRPr="002A4871" w:rsidRDefault="005E07D3" w:rsidP="00707F06">
            <w:pPr>
              <w:pStyle w:val="table"/>
              <w:rPr>
                <w:sz w:val="14"/>
                <w:lang w:val="en-GB"/>
              </w:rPr>
            </w:pPr>
            <w:r w:rsidRPr="002A4871">
              <w:rPr>
                <w:sz w:val="14"/>
                <w:lang w:val="en-GB"/>
              </w:rPr>
              <w:t>0</w:t>
            </w:r>
          </w:p>
        </w:tc>
        <w:tc>
          <w:tcPr>
            <w:tcW w:w="722" w:type="pct"/>
            <w:shd w:val="clear" w:color="auto" w:fill="auto"/>
          </w:tcPr>
          <w:p w14:paraId="4A86E198" w14:textId="77777777" w:rsidR="005E07D3" w:rsidRPr="002A4871" w:rsidRDefault="005E07D3" w:rsidP="00707F06">
            <w:pPr>
              <w:pStyle w:val="table"/>
              <w:rPr>
                <w:sz w:val="14"/>
                <w:lang w:val="en-GB"/>
              </w:rPr>
            </w:pPr>
            <w:r w:rsidRPr="002A4871">
              <w:rPr>
                <w:sz w:val="14"/>
                <w:lang w:val="en-GB"/>
              </w:rPr>
              <w:t>2</w:t>
            </w:r>
          </w:p>
        </w:tc>
      </w:tr>
      <w:tr w:rsidR="005E07D3" w:rsidRPr="002A4871" w14:paraId="10589063" w14:textId="77777777" w:rsidTr="00707F06">
        <w:trPr>
          <w:cantSplit/>
          <w:trHeight w:val="20"/>
          <w:jc w:val="center"/>
        </w:trPr>
        <w:tc>
          <w:tcPr>
            <w:tcW w:w="490" w:type="pct"/>
            <w:shd w:val="clear" w:color="auto" w:fill="auto"/>
          </w:tcPr>
          <w:p w14:paraId="35A8711E" w14:textId="77777777" w:rsidR="005E07D3" w:rsidRPr="002A4871" w:rsidRDefault="005E07D3" w:rsidP="00707F06">
            <w:pPr>
              <w:pStyle w:val="table"/>
              <w:rPr>
                <w:sz w:val="14"/>
                <w:lang w:val="en-GB"/>
              </w:rPr>
            </w:pPr>
            <w:r w:rsidRPr="002A4871">
              <w:rPr>
                <w:sz w:val="14"/>
                <w:lang w:val="en-GB"/>
              </w:rPr>
              <w:t>2</w:t>
            </w:r>
          </w:p>
        </w:tc>
        <w:tc>
          <w:tcPr>
            <w:tcW w:w="602" w:type="pct"/>
            <w:shd w:val="clear" w:color="auto" w:fill="auto"/>
          </w:tcPr>
          <w:p w14:paraId="1A0855A1" w14:textId="77777777" w:rsidR="005E07D3" w:rsidRPr="002A4871" w:rsidRDefault="005E07D3" w:rsidP="00707F06">
            <w:pPr>
              <w:pStyle w:val="table"/>
              <w:rPr>
                <w:sz w:val="14"/>
                <w:lang w:val="en-GB"/>
              </w:rPr>
            </w:pPr>
            <w:r w:rsidRPr="002A4871">
              <w:rPr>
                <w:sz w:val="14"/>
                <w:lang w:val="en-GB"/>
              </w:rPr>
              <w:t>Orient</w:t>
            </w:r>
          </w:p>
        </w:tc>
        <w:tc>
          <w:tcPr>
            <w:tcW w:w="602" w:type="pct"/>
            <w:shd w:val="clear" w:color="auto" w:fill="auto"/>
          </w:tcPr>
          <w:p w14:paraId="4CC9D123" w14:textId="77777777" w:rsidR="005E07D3" w:rsidRPr="002A4871" w:rsidRDefault="005E07D3" w:rsidP="00707F06">
            <w:pPr>
              <w:pStyle w:val="table"/>
              <w:rPr>
                <w:sz w:val="14"/>
                <w:lang w:val="en-GB"/>
              </w:rPr>
            </w:pPr>
            <w:r w:rsidRPr="002A4871">
              <w:rPr>
                <w:sz w:val="14"/>
                <w:lang w:val="en-GB"/>
              </w:rPr>
              <w:t>Weird</w:t>
            </w:r>
          </w:p>
        </w:tc>
        <w:tc>
          <w:tcPr>
            <w:tcW w:w="798" w:type="pct"/>
            <w:shd w:val="clear" w:color="auto" w:fill="auto"/>
          </w:tcPr>
          <w:p w14:paraId="756908C6"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598284B2"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7F2988BC" w14:textId="77777777" w:rsidR="005E07D3" w:rsidRPr="002A4871" w:rsidRDefault="005E07D3" w:rsidP="00707F06">
            <w:pPr>
              <w:pStyle w:val="table"/>
              <w:rPr>
                <w:sz w:val="14"/>
                <w:lang w:val="en-GB"/>
              </w:rPr>
            </w:pPr>
            <w:r w:rsidRPr="002A4871">
              <w:rPr>
                <w:sz w:val="14"/>
                <w:lang w:val="en-GB"/>
              </w:rPr>
              <w:t>1</w:t>
            </w:r>
          </w:p>
        </w:tc>
        <w:tc>
          <w:tcPr>
            <w:tcW w:w="722" w:type="pct"/>
            <w:shd w:val="clear" w:color="auto" w:fill="auto"/>
          </w:tcPr>
          <w:p w14:paraId="776F9FF6" w14:textId="77777777" w:rsidR="005E07D3" w:rsidRPr="002A4871" w:rsidRDefault="005E07D3" w:rsidP="00707F06">
            <w:pPr>
              <w:pStyle w:val="table"/>
              <w:rPr>
                <w:sz w:val="14"/>
                <w:lang w:val="en-GB"/>
              </w:rPr>
            </w:pPr>
            <w:r w:rsidRPr="002A4871">
              <w:rPr>
                <w:sz w:val="14"/>
                <w:lang w:val="en-GB"/>
              </w:rPr>
              <w:t>3</w:t>
            </w:r>
          </w:p>
        </w:tc>
      </w:tr>
      <w:tr w:rsidR="005E07D3" w:rsidRPr="002A4871" w14:paraId="3AB2B8EA" w14:textId="77777777" w:rsidTr="00707F06">
        <w:trPr>
          <w:cantSplit/>
          <w:trHeight w:val="20"/>
          <w:jc w:val="center"/>
        </w:trPr>
        <w:tc>
          <w:tcPr>
            <w:tcW w:w="490" w:type="pct"/>
            <w:shd w:val="clear" w:color="auto" w:fill="auto"/>
          </w:tcPr>
          <w:p w14:paraId="30A7EEB9" w14:textId="77777777" w:rsidR="005E07D3" w:rsidRPr="002A4871" w:rsidRDefault="005E07D3" w:rsidP="00707F06">
            <w:pPr>
              <w:pStyle w:val="table"/>
              <w:rPr>
                <w:sz w:val="14"/>
                <w:lang w:val="en-GB"/>
              </w:rPr>
            </w:pPr>
            <w:r w:rsidRPr="002A4871">
              <w:rPr>
                <w:sz w:val="14"/>
                <w:lang w:val="en-GB"/>
              </w:rPr>
              <w:t>3</w:t>
            </w:r>
          </w:p>
        </w:tc>
        <w:tc>
          <w:tcPr>
            <w:tcW w:w="602" w:type="pct"/>
            <w:shd w:val="clear" w:color="auto" w:fill="auto"/>
          </w:tcPr>
          <w:p w14:paraId="357DF0FF" w14:textId="77777777" w:rsidR="005E07D3" w:rsidRPr="002A4871" w:rsidRDefault="005E07D3" w:rsidP="00707F06">
            <w:pPr>
              <w:pStyle w:val="table"/>
              <w:rPr>
                <w:sz w:val="14"/>
                <w:lang w:val="en-GB"/>
              </w:rPr>
            </w:pPr>
            <w:r w:rsidRPr="002A4871">
              <w:rPr>
                <w:sz w:val="14"/>
                <w:lang w:val="en-GB"/>
              </w:rPr>
              <w:t>Smart</w:t>
            </w:r>
          </w:p>
        </w:tc>
        <w:tc>
          <w:tcPr>
            <w:tcW w:w="602" w:type="pct"/>
            <w:shd w:val="clear" w:color="auto" w:fill="auto"/>
          </w:tcPr>
          <w:p w14:paraId="3B932C8C" w14:textId="77777777" w:rsidR="005E07D3" w:rsidRPr="002A4871" w:rsidRDefault="005E07D3" w:rsidP="00707F06">
            <w:pPr>
              <w:pStyle w:val="table"/>
              <w:rPr>
                <w:sz w:val="14"/>
                <w:lang w:val="en-GB"/>
              </w:rPr>
            </w:pPr>
            <w:r w:rsidRPr="002A4871">
              <w:rPr>
                <w:sz w:val="14"/>
                <w:lang w:val="en-GB"/>
              </w:rPr>
              <w:t>Orient</w:t>
            </w:r>
          </w:p>
        </w:tc>
        <w:tc>
          <w:tcPr>
            <w:tcW w:w="798" w:type="pct"/>
            <w:shd w:val="clear" w:color="auto" w:fill="auto"/>
          </w:tcPr>
          <w:p w14:paraId="1820BC65"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3AE837BF"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79AF780B" w14:textId="77777777" w:rsidR="005E07D3" w:rsidRPr="002A4871" w:rsidRDefault="005E07D3" w:rsidP="00707F06">
            <w:pPr>
              <w:pStyle w:val="table"/>
              <w:rPr>
                <w:sz w:val="14"/>
                <w:lang w:val="en-GB"/>
              </w:rPr>
            </w:pPr>
            <w:r w:rsidRPr="002A4871">
              <w:rPr>
                <w:sz w:val="14"/>
                <w:lang w:val="en-GB"/>
              </w:rPr>
              <w:t>2</w:t>
            </w:r>
          </w:p>
        </w:tc>
        <w:tc>
          <w:tcPr>
            <w:tcW w:w="722" w:type="pct"/>
            <w:shd w:val="clear" w:color="auto" w:fill="auto"/>
          </w:tcPr>
          <w:p w14:paraId="5B9D4025" w14:textId="77777777" w:rsidR="005E07D3" w:rsidRPr="002A4871" w:rsidRDefault="005E07D3" w:rsidP="00707F06">
            <w:pPr>
              <w:pStyle w:val="table"/>
              <w:rPr>
                <w:sz w:val="14"/>
                <w:lang w:val="en-GB"/>
              </w:rPr>
            </w:pPr>
            <w:r w:rsidRPr="002A4871">
              <w:rPr>
                <w:sz w:val="14"/>
                <w:lang w:val="en-GB"/>
              </w:rPr>
              <w:t>4</w:t>
            </w:r>
          </w:p>
        </w:tc>
      </w:tr>
      <w:tr w:rsidR="005E07D3" w:rsidRPr="002A4871" w14:paraId="795AE8A4" w14:textId="77777777" w:rsidTr="00707F06">
        <w:trPr>
          <w:cantSplit/>
          <w:trHeight w:val="20"/>
          <w:jc w:val="center"/>
        </w:trPr>
        <w:tc>
          <w:tcPr>
            <w:tcW w:w="490" w:type="pct"/>
            <w:shd w:val="clear" w:color="auto" w:fill="auto"/>
          </w:tcPr>
          <w:p w14:paraId="756CAAF1" w14:textId="77777777" w:rsidR="005E07D3" w:rsidRPr="002A4871" w:rsidRDefault="005E07D3" w:rsidP="00707F06">
            <w:pPr>
              <w:pStyle w:val="table"/>
              <w:rPr>
                <w:sz w:val="14"/>
                <w:lang w:val="en-GB"/>
              </w:rPr>
            </w:pPr>
            <w:r w:rsidRPr="002A4871">
              <w:rPr>
                <w:sz w:val="14"/>
                <w:lang w:val="en-GB"/>
              </w:rPr>
              <w:t>4</w:t>
            </w:r>
          </w:p>
        </w:tc>
        <w:tc>
          <w:tcPr>
            <w:tcW w:w="602" w:type="pct"/>
            <w:shd w:val="clear" w:color="auto" w:fill="auto"/>
          </w:tcPr>
          <w:p w14:paraId="64E6D9C2" w14:textId="77777777" w:rsidR="005E07D3" w:rsidRPr="002A4871" w:rsidRDefault="005E07D3" w:rsidP="00707F06">
            <w:pPr>
              <w:pStyle w:val="table"/>
              <w:rPr>
                <w:sz w:val="14"/>
                <w:lang w:val="en-GB"/>
              </w:rPr>
            </w:pPr>
            <w:r w:rsidRPr="002A4871">
              <w:rPr>
                <w:sz w:val="14"/>
                <w:lang w:val="en-GB"/>
              </w:rPr>
              <w:t>Face</w:t>
            </w:r>
          </w:p>
        </w:tc>
        <w:tc>
          <w:tcPr>
            <w:tcW w:w="602" w:type="pct"/>
            <w:shd w:val="clear" w:color="auto" w:fill="auto"/>
          </w:tcPr>
          <w:p w14:paraId="073CCB36" w14:textId="77777777" w:rsidR="005E07D3" w:rsidRPr="002A4871" w:rsidRDefault="005E07D3" w:rsidP="00707F06">
            <w:pPr>
              <w:pStyle w:val="table"/>
              <w:rPr>
                <w:sz w:val="14"/>
                <w:lang w:val="en-GB"/>
              </w:rPr>
            </w:pPr>
            <w:r w:rsidRPr="002A4871">
              <w:rPr>
                <w:sz w:val="14"/>
                <w:lang w:val="en-GB"/>
              </w:rPr>
              <w:t>Smart</w:t>
            </w:r>
          </w:p>
        </w:tc>
        <w:tc>
          <w:tcPr>
            <w:tcW w:w="798" w:type="pct"/>
            <w:shd w:val="clear" w:color="auto" w:fill="auto"/>
          </w:tcPr>
          <w:p w14:paraId="424C8107"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0BFEBC0B"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4680A4F2" w14:textId="77777777" w:rsidR="005E07D3" w:rsidRPr="002A4871" w:rsidRDefault="005E07D3" w:rsidP="00707F06">
            <w:pPr>
              <w:pStyle w:val="table"/>
              <w:rPr>
                <w:sz w:val="14"/>
                <w:lang w:val="en-GB"/>
              </w:rPr>
            </w:pPr>
            <w:r w:rsidRPr="002A4871">
              <w:rPr>
                <w:sz w:val="14"/>
                <w:lang w:val="en-GB"/>
              </w:rPr>
              <w:t>3</w:t>
            </w:r>
          </w:p>
        </w:tc>
        <w:tc>
          <w:tcPr>
            <w:tcW w:w="722" w:type="pct"/>
            <w:shd w:val="clear" w:color="auto" w:fill="auto"/>
          </w:tcPr>
          <w:p w14:paraId="5044C589" w14:textId="77777777" w:rsidR="005E07D3" w:rsidRPr="002A4871" w:rsidRDefault="005E07D3" w:rsidP="00707F06">
            <w:pPr>
              <w:pStyle w:val="table"/>
              <w:rPr>
                <w:sz w:val="14"/>
                <w:lang w:val="en-GB"/>
              </w:rPr>
            </w:pPr>
            <w:r w:rsidRPr="002A4871">
              <w:rPr>
                <w:sz w:val="14"/>
                <w:lang w:val="en-GB"/>
              </w:rPr>
              <w:t>5</w:t>
            </w:r>
          </w:p>
        </w:tc>
      </w:tr>
      <w:tr w:rsidR="005E07D3" w:rsidRPr="002A4871" w14:paraId="0BFE5595" w14:textId="77777777" w:rsidTr="00707F06">
        <w:trPr>
          <w:cantSplit/>
          <w:trHeight w:val="20"/>
          <w:jc w:val="center"/>
        </w:trPr>
        <w:tc>
          <w:tcPr>
            <w:tcW w:w="490" w:type="pct"/>
            <w:shd w:val="clear" w:color="auto" w:fill="auto"/>
          </w:tcPr>
          <w:p w14:paraId="2F9BCD8C" w14:textId="77777777" w:rsidR="005E07D3" w:rsidRPr="002A4871" w:rsidRDefault="005E07D3" w:rsidP="00707F06">
            <w:pPr>
              <w:pStyle w:val="table"/>
              <w:rPr>
                <w:sz w:val="14"/>
                <w:lang w:val="en-GB"/>
              </w:rPr>
            </w:pPr>
            <w:r w:rsidRPr="002A4871">
              <w:rPr>
                <w:sz w:val="14"/>
                <w:lang w:val="en-GB"/>
              </w:rPr>
              <w:t>5</w:t>
            </w:r>
          </w:p>
        </w:tc>
        <w:tc>
          <w:tcPr>
            <w:tcW w:w="602" w:type="pct"/>
            <w:shd w:val="clear" w:color="auto" w:fill="auto"/>
          </w:tcPr>
          <w:p w14:paraId="072931FB" w14:textId="77777777" w:rsidR="005E07D3" w:rsidRPr="002A4871" w:rsidRDefault="005E07D3" w:rsidP="00707F06">
            <w:pPr>
              <w:pStyle w:val="table"/>
              <w:rPr>
                <w:sz w:val="14"/>
                <w:lang w:val="en-GB"/>
              </w:rPr>
            </w:pPr>
            <w:r w:rsidRPr="002A4871">
              <w:rPr>
                <w:sz w:val="14"/>
                <w:lang w:val="en-GB"/>
              </w:rPr>
              <w:t>God</w:t>
            </w:r>
          </w:p>
        </w:tc>
        <w:tc>
          <w:tcPr>
            <w:tcW w:w="602" w:type="pct"/>
            <w:shd w:val="clear" w:color="auto" w:fill="auto"/>
          </w:tcPr>
          <w:p w14:paraId="526F0D8D" w14:textId="77777777" w:rsidR="005E07D3" w:rsidRPr="002A4871" w:rsidRDefault="005E07D3" w:rsidP="00707F06">
            <w:pPr>
              <w:pStyle w:val="table"/>
              <w:rPr>
                <w:sz w:val="14"/>
                <w:lang w:val="en-GB"/>
              </w:rPr>
            </w:pPr>
            <w:r w:rsidRPr="002A4871">
              <w:rPr>
                <w:sz w:val="14"/>
                <w:lang w:val="en-GB"/>
              </w:rPr>
              <w:t>Face</w:t>
            </w:r>
          </w:p>
        </w:tc>
        <w:tc>
          <w:tcPr>
            <w:tcW w:w="798" w:type="pct"/>
            <w:shd w:val="clear" w:color="auto" w:fill="auto"/>
          </w:tcPr>
          <w:p w14:paraId="0967A9E0"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68ECAD12"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5AB87C4E" w14:textId="77777777" w:rsidR="005E07D3" w:rsidRPr="002A4871" w:rsidRDefault="005E07D3" w:rsidP="00707F06">
            <w:pPr>
              <w:pStyle w:val="table"/>
              <w:rPr>
                <w:sz w:val="14"/>
                <w:lang w:val="en-GB"/>
              </w:rPr>
            </w:pPr>
            <w:r w:rsidRPr="002A4871">
              <w:rPr>
                <w:sz w:val="14"/>
                <w:lang w:val="en-GB"/>
              </w:rPr>
              <w:t>4</w:t>
            </w:r>
          </w:p>
        </w:tc>
        <w:tc>
          <w:tcPr>
            <w:tcW w:w="722" w:type="pct"/>
            <w:shd w:val="clear" w:color="auto" w:fill="auto"/>
          </w:tcPr>
          <w:p w14:paraId="7285A455" w14:textId="77777777" w:rsidR="005E07D3" w:rsidRPr="002A4871" w:rsidRDefault="005E07D3" w:rsidP="00707F06">
            <w:pPr>
              <w:pStyle w:val="table"/>
              <w:rPr>
                <w:sz w:val="14"/>
                <w:lang w:val="en-GB"/>
              </w:rPr>
            </w:pPr>
            <w:r w:rsidRPr="002A4871">
              <w:rPr>
                <w:sz w:val="14"/>
                <w:lang w:val="en-GB"/>
              </w:rPr>
              <w:t>9</w:t>
            </w:r>
          </w:p>
        </w:tc>
      </w:tr>
      <w:tr w:rsidR="005E07D3" w:rsidRPr="002A4871" w14:paraId="37CE6D77" w14:textId="77777777" w:rsidTr="00707F06">
        <w:trPr>
          <w:cantSplit/>
          <w:trHeight w:val="20"/>
          <w:jc w:val="center"/>
        </w:trPr>
        <w:tc>
          <w:tcPr>
            <w:tcW w:w="490" w:type="pct"/>
            <w:shd w:val="clear" w:color="auto" w:fill="auto"/>
          </w:tcPr>
          <w:p w14:paraId="3725DC9E" w14:textId="77777777" w:rsidR="005E07D3" w:rsidRPr="002A4871" w:rsidRDefault="005E07D3" w:rsidP="00707F06">
            <w:pPr>
              <w:pStyle w:val="table"/>
              <w:rPr>
                <w:sz w:val="14"/>
                <w:lang w:val="en-GB"/>
              </w:rPr>
            </w:pPr>
            <w:r w:rsidRPr="002A4871">
              <w:rPr>
                <w:sz w:val="14"/>
                <w:lang w:val="en-GB"/>
              </w:rPr>
              <w:t>6</w:t>
            </w:r>
          </w:p>
        </w:tc>
        <w:tc>
          <w:tcPr>
            <w:tcW w:w="602" w:type="pct"/>
            <w:shd w:val="clear" w:color="auto" w:fill="auto"/>
          </w:tcPr>
          <w:p w14:paraId="428D68AC" w14:textId="77777777" w:rsidR="005E07D3" w:rsidRPr="002A4871" w:rsidRDefault="005E07D3" w:rsidP="00707F06">
            <w:pPr>
              <w:pStyle w:val="table"/>
              <w:rPr>
                <w:sz w:val="14"/>
                <w:lang w:val="en-GB"/>
              </w:rPr>
            </w:pPr>
            <w:proofErr w:type="spellStart"/>
            <w:r w:rsidRPr="002A4871">
              <w:rPr>
                <w:sz w:val="14"/>
                <w:lang w:val="en-GB"/>
              </w:rPr>
              <w:t>Underst</w:t>
            </w:r>
            <w:proofErr w:type="spellEnd"/>
            <w:r w:rsidRPr="002A4871">
              <w:rPr>
                <w:sz w:val="14"/>
                <w:lang w:val="en-GB"/>
              </w:rPr>
              <w:t>*</w:t>
            </w:r>
          </w:p>
        </w:tc>
        <w:tc>
          <w:tcPr>
            <w:tcW w:w="602" w:type="pct"/>
            <w:shd w:val="clear" w:color="auto" w:fill="auto"/>
          </w:tcPr>
          <w:p w14:paraId="45F56F11" w14:textId="77777777" w:rsidR="005E07D3" w:rsidRPr="002A4871" w:rsidRDefault="005E07D3" w:rsidP="00707F06">
            <w:pPr>
              <w:pStyle w:val="table"/>
              <w:rPr>
                <w:sz w:val="14"/>
                <w:lang w:val="en-GB"/>
              </w:rPr>
            </w:pPr>
            <w:r w:rsidRPr="002A4871">
              <w:rPr>
                <w:sz w:val="14"/>
                <w:lang w:val="en-GB"/>
              </w:rPr>
              <w:t>Offen*</w:t>
            </w:r>
          </w:p>
        </w:tc>
        <w:tc>
          <w:tcPr>
            <w:tcW w:w="798" w:type="pct"/>
            <w:shd w:val="clear" w:color="auto" w:fill="auto"/>
          </w:tcPr>
          <w:p w14:paraId="73B2BE2F"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2B36F734"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76B64F8B" w14:textId="77777777" w:rsidR="005E07D3" w:rsidRPr="002A4871" w:rsidRDefault="005E07D3" w:rsidP="00707F06">
            <w:pPr>
              <w:pStyle w:val="table"/>
              <w:rPr>
                <w:sz w:val="14"/>
                <w:lang w:val="en-GB"/>
              </w:rPr>
            </w:pPr>
            <w:r w:rsidRPr="002A4871">
              <w:rPr>
                <w:sz w:val="14"/>
                <w:lang w:val="en-GB"/>
              </w:rPr>
              <w:t>0</w:t>
            </w:r>
          </w:p>
        </w:tc>
        <w:tc>
          <w:tcPr>
            <w:tcW w:w="722" w:type="pct"/>
            <w:shd w:val="clear" w:color="auto" w:fill="auto"/>
          </w:tcPr>
          <w:p w14:paraId="4B16768A" w14:textId="77777777" w:rsidR="005E07D3" w:rsidRPr="002A4871" w:rsidRDefault="005E07D3" w:rsidP="00707F06">
            <w:pPr>
              <w:pStyle w:val="table"/>
              <w:rPr>
                <w:sz w:val="14"/>
                <w:lang w:val="en-GB"/>
              </w:rPr>
            </w:pPr>
            <w:r w:rsidRPr="002A4871">
              <w:rPr>
                <w:sz w:val="14"/>
                <w:lang w:val="en-GB"/>
              </w:rPr>
              <w:t>7</w:t>
            </w:r>
          </w:p>
        </w:tc>
      </w:tr>
      <w:tr w:rsidR="005E07D3" w:rsidRPr="002A4871" w14:paraId="4BBDC1CE" w14:textId="77777777" w:rsidTr="00707F06">
        <w:trPr>
          <w:cantSplit/>
          <w:trHeight w:val="20"/>
          <w:jc w:val="center"/>
        </w:trPr>
        <w:tc>
          <w:tcPr>
            <w:tcW w:w="490" w:type="pct"/>
            <w:shd w:val="clear" w:color="auto" w:fill="auto"/>
          </w:tcPr>
          <w:p w14:paraId="054A4633" w14:textId="77777777" w:rsidR="005E07D3" w:rsidRPr="002A4871" w:rsidRDefault="005E07D3" w:rsidP="00707F06">
            <w:pPr>
              <w:pStyle w:val="table"/>
              <w:rPr>
                <w:sz w:val="14"/>
                <w:lang w:val="en-GB"/>
              </w:rPr>
            </w:pPr>
            <w:r w:rsidRPr="002A4871">
              <w:rPr>
                <w:sz w:val="14"/>
                <w:lang w:val="en-GB"/>
              </w:rPr>
              <w:t>7</w:t>
            </w:r>
          </w:p>
        </w:tc>
        <w:tc>
          <w:tcPr>
            <w:tcW w:w="602" w:type="pct"/>
            <w:shd w:val="clear" w:color="auto" w:fill="auto"/>
          </w:tcPr>
          <w:p w14:paraId="0D73CF73" w14:textId="77777777" w:rsidR="005E07D3" w:rsidRPr="002A4871" w:rsidRDefault="005E07D3" w:rsidP="00707F06">
            <w:pPr>
              <w:pStyle w:val="table"/>
              <w:rPr>
                <w:sz w:val="14"/>
                <w:lang w:val="en-GB"/>
              </w:rPr>
            </w:pPr>
            <w:r w:rsidRPr="002A4871">
              <w:rPr>
                <w:sz w:val="14"/>
                <w:lang w:val="en-GB"/>
              </w:rPr>
              <w:t>Fault</w:t>
            </w:r>
          </w:p>
        </w:tc>
        <w:tc>
          <w:tcPr>
            <w:tcW w:w="602" w:type="pct"/>
            <w:shd w:val="clear" w:color="auto" w:fill="auto"/>
          </w:tcPr>
          <w:p w14:paraId="2EEA15BE" w14:textId="77777777" w:rsidR="005E07D3" w:rsidRPr="002A4871" w:rsidRDefault="005E07D3" w:rsidP="00707F06">
            <w:pPr>
              <w:pStyle w:val="table"/>
              <w:rPr>
                <w:sz w:val="14"/>
                <w:lang w:val="en-GB"/>
              </w:rPr>
            </w:pPr>
            <w:proofErr w:type="spellStart"/>
            <w:r w:rsidRPr="002A4871">
              <w:rPr>
                <w:sz w:val="14"/>
                <w:lang w:val="en-GB"/>
              </w:rPr>
              <w:t>Underst</w:t>
            </w:r>
            <w:proofErr w:type="spellEnd"/>
            <w:r w:rsidRPr="002A4871">
              <w:rPr>
                <w:sz w:val="14"/>
                <w:lang w:val="en-GB"/>
              </w:rPr>
              <w:t>*</w:t>
            </w:r>
          </w:p>
        </w:tc>
        <w:tc>
          <w:tcPr>
            <w:tcW w:w="798" w:type="pct"/>
            <w:shd w:val="clear" w:color="auto" w:fill="auto"/>
          </w:tcPr>
          <w:p w14:paraId="6550DEE1"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6A835B2A"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4C4D5D02" w14:textId="77777777" w:rsidR="005E07D3" w:rsidRPr="002A4871" w:rsidRDefault="005E07D3" w:rsidP="00707F06">
            <w:pPr>
              <w:pStyle w:val="table"/>
              <w:rPr>
                <w:sz w:val="14"/>
                <w:lang w:val="en-GB"/>
              </w:rPr>
            </w:pPr>
            <w:r w:rsidRPr="002A4871">
              <w:rPr>
                <w:sz w:val="14"/>
                <w:lang w:val="en-GB"/>
              </w:rPr>
              <w:t>6</w:t>
            </w:r>
          </w:p>
        </w:tc>
        <w:tc>
          <w:tcPr>
            <w:tcW w:w="722" w:type="pct"/>
            <w:shd w:val="clear" w:color="auto" w:fill="auto"/>
          </w:tcPr>
          <w:p w14:paraId="4EF5EE24" w14:textId="77777777" w:rsidR="005E07D3" w:rsidRPr="002A4871" w:rsidRDefault="005E07D3" w:rsidP="00707F06">
            <w:pPr>
              <w:pStyle w:val="table"/>
              <w:rPr>
                <w:sz w:val="14"/>
                <w:lang w:val="en-GB"/>
              </w:rPr>
            </w:pPr>
            <w:r w:rsidRPr="002A4871">
              <w:rPr>
                <w:sz w:val="14"/>
                <w:lang w:val="en-GB"/>
              </w:rPr>
              <w:t>9</w:t>
            </w:r>
          </w:p>
        </w:tc>
      </w:tr>
      <w:tr w:rsidR="005E07D3" w:rsidRPr="002A4871" w14:paraId="5A1D3971" w14:textId="77777777" w:rsidTr="00707F06">
        <w:trPr>
          <w:cantSplit/>
          <w:trHeight w:val="20"/>
          <w:jc w:val="center"/>
        </w:trPr>
        <w:tc>
          <w:tcPr>
            <w:tcW w:w="490" w:type="pct"/>
            <w:shd w:val="clear" w:color="auto" w:fill="auto"/>
          </w:tcPr>
          <w:p w14:paraId="49C0D6CC" w14:textId="77777777" w:rsidR="005E07D3" w:rsidRPr="002A4871" w:rsidRDefault="005E07D3" w:rsidP="00707F06">
            <w:pPr>
              <w:pStyle w:val="table"/>
              <w:rPr>
                <w:sz w:val="14"/>
                <w:lang w:val="en-GB"/>
              </w:rPr>
            </w:pPr>
            <w:r w:rsidRPr="002A4871">
              <w:rPr>
                <w:sz w:val="14"/>
                <w:lang w:val="en-GB"/>
              </w:rPr>
              <w:t>8</w:t>
            </w:r>
          </w:p>
        </w:tc>
        <w:tc>
          <w:tcPr>
            <w:tcW w:w="602" w:type="pct"/>
            <w:shd w:val="clear" w:color="auto" w:fill="auto"/>
          </w:tcPr>
          <w:p w14:paraId="05FD3D95" w14:textId="77777777" w:rsidR="005E07D3" w:rsidRPr="002A4871" w:rsidRDefault="005E07D3" w:rsidP="00707F06">
            <w:pPr>
              <w:pStyle w:val="table"/>
              <w:rPr>
                <w:sz w:val="14"/>
                <w:lang w:val="en-GB"/>
              </w:rPr>
            </w:pPr>
            <w:r w:rsidRPr="002A4871">
              <w:rPr>
                <w:sz w:val="14"/>
                <w:lang w:val="en-GB"/>
              </w:rPr>
              <w:t>Listen</w:t>
            </w:r>
          </w:p>
        </w:tc>
        <w:tc>
          <w:tcPr>
            <w:tcW w:w="602" w:type="pct"/>
            <w:shd w:val="clear" w:color="auto" w:fill="auto"/>
          </w:tcPr>
          <w:p w14:paraId="5F303F10" w14:textId="77777777" w:rsidR="005E07D3" w:rsidRPr="002A4871" w:rsidRDefault="005E07D3" w:rsidP="00707F06">
            <w:pPr>
              <w:pStyle w:val="table"/>
              <w:rPr>
                <w:sz w:val="14"/>
                <w:lang w:val="en-GB"/>
              </w:rPr>
            </w:pPr>
            <w:r w:rsidRPr="002A4871">
              <w:rPr>
                <w:sz w:val="14"/>
                <w:lang w:val="en-GB"/>
              </w:rPr>
              <w:t>Hear</w:t>
            </w:r>
          </w:p>
        </w:tc>
        <w:tc>
          <w:tcPr>
            <w:tcW w:w="798" w:type="pct"/>
            <w:shd w:val="clear" w:color="auto" w:fill="auto"/>
          </w:tcPr>
          <w:p w14:paraId="58F04305" w14:textId="77777777" w:rsidR="005E07D3" w:rsidRPr="002A4871" w:rsidRDefault="005E07D3" w:rsidP="00707F06">
            <w:pPr>
              <w:pStyle w:val="table"/>
              <w:rPr>
                <w:sz w:val="14"/>
                <w:lang w:val="en-GB"/>
              </w:rPr>
            </w:pPr>
            <w:r w:rsidRPr="002A4871">
              <w:rPr>
                <w:sz w:val="14"/>
                <w:lang w:val="en-GB"/>
              </w:rPr>
              <w:t>.003</w:t>
            </w:r>
          </w:p>
        </w:tc>
        <w:tc>
          <w:tcPr>
            <w:tcW w:w="892" w:type="pct"/>
            <w:shd w:val="clear" w:color="auto" w:fill="auto"/>
          </w:tcPr>
          <w:p w14:paraId="1447FA79" w14:textId="77777777" w:rsidR="005E07D3" w:rsidRPr="002A4871" w:rsidRDefault="005E07D3" w:rsidP="00707F06">
            <w:pPr>
              <w:pStyle w:val="table"/>
              <w:rPr>
                <w:sz w:val="14"/>
                <w:lang w:val="en-GB"/>
              </w:rPr>
            </w:pPr>
            <w:r w:rsidRPr="002A4871">
              <w:rPr>
                <w:sz w:val="14"/>
                <w:lang w:val="en-GB"/>
              </w:rPr>
              <w:t>0</w:t>
            </w:r>
          </w:p>
        </w:tc>
        <w:tc>
          <w:tcPr>
            <w:tcW w:w="892" w:type="pct"/>
            <w:shd w:val="clear" w:color="auto" w:fill="auto"/>
          </w:tcPr>
          <w:p w14:paraId="2860BDC3" w14:textId="77777777" w:rsidR="005E07D3" w:rsidRPr="002A4871" w:rsidRDefault="005E07D3" w:rsidP="00707F06">
            <w:pPr>
              <w:pStyle w:val="table"/>
              <w:rPr>
                <w:sz w:val="14"/>
                <w:lang w:val="en-GB"/>
              </w:rPr>
            </w:pPr>
            <w:r w:rsidRPr="002A4871">
              <w:rPr>
                <w:sz w:val="14"/>
                <w:lang w:val="en-GB"/>
              </w:rPr>
              <w:t>0</w:t>
            </w:r>
          </w:p>
        </w:tc>
        <w:tc>
          <w:tcPr>
            <w:tcW w:w="722" w:type="pct"/>
            <w:shd w:val="clear" w:color="auto" w:fill="auto"/>
          </w:tcPr>
          <w:p w14:paraId="225CB876" w14:textId="77777777" w:rsidR="005E07D3" w:rsidRPr="002A4871" w:rsidRDefault="005E07D3" w:rsidP="00707F06">
            <w:pPr>
              <w:pStyle w:val="table"/>
              <w:rPr>
                <w:sz w:val="14"/>
                <w:lang w:val="en-GB"/>
              </w:rPr>
            </w:pPr>
            <w:r w:rsidRPr="002A4871">
              <w:rPr>
                <w:sz w:val="14"/>
                <w:lang w:val="en-GB"/>
              </w:rPr>
              <w:t>10</w:t>
            </w:r>
          </w:p>
        </w:tc>
      </w:tr>
      <w:tr w:rsidR="005E07D3" w:rsidRPr="002A4871" w14:paraId="13304066" w14:textId="77777777" w:rsidTr="00707F06">
        <w:trPr>
          <w:cantSplit/>
          <w:trHeight w:val="20"/>
          <w:jc w:val="center"/>
        </w:trPr>
        <w:tc>
          <w:tcPr>
            <w:tcW w:w="490" w:type="pct"/>
            <w:shd w:val="clear" w:color="auto" w:fill="auto"/>
          </w:tcPr>
          <w:p w14:paraId="2E319532" w14:textId="77777777" w:rsidR="005E07D3" w:rsidRPr="002A4871" w:rsidRDefault="005E07D3" w:rsidP="00707F06">
            <w:pPr>
              <w:pStyle w:val="table"/>
              <w:rPr>
                <w:sz w:val="14"/>
                <w:lang w:val="en-GB"/>
              </w:rPr>
            </w:pPr>
            <w:r w:rsidRPr="002A4871">
              <w:rPr>
                <w:sz w:val="14"/>
                <w:lang w:val="en-GB"/>
              </w:rPr>
              <w:t>9</w:t>
            </w:r>
          </w:p>
        </w:tc>
        <w:tc>
          <w:tcPr>
            <w:tcW w:w="602" w:type="pct"/>
            <w:shd w:val="clear" w:color="auto" w:fill="auto"/>
          </w:tcPr>
          <w:p w14:paraId="3F355D48" w14:textId="77777777" w:rsidR="005E07D3" w:rsidRPr="002A4871" w:rsidRDefault="005E07D3" w:rsidP="00707F06">
            <w:pPr>
              <w:pStyle w:val="table"/>
              <w:rPr>
                <w:sz w:val="14"/>
                <w:lang w:val="en-GB"/>
              </w:rPr>
            </w:pPr>
            <w:r w:rsidRPr="002A4871">
              <w:rPr>
                <w:sz w:val="14"/>
                <w:lang w:val="en-GB"/>
              </w:rPr>
              <w:t>Fault</w:t>
            </w:r>
          </w:p>
        </w:tc>
        <w:tc>
          <w:tcPr>
            <w:tcW w:w="602" w:type="pct"/>
            <w:shd w:val="clear" w:color="auto" w:fill="auto"/>
          </w:tcPr>
          <w:p w14:paraId="7D485CE2" w14:textId="77777777" w:rsidR="005E07D3" w:rsidRPr="002A4871" w:rsidRDefault="005E07D3" w:rsidP="00707F06">
            <w:pPr>
              <w:pStyle w:val="table"/>
              <w:rPr>
                <w:sz w:val="14"/>
                <w:lang w:val="en-GB"/>
              </w:rPr>
            </w:pPr>
            <w:r w:rsidRPr="002A4871">
              <w:rPr>
                <w:sz w:val="14"/>
                <w:lang w:val="en-GB"/>
              </w:rPr>
              <w:t>God</w:t>
            </w:r>
          </w:p>
        </w:tc>
        <w:tc>
          <w:tcPr>
            <w:tcW w:w="798" w:type="pct"/>
            <w:shd w:val="clear" w:color="auto" w:fill="auto"/>
          </w:tcPr>
          <w:p w14:paraId="5C20401D" w14:textId="77777777" w:rsidR="005E07D3" w:rsidRPr="002A4871" w:rsidRDefault="005E07D3" w:rsidP="00707F06">
            <w:pPr>
              <w:pStyle w:val="table"/>
              <w:rPr>
                <w:sz w:val="14"/>
                <w:lang w:val="en-GB"/>
              </w:rPr>
            </w:pPr>
            <w:r w:rsidRPr="002A4871">
              <w:rPr>
                <w:sz w:val="14"/>
                <w:lang w:val="en-GB"/>
              </w:rPr>
              <w:t>.004</w:t>
            </w:r>
          </w:p>
        </w:tc>
        <w:tc>
          <w:tcPr>
            <w:tcW w:w="892" w:type="pct"/>
            <w:shd w:val="clear" w:color="auto" w:fill="auto"/>
          </w:tcPr>
          <w:p w14:paraId="5C4875AB" w14:textId="77777777" w:rsidR="005E07D3" w:rsidRPr="002A4871" w:rsidRDefault="005E07D3" w:rsidP="00707F06">
            <w:pPr>
              <w:pStyle w:val="table"/>
              <w:rPr>
                <w:sz w:val="14"/>
                <w:lang w:val="en-GB"/>
              </w:rPr>
            </w:pPr>
            <w:r w:rsidRPr="002A4871">
              <w:rPr>
                <w:sz w:val="14"/>
                <w:lang w:val="en-GB"/>
              </w:rPr>
              <w:t>7</w:t>
            </w:r>
          </w:p>
        </w:tc>
        <w:tc>
          <w:tcPr>
            <w:tcW w:w="892" w:type="pct"/>
            <w:shd w:val="clear" w:color="auto" w:fill="auto"/>
          </w:tcPr>
          <w:p w14:paraId="62D718DB" w14:textId="77777777" w:rsidR="005E07D3" w:rsidRPr="002A4871" w:rsidRDefault="005E07D3" w:rsidP="00707F06">
            <w:pPr>
              <w:pStyle w:val="table"/>
              <w:rPr>
                <w:sz w:val="14"/>
                <w:lang w:val="en-GB"/>
              </w:rPr>
            </w:pPr>
            <w:r w:rsidRPr="002A4871">
              <w:rPr>
                <w:sz w:val="14"/>
                <w:lang w:val="en-GB"/>
              </w:rPr>
              <w:t>5</w:t>
            </w:r>
          </w:p>
        </w:tc>
        <w:tc>
          <w:tcPr>
            <w:tcW w:w="722" w:type="pct"/>
            <w:shd w:val="clear" w:color="auto" w:fill="auto"/>
          </w:tcPr>
          <w:p w14:paraId="70E16D6F" w14:textId="77777777" w:rsidR="005E07D3" w:rsidRPr="002A4871" w:rsidRDefault="005E07D3" w:rsidP="00707F06">
            <w:pPr>
              <w:pStyle w:val="table"/>
              <w:rPr>
                <w:sz w:val="14"/>
                <w:lang w:val="en-GB"/>
              </w:rPr>
            </w:pPr>
            <w:r w:rsidRPr="002A4871">
              <w:rPr>
                <w:sz w:val="14"/>
                <w:lang w:val="en-GB"/>
              </w:rPr>
              <w:t>10</w:t>
            </w:r>
          </w:p>
        </w:tc>
      </w:tr>
      <w:tr w:rsidR="005E07D3" w:rsidRPr="002A4871" w14:paraId="6C1F7542" w14:textId="77777777" w:rsidTr="00707F06">
        <w:trPr>
          <w:cantSplit/>
          <w:trHeight w:val="20"/>
          <w:jc w:val="center"/>
        </w:trPr>
        <w:tc>
          <w:tcPr>
            <w:tcW w:w="490" w:type="pct"/>
            <w:shd w:val="clear" w:color="auto" w:fill="auto"/>
          </w:tcPr>
          <w:p w14:paraId="3D23534F" w14:textId="77777777" w:rsidR="005E07D3" w:rsidRPr="002A4871" w:rsidRDefault="005E07D3" w:rsidP="00707F06">
            <w:pPr>
              <w:pStyle w:val="table"/>
              <w:rPr>
                <w:sz w:val="14"/>
                <w:lang w:val="en-GB"/>
              </w:rPr>
            </w:pPr>
            <w:r w:rsidRPr="002A4871">
              <w:rPr>
                <w:sz w:val="14"/>
                <w:lang w:val="en-GB"/>
              </w:rPr>
              <w:t>10</w:t>
            </w:r>
          </w:p>
        </w:tc>
        <w:tc>
          <w:tcPr>
            <w:tcW w:w="602" w:type="pct"/>
            <w:shd w:val="clear" w:color="auto" w:fill="auto"/>
          </w:tcPr>
          <w:p w14:paraId="0F3FD7C4" w14:textId="77777777" w:rsidR="005E07D3" w:rsidRPr="002A4871" w:rsidRDefault="005E07D3" w:rsidP="00707F06">
            <w:pPr>
              <w:pStyle w:val="table"/>
              <w:rPr>
                <w:sz w:val="14"/>
                <w:lang w:val="en-GB"/>
              </w:rPr>
            </w:pPr>
            <w:r w:rsidRPr="002A4871">
              <w:rPr>
                <w:sz w:val="14"/>
                <w:lang w:val="en-GB"/>
              </w:rPr>
              <w:t>Listen</w:t>
            </w:r>
          </w:p>
        </w:tc>
        <w:tc>
          <w:tcPr>
            <w:tcW w:w="602" w:type="pct"/>
            <w:shd w:val="clear" w:color="auto" w:fill="auto"/>
          </w:tcPr>
          <w:p w14:paraId="1F453A6B" w14:textId="77777777" w:rsidR="005E07D3" w:rsidRPr="002A4871" w:rsidRDefault="005E07D3" w:rsidP="00707F06">
            <w:pPr>
              <w:pStyle w:val="table"/>
              <w:rPr>
                <w:sz w:val="14"/>
                <w:lang w:val="en-GB"/>
              </w:rPr>
            </w:pPr>
            <w:r w:rsidRPr="002A4871">
              <w:rPr>
                <w:sz w:val="14"/>
                <w:lang w:val="en-GB"/>
              </w:rPr>
              <w:t>Fault</w:t>
            </w:r>
          </w:p>
        </w:tc>
        <w:tc>
          <w:tcPr>
            <w:tcW w:w="798" w:type="pct"/>
            <w:shd w:val="clear" w:color="auto" w:fill="auto"/>
          </w:tcPr>
          <w:p w14:paraId="3DDEE7E6" w14:textId="77777777" w:rsidR="005E07D3" w:rsidRPr="002A4871" w:rsidRDefault="005E07D3" w:rsidP="00707F06">
            <w:pPr>
              <w:pStyle w:val="table"/>
              <w:rPr>
                <w:sz w:val="14"/>
                <w:lang w:val="en-GB"/>
              </w:rPr>
            </w:pPr>
            <w:r w:rsidRPr="002A4871">
              <w:rPr>
                <w:sz w:val="14"/>
                <w:lang w:val="en-GB"/>
              </w:rPr>
              <w:t>.012</w:t>
            </w:r>
          </w:p>
        </w:tc>
        <w:tc>
          <w:tcPr>
            <w:tcW w:w="892" w:type="pct"/>
            <w:shd w:val="clear" w:color="auto" w:fill="auto"/>
          </w:tcPr>
          <w:p w14:paraId="2B7331E8" w14:textId="77777777" w:rsidR="005E07D3" w:rsidRPr="002A4871" w:rsidRDefault="005E07D3" w:rsidP="00707F06">
            <w:pPr>
              <w:pStyle w:val="table"/>
              <w:rPr>
                <w:sz w:val="14"/>
                <w:lang w:val="en-GB"/>
              </w:rPr>
            </w:pPr>
            <w:r w:rsidRPr="002A4871">
              <w:rPr>
                <w:sz w:val="14"/>
                <w:lang w:val="en-GB"/>
              </w:rPr>
              <w:t>8</w:t>
            </w:r>
          </w:p>
        </w:tc>
        <w:tc>
          <w:tcPr>
            <w:tcW w:w="892" w:type="pct"/>
            <w:shd w:val="clear" w:color="auto" w:fill="auto"/>
          </w:tcPr>
          <w:p w14:paraId="7D4E5277" w14:textId="77777777" w:rsidR="005E07D3" w:rsidRPr="002A4871" w:rsidRDefault="005E07D3" w:rsidP="00707F06">
            <w:pPr>
              <w:pStyle w:val="table"/>
              <w:rPr>
                <w:sz w:val="14"/>
                <w:lang w:val="en-GB"/>
              </w:rPr>
            </w:pPr>
            <w:r w:rsidRPr="002A4871">
              <w:rPr>
                <w:sz w:val="14"/>
                <w:lang w:val="en-GB"/>
              </w:rPr>
              <w:t>9</w:t>
            </w:r>
          </w:p>
        </w:tc>
        <w:tc>
          <w:tcPr>
            <w:tcW w:w="722" w:type="pct"/>
            <w:shd w:val="clear" w:color="auto" w:fill="auto"/>
          </w:tcPr>
          <w:p w14:paraId="40BEA07B" w14:textId="77777777" w:rsidR="005E07D3" w:rsidRPr="002A4871" w:rsidRDefault="005E07D3" w:rsidP="00707F06">
            <w:pPr>
              <w:pStyle w:val="table"/>
              <w:rPr>
                <w:sz w:val="14"/>
                <w:lang w:val="en-GB"/>
              </w:rPr>
            </w:pPr>
            <w:r w:rsidRPr="002A4871">
              <w:rPr>
                <w:sz w:val="14"/>
                <w:lang w:val="en-GB"/>
              </w:rPr>
              <w:t>0</w:t>
            </w:r>
          </w:p>
        </w:tc>
      </w:tr>
    </w:tbl>
    <w:p w14:paraId="0DE2585F" w14:textId="77777777" w:rsidR="005E07D3" w:rsidRPr="002A4871" w:rsidRDefault="005E07D3" w:rsidP="00A35908">
      <w:pPr>
        <w:pStyle w:val="Source"/>
        <w:spacing w:after="240"/>
        <w:rPr>
          <w:sz w:val="14"/>
          <w:lang w:val="en-GB"/>
        </w:rPr>
        <w:pPrChange w:id="306" w:author="Stefano Federici" w:date="2022-11-12T17:12: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9).</w:t>
      </w:r>
    </w:p>
    <w:p w14:paraId="3F64DD7F" w14:textId="41C4C570" w:rsidR="005E07D3" w:rsidRPr="002A4871" w:rsidDel="00A35908" w:rsidRDefault="005E07D3" w:rsidP="00707F06">
      <w:pPr>
        <w:rPr>
          <w:del w:id="307" w:author="Stefano Federici" w:date="2022-11-12T17:12:00Z"/>
          <w:lang w:val="en-GB"/>
        </w:rPr>
      </w:pPr>
    </w:p>
    <w:p w14:paraId="1B9238B1" w14:textId="77777777" w:rsidR="005E07D3" w:rsidRPr="002A4871" w:rsidRDefault="005E07D3" w:rsidP="00A35908">
      <w:pPr>
        <w:pStyle w:val="TableCaptions"/>
        <w:spacing w:before="240"/>
        <w:pPrChange w:id="308" w:author="Stefano Federici" w:date="2022-11-12T17:12:00Z">
          <w:pPr>
            <w:pStyle w:val="TableCaptions"/>
          </w:pPr>
        </w:pPrChange>
      </w:pPr>
      <w:bookmarkStart w:id="309" w:name="_Hlk114577124"/>
      <w:r w:rsidRPr="002A4871">
        <w:rPr>
          <w:b/>
        </w:rPr>
        <w:t xml:space="preserve">Table </w:t>
      </w:r>
      <w:r w:rsidRPr="002A4871">
        <w:rPr>
          <w:b/>
          <w:noProof/>
        </w:rPr>
        <w:t>35</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Question 4 (6-8-years-old group)</w:t>
      </w:r>
    </w:p>
    <w:p w14:paraId="539592D3" w14:textId="77777777" w:rsidR="00A1647F" w:rsidRPr="002A4871" w:rsidRDefault="00A1647F" w:rsidP="00A164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777"/>
        <w:gridCol w:w="778"/>
        <w:gridCol w:w="1040"/>
        <w:gridCol w:w="1162"/>
        <w:gridCol w:w="1162"/>
        <w:gridCol w:w="941"/>
      </w:tblGrid>
      <w:tr w:rsidR="005E07D3" w:rsidRPr="002A4871" w14:paraId="676856B6" w14:textId="77777777" w:rsidTr="00A1647F">
        <w:trPr>
          <w:cantSplit/>
          <w:jc w:val="center"/>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tcPr>
          <w:p w14:paraId="2C2E8F28" w14:textId="77777777" w:rsidR="005E07D3" w:rsidRPr="002A4871" w:rsidRDefault="005E07D3" w:rsidP="00A1647F">
            <w:pPr>
              <w:pStyle w:val="table"/>
              <w:rPr>
                <w:sz w:val="14"/>
                <w:lang w:val="en-GB"/>
              </w:rPr>
            </w:pPr>
            <w:bookmarkStart w:id="310" w:name="_Hlk114576933"/>
            <w:bookmarkEnd w:id="309"/>
            <w:r w:rsidRPr="002A4871">
              <w:rPr>
                <w:sz w:val="14"/>
                <w:lang w:val="en-GB"/>
              </w:rPr>
              <w:t>Stage 1</w:t>
            </w:r>
          </w:p>
        </w:tc>
        <w:tc>
          <w:tcPr>
            <w:tcW w:w="1197" w:type="pct"/>
            <w:gridSpan w:val="2"/>
            <w:tcBorders>
              <w:top w:val="single" w:sz="4" w:space="0" w:color="auto"/>
              <w:left w:val="single" w:sz="4" w:space="0" w:color="auto"/>
              <w:bottom w:val="single" w:sz="4" w:space="0" w:color="auto"/>
              <w:right w:val="single" w:sz="4" w:space="0" w:color="auto"/>
            </w:tcBorders>
            <w:shd w:val="clear" w:color="auto" w:fill="auto"/>
          </w:tcPr>
          <w:p w14:paraId="1136B798" w14:textId="77777777" w:rsidR="005E07D3" w:rsidRPr="002A4871" w:rsidRDefault="005E07D3" w:rsidP="00A1647F">
            <w:pPr>
              <w:pStyle w:val="table"/>
              <w:rPr>
                <w:sz w:val="14"/>
                <w:lang w:val="en-GB"/>
              </w:rPr>
            </w:pPr>
            <w:r w:rsidRPr="002A4871">
              <w:rPr>
                <w:sz w:val="14"/>
                <w:lang w:val="en-GB"/>
              </w:rPr>
              <w:t>Cluster Combined</w:t>
            </w:r>
          </w:p>
        </w:tc>
        <w:tc>
          <w:tcPr>
            <w:tcW w:w="800" w:type="pct"/>
            <w:vMerge w:val="restart"/>
            <w:tcBorders>
              <w:top w:val="single" w:sz="4" w:space="0" w:color="auto"/>
              <w:left w:val="single" w:sz="4" w:space="0" w:color="auto"/>
              <w:right w:val="single" w:sz="4" w:space="0" w:color="auto"/>
            </w:tcBorders>
            <w:shd w:val="clear" w:color="auto" w:fill="auto"/>
          </w:tcPr>
          <w:p w14:paraId="7B2DEF53" w14:textId="77777777" w:rsidR="005E07D3" w:rsidRPr="002A4871" w:rsidRDefault="005E07D3" w:rsidP="00A1647F">
            <w:pPr>
              <w:pStyle w:val="table"/>
              <w:rPr>
                <w:sz w:val="14"/>
                <w:lang w:val="en-GB"/>
              </w:rPr>
            </w:pPr>
            <w:r w:rsidRPr="002A4871">
              <w:rPr>
                <w:sz w:val="14"/>
                <w:lang w:val="en-GB"/>
              </w:rPr>
              <w:t>Coefficients</w:t>
            </w:r>
          </w:p>
        </w:tc>
        <w:tc>
          <w:tcPr>
            <w:tcW w:w="1788" w:type="pct"/>
            <w:gridSpan w:val="2"/>
            <w:tcBorders>
              <w:top w:val="single" w:sz="4" w:space="0" w:color="auto"/>
              <w:left w:val="single" w:sz="4" w:space="0" w:color="auto"/>
              <w:bottom w:val="single" w:sz="4" w:space="0" w:color="auto"/>
              <w:right w:val="single" w:sz="4" w:space="0" w:color="auto"/>
            </w:tcBorders>
            <w:shd w:val="clear" w:color="auto" w:fill="auto"/>
          </w:tcPr>
          <w:p w14:paraId="2C432A55" w14:textId="77777777" w:rsidR="005E07D3" w:rsidRPr="002A4871" w:rsidRDefault="005E07D3" w:rsidP="00A1647F">
            <w:pPr>
              <w:pStyle w:val="table"/>
              <w:rPr>
                <w:sz w:val="14"/>
                <w:lang w:val="en-GB"/>
              </w:rPr>
            </w:pPr>
            <w:r w:rsidRPr="002A4871">
              <w:rPr>
                <w:sz w:val="14"/>
                <w:lang w:val="en-GB"/>
              </w:rPr>
              <w:t>Stage Cluster First Appears</w:t>
            </w:r>
          </w:p>
        </w:tc>
        <w:tc>
          <w:tcPr>
            <w:tcW w:w="724" w:type="pct"/>
            <w:vMerge w:val="restart"/>
            <w:tcBorders>
              <w:top w:val="single" w:sz="4" w:space="0" w:color="auto"/>
              <w:left w:val="single" w:sz="4" w:space="0" w:color="auto"/>
              <w:right w:val="single" w:sz="4" w:space="0" w:color="auto"/>
            </w:tcBorders>
            <w:shd w:val="clear" w:color="auto" w:fill="auto"/>
          </w:tcPr>
          <w:p w14:paraId="27BBB701" w14:textId="77777777" w:rsidR="005E07D3" w:rsidRPr="002A4871" w:rsidRDefault="005E07D3" w:rsidP="00A1647F">
            <w:pPr>
              <w:pStyle w:val="table"/>
              <w:rPr>
                <w:sz w:val="14"/>
                <w:lang w:val="en-GB"/>
              </w:rPr>
            </w:pPr>
            <w:r w:rsidRPr="002A4871">
              <w:rPr>
                <w:sz w:val="14"/>
                <w:lang w:val="en-GB"/>
              </w:rPr>
              <w:t>Next Stage</w:t>
            </w:r>
          </w:p>
        </w:tc>
      </w:tr>
      <w:tr w:rsidR="005E07D3" w:rsidRPr="002A4871" w14:paraId="670EF8A8" w14:textId="77777777" w:rsidTr="00A1647F">
        <w:trPr>
          <w:cantSplit/>
          <w:jc w:val="center"/>
        </w:trPr>
        <w:tc>
          <w:tcPr>
            <w:tcW w:w="491" w:type="pct"/>
            <w:vMerge/>
            <w:shd w:val="clear" w:color="auto" w:fill="auto"/>
          </w:tcPr>
          <w:p w14:paraId="28D36A8C" w14:textId="77777777" w:rsidR="005E07D3" w:rsidRPr="002A4871" w:rsidRDefault="005E07D3" w:rsidP="00A1647F">
            <w:pPr>
              <w:pStyle w:val="table"/>
              <w:rPr>
                <w:sz w:val="14"/>
                <w:lang w:val="en-GB"/>
              </w:rPr>
            </w:pPr>
          </w:p>
        </w:tc>
        <w:tc>
          <w:tcPr>
            <w:tcW w:w="598" w:type="pct"/>
            <w:shd w:val="clear" w:color="auto" w:fill="auto"/>
          </w:tcPr>
          <w:p w14:paraId="51AB3BF3" w14:textId="77777777" w:rsidR="005E07D3" w:rsidRPr="002A4871" w:rsidRDefault="005E07D3" w:rsidP="00A1647F">
            <w:pPr>
              <w:pStyle w:val="table"/>
              <w:rPr>
                <w:sz w:val="14"/>
                <w:lang w:val="en-GB"/>
              </w:rPr>
            </w:pPr>
            <w:r w:rsidRPr="002A4871">
              <w:rPr>
                <w:sz w:val="14"/>
                <w:lang w:val="en-GB"/>
              </w:rPr>
              <w:t>Cluster 1</w:t>
            </w:r>
          </w:p>
        </w:tc>
        <w:tc>
          <w:tcPr>
            <w:tcW w:w="598" w:type="pct"/>
            <w:tcBorders>
              <w:right w:val="single" w:sz="4" w:space="0" w:color="auto"/>
            </w:tcBorders>
            <w:shd w:val="clear" w:color="auto" w:fill="auto"/>
          </w:tcPr>
          <w:p w14:paraId="3127B0DF" w14:textId="77777777" w:rsidR="005E07D3" w:rsidRPr="002A4871" w:rsidRDefault="005E07D3" w:rsidP="00A1647F">
            <w:pPr>
              <w:pStyle w:val="table"/>
              <w:rPr>
                <w:sz w:val="14"/>
                <w:lang w:val="en-GB"/>
              </w:rPr>
            </w:pPr>
            <w:r w:rsidRPr="002A4871">
              <w:rPr>
                <w:sz w:val="14"/>
                <w:lang w:val="en-GB"/>
              </w:rPr>
              <w:t>Cluster 2</w:t>
            </w:r>
          </w:p>
        </w:tc>
        <w:tc>
          <w:tcPr>
            <w:tcW w:w="800" w:type="pct"/>
            <w:vMerge/>
            <w:tcBorders>
              <w:left w:val="single" w:sz="4" w:space="0" w:color="auto"/>
              <w:right w:val="single" w:sz="4" w:space="0" w:color="auto"/>
            </w:tcBorders>
            <w:shd w:val="clear" w:color="auto" w:fill="auto"/>
          </w:tcPr>
          <w:p w14:paraId="5AB91B73" w14:textId="77777777" w:rsidR="005E07D3" w:rsidRPr="002A4871" w:rsidRDefault="005E07D3" w:rsidP="00A1647F">
            <w:pPr>
              <w:pStyle w:val="table"/>
              <w:rPr>
                <w:sz w:val="14"/>
                <w:lang w:val="en-GB"/>
              </w:rPr>
            </w:pPr>
          </w:p>
        </w:tc>
        <w:tc>
          <w:tcPr>
            <w:tcW w:w="894" w:type="pct"/>
            <w:tcBorders>
              <w:left w:val="single" w:sz="4" w:space="0" w:color="auto"/>
            </w:tcBorders>
            <w:shd w:val="clear" w:color="auto" w:fill="auto"/>
          </w:tcPr>
          <w:p w14:paraId="0A5EECB6" w14:textId="77777777" w:rsidR="005E07D3" w:rsidRPr="002A4871" w:rsidRDefault="005E07D3" w:rsidP="00A1647F">
            <w:pPr>
              <w:pStyle w:val="table"/>
              <w:rPr>
                <w:sz w:val="14"/>
                <w:lang w:val="en-GB"/>
              </w:rPr>
            </w:pPr>
            <w:r w:rsidRPr="002A4871">
              <w:rPr>
                <w:sz w:val="14"/>
                <w:lang w:val="en-GB"/>
              </w:rPr>
              <w:t>Cluster 1</w:t>
            </w:r>
          </w:p>
        </w:tc>
        <w:tc>
          <w:tcPr>
            <w:tcW w:w="894" w:type="pct"/>
            <w:tcBorders>
              <w:right w:val="single" w:sz="4" w:space="0" w:color="auto"/>
            </w:tcBorders>
            <w:shd w:val="clear" w:color="auto" w:fill="auto"/>
          </w:tcPr>
          <w:p w14:paraId="76ABC51A" w14:textId="77777777" w:rsidR="005E07D3" w:rsidRPr="002A4871" w:rsidRDefault="005E07D3" w:rsidP="00A1647F">
            <w:pPr>
              <w:pStyle w:val="table"/>
              <w:rPr>
                <w:sz w:val="14"/>
                <w:lang w:val="en-GB"/>
              </w:rPr>
            </w:pPr>
            <w:r w:rsidRPr="002A4871">
              <w:rPr>
                <w:sz w:val="14"/>
                <w:lang w:val="en-GB"/>
              </w:rPr>
              <w:t>Cluster 2</w:t>
            </w:r>
          </w:p>
        </w:tc>
        <w:tc>
          <w:tcPr>
            <w:tcW w:w="724" w:type="pct"/>
            <w:vMerge/>
            <w:tcBorders>
              <w:left w:val="single" w:sz="4" w:space="0" w:color="auto"/>
              <w:right w:val="single" w:sz="4" w:space="0" w:color="auto"/>
            </w:tcBorders>
            <w:shd w:val="clear" w:color="auto" w:fill="auto"/>
          </w:tcPr>
          <w:p w14:paraId="36B55F1F" w14:textId="77777777" w:rsidR="005E07D3" w:rsidRPr="002A4871" w:rsidRDefault="005E07D3" w:rsidP="00A1647F">
            <w:pPr>
              <w:pStyle w:val="table"/>
              <w:rPr>
                <w:sz w:val="14"/>
                <w:lang w:val="en-GB"/>
              </w:rPr>
            </w:pPr>
          </w:p>
        </w:tc>
      </w:tr>
      <w:bookmarkEnd w:id="310"/>
      <w:tr w:rsidR="005E07D3" w:rsidRPr="002A4871" w14:paraId="4B91EC40" w14:textId="77777777" w:rsidTr="00A1647F">
        <w:trPr>
          <w:cantSplit/>
          <w:jc w:val="center"/>
        </w:trPr>
        <w:tc>
          <w:tcPr>
            <w:tcW w:w="491" w:type="pct"/>
            <w:shd w:val="clear" w:color="auto" w:fill="auto"/>
          </w:tcPr>
          <w:p w14:paraId="4466416A" w14:textId="77777777" w:rsidR="005E07D3" w:rsidRPr="002A4871" w:rsidRDefault="005E07D3" w:rsidP="00A1647F">
            <w:pPr>
              <w:pStyle w:val="table"/>
              <w:rPr>
                <w:sz w:val="14"/>
                <w:lang w:val="en-GB"/>
              </w:rPr>
            </w:pPr>
            <w:r w:rsidRPr="002A4871">
              <w:rPr>
                <w:sz w:val="14"/>
                <w:lang w:val="en-GB"/>
              </w:rPr>
              <w:t>1</w:t>
            </w:r>
          </w:p>
        </w:tc>
        <w:tc>
          <w:tcPr>
            <w:tcW w:w="598" w:type="pct"/>
            <w:shd w:val="clear" w:color="auto" w:fill="auto"/>
          </w:tcPr>
          <w:p w14:paraId="21E84711" w14:textId="77777777" w:rsidR="005E07D3" w:rsidRPr="002A4871" w:rsidRDefault="005E07D3" w:rsidP="00A1647F">
            <w:pPr>
              <w:pStyle w:val="table"/>
              <w:rPr>
                <w:sz w:val="14"/>
                <w:lang w:val="en-GB"/>
              </w:rPr>
            </w:pPr>
            <w:r w:rsidRPr="002A4871">
              <w:rPr>
                <w:sz w:val="14"/>
                <w:lang w:val="en-GB"/>
              </w:rPr>
              <w:t>Sight</w:t>
            </w:r>
          </w:p>
        </w:tc>
        <w:tc>
          <w:tcPr>
            <w:tcW w:w="598" w:type="pct"/>
            <w:shd w:val="clear" w:color="auto" w:fill="auto"/>
          </w:tcPr>
          <w:p w14:paraId="66FB1C8F" w14:textId="77777777" w:rsidR="005E07D3" w:rsidRPr="002A4871" w:rsidRDefault="005E07D3" w:rsidP="00A1647F">
            <w:pPr>
              <w:pStyle w:val="table"/>
              <w:rPr>
                <w:sz w:val="14"/>
                <w:lang w:val="en-GB"/>
              </w:rPr>
            </w:pPr>
            <w:r w:rsidRPr="002A4871">
              <w:rPr>
                <w:sz w:val="14"/>
                <w:lang w:val="en-GB"/>
              </w:rPr>
              <w:t>Broken</w:t>
            </w:r>
          </w:p>
        </w:tc>
        <w:tc>
          <w:tcPr>
            <w:tcW w:w="800" w:type="pct"/>
            <w:shd w:val="clear" w:color="auto" w:fill="auto"/>
          </w:tcPr>
          <w:p w14:paraId="4A837B6E"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312310DD"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294AC953" w14:textId="77777777" w:rsidR="005E07D3" w:rsidRPr="002A4871" w:rsidRDefault="005E07D3" w:rsidP="00A1647F">
            <w:pPr>
              <w:pStyle w:val="table"/>
              <w:rPr>
                <w:sz w:val="14"/>
                <w:lang w:val="en-GB"/>
              </w:rPr>
            </w:pPr>
            <w:r w:rsidRPr="002A4871">
              <w:rPr>
                <w:sz w:val="14"/>
                <w:lang w:val="en-GB"/>
              </w:rPr>
              <w:t>0</w:t>
            </w:r>
          </w:p>
        </w:tc>
        <w:tc>
          <w:tcPr>
            <w:tcW w:w="724" w:type="pct"/>
            <w:shd w:val="clear" w:color="auto" w:fill="auto"/>
          </w:tcPr>
          <w:p w14:paraId="351A433B" w14:textId="77777777" w:rsidR="005E07D3" w:rsidRPr="002A4871" w:rsidRDefault="005E07D3" w:rsidP="00A1647F">
            <w:pPr>
              <w:pStyle w:val="table"/>
              <w:rPr>
                <w:sz w:val="14"/>
                <w:lang w:val="en-GB"/>
              </w:rPr>
            </w:pPr>
            <w:r w:rsidRPr="002A4871">
              <w:rPr>
                <w:sz w:val="14"/>
                <w:lang w:val="en-GB"/>
              </w:rPr>
              <w:t>2</w:t>
            </w:r>
          </w:p>
        </w:tc>
      </w:tr>
      <w:tr w:rsidR="005E07D3" w:rsidRPr="002A4871" w14:paraId="7BBCFECB" w14:textId="77777777" w:rsidTr="00A1647F">
        <w:trPr>
          <w:cantSplit/>
          <w:jc w:val="center"/>
        </w:trPr>
        <w:tc>
          <w:tcPr>
            <w:tcW w:w="491" w:type="pct"/>
            <w:shd w:val="clear" w:color="auto" w:fill="auto"/>
          </w:tcPr>
          <w:p w14:paraId="38212778" w14:textId="77777777" w:rsidR="005E07D3" w:rsidRPr="002A4871" w:rsidRDefault="005E07D3" w:rsidP="00A1647F">
            <w:pPr>
              <w:pStyle w:val="table"/>
              <w:rPr>
                <w:sz w:val="14"/>
                <w:lang w:val="en-GB"/>
              </w:rPr>
            </w:pPr>
            <w:r w:rsidRPr="002A4871">
              <w:rPr>
                <w:sz w:val="14"/>
                <w:lang w:val="en-GB"/>
              </w:rPr>
              <w:t>2</w:t>
            </w:r>
          </w:p>
        </w:tc>
        <w:tc>
          <w:tcPr>
            <w:tcW w:w="598" w:type="pct"/>
            <w:shd w:val="clear" w:color="auto" w:fill="auto"/>
          </w:tcPr>
          <w:p w14:paraId="6AF406B9" w14:textId="77777777" w:rsidR="005E07D3" w:rsidRPr="002A4871" w:rsidRDefault="005E07D3" w:rsidP="00A1647F">
            <w:pPr>
              <w:pStyle w:val="table"/>
              <w:rPr>
                <w:sz w:val="14"/>
                <w:lang w:val="en-GB"/>
              </w:rPr>
            </w:pPr>
            <w:r w:rsidRPr="002A4871">
              <w:rPr>
                <w:sz w:val="14"/>
                <w:lang w:val="en-GB"/>
              </w:rPr>
              <w:t>Mate*</w:t>
            </w:r>
          </w:p>
        </w:tc>
        <w:tc>
          <w:tcPr>
            <w:tcW w:w="598" w:type="pct"/>
            <w:shd w:val="clear" w:color="auto" w:fill="auto"/>
          </w:tcPr>
          <w:p w14:paraId="2EB2E922" w14:textId="77777777" w:rsidR="005E07D3" w:rsidRPr="002A4871" w:rsidRDefault="005E07D3" w:rsidP="00A1647F">
            <w:pPr>
              <w:pStyle w:val="table"/>
              <w:rPr>
                <w:sz w:val="14"/>
                <w:lang w:val="en-GB"/>
              </w:rPr>
            </w:pPr>
            <w:r w:rsidRPr="002A4871">
              <w:rPr>
                <w:sz w:val="14"/>
                <w:lang w:val="en-GB"/>
              </w:rPr>
              <w:t>Sight</w:t>
            </w:r>
          </w:p>
        </w:tc>
        <w:tc>
          <w:tcPr>
            <w:tcW w:w="800" w:type="pct"/>
            <w:shd w:val="clear" w:color="auto" w:fill="auto"/>
          </w:tcPr>
          <w:p w14:paraId="20A695FE"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31D5068B"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5468D118" w14:textId="77777777" w:rsidR="005E07D3" w:rsidRPr="002A4871" w:rsidRDefault="005E07D3" w:rsidP="00A1647F">
            <w:pPr>
              <w:pStyle w:val="table"/>
              <w:rPr>
                <w:sz w:val="14"/>
                <w:lang w:val="en-GB"/>
              </w:rPr>
            </w:pPr>
            <w:r w:rsidRPr="002A4871">
              <w:rPr>
                <w:sz w:val="14"/>
                <w:lang w:val="en-GB"/>
              </w:rPr>
              <w:t>1</w:t>
            </w:r>
          </w:p>
        </w:tc>
        <w:tc>
          <w:tcPr>
            <w:tcW w:w="724" w:type="pct"/>
            <w:shd w:val="clear" w:color="auto" w:fill="auto"/>
          </w:tcPr>
          <w:p w14:paraId="542A7450" w14:textId="77777777" w:rsidR="005E07D3" w:rsidRPr="002A4871" w:rsidRDefault="005E07D3" w:rsidP="00A1647F">
            <w:pPr>
              <w:pStyle w:val="table"/>
              <w:rPr>
                <w:sz w:val="14"/>
                <w:lang w:val="en-GB"/>
              </w:rPr>
            </w:pPr>
            <w:r w:rsidRPr="002A4871">
              <w:rPr>
                <w:sz w:val="14"/>
                <w:lang w:val="en-GB"/>
              </w:rPr>
              <w:t>3</w:t>
            </w:r>
          </w:p>
        </w:tc>
      </w:tr>
      <w:tr w:rsidR="005E07D3" w:rsidRPr="002A4871" w14:paraId="4FEEA57F" w14:textId="77777777" w:rsidTr="00A1647F">
        <w:trPr>
          <w:cantSplit/>
          <w:jc w:val="center"/>
        </w:trPr>
        <w:tc>
          <w:tcPr>
            <w:tcW w:w="491" w:type="pct"/>
            <w:shd w:val="clear" w:color="auto" w:fill="auto"/>
          </w:tcPr>
          <w:p w14:paraId="1C87BADE" w14:textId="77777777" w:rsidR="005E07D3" w:rsidRPr="002A4871" w:rsidRDefault="005E07D3" w:rsidP="00A1647F">
            <w:pPr>
              <w:pStyle w:val="table"/>
              <w:rPr>
                <w:sz w:val="14"/>
                <w:lang w:val="en-GB"/>
              </w:rPr>
            </w:pPr>
            <w:r w:rsidRPr="002A4871">
              <w:rPr>
                <w:sz w:val="14"/>
                <w:lang w:val="en-GB"/>
              </w:rPr>
              <w:t>3</w:t>
            </w:r>
          </w:p>
        </w:tc>
        <w:tc>
          <w:tcPr>
            <w:tcW w:w="598" w:type="pct"/>
            <w:shd w:val="clear" w:color="auto" w:fill="auto"/>
          </w:tcPr>
          <w:p w14:paraId="1E1899B6" w14:textId="77777777" w:rsidR="005E07D3" w:rsidRPr="002A4871" w:rsidRDefault="005E07D3" w:rsidP="00A1647F">
            <w:pPr>
              <w:pStyle w:val="table"/>
              <w:rPr>
                <w:sz w:val="14"/>
                <w:lang w:val="en-GB"/>
              </w:rPr>
            </w:pPr>
            <w:r w:rsidRPr="002A4871">
              <w:rPr>
                <w:sz w:val="14"/>
                <w:lang w:val="en-GB"/>
              </w:rPr>
              <w:t>Read</w:t>
            </w:r>
          </w:p>
        </w:tc>
        <w:tc>
          <w:tcPr>
            <w:tcW w:w="598" w:type="pct"/>
            <w:shd w:val="clear" w:color="auto" w:fill="auto"/>
          </w:tcPr>
          <w:p w14:paraId="30CDA466" w14:textId="77777777" w:rsidR="005E07D3" w:rsidRPr="002A4871" w:rsidRDefault="005E07D3" w:rsidP="00A1647F">
            <w:pPr>
              <w:pStyle w:val="table"/>
              <w:rPr>
                <w:sz w:val="14"/>
                <w:lang w:val="en-GB"/>
              </w:rPr>
            </w:pPr>
            <w:r w:rsidRPr="002A4871">
              <w:rPr>
                <w:sz w:val="14"/>
                <w:lang w:val="en-GB"/>
              </w:rPr>
              <w:t>Mate*</w:t>
            </w:r>
          </w:p>
        </w:tc>
        <w:tc>
          <w:tcPr>
            <w:tcW w:w="800" w:type="pct"/>
            <w:shd w:val="clear" w:color="auto" w:fill="auto"/>
          </w:tcPr>
          <w:p w14:paraId="5C28A941"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1EF21867"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489EEF93" w14:textId="77777777" w:rsidR="005E07D3" w:rsidRPr="002A4871" w:rsidRDefault="005E07D3" w:rsidP="00A1647F">
            <w:pPr>
              <w:pStyle w:val="table"/>
              <w:rPr>
                <w:sz w:val="14"/>
                <w:lang w:val="en-GB"/>
              </w:rPr>
            </w:pPr>
            <w:r w:rsidRPr="002A4871">
              <w:rPr>
                <w:sz w:val="14"/>
                <w:lang w:val="en-GB"/>
              </w:rPr>
              <w:t>2</w:t>
            </w:r>
          </w:p>
        </w:tc>
        <w:tc>
          <w:tcPr>
            <w:tcW w:w="724" w:type="pct"/>
            <w:shd w:val="clear" w:color="auto" w:fill="auto"/>
          </w:tcPr>
          <w:p w14:paraId="1459B12C" w14:textId="77777777" w:rsidR="005E07D3" w:rsidRPr="002A4871" w:rsidRDefault="005E07D3" w:rsidP="00A1647F">
            <w:pPr>
              <w:pStyle w:val="table"/>
              <w:rPr>
                <w:sz w:val="14"/>
                <w:lang w:val="en-GB"/>
              </w:rPr>
            </w:pPr>
            <w:r w:rsidRPr="002A4871">
              <w:rPr>
                <w:sz w:val="14"/>
                <w:lang w:val="en-GB"/>
              </w:rPr>
              <w:t>10</w:t>
            </w:r>
          </w:p>
        </w:tc>
      </w:tr>
      <w:tr w:rsidR="005E07D3" w:rsidRPr="002A4871" w14:paraId="5DE66775" w14:textId="77777777" w:rsidTr="00A1647F">
        <w:trPr>
          <w:cantSplit/>
          <w:jc w:val="center"/>
        </w:trPr>
        <w:tc>
          <w:tcPr>
            <w:tcW w:w="491" w:type="pct"/>
            <w:shd w:val="clear" w:color="auto" w:fill="auto"/>
          </w:tcPr>
          <w:p w14:paraId="114FE20A" w14:textId="77777777" w:rsidR="005E07D3" w:rsidRPr="002A4871" w:rsidRDefault="005E07D3" w:rsidP="00A1647F">
            <w:pPr>
              <w:pStyle w:val="table"/>
              <w:rPr>
                <w:sz w:val="14"/>
                <w:lang w:val="en-GB"/>
              </w:rPr>
            </w:pPr>
            <w:r w:rsidRPr="002A4871">
              <w:rPr>
                <w:sz w:val="14"/>
                <w:lang w:val="en-GB"/>
              </w:rPr>
              <w:t>4</w:t>
            </w:r>
          </w:p>
        </w:tc>
        <w:tc>
          <w:tcPr>
            <w:tcW w:w="598" w:type="pct"/>
            <w:shd w:val="clear" w:color="auto" w:fill="auto"/>
          </w:tcPr>
          <w:p w14:paraId="409F587F" w14:textId="77777777" w:rsidR="005E07D3" w:rsidRPr="002A4871" w:rsidRDefault="005E07D3" w:rsidP="00A1647F">
            <w:pPr>
              <w:pStyle w:val="table"/>
              <w:rPr>
                <w:sz w:val="14"/>
                <w:lang w:val="en-GB"/>
              </w:rPr>
            </w:pPr>
            <w:r w:rsidRPr="002A4871">
              <w:rPr>
                <w:sz w:val="14"/>
                <w:lang w:val="en-GB"/>
              </w:rPr>
              <w:t>Stupid</w:t>
            </w:r>
          </w:p>
        </w:tc>
        <w:tc>
          <w:tcPr>
            <w:tcW w:w="598" w:type="pct"/>
            <w:shd w:val="clear" w:color="auto" w:fill="auto"/>
          </w:tcPr>
          <w:p w14:paraId="3C12E930" w14:textId="77777777" w:rsidR="005E07D3" w:rsidRPr="002A4871" w:rsidRDefault="005E07D3" w:rsidP="00A1647F">
            <w:pPr>
              <w:pStyle w:val="table"/>
              <w:rPr>
                <w:sz w:val="14"/>
                <w:lang w:val="en-GB"/>
              </w:rPr>
            </w:pPr>
            <w:r w:rsidRPr="002A4871">
              <w:rPr>
                <w:sz w:val="14"/>
                <w:lang w:val="en-GB"/>
              </w:rPr>
              <w:t>Nose</w:t>
            </w:r>
          </w:p>
        </w:tc>
        <w:tc>
          <w:tcPr>
            <w:tcW w:w="800" w:type="pct"/>
            <w:shd w:val="clear" w:color="auto" w:fill="auto"/>
          </w:tcPr>
          <w:p w14:paraId="3C88A33D"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60EB3BF7"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3B6866A5" w14:textId="77777777" w:rsidR="005E07D3" w:rsidRPr="002A4871" w:rsidRDefault="005E07D3" w:rsidP="00A1647F">
            <w:pPr>
              <w:pStyle w:val="table"/>
              <w:rPr>
                <w:sz w:val="14"/>
                <w:lang w:val="en-GB"/>
              </w:rPr>
            </w:pPr>
            <w:r w:rsidRPr="002A4871">
              <w:rPr>
                <w:sz w:val="14"/>
                <w:lang w:val="en-GB"/>
              </w:rPr>
              <w:t>0</w:t>
            </w:r>
          </w:p>
        </w:tc>
        <w:tc>
          <w:tcPr>
            <w:tcW w:w="724" w:type="pct"/>
            <w:shd w:val="clear" w:color="auto" w:fill="auto"/>
          </w:tcPr>
          <w:p w14:paraId="2F36A1B5" w14:textId="77777777" w:rsidR="005E07D3" w:rsidRPr="002A4871" w:rsidRDefault="005E07D3" w:rsidP="00A1647F">
            <w:pPr>
              <w:pStyle w:val="table"/>
              <w:rPr>
                <w:sz w:val="14"/>
                <w:lang w:val="en-GB"/>
              </w:rPr>
            </w:pPr>
            <w:r w:rsidRPr="002A4871">
              <w:rPr>
                <w:sz w:val="14"/>
                <w:lang w:val="en-GB"/>
              </w:rPr>
              <w:t>5</w:t>
            </w:r>
          </w:p>
        </w:tc>
      </w:tr>
      <w:tr w:rsidR="005E07D3" w:rsidRPr="002A4871" w14:paraId="28952A2C" w14:textId="77777777" w:rsidTr="00A1647F">
        <w:trPr>
          <w:cantSplit/>
          <w:jc w:val="center"/>
        </w:trPr>
        <w:tc>
          <w:tcPr>
            <w:tcW w:w="491" w:type="pct"/>
            <w:shd w:val="clear" w:color="auto" w:fill="auto"/>
          </w:tcPr>
          <w:p w14:paraId="6B1BD103" w14:textId="77777777" w:rsidR="005E07D3" w:rsidRPr="002A4871" w:rsidRDefault="005E07D3" w:rsidP="00A1647F">
            <w:pPr>
              <w:pStyle w:val="table"/>
              <w:rPr>
                <w:sz w:val="14"/>
                <w:lang w:val="en-GB"/>
              </w:rPr>
            </w:pPr>
            <w:r w:rsidRPr="002A4871">
              <w:rPr>
                <w:sz w:val="14"/>
                <w:lang w:val="en-GB"/>
              </w:rPr>
              <w:t>5</w:t>
            </w:r>
          </w:p>
        </w:tc>
        <w:tc>
          <w:tcPr>
            <w:tcW w:w="598" w:type="pct"/>
            <w:shd w:val="clear" w:color="auto" w:fill="auto"/>
          </w:tcPr>
          <w:p w14:paraId="252E544E" w14:textId="77777777" w:rsidR="005E07D3" w:rsidRPr="002A4871" w:rsidRDefault="005E07D3" w:rsidP="00A1647F">
            <w:pPr>
              <w:pStyle w:val="table"/>
              <w:rPr>
                <w:sz w:val="14"/>
                <w:lang w:val="en-GB"/>
              </w:rPr>
            </w:pPr>
            <w:r w:rsidRPr="002A4871">
              <w:rPr>
                <w:sz w:val="14"/>
                <w:lang w:val="en-GB"/>
              </w:rPr>
              <w:t>Foot</w:t>
            </w:r>
          </w:p>
        </w:tc>
        <w:tc>
          <w:tcPr>
            <w:tcW w:w="598" w:type="pct"/>
            <w:shd w:val="clear" w:color="auto" w:fill="auto"/>
          </w:tcPr>
          <w:p w14:paraId="7D6503AE" w14:textId="77777777" w:rsidR="005E07D3" w:rsidRPr="002A4871" w:rsidRDefault="005E07D3" w:rsidP="00A1647F">
            <w:pPr>
              <w:pStyle w:val="table"/>
              <w:rPr>
                <w:sz w:val="14"/>
                <w:lang w:val="en-GB"/>
              </w:rPr>
            </w:pPr>
            <w:r w:rsidRPr="002A4871">
              <w:rPr>
                <w:sz w:val="14"/>
                <w:lang w:val="en-GB"/>
              </w:rPr>
              <w:t>Stupid</w:t>
            </w:r>
          </w:p>
        </w:tc>
        <w:tc>
          <w:tcPr>
            <w:tcW w:w="800" w:type="pct"/>
            <w:shd w:val="clear" w:color="auto" w:fill="auto"/>
          </w:tcPr>
          <w:p w14:paraId="274B3821"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0BB4FEAB"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399A8DD5" w14:textId="77777777" w:rsidR="005E07D3" w:rsidRPr="002A4871" w:rsidRDefault="005E07D3" w:rsidP="00A1647F">
            <w:pPr>
              <w:pStyle w:val="table"/>
              <w:rPr>
                <w:sz w:val="14"/>
                <w:lang w:val="en-GB"/>
              </w:rPr>
            </w:pPr>
            <w:r w:rsidRPr="002A4871">
              <w:rPr>
                <w:sz w:val="14"/>
                <w:lang w:val="en-GB"/>
              </w:rPr>
              <w:t>4</w:t>
            </w:r>
          </w:p>
        </w:tc>
        <w:tc>
          <w:tcPr>
            <w:tcW w:w="724" w:type="pct"/>
            <w:shd w:val="clear" w:color="auto" w:fill="auto"/>
          </w:tcPr>
          <w:p w14:paraId="7940088E" w14:textId="77777777" w:rsidR="005E07D3" w:rsidRPr="002A4871" w:rsidRDefault="005E07D3" w:rsidP="00A1647F">
            <w:pPr>
              <w:pStyle w:val="table"/>
              <w:rPr>
                <w:sz w:val="14"/>
                <w:lang w:val="en-GB"/>
              </w:rPr>
            </w:pPr>
            <w:r w:rsidRPr="002A4871">
              <w:rPr>
                <w:sz w:val="14"/>
                <w:lang w:val="en-GB"/>
              </w:rPr>
              <w:t>6</w:t>
            </w:r>
          </w:p>
        </w:tc>
      </w:tr>
      <w:tr w:rsidR="005E07D3" w:rsidRPr="002A4871" w14:paraId="54FF7570" w14:textId="77777777" w:rsidTr="00A1647F">
        <w:trPr>
          <w:cantSplit/>
          <w:jc w:val="center"/>
        </w:trPr>
        <w:tc>
          <w:tcPr>
            <w:tcW w:w="491" w:type="pct"/>
            <w:shd w:val="clear" w:color="auto" w:fill="auto"/>
          </w:tcPr>
          <w:p w14:paraId="7D7F93C0" w14:textId="77777777" w:rsidR="005E07D3" w:rsidRPr="002A4871" w:rsidRDefault="005E07D3" w:rsidP="00A1647F">
            <w:pPr>
              <w:pStyle w:val="table"/>
              <w:rPr>
                <w:sz w:val="14"/>
                <w:lang w:val="en-GB"/>
              </w:rPr>
            </w:pPr>
            <w:r w:rsidRPr="002A4871">
              <w:rPr>
                <w:sz w:val="14"/>
                <w:lang w:val="en-GB"/>
              </w:rPr>
              <w:t>6</w:t>
            </w:r>
          </w:p>
        </w:tc>
        <w:tc>
          <w:tcPr>
            <w:tcW w:w="598" w:type="pct"/>
            <w:shd w:val="clear" w:color="auto" w:fill="auto"/>
          </w:tcPr>
          <w:p w14:paraId="22542EAE" w14:textId="77777777" w:rsidR="005E07D3" w:rsidRPr="002A4871" w:rsidRDefault="005E07D3" w:rsidP="00A1647F">
            <w:pPr>
              <w:pStyle w:val="table"/>
              <w:rPr>
                <w:sz w:val="14"/>
                <w:lang w:val="en-GB"/>
              </w:rPr>
            </w:pPr>
            <w:r w:rsidRPr="002A4871">
              <w:rPr>
                <w:sz w:val="14"/>
                <w:lang w:val="en-GB"/>
              </w:rPr>
              <w:t>Healthy</w:t>
            </w:r>
          </w:p>
        </w:tc>
        <w:tc>
          <w:tcPr>
            <w:tcW w:w="598" w:type="pct"/>
            <w:shd w:val="clear" w:color="auto" w:fill="auto"/>
          </w:tcPr>
          <w:p w14:paraId="128F7B7E" w14:textId="77777777" w:rsidR="005E07D3" w:rsidRPr="002A4871" w:rsidRDefault="005E07D3" w:rsidP="00A1647F">
            <w:pPr>
              <w:pStyle w:val="table"/>
              <w:rPr>
                <w:sz w:val="14"/>
                <w:lang w:val="en-GB"/>
              </w:rPr>
            </w:pPr>
            <w:r w:rsidRPr="002A4871">
              <w:rPr>
                <w:sz w:val="14"/>
                <w:lang w:val="en-GB"/>
              </w:rPr>
              <w:t>Foot</w:t>
            </w:r>
          </w:p>
        </w:tc>
        <w:tc>
          <w:tcPr>
            <w:tcW w:w="800" w:type="pct"/>
            <w:shd w:val="clear" w:color="auto" w:fill="auto"/>
          </w:tcPr>
          <w:p w14:paraId="25813FAE"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6A74C4CF"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1CAF27CC" w14:textId="77777777" w:rsidR="005E07D3" w:rsidRPr="002A4871" w:rsidRDefault="005E07D3" w:rsidP="00A1647F">
            <w:pPr>
              <w:pStyle w:val="table"/>
              <w:rPr>
                <w:sz w:val="14"/>
                <w:lang w:val="en-GB"/>
              </w:rPr>
            </w:pPr>
            <w:r w:rsidRPr="002A4871">
              <w:rPr>
                <w:sz w:val="14"/>
                <w:lang w:val="en-GB"/>
              </w:rPr>
              <w:t>5</w:t>
            </w:r>
          </w:p>
        </w:tc>
        <w:tc>
          <w:tcPr>
            <w:tcW w:w="724" w:type="pct"/>
            <w:shd w:val="clear" w:color="auto" w:fill="auto"/>
          </w:tcPr>
          <w:p w14:paraId="0696747C" w14:textId="77777777" w:rsidR="005E07D3" w:rsidRPr="002A4871" w:rsidRDefault="005E07D3" w:rsidP="00A1647F">
            <w:pPr>
              <w:pStyle w:val="table"/>
              <w:rPr>
                <w:sz w:val="14"/>
                <w:lang w:val="en-GB"/>
              </w:rPr>
            </w:pPr>
            <w:r w:rsidRPr="002A4871">
              <w:rPr>
                <w:sz w:val="14"/>
                <w:lang w:val="en-GB"/>
              </w:rPr>
              <w:t>7</w:t>
            </w:r>
          </w:p>
        </w:tc>
      </w:tr>
      <w:tr w:rsidR="005E07D3" w:rsidRPr="002A4871" w14:paraId="34A4BE02" w14:textId="77777777" w:rsidTr="00A1647F">
        <w:trPr>
          <w:cantSplit/>
          <w:jc w:val="center"/>
        </w:trPr>
        <w:tc>
          <w:tcPr>
            <w:tcW w:w="491" w:type="pct"/>
            <w:shd w:val="clear" w:color="auto" w:fill="auto"/>
          </w:tcPr>
          <w:p w14:paraId="674932F6" w14:textId="77777777" w:rsidR="005E07D3" w:rsidRPr="002A4871" w:rsidRDefault="005E07D3" w:rsidP="00A1647F">
            <w:pPr>
              <w:pStyle w:val="table"/>
              <w:rPr>
                <w:sz w:val="14"/>
                <w:lang w:val="en-GB"/>
              </w:rPr>
            </w:pPr>
            <w:r w:rsidRPr="002A4871">
              <w:rPr>
                <w:sz w:val="14"/>
                <w:lang w:val="en-GB"/>
              </w:rPr>
              <w:t>7</w:t>
            </w:r>
          </w:p>
        </w:tc>
        <w:tc>
          <w:tcPr>
            <w:tcW w:w="598" w:type="pct"/>
            <w:shd w:val="clear" w:color="auto" w:fill="auto"/>
          </w:tcPr>
          <w:p w14:paraId="7E34E912" w14:textId="77777777" w:rsidR="005E07D3" w:rsidRPr="002A4871" w:rsidRDefault="005E07D3" w:rsidP="00A1647F">
            <w:pPr>
              <w:pStyle w:val="table"/>
              <w:rPr>
                <w:sz w:val="14"/>
                <w:lang w:val="en-GB"/>
              </w:rPr>
            </w:pPr>
            <w:r w:rsidRPr="002A4871">
              <w:rPr>
                <w:sz w:val="14"/>
                <w:lang w:val="en-GB"/>
              </w:rPr>
              <w:t>Lucky</w:t>
            </w:r>
          </w:p>
        </w:tc>
        <w:tc>
          <w:tcPr>
            <w:tcW w:w="598" w:type="pct"/>
            <w:shd w:val="clear" w:color="auto" w:fill="auto"/>
          </w:tcPr>
          <w:p w14:paraId="4EDE5259" w14:textId="77777777" w:rsidR="005E07D3" w:rsidRPr="002A4871" w:rsidRDefault="005E07D3" w:rsidP="00A1647F">
            <w:pPr>
              <w:pStyle w:val="table"/>
              <w:rPr>
                <w:sz w:val="14"/>
                <w:lang w:val="en-GB"/>
              </w:rPr>
            </w:pPr>
            <w:r w:rsidRPr="002A4871">
              <w:rPr>
                <w:sz w:val="14"/>
                <w:lang w:val="en-GB"/>
              </w:rPr>
              <w:t>Healthy</w:t>
            </w:r>
          </w:p>
        </w:tc>
        <w:tc>
          <w:tcPr>
            <w:tcW w:w="800" w:type="pct"/>
            <w:shd w:val="clear" w:color="auto" w:fill="auto"/>
          </w:tcPr>
          <w:p w14:paraId="4209EF15"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1225CECD"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4F7B3D9A" w14:textId="77777777" w:rsidR="005E07D3" w:rsidRPr="002A4871" w:rsidRDefault="005E07D3" w:rsidP="00A1647F">
            <w:pPr>
              <w:pStyle w:val="table"/>
              <w:rPr>
                <w:sz w:val="14"/>
                <w:lang w:val="en-GB"/>
              </w:rPr>
            </w:pPr>
            <w:r w:rsidRPr="002A4871">
              <w:rPr>
                <w:sz w:val="14"/>
                <w:lang w:val="en-GB"/>
              </w:rPr>
              <w:t>6</w:t>
            </w:r>
          </w:p>
        </w:tc>
        <w:tc>
          <w:tcPr>
            <w:tcW w:w="724" w:type="pct"/>
            <w:shd w:val="clear" w:color="auto" w:fill="auto"/>
          </w:tcPr>
          <w:p w14:paraId="45F72073" w14:textId="77777777" w:rsidR="005E07D3" w:rsidRPr="002A4871" w:rsidRDefault="005E07D3" w:rsidP="00A1647F">
            <w:pPr>
              <w:pStyle w:val="table"/>
              <w:rPr>
                <w:sz w:val="14"/>
                <w:lang w:val="en-GB"/>
              </w:rPr>
            </w:pPr>
            <w:r w:rsidRPr="002A4871">
              <w:rPr>
                <w:sz w:val="14"/>
                <w:lang w:val="en-GB"/>
              </w:rPr>
              <w:t>8</w:t>
            </w:r>
          </w:p>
        </w:tc>
      </w:tr>
      <w:tr w:rsidR="005E07D3" w:rsidRPr="002A4871" w14:paraId="7170D625" w14:textId="77777777" w:rsidTr="00A1647F">
        <w:trPr>
          <w:cantSplit/>
          <w:jc w:val="center"/>
        </w:trPr>
        <w:tc>
          <w:tcPr>
            <w:tcW w:w="491" w:type="pct"/>
            <w:shd w:val="clear" w:color="auto" w:fill="auto"/>
          </w:tcPr>
          <w:p w14:paraId="2F1A3196" w14:textId="77777777" w:rsidR="005E07D3" w:rsidRPr="002A4871" w:rsidRDefault="005E07D3" w:rsidP="00A1647F">
            <w:pPr>
              <w:pStyle w:val="table"/>
              <w:rPr>
                <w:sz w:val="14"/>
                <w:lang w:val="en-GB"/>
              </w:rPr>
            </w:pPr>
            <w:r w:rsidRPr="002A4871">
              <w:rPr>
                <w:sz w:val="14"/>
                <w:lang w:val="en-GB"/>
              </w:rPr>
              <w:t>8</w:t>
            </w:r>
          </w:p>
        </w:tc>
        <w:tc>
          <w:tcPr>
            <w:tcW w:w="598" w:type="pct"/>
            <w:shd w:val="clear" w:color="auto" w:fill="auto"/>
          </w:tcPr>
          <w:p w14:paraId="1AED1FAF" w14:textId="77777777" w:rsidR="005E07D3" w:rsidRPr="002A4871" w:rsidRDefault="005E07D3" w:rsidP="00A1647F">
            <w:pPr>
              <w:pStyle w:val="table"/>
              <w:rPr>
                <w:sz w:val="14"/>
                <w:lang w:val="en-GB"/>
              </w:rPr>
            </w:pPr>
            <w:r w:rsidRPr="002A4871">
              <w:rPr>
                <w:sz w:val="14"/>
                <w:lang w:val="en-GB"/>
              </w:rPr>
              <w:t>Work*</w:t>
            </w:r>
          </w:p>
        </w:tc>
        <w:tc>
          <w:tcPr>
            <w:tcW w:w="598" w:type="pct"/>
            <w:shd w:val="clear" w:color="auto" w:fill="auto"/>
          </w:tcPr>
          <w:p w14:paraId="15E54E66" w14:textId="77777777" w:rsidR="005E07D3" w:rsidRPr="002A4871" w:rsidRDefault="005E07D3" w:rsidP="00A1647F">
            <w:pPr>
              <w:pStyle w:val="table"/>
              <w:rPr>
                <w:sz w:val="14"/>
                <w:lang w:val="en-GB"/>
              </w:rPr>
            </w:pPr>
            <w:r w:rsidRPr="002A4871">
              <w:rPr>
                <w:sz w:val="14"/>
                <w:lang w:val="en-GB"/>
              </w:rPr>
              <w:t>Lucky</w:t>
            </w:r>
          </w:p>
        </w:tc>
        <w:tc>
          <w:tcPr>
            <w:tcW w:w="800" w:type="pct"/>
            <w:shd w:val="clear" w:color="auto" w:fill="auto"/>
          </w:tcPr>
          <w:p w14:paraId="18FD6005"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4B5965CD"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3FA335FA" w14:textId="77777777" w:rsidR="005E07D3" w:rsidRPr="002A4871" w:rsidRDefault="005E07D3" w:rsidP="00A1647F">
            <w:pPr>
              <w:pStyle w:val="table"/>
              <w:rPr>
                <w:sz w:val="14"/>
                <w:lang w:val="en-GB"/>
              </w:rPr>
            </w:pPr>
            <w:r w:rsidRPr="002A4871">
              <w:rPr>
                <w:sz w:val="14"/>
                <w:lang w:val="en-GB"/>
              </w:rPr>
              <w:t>7</w:t>
            </w:r>
          </w:p>
        </w:tc>
        <w:tc>
          <w:tcPr>
            <w:tcW w:w="724" w:type="pct"/>
            <w:shd w:val="clear" w:color="auto" w:fill="auto"/>
          </w:tcPr>
          <w:p w14:paraId="735A7CC0" w14:textId="77777777" w:rsidR="005E07D3" w:rsidRPr="002A4871" w:rsidRDefault="005E07D3" w:rsidP="00A1647F">
            <w:pPr>
              <w:pStyle w:val="table"/>
              <w:rPr>
                <w:sz w:val="14"/>
                <w:lang w:val="en-GB"/>
              </w:rPr>
            </w:pPr>
            <w:r w:rsidRPr="002A4871">
              <w:rPr>
                <w:sz w:val="14"/>
                <w:lang w:val="en-GB"/>
              </w:rPr>
              <w:t>9</w:t>
            </w:r>
          </w:p>
        </w:tc>
      </w:tr>
      <w:tr w:rsidR="005E07D3" w:rsidRPr="002A4871" w14:paraId="1B6F60A3" w14:textId="77777777" w:rsidTr="00A1647F">
        <w:trPr>
          <w:cantSplit/>
          <w:jc w:val="center"/>
        </w:trPr>
        <w:tc>
          <w:tcPr>
            <w:tcW w:w="491" w:type="pct"/>
            <w:shd w:val="clear" w:color="auto" w:fill="auto"/>
          </w:tcPr>
          <w:p w14:paraId="10D44826" w14:textId="77777777" w:rsidR="005E07D3" w:rsidRPr="002A4871" w:rsidRDefault="005E07D3" w:rsidP="00A1647F">
            <w:pPr>
              <w:pStyle w:val="table"/>
              <w:rPr>
                <w:sz w:val="14"/>
                <w:lang w:val="en-GB"/>
              </w:rPr>
            </w:pPr>
            <w:r w:rsidRPr="002A4871">
              <w:rPr>
                <w:sz w:val="14"/>
                <w:lang w:val="en-GB"/>
              </w:rPr>
              <w:t>9</w:t>
            </w:r>
          </w:p>
        </w:tc>
        <w:tc>
          <w:tcPr>
            <w:tcW w:w="598" w:type="pct"/>
            <w:shd w:val="clear" w:color="auto" w:fill="auto"/>
          </w:tcPr>
          <w:p w14:paraId="3AE09346" w14:textId="77777777" w:rsidR="005E07D3" w:rsidRPr="002A4871" w:rsidRDefault="005E07D3" w:rsidP="00A1647F">
            <w:pPr>
              <w:pStyle w:val="table"/>
              <w:rPr>
                <w:sz w:val="14"/>
                <w:lang w:val="en-GB"/>
              </w:rPr>
            </w:pPr>
            <w:r w:rsidRPr="002A4871">
              <w:rPr>
                <w:sz w:val="14"/>
                <w:lang w:val="en-GB"/>
              </w:rPr>
              <w:t>Eyes</w:t>
            </w:r>
          </w:p>
        </w:tc>
        <w:tc>
          <w:tcPr>
            <w:tcW w:w="598" w:type="pct"/>
            <w:shd w:val="clear" w:color="auto" w:fill="auto"/>
          </w:tcPr>
          <w:p w14:paraId="547ECA7B" w14:textId="77777777" w:rsidR="005E07D3" w:rsidRPr="002A4871" w:rsidRDefault="005E07D3" w:rsidP="00A1647F">
            <w:pPr>
              <w:pStyle w:val="table"/>
              <w:rPr>
                <w:sz w:val="14"/>
                <w:lang w:val="en-GB"/>
              </w:rPr>
            </w:pPr>
            <w:r w:rsidRPr="002A4871">
              <w:rPr>
                <w:sz w:val="14"/>
                <w:lang w:val="en-GB"/>
              </w:rPr>
              <w:t>Work*</w:t>
            </w:r>
          </w:p>
        </w:tc>
        <w:tc>
          <w:tcPr>
            <w:tcW w:w="800" w:type="pct"/>
            <w:shd w:val="clear" w:color="auto" w:fill="auto"/>
          </w:tcPr>
          <w:p w14:paraId="1F2AB9A9"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45214E3A"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29C2EC00" w14:textId="77777777" w:rsidR="005E07D3" w:rsidRPr="002A4871" w:rsidRDefault="005E07D3" w:rsidP="00A1647F">
            <w:pPr>
              <w:pStyle w:val="table"/>
              <w:rPr>
                <w:sz w:val="14"/>
                <w:lang w:val="en-GB"/>
              </w:rPr>
            </w:pPr>
            <w:r w:rsidRPr="002A4871">
              <w:rPr>
                <w:sz w:val="14"/>
                <w:lang w:val="en-GB"/>
              </w:rPr>
              <w:t>8</w:t>
            </w:r>
          </w:p>
        </w:tc>
        <w:tc>
          <w:tcPr>
            <w:tcW w:w="724" w:type="pct"/>
            <w:shd w:val="clear" w:color="auto" w:fill="auto"/>
          </w:tcPr>
          <w:p w14:paraId="35E4892D" w14:textId="77777777" w:rsidR="005E07D3" w:rsidRPr="002A4871" w:rsidRDefault="005E07D3" w:rsidP="00A1647F">
            <w:pPr>
              <w:pStyle w:val="table"/>
              <w:rPr>
                <w:sz w:val="14"/>
                <w:lang w:val="en-GB"/>
              </w:rPr>
            </w:pPr>
            <w:r w:rsidRPr="002A4871">
              <w:rPr>
                <w:sz w:val="14"/>
                <w:lang w:val="en-GB"/>
              </w:rPr>
              <w:t>11</w:t>
            </w:r>
          </w:p>
        </w:tc>
      </w:tr>
      <w:tr w:rsidR="005E07D3" w:rsidRPr="002A4871" w14:paraId="3C162A50" w14:textId="77777777" w:rsidTr="00A1647F">
        <w:trPr>
          <w:cantSplit/>
          <w:jc w:val="center"/>
        </w:trPr>
        <w:tc>
          <w:tcPr>
            <w:tcW w:w="491" w:type="pct"/>
            <w:shd w:val="clear" w:color="auto" w:fill="auto"/>
          </w:tcPr>
          <w:p w14:paraId="1ADB062A" w14:textId="77777777" w:rsidR="005E07D3" w:rsidRPr="002A4871" w:rsidRDefault="005E07D3" w:rsidP="00A1647F">
            <w:pPr>
              <w:pStyle w:val="table"/>
              <w:rPr>
                <w:sz w:val="14"/>
                <w:lang w:val="en-GB"/>
              </w:rPr>
            </w:pPr>
            <w:r w:rsidRPr="002A4871">
              <w:rPr>
                <w:sz w:val="14"/>
                <w:lang w:val="en-GB"/>
              </w:rPr>
              <w:t>10</w:t>
            </w:r>
          </w:p>
        </w:tc>
        <w:tc>
          <w:tcPr>
            <w:tcW w:w="598" w:type="pct"/>
            <w:shd w:val="clear" w:color="auto" w:fill="auto"/>
          </w:tcPr>
          <w:p w14:paraId="5F882E88" w14:textId="77777777" w:rsidR="005E07D3" w:rsidRPr="002A4871" w:rsidRDefault="005E07D3" w:rsidP="00A1647F">
            <w:pPr>
              <w:pStyle w:val="table"/>
              <w:rPr>
                <w:sz w:val="14"/>
                <w:lang w:val="en-GB"/>
              </w:rPr>
            </w:pPr>
            <w:r w:rsidRPr="002A4871">
              <w:rPr>
                <w:sz w:val="14"/>
                <w:lang w:val="en-GB"/>
              </w:rPr>
              <w:t>Ear*</w:t>
            </w:r>
          </w:p>
        </w:tc>
        <w:tc>
          <w:tcPr>
            <w:tcW w:w="598" w:type="pct"/>
            <w:shd w:val="clear" w:color="auto" w:fill="auto"/>
          </w:tcPr>
          <w:p w14:paraId="066DF6DE" w14:textId="77777777" w:rsidR="005E07D3" w:rsidRPr="002A4871" w:rsidRDefault="005E07D3" w:rsidP="00A1647F">
            <w:pPr>
              <w:pStyle w:val="table"/>
              <w:rPr>
                <w:sz w:val="14"/>
                <w:lang w:val="en-GB"/>
              </w:rPr>
            </w:pPr>
            <w:r w:rsidRPr="002A4871">
              <w:rPr>
                <w:sz w:val="14"/>
                <w:lang w:val="en-GB"/>
              </w:rPr>
              <w:t>Read</w:t>
            </w:r>
          </w:p>
        </w:tc>
        <w:tc>
          <w:tcPr>
            <w:tcW w:w="800" w:type="pct"/>
            <w:shd w:val="clear" w:color="auto" w:fill="auto"/>
          </w:tcPr>
          <w:p w14:paraId="43A465DC" w14:textId="77777777" w:rsidR="005E07D3" w:rsidRPr="002A4871" w:rsidRDefault="005E07D3" w:rsidP="00A1647F">
            <w:pPr>
              <w:pStyle w:val="table"/>
              <w:rPr>
                <w:sz w:val="14"/>
                <w:lang w:val="en-GB"/>
              </w:rPr>
            </w:pPr>
            <w:r w:rsidRPr="002A4871">
              <w:rPr>
                <w:sz w:val="14"/>
                <w:lang w:val="en-GB"/>
              </w:rPr>
              <w:t>.001</w:t>
            </w:r>
          </w:p>
        </w:tc>
        <w:tc>
          <w:tcPr>
            <w:tcW w:w="894" w:type="pct"/>
            <w:shd w:val="clear" w:color="auto" w:fill="auto"/>
          </w:tcPr>
          <w:p w14:paraId="14E48024"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1D14A90A" w14:textId="77777777" w:rsidR="005E07D3" w:rsidRPr="002A4871" w:rsidRDefault="005E07D3" w:rsidP="00A1647F">
            <w:pPr>
              <w:pStyle w:val="table"/>
              <w:rPr>
                <w:sz w:val="14"/>
                <w:lang w:val="en-GB"/>
              </w:rPr>
            </w:pPr>
            <w:r w:rsidRPr="002A4871">
              <w:rPr>
                <w:sz w:val="14"/>
                <w:lang w:val="en-GB"/>
              </w:rPr>
              <w:t>3</w:t>
            </w:r>
          </w:p>
        </w:tc>
        <w:tc>
          <w:tcPr>
            <w:tcW w:w="724" w:type="pct"/>
            <w:shd w:val="clear" w:color="auto" w:fill="auto"/>
          </w:tcPr>
          <w:p w14:paraId="3CA5B4CE" w14:textId="77777777" w:rsidR="005E07D3" w:rsidRPr="002A4871" w:rsidRDefault="005E07D3" w:rsidP="00A1647F">
            <w:pPr>
              <w:pStyle w:val="table"/>
              <w:rPr>
                <w:sz w:val="14"/>
                <w:lang w:val="en-GB"/>
              </w:rPr>
            </w:pPr>
            <w:r w:rsidRPr="002A4871">
              <w:rPr>
                <w:sz w:val="14"/>
                <w:lang w:val="en-GB"/>
              </w:rPr>
              <w:t>11</w:t>
            </w:r>
          </w:p>
        </w:tc>
      </w:tr>
      <w:tr w:rsidR="005E07D3" w:rsidRPr="002A4871" w14:paraId="001FBC93" w14:textId="77777777" w:rsidTr="00A1647F">
        <w:trPr>
          <w:cantSplit/>
          <w:jc w:val="center"/>
        </w:trPr>
        <w:tc>
          <w:tcPr>
            <w:tcW w:w="491" w:type="pct"/>
            <w:shd w:val="clear" w:color="auto" w:fill="auto"/>
          </w:tcPr>
          <w:p w14:paraId="396212FC" w14:textId="77777777" w:rsidR="005E07D3" w:rsidRPr="002A4871" w:rsidRDefault="005E07D3" w:rsidP="00A1647F">
            <w:pPr>
              <w:pStyle w:val="table"/>
              <w:rPr>
                <w:sz w:val="14"/>
                <w:lang w:val="en-GB"/>
              </w:rPr>
            </w:pPr>
            <w:r w:rsidRPr="002A4871">
              <w:rPr>
                <w:sz w:val="14"/>
                <w:lang w:val="en-GB"/>
              </w:rPr>
              <w:t>11</w:t>
            </w:r>
          </w:p>
        </w:tc>
        <w:tc>
          <w:tcPr>
            <w:tcW w:w="598" w:type="pct"/>
            <w:shd w:val="clear" w:color="auto" w:fill="auto"/>
          </w:tcPr>
          <w:p w14:paraId="027F11D0" w14:textId="77777777" w:rsidR="005E07D3" w:rsidRPr="002A4871" w:rsidRDefault="005E07D3" w:rsidP="00A1647F">
            <w:pPr>
              <w:pStyle w:val="table"/>
              <w:rPr>
                <w:sz w:val="14"/>
                <w:lang w:val="en-GB"/>
              </w:rPr>
            </w:pPr>
            <w:r w:rsidRPr="002A4871">
              <w:rPr>
                <w:sz w:val="14"/>
                <w:lang w:val="en-GB"/>
              </w:rPr>
              <w:t>Eyes</w:t>
            </w:r>
          </w:p>
        </w:tc>
        <w:tc>
          <w:tcPr>
            <w:tcW w:w="598" w:type="pct"/>
            <w:shd w:val="clear" w:color="auto" w:fill="auto"/>
          </w:tcPr>
          <w:p w14:paraId="5FDAF7E2" w14:textId="77777777" w:rsidR="005E07D3" w:rsidRPr="002A4871" w:rsidRDefault="005E07D3" w:rsidP="00A1647F">
            <w:pPr>
              <w:pStyle w:val="table"/>
              <w:rPr>
                <w:sz w:val="14"/>
                <w:lang w:val="en-GB"/>
              </w:rPr>
            </w:pPr>
            <w:r w:rsidRPr="002A4871">
              <w:rPr>
                <w:sz w:val="14"/>
                <w:lang w:val="en-GB"/>
              </w:rPr>
              <w:t>Ear*</w:t>
            </w:r>
          </w:p>
        </w:tc>
        <w:tc>
          <w:tcPr>
            <w:tcW w:w="800" w:type="pct"/>
            <w:shd w:val="clear" w:color="auto" w:fill="auto"/>
          </w:tcPr>
          <w:p w14:paraId="6E647018" w14:textId="77777777" w:rsidR="005E07D3" w:rsidRPr="002A4871" w:rsidRDefault="005E07D3" w:rsidP="00A1647F">
            <w:pPr>
              <w:pStyle w:val="table"/>
              <w:rPr>
                <w:sz w:val="14"/>
                <w:lang w:val="en-GB"/>
              </w:rPr>
            </w:pPr>
            <w:r w:rsidRPr="002A4871">
              <w:rPr>
                <w:sz w:val="14"/>
                <w:lang w:val="en-GB"/>
              </w:rPr>
              <w:t>.003</w:t>
            </w:r>
          </w:p>
        </w:tc>
        <w:tc>
          <w:tcPr>
            <w:tcW w:w="894" w:type="pct"/>
            <w:shd w:val="clear" w:color="auto" w:fill="auto"/>
          </w:tcPr>
          <w:p w14:paraId="1E2D3524" w14:textId="77777777" w:rsidR="005E07D3" w:rsidRPr="002A4871" w:rsidRDefault="005E07D3" w:rsidP="00A1647F">
            <w:pPr>
              <w:pStyle w:val="table"/>
              <w:rPr>
                <w:sz w:val="14"/>
                <w:lang w:val="en-GB"/>
              </w:rPr>
            </w:pPr>
            <w:r w:rsidRPr="002A4871">
              <w:rPr>
                <w:sz w:val="14"/>
                <w:lang w:val="en-GB"/>
              </w:rPr>
              <w:t>9</w:t>
            </w:r>
          </w:p>
        </w:tc>
        <w:tc>
          <w:tcPr>
            <w:tcW w:w="894" w:type="pct"/>
            <w:shd w:val="clear" w:color="auto" w:fill="auto"/>
          </w:tcPr>
          <w:p w14:paraId="475C79A0" w14:textId="77777777" w:rsidR="005E07D3" w:rsidRPr="002A4871" w:rsidRDefault="005E07D3" w:rsidP="00A1647F">
            <w:pPr>
              <w:pStyle w:val="table"/>
              <w:rPr>
                <w:sz w:val="14"/>
                <w:lang w:val="en-GB"/>
              </w:rPr>
            </w:pPr>
            <w:r w:rsidRPr="002A4871">
              <w:rPr>
                <w:sz w:val="14"/>
                <w:lang w:val="en-GB"/>
              </w:rPr>
              <w:t>10</w:t>
            </w:r>
          </w:p>
        </w:tc>
        <w:tc>
          <w:tcPr>
            <w:tcW w:w="724" w:type="pct"/>
            <w:shd w:val="clear" w:color="auto" w:fill="auto"/>
          </w:tcPr>
          <w:p w14:paraId="41B2B6E8" w14:textId="77777777" w:rsidR="005E07D3" w:rsidRPr="002A4871" w:rsidRDefault="005E07D3" w:rsidP="00A1647F">
            <w:pPr>
              <w:pStyle w:val="table"/>
              <w:rPr>
                <w:sz w:val="14"/>
                <w:lang w:val="en-GB"/>
              </w:rPr>
            </w:pPr>
            <w:r w:rsidRPr="002A4871">
              <w:rPr>
                <w:sz w:val="14"/>
                <w:lang w:val="en-GB"/>
              </w:rPr>
              <w:t>14</w:t>
            </w:r>
          </w:p>
        </w:tc>
      </w:tr>
      <w:tr w:rsidR="005E07D3" w:rsidRPr="002A4871" w14:paraId="4F63AC9D" w14:textId="77777777" w:rsidTr="00A1647F">
        <w:trPr>
          <w:cantSplit/>
          <w:jc w:val="center"/>
        </w:trPr>
        <w:tc>
          <w:tcPr>
            <w:tcW w:w="491" w:type="pct"/>
            <w:shd w:val="clear" w:color="auto" w:fill="auto"/>
          </w:tcPr>
          <w:p w14:paraId="5C920228" w14:textId="77777777" w:rsidR="005E07D3" w:rsidRPr="002A4871" w:rsidRDefault="005E07D3" w:rsidP="00A1647F">
            <w:pPr>
              <w:pStyle w:val="table"/>
              <w:rPr>
                <w:sz w:val="14"/>
                <w:lang w:val="en-GB"/>
              </w:rPr>
            </w:pPr>
            <w:r w:rsidRPr="002A4871">
              <w:rPr>
                <w:sz w:val="14"/>
                <w:lang w:val="en-GB"/>
              </w:rPr>
              <w:t>12</w:t>
            </w:r>
          </w:p>
        </w:tc>
        <w:tc>
          <w:tcPr>
            <w:tcW w:w="598" w:type="pct"/>
            <w:shd w:val="clear" w:color="auto" w:fill="auto"/>
          </w:tcPr>
          <w:p w14:paraId="68699F8F" w14:textId="77777777" w:rsidR="005E07D3" w:rsidRPr="002A4871" w:rsidRDefault="005E07D3" w:rsidP="00A1647F">
            <w:pPr>
              <w:pStyle w:val="table"/>
              <w:rPr>
                <w:sz w:val="14"/>
                <w:lang w:val="en-GB"/>
              </w:rPr>
            </w:pPr>
            <w:r w:rsidRPr="002A4871">
              <w:rPr>
                <w:sz w:val="14"/>
                <w:lang w:val="en-GB"/>
              </w:rPr>
              <w:t>Break</w:t>
            </w:r>
          </w:p>
        </w:tc>
        <w:tc>
          <w:tcPr>
            <w:tcW w:w="598" w:type="pct"/>
            <w:shd w:val="clear" w:color="auto" w:fill="auto"/>
          </w:tcPr>
          <w:p w14:paraId="371B0FCF" w14:textId="77777777" w:rsidR="005E07D3" w:rsidRPr="002A4871" w:rsidRDefault="005E07D3" w:rsidP="00A1647F">
            <w:pPr>
              <w:pStyle w:val="table"/>
              <w:rPr>
                <w:sz w:val="14"/>
                <w:lang w:val="en-GB"/>
              </w:rPr>
            </w:pPr>
            <w:r w:rsidRPr="002A4871">
              <w:rPr>
                <w:sz w:val="14"/>
                <w:lang w:val="en-GB"/>
              </w:rPr>
              <w:t>Leg*</w:t>
            </w:r>
          </w:p>
        </w:tc>
        <w:tc>
          <w:tcPr>
            <w:tcW w:w="800" w:type="pct"/>
            <w:shd w:val="clear" w:color="auto" w:fill="auto"/>
          </w:tcPr>
          <w:p w14:paraId="243A5064" w14:textId="77777777" w:rsidR="005E07D3" w:rsidRPr="002A4871" w:rsidRDefault="005E07D3" w:rsidP="00A1647F">
            <w:pPr>
              <w:pStyle w:val="table"/>
              <w:rPr>
                <w:sz w:val="14"/>
                <w:lang w:val="en-GB"/>
              </w:rPr>
            </w:pPr>
            <w:r w:rsidRPr="002A4871">
              <w:rPr>
                <w:sz w:val="14"/>
                <w:lang w:val="en-GB"/>
              </w:rPr>
              <w:t>.005</w:t>
            </w:r>
          </w:p>
        </w:tc>
        <w:tc>
          <w:tcPr>
            <w:tcW w:w="894" w:type="pct"/>
            <w:shd w:val="clear" w:color="auto" w:fill="auto"/>
          </w:tcPr>
          <w:p w14:paraId="6C2ADE26"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43993F22" w14:textId="77777777" w:rsidR="005E07D3" w:rsidRPr="002A4871" w:rsidRDefault="005E07D3" w:rsidP="00A1647F">
            <w:pPr>
              <w:pStyle w:val="table"/>
              <w:rPr>
                <w:sz w:val="14"/>
                <w:lang w:val="en-GB"/>
              </w:rPr>
            </w:pPr>
            <w:r w:rsidRPr="002A4871">
              <w:rPr>
                <w:sz w:val="14"/>
                <w:lang w:val="en-GB"/>
              </w:rPr>
              <w:t>0</w:t>
            </w:r>
          </w:p>
        </w:tc>
        <w:tc>
          <w:tcPr>
            <w:tcW w:w="724" w:type="pct"/>
            <w:shd w:val="clear" w:color="auto" w:fill="auto"/>
          </w:tcPr>
          <w:p w14:paraId="6917C168" w14:textId="77777777" w:rsidR="005E07D3" w:rsidRPr="002A4871" w:rsidRDefault="005E07D3" w:rsidP="00A1647F">
            <w:pPr>
              <w:pStyle w:val="table"/>
              <w:rPr>
                <w:sz w:val="14"/>
                <w:lang w:val="en-GB"/>
              </w:rPr>
            </w:pPr>
            <w:r w:rsidRPr="002A4871">
              <w:rPr>
                <w:sz w:val="14"/>
                <w:lang w:val="en-GB"/>
              </w:rPr>
              <w:t>13</w:t>
            </w:r>
          </w:p>
        </w:tc>
      </w:tr>
      <w:tr w:rsidR="005E07D3" w:rsidRPr="002A4871" w14:paraId="2186A818" w14:textId="77777777" w:rsidTr="00A1647F">
        <w:trPr>
          <w:cantSplit/>
          <w:jc w:val="center"/>
        </w:trPr>
        <w:tc>
          <w:tcPr>
            <w:tcW w:w="491" w:type="pct"/>
            <w:shd w:val="clear" w:color="auto" w:fill="auto"/>
          </w:tcPr>
          <w:p w14:paraId="3DE1EA36" w14:textId="77777777" w:rsidR="005E07D3" w:rsidRPr="002A4871" w:rsidRDefault="005E07D3" w:rsidP="00A1647F">
            <w:pPr>
              <w:pStyle w:val="table"/>
              <w:rPr>
                <w:sz w:val="14"/>
                <w:lang w:val="en-GB"/>
              </w:rPr>
            </w:pPr>
            <w:r w:rsidRPr="002A4871">
              <w:rPr>
                <w:sz w:val="14"/>
                <w:lang w:val="en-GB"/>
              </w:rPr>
              <w:t>13</w:t>
            </w:r>
          </w:p>
        </w:tc>
        <w:tc>
          <w:tcPr>
            <w:tcW w:w="598" w:type="pct"/>
            <w:shd w:val="clear" w:color="auto" w:fill="auto"/>
          </w:tcPr>
          <w:p w14:paraId="1EE2F807" w14:textId="77777777" w:rsidR="005E07D3" w:rsidRPr="002A4871" w:rsidRDefault="005E07D3" w:rsidP="00A1647F">
            <w:pPr>
              <w:pStyle w:val="table"/>
              <w:rPr>
                <w:sz w:val="14"/>
                <w:lang w:val="en-GB"/>
              </w:rPr>
            </w:pPr>
            <w:r w:rsidRPr="002A4871">
              <w:rPr>
                <w:sz w:val="14"/>
                <w:lang w:val="en-GB"/>
              </w:rPr>
              <w:t>Argue</w:t>
            </w:r>
          </w:p>
        </w:tc>
        <w:tc>
          <w:tcPr>
            <w:tcW w:w="598" w:type="pct"/>
            <w:shd w:val="clear" w:color="auto" w:fill="auto"/>
          </w:tcPr>
          <w:p w14:paraId="0451F94A" w14:textId="77777777" w:rsidR="005E07D3" w:rsidRPr="002A4871" w:rsidRDefault="005E07D3" w:rsidP="00A1647F">
            <w:pPr>
              <w:pStyle w:val="table"/>
              <w:rPr>
                <w:sz w:val="14"/>
                <w:lang w:val="en-GB"/>
              </w:rPr>
            </w:pPr>
            <w:r w:rsidRPr="002A4871">
              <w:rPr>
                <w:sz w:val="14"/>
                <w:lang w:val="en-GB"/>
              </w:rPr>
              <w:t>Break</w:t>
            </w:r>
          </w:p>
        </w:tc>
        <w:tc>
          <w:tcPr>
            <w:tcW w:w="800" w:type="pct"/>
            <w:shd w:val="clear" w:color="auto" w:fill="auto"/>
          </w:tcPr>
          <w:p w14:paraId="57D55011" w14:textId="77777777" w:rsidR="005E07D3" w:rsidRPr="002A4871" w:rsidRDefault="005E07D3" w:rsidP="00A1647F">
            <w:pPr>
              <w:pStyle w:val="table"/>
              <w:rPr>
                <w:sz w:val="14"/>
                <w:lang w:val="en-GB"/>
              </w:rPr>
            </w:pPr>
            <w:r w:rsidRPr="002A4871">
              <w:rPr>
                <w:sz w:val="14"/>
                <w:lang w:val="en-GB"/>
              </w:rPr>
              <w:t>.011</w:t>
            </w:r>
          </w:p>
        </w:tc>
        <w:tc>
          <w:tcPr>
            <w:tcW w:w="894" w:type="pct"/>
            <w:shd w:val="clear" w:color="auto" w:fill="auto"/>
          </w:tcPr>
          <w:p w14:paraId="2D6D8141" w14:textId="77777777" w:rsidR="005E07D3" w:rsidRPr="002A4871" w:rsidRDefault="005E07D3" w:rsidP="00A1647F">
            <w:pPr>
              <w:pStyle w:val="table"/>
              <w:rPr>
                <w:sz w:val="14"/>
                <w:lang w:val="en-GB"/>
              </w:rPr>
            </w:pPr>
            <w:r w:rsidRPr="002A4871">
              <w:rPr>
                <w:sz w:val="14"/>
                <w:lang w:val="en-GB"/>
              </w:rPr>
              <w:t>0</w:t>
            </w:r>
          </w:p>
        </w:tc>
        <w:tc>
          <w:tcPr>
            <w:tcW w:w="894" w:type="pct"/>
            <w:shd w:val="clear" w:color="auto" w:fill="auto"/>
          </w:tcPr>
          <w:p w14:paraId="5D0475BA" w14:textId="77777777" w:rsidR="005E07D3" w:rsidRPr="002A4871" w:rsidRDefault="005E07D3" w:rsidP="00A1647F">
            <w:pPr>
              <w:pStyle w:val="table"/>
              <w:rPr>
                <w:sz w:val="14"/>
                <w:lang w:val="en-GB"/>
              </w:rPr>
            </w:pPr>
            <w:r w:rsidRPr="002A4871">
              <w:rPr>
                <w:sz w:val="14"/>
                <w:lang w:val="en-GB"/>
              </w:rPr>
              <w:t>12</w:t>
            </w:r>
          </w:p>
        </w:tc>
        <w:tc>
          <w:tcPr>
            <w:tcW w:w="724" w:type="pct"/>
            <w:shd w:val="clear" w:color="auto" w:fill="auto"/>
          </w:tcPr>
          <w:p w14:paraId="0F25359E" w14:textId="77777777" w:rsidR="005E07D3" w:rsidRPr="002A4871" w:rsidRDefault="005E07D3" w:rsidP="00A1647F">
            <w:pPr>
              <w:pStyle w:val="table"/>
              <w:rPr>
                <w:sz w:val="14"/>
                <w:lang w:val="en-GB"/>
              </w:rPr>
            </w:pPr>
            <w:r w:rsidRPr="002A4871">
              <w:rPr>
                <w:sz w:val="14"/>
                <w:lang w:val="en-GB"/>
              </w:rPr>
              <w:t>14</w:t>
            </w:r>
          </w:p>
        </w:tc>
      </w:tr>
      <w:tr w:rsidR="005E07D3" w:rsidRPr="002A4871" w14:paraId="4C77BEAB" w14:textId="77777777" w:rsidTr="00A1647F">
        <w:trPr>
          <w:cantSplit/>
          <w:jc w:val="center"/>
        </w:trPr>
        <w:tc>
          <w:tcPr>
            <w:tcW w:w="491" w:type="pct"/>
            <w:shd w:val="clear" w:color="auto" w:fill="auto"/>
          </w:tcPr>
          <w:p w14:paraId="45EB7550" w14:textId="77777777" w:rsidR="005E07D3" w:rsidRPr="002A4871" w:rsidRDefault="005E07D3" w:rsidP="00A1647F">
            <w:pPr>
              <w:pStyle w:val="table"/>
              <w:rPr>
                <w:sz w:val="14"/>
                <w:lang w:val="en-GB"/>
              </w:rPr>
            </w:pPr>
            <w:r w:rsidRPr="002A4871">
              <w:rPr>
                <w:sz w:val="14"/>
                <w:lang w:val="en-GB"/>
              </w:rPr>
              <w:t>14</w:t>
            </w:r>
          </w:p>
        </w:tc>
        <w:tc>
          <w:tcPr>
            <w:tcW w:w="598" w:type="pct"/>
            <w:shd w:val="clear" w:color="auto" w:fill="auto"/>
          </w:tcPr>
          <w:p w14:paraId="75005AAC" w14:textId="77777777" w:rsidR="005E07D3" w:rsidRPr="002A4871" w:rsidRDefault="005E07D3" w:rsidP="00A1647F">
            <w:pPr>
              <w:pStyle w:val="table"/>
              <w:rPr>
                <w:sz w:val="14"/>
                <w:lang w:val="en-GB"/>
              </w:rPr>
            </w:pPr>
            <w:r w:rsidRPr="002A4871">
              <w:rPr>
                <w:sz w:val="14"/>
                <w:lang w:val="en-GB"/>
              </w:rPr>
              <w:t>Argue</w:t>
            </w:r>
          </w:p>
        </w:tc>
        <w:tc>
          <w:tcPr>
            <w:tcW w:w="598" w:type="pct"/>
            <w:shd w:val="clear" w:color="auto" w:fill="auto"/>
          </w:tcPr>
          <w:p w14:paraId="29A365CE" w14:textId="77777777" w:rsidR="005E07D3" w:rsidRPr="002A4871" w:rsidRDefault="005E07D3" w:rsidP="00A1647F">
            <w:pPr>
              <w:pStyle w:val="table"/>
              <w:rPr>
                <w:sz w:val="14"/>
                <w:lang w:val="en-GB"/>
              </w:rPr>
            </w:pPr>
            <w:r w:rsidRPr="002A4871">
              <w:rPr>
                <w:sz w:val="14"/>
                <w:lang w:val="en-GB"/>
              </w:rPr>
              <w:t>Eyes</w:t>
            </w:r>
          </w:p>
        </w:tc>
        <w:tc>
          <w:tcPr>
            <w:tcW w:w="800" w:type="pct"/>
            <w:shd w:val="clear" w:color="auto" w:fill="auto"/>
          </w:tcPr>
          <w:p w14:paraId="7C856A45" w14:textId="77777777" w:rsidR="005E07D3" w:rsidRPr="002A4871" w:rsidRDefault="005E07D3" w:rsidP="00A1647F">
            <w:pPr>
              <w:pStyle w:val="table"/>
              <w:rPr>
                <w:sz w:val="14"/>
                <w:lang w:val="en-GB"/>
              </w:rPr>
            </w:pPr>
            <w:r w:rsidRPr="002A4871">
              <w:rPr>
                <w:sz w:val="14"/>
                <w:lang w:val="en-GB"/>
              </w:rPr>
              <w:t>.018</w:t>
            </w:r>
          </w:p>
        </w:tc>
        <w:tc>
          <w:tcPr>
            <w:tcW w:w="894" w:type="pct"/>
            <w:shd w:val="clear" w:color="auto" w:fill="auto"/>
          </w:tcPr>
          <w:p w14:paraId="254AE27D" w14:textId="77777777" w:rsidR="005E07D3" w:rsidRPr="002A4871" w:rsidRDefault="005E07D3" w:rsidP="00A1647F">
            <w:pPr>
              <w:pStyle w:val="table"/>
              <w:rPr>
                <w:sz w:val="14"/>
                <w:lang w:val="en-GB"/>
              </w:rPr>
            </w:pPr>
            <w:r w:rsidRPr="002A4871">
              <w:rPr>
                <w:sz w:val="14"/>
                <w:lang w:val="en-GB"/>
              </w:rPr>
              <w:t>13</w:t>
            </w:r>
          </w:p>
        </w:tc>
        <w:tc>
          <w:tcPr>
            <w:tcW w:w="894" w:type="pct"/>
            <w:shd w:val="clear" w:color="auto" w:fill="auto"/>
          </w:tcPr>
          <w:p w14:paraId="44DF8DFB" w14:textId="77777777" w:rsidR="005E07D3" w:rsidRPr="002A4871" w:rsidRDefault="005E07D3" w:rsidP="00A1647F">
            <w:pPr>
              <w:pStyle w:val="table"/>
              <w:rPr>
                <w:sz w:val="14"/>
                <w:lang w:val="en-GB"/>
              </w:rPr>
            </w:pPr>
            <w:r w:rsidRPr="002A4871">
              <w:rPr>
                <w:sz w:val="14"/>
                <w:lang w:val="en-GB"/>
              </w:rPr>
              <w:t>11</w:t>
            </w:r>
          </w:p>
        </w:tc>
        <w:tc>
          <w:tcPr>
            <w:tcW w:w="724" w:type="pct"/>
            <w:shd w:val="clear" w:color="auto" w:fill="auto"/>
          </w:tcPr>
          <w:p w14:paraId="4F56B558" w14:textId="77777777" w:rsidR="005E07D3" w:rsidRPr="002A4871" w:rsidRDefault="005E07D3" w:rsidP="00A1647F">
            <w:pPr>
              <w:pStyle w:val="table"/>
              <w:rPr>
                <w:sz w:val="14"/>
                <w:lang w:val="en-GB"/>
              </w:rPr>
            </w:pPr>
            <w:r w:rsidRPr="002A4871">
              <w:rPr>
                <w:sz w:val="14"/>
                <w:lang w:val="en-GB"/>
              </w:rPr>
              <w:t>0</w:t>
            </w:r>
          </w:p>
        </w:tc>
      </w:tr>
    </w:tbl>
    <w:p w14:paraId="28DA8DD3" w14:textId="77777777" w:rsidR="005E07D3" w:rsidRPr="002A4871" w:rsidRDefault="005E07D3" w:rsidP="00A35908">
      <w:pPr>
        <w:pStyle w:val="Source"/>
        <w:spacing w:after="240"/>
        <w:rPr>
          <w:sz w:val="14"/>
          <w:lang w:val="en-GB"/>
        </w:rPr>
        <w:pPrChange w:id="311" w:author="Stefano Federici" w:date="2022-11-12T17:13: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13).</w:t>
      </w:r>
    </w:p>
    <w:p w14:paraId="637F9A1D" w14:textId="16CE741A" w:rsidR="00A35908" w:rsidRDefault="00A35908">
      <w:pPr>
        <w:spacing w:line="240" w:lineRule="auto"/>
        <w:ind w:firstLine="0"/>
        <w:jc w:val="left"/>
        <w:rPr>
          <w:ins w:id="312" w:author="Stefano Federici" w:date="2022-11-12T17:13:00Z"/>
          <w:lang w:val="en-GB"/>
        </w:rPr>
      </w:pPr>
      <w:ins w:id="313" w:author="Stefano Federici" w:date="2022-11-12T17:13:00Z">
        <w:r>
          <w:rPr>
            <w:lang w:val="en-GB"/>
          </w:rPr>
          <w:br w:type="page"/>
        </w:r>
      </w:ins>
    </w:p>
    <w:p w14:paraId="0948C9E3" w14:textId="77777777" w:rsidR="005E07D3" w:rsidRPr="002A4871" w:rsidDel="00A35908" w:rsidRDefault="005E07D3" w:rsidP="00A1647F">
      <w:pPr>
        <w:rPr>
          <w:del w:id="314" w:author="Stefano Federici" w:date="2022-11-12T17:13:00Z"/>
          <w:lang w:val="en-GB"/>
        </w:rPr>
      </w:pPr>
    </w:p>
    <w:p w14:paraId="314828CC" w14:textId="28533E35" w:rsidR="00A1647F" w:rsidRPr="002A4871" w:rsidDel="00A35908" w:rsidRDefault="00A1647F" w:rsidP="00A1647F">
      <w:pPr>
        <w:rPr>
          <w:del w:id="315" w:author="Stefano Federici" w:date="2022-11-12T17:13:00Z"/>
          <w:lang w:val="en-GB"/>
        </w:rPr>
      </w:pPr>
    </w:p>
    <w:p w14:paraId="3851E0EB" w14:textId="1C864C73" w:rsidR="00A1647F" w:rsidRPr="002A4871" w:rsidDel="00A35908" w:rsidRDefault="00A1647F" w:rsidP="00A1647F">
      <w:pPr>
        <w:rPr>
          <w:del w:id="316" w:author="Stefano Federici" w:date="2022-11-12T17:13:00Z"/>
          <w:lang w:val="en-GB"/>
        </w:rPr>
      </w:pPr>
    </w:p>
    <w:p w14:paraId="382E63CC" w14:textId="672F9F68" w:rsidR="00A1647F" w:rsidRPr="002A4871" w:rsidDel="00A35908" w:rsidRDefault="00A1647F" w:rsidP="00A1647F">
      <w:pPr>
        <w:rPr>
          <w:del w:id="317" w:author="Stefano Federici" w:date="2022-11-12T17:13:00Z"/>
          <w:lang w:val="en-GB"/>
        </w:rPr>
      </w:pPr>
    </w:p>
    <w:p w14:paraId="66B76D70" w14:textId="29034B80" w:rsidR="00A1647F" w:rsidRPr="002A4871" w:rsidDel="00A35908" w:rsidRDefault="00A1647F" w:rsidP="00A1647F">
      <w:pPr>
        <w:rPr>
          <w:del w:id="318" w:author="Stefano Federici" w:date="2022-11-12T17:13:00Z"/>
          <w:lang w:val="en-GB"/>
        </w:rPr>
      </w:pPr>
    </w:p>
    <w:p w14:paraId="25EE43D8" w14:textId="7E74247E" w:rsidR="00A1647F" w:rsidRPr="002A4871" w:rsidDel="00A35908" w:rsidRDefault="00A1647F" w:rsidP="00A1647F">
      <w:pPr>
        <w:rPr>
          <w:del w:id="319" w:author="Stefano Federici" w:date="2022-11-12T17:13:00Z"/>
          <w:lang w:val="en-GB"/>
        </w:rPr>
      </w:pPr>
    </w:p>
    <w:p w14:paraId="40AD8D5C" w14:textId="48A9026A" w:rsidR="00A1647F" w:rsidRPr="002A4871" w:rsidDel="00A35908" w:rsidRDefault="00A1647F" w:rsidP="00A1647F">
      <w:pPr>
        <w:rPr>
          <w:del w:id="320" w:author="Stefano Federici" w:date="2022-11-12T17:13:00Z"/>
          <w:lang w:val="en-GB"/>
        </w:rPr>
      </w:pPr>
    </w:p>
    <w:p w14:paraId="5D14DEBB" w14:textId="261729DF" w:rsidR="00A1647F" w:rsidRPr="002A4871" w:rsidDel="00A35908" w:rsidRDefault="00A1647F" w:rsidP="00A1647F">
      <w:pPr>
        <w:rPr>
          <w:del w:id="321" w:author="Stefano Federici" w:date="2022-11-12T17:13:00Z"/>
          <w:lang w:val="en-GB"/>
        </w:rPr>
      </w:pPr>
    </w:p>
    <w:p w14:paraId="04B1A3BF" w14:textId="77777777" w:rsidR="005E07D3" w:rsidRPr="002A4871" w:rsidRDefault="005E07D3" w:rsidP="00A35908">
      <w:pPr>
        <w:pStyle w:val="TableCaptions"/>
        <w:spacing w:before="240"/>
        <w:pPrChange w:id="322" w:author="Stefano Federici" w:date="2022-11-12T17:13:00Z">
          <w:pPr>
            <w:pStyle w:val="TableCaptions"/>
          </w:pPr>
        </w:pPrChange>
      </w:pPr>
      <w:bookmarkStart w:id="323" w:name="_Hlk114588069"/>
      <w:r w:rsidRPr="002A4871">
        <w:rPr>
          <w:b/>
        </w:rPr>
        <w:lastRenderedPageBreak/>
        <w:t xml:space="preserve">Table </w:t>
      </w:r>
      <w:r w:rsidRPr="002A4871">
        <w:rPr>
          <w:b/>
          <w:noProof/>
        </w:rPr>
        <w:t>36</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Medical Model of Disability (6-8-years-old group)</w:t>
      </w:r>
    </w:p>
    <w:p w14:paraId="2DE39ADF" w14:textId="77777777" w:rsidR="00A1647F" w:rsidRPr="002A4871" w:rsidRDefault="00A1647F" w:rsidP="00A164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
        <w:gridCol w:w="802"/>
        <w:gridCol w:w="990"/>
        <w:gridCol w:w="990"/>
        <w:gridCol w:w="1106"/>
        <w:gridCol w:w="1107"/>
        <w:gridCol w:w="894"/>
      </w:tblGrid>
      <w:tr w:rsidR="005E07D3" w:rsidRPr="002A4871" w14:paraId="664671E3" w14:textId="77777777" w:rsidTr="00A1647F">
        <w:trPr>
          <w:cantSplit/>
          <w:jc w:val="center"/>
        </w:trPr>
        <w:tc>
          <w:tcPr>
            <w:tcW w:w="468" w:type="pct"/>
            <w:vMerge w:val="restart"/>
            <w:tcBorders>
              <w:top w:val="single" w:sz="4" w:space="0" w:color="auto"/>
              <w:left w:val="single" w:sz="4" w:space="0" w:color="auto"/>
              <w:right w:val="single" w:sz="4" w:space="0" w:color="auto"/>
            </w:tcBorders>
            <w:shd w:val="clear" w:color="auto" w:fill="auto"/>
          </w:tcPr>
          <w:bookmarkEnd w:id="323"/>
          <w:p w14:paraId="0FB9379A" w14:textId="77777777" w:rsidR="005E07D3" w:rsidRPr="002A4871" w:rsidRDefault="005E07D3" w:rsidP="00A1647F">
            <w:pPr>
              <w:pStyle w:val="table"/>
              <w:rPr>
                <w:sz w:val="14"/>
                <w:lang w:val="en-GB"/>
              </w:rPr>
            </w:pPr>
            <w:r w:rsidRPr="002A4871">
              <w:rPr>
                <w:sz w:val="14"/>
                <w:lang w:val="en-GB"/>
              </w:rPr>
              <w:t>Stage 1</w:t>
            </w:r>
          </w:p>
        </w:tc>
        <w:tc>
          <w:tcPr>
            <w:tcW w:w="1378" w:type="pct"/>
            <w:gridSpan w:val="2"/>
            <w:tcBorders>
              <w:top w:val="single" w:sz="4" w:space="0" w:color="auto"/>
              <w:left w:val="single" w:sz="4" w:space="0" w:color="auto"/>
              <w:bottom w:val="single" w:sz="4" w:space="0" w:color="auto"/>
              <w:right w:val="single" w:sz="4" w:space="0" w:color="auto"/>
            </w:tcBorders>
            <w:shd w:val="clear" w:color="auto" w:fill="auto"/>
          </w:tcPr>
          <w:p w14:paraId="4F96D993" w14:textId="77777777" w:rsidR="005E07D3" w:rsidRPr="002A4871" w:rsidRDefault="005E07D3" w:rsidP="00A1647F">
            <w:pPr>
              <w:pStyle w:val="table"/>
              <w:rPr>
                <w:sz w:val="14"/>
                <w:lang w:val="en-GB"/>
              </w:rPr>
            </w:pPr>
            <w:r w:rsidRPr="002A4871">
              <w:rPr>
                <w:sz w:val="14"/>
                <w:lang w:val="en-GB"/>
              </w:rPr>
              <w:t>Cluster Combined</w:t>
            </w:r>
          </w:p>
        </w:tc>
        <w:tc>
          <w:tcPr>
            <w:tcW w:w="762" w:type="pct"/>
            <w:vMerge w:val="restart"/>
            <w:tcBorders>
              <w:top w:val="single" w:sz="4" w:space="0" w:color="auto"/>
              <w:left w:val="single" w:sz="4" w:space="0" w:color="auto"/>
              <w:right w:val="single" w:sz="4" w:space="0" w:color="auto"/>
            </w:tcBorders>
            <w:shd w:val="clear" w:color="auto" w:fill="auto"/>
          </w:tcPr>
          <w:p w14:paraId="6925B2F1" w14:textId="77777777" w:rsidR="005E07D3" w:rsidRPr="002A4871" w:rsidRDefault="005E07D3" w:rsidP="00A1647F">
            <w:pPr>
              <w:pStyle w:val="table"/>
              <w:rPr>
                <w:sz w:val="14"/>
                <w:lang w:val="en-GB"/>
              </w:rPr>
            </w:pPr>
            <w:r w:rsidRPr="002A4871">
              <w:rPr>
                <w:sz w:val="14"/>
                <w:lang w:val="en-GB"/>
              </w:rPr>
              <w:t>Coefficients</w:t>
            </w:r>
          </w:p>
        </w:tc>
        <w:tc>
          <w:tcPr>
            <w:tcW w:w="1703" w:type="pct"/>
            <w:gridSpan w:val="2"/>
            <w:tcBorders>
              <w:top w:val="single" w:sz="4" w:space="0" w:color="auto"/>
              <w:left w:val="single" w:sz="4" w:space="0" w:color="auto"/>
              <w:bottom w:val="single" w:sz="4" w:space="0" w:color="auto"/>
              <w:right w:val="single" w:sz="4" w:space="0" w:color="auto"/>
            </w:tcBorders>
            <w:shd w:val="clear" w:color="auto" w:fill="auto"/>
          </w:tcPr>
          <w:p w14:paraId="664EBFE2" w14:textId="77777777" w:rsidR="005E07D3" w:rsidRPr="002A4871" w:rsidRDefault="005E07D3" w:rsidP="00A1647F">
            <w:pPr>
              <w:pStyle w:val="table"/>
              <w:rPr>
                <w:sz w:val="14"/>
                <w:lang w:val="en-GB"/>
              </w:rPr>
            </w:pPr>
            <w:r w:rsidRPr="002A4871">
              <w:rPr>
                <w:sz w:val="14"/>
                <w:lang w:val="en-GB"/>
              </w:rPr>
              <w:t>Stage Cluster First Appears</w:t>
            </w:r>
          </w:p>
        </w:tc>
        <w:tc>
          <w:tcPr>
            <w:tcW w:w="689" w:type="pct"/>
            <w:vMerge w:val="restart"/>
            <w:tcBorders>
              <w:top w:val="single" w:sz="4" w:space="0" w:color="auto"/>
              <w:left w:val="single" w:sz="4" w:space="0" w:color="auto"/>
              <w:right w:val="single" w:sz="4" w:space="0" w:color="auto"/>
            </w:tcBorders>
            <w:shd w:val="clear" w:color="auto" w:fill="auto"/>
          </w:tcPr>
          <w:p w14:paraId="7624365D" w14:textId="77777777" w:rsidR="005E07D3" w:rsidRPr="002A4871" w:rsidRDefault="005E07D3" w:rsidP="00A1647F">
            <w:pPr>
              <w:pStyle w:val="table"/>
              <w:rPr>
                <w:sz w:val="14"/>
                <w:lang w:val="en-GB"/>
              </w:rPr>
            </w:pPr>
            <w:r w:rsidRPr="002A4871">
              <w:rPr>
                <w:sz w:val="14"/>
                <w:lang w:val="en-GB"/>
              </w:rPr>
              <w:t>Next Stage</w:t>
            </w:r>
          </w:p>
        </w:tc>
      </w:tr>
      <w:tr w:rsidR="005E07D3" w:rsidRPr="002A4871" w14:paraId="5688E6C9" w14:textId="77777777" w:rsidTr="00A1647F">
        <w:trPr>
          <w:cantSplit/>
          <w:jc w:val="center"/>
        </w:trPr>
        <w:tc>
          <w:tcPr>
            <w:tcW w:w="468" w:type="pct"/>
            <w:vMerge/>
            <w:tcBorders>
              <w:left w:val="single" w:sz="4" w:space="0" w:color="auto"/>
              <w:right w:val="single" w:sz="4" w:space="0" w:color="auto"/>
            </w:tcBorders>
            <w:shd w:val="clear" w:color="auto" w:fill="auto"/>
          </w:tcPr>
          <w:p w14:paraId="378C0514" w14:textId="77777777" w:rsidR="005E07D3" w:rsidRPr="002A4871" w:rsidRDefault="005E07D3" w:rsidP="00A1647F">
            <w:pPr>
              <w:pStyle w:val="table"/>
              <w:rPr>
                <w:sz w:val="14"/>
                <w:lang w:val="en-GB"/>
              </w:rPr>
            </w:pPr>
          </w:p>
        </w:tc>
        <w:tc>
          <w:tcPr>
            <w:tcW w:w="617" w:type="pct"/>
            <w:tcBorders>
              <w:left w:val="single" w:sz="4" w:space="0" w:color="auto"/>
            </w:tcBorders>
            <w:shd w:val="clear" w:color="auto" w:fill="auto"/>
          </w:tcPr>
          <w:p w14:paraId="11ABB486" w14:textId="77777777" w:rsidR="005E07D3" w:rsidRPr="002A4871" w:rsidRDefault="005E07D3" w:rsidP="00A1647F">
            <w:pPr>
              <w:pStyle w:val="table"/>
              <w:rPr>
                <w:sz w:val="14"/>
                <w:lang w:val="en-GB"/>
              </w:rPr>
            </w:pPr>
            <w:r w:rsidRPr="002A4871">
              <w:rPr>
                <w:sz w:val="14"/>
                <w:lang w:val="en-GB"/>
              </w:rPr>
              <w:t>Cluster 1</w:t>
            </w:r>
          </w:p>
        </w:tc>
        <w:tc>
          <w:tcPr>
            <w:tcW w:w="762" w:type="pct"/>
            <w:tcBorders>
              <w:right w:val="single" w:sz="4" w:space="0" w:color="auto"/>
            </w:tcBorders>
            <w:shd w:val="clear" w:color="auto" w:fill="auto"/>
          </w:tcPr>
          <w:p w14:paraId="03392D82" w14:textId="77777777" w:rsidR="005E07D3" w:rsidRPr="002A4871" w:rsidRDefault="005E07D3" w:rsidP="00A1647F">
            <w:pPr>
              <w:pStyle w:val="table"/>
              <w:rPr>
                <w:sz w:val="14"/>
                <w:lang w:val="en-GB"/>
              </w:rPr>
            </w:pPr>
            <w:r w:rsidRPr="002A4871">
              <w:rPr>
                <w:sz w:val="14"/>
                <w:lang w:val="en-GB"/>
              </w:rPr>
              <w:t>Cluster 2</w:t>
            </w:r>
          </w:p>
        </w:tc>
        <w:tc>
          <w:tcPr>
            <w:tcW w:w="762" w:type="pct"/>
            <w:vMerge/>
            <w:tcBorders>
              <w:left w:val="single" w:sz="4" w:space="0" w:color="auto"/>
              <w:right w:val="single" w:sz="4" w:space="0" w:color="auto"/>
            </w:tcBorders>
            <w:shd w:val="clear" w:color="auto" w:fill="auto"/>
          </w:tcPr>
          <w:p w14:paraId="439389E0" w14:textId="77777777" w:rsidR="005E07D3" w:rsidRPr="002A4871" w:rsidRDefault="005E07D3" w:rsidP="00A1647F">
            <w:pPr>
              <w:pStyle w:val="table"/>
              <w:rPr>
                <w:sz w:val="14"/>
                <w:lang w:val="en-GB"/>
              </w:rPr>
            </w:pPr>
          </w:p>
        </w:tc>
        <w:tc>
          <w:tcPr>
            <w:tcW w:w="851" w:type="pct"/>
            <w:tcBorders>
              <w:left w:val="single" w:sz="4" w:space="0" w:color="auto"/>
            </w:tcBorders>
            <w:shd w:val="clear" w:color="auto" w:fill="auto"/>
          </w:tcPr>
          <w:p w14:paraId="0E1D3251" w14:textId="77777777" w:rsidR="005E07D3" w:rsidRPr="002A4871" w:rsidRDefault="005E07D3" w:rsidP="00A1647F">
            <w:pPr>
              <w:pStyle w:val="table"/>
              <w:rPr>
                <w:sz w:val="14"/>
                <w:lang w:val="en-GB"/>
              </w:rPr>
            </w:pPr>
            <w:r w:rsidRPr="002A4871">
              <w:rPr>
                <w:sz w:val="14"/>
                <w:lang w:val="en-GB"/>
              </w:rPr>
              <w:t>Cluster 1</w:t>
            </w:r>
          </w:p>
        </w:tc>
        <w:tc>
          <w:tcPr>
            <w:tcW w:w="851" w:type="pct"/>
            <w:tcBorders>
              <w:right w:val="single" w:sz="4" w:space="0" w:color="auto"/>
            </w:tcBorders>
            <w:shd w:val="clear" w:color="auto" w:fill="auto"/>
          </w:tcPr>
          <w:p w14:paraId="1120130A" w14:textId="77777777" w:rsidR="005E07D3" w:rsidRPr="002A4871" w:rsidRDefault="005E07D3" w:rsidP="00A1647F">
            <w:pPr>
              <w:pStyle w:val="table"/>
              <w:rPr>
                <w:sz w:val="14"/>
                <w:lang w:val="en-GB"/>
              </w:rPr>
            </w:pPr>
            <w:r w:rsidRPr="002A4871">
              <w:rPr>
                <w:sz w:val="14"/>
                <w:lang w:val="en-GB"/>
              </w:rPr>
              <w:t>Cluster 2</w:t>
            </w:r>
          </w:p>
        </w:tc>
        <w:tc>
          <w:tcPr>
            <w:tcW w:w="689" w:type="pct"/>
            <w:vMerge/>
            <w:tcBorders>
              <w:left w:val="single" w:sz="4" w:space="0" w:color="auto"/>
              <w:right w:val="single" w:sz="4" w:space="0" w:color="auto"/>
            </w:tcBorders>
            <w:shd w:val="clear" w:color="auto" w:fill="auto"/>
          </w:tcPr>
          <w:p w14:paraId="1687104C" w14:textId="77777777" w:rsidR="005E07D3" w:rsidRPr="002A4871" w:rsidRDefault="005E07D3" w:rsidP="00A1647F">
            <w:pPr>
              <w:pStyle w:val="table"/>
              <w:rPr>
                <w:sz w:val="14"/>
                <w:lang w:val="en-GB"/>
              </w:rPr>
            </w:pPr>
          </w:p>
        </w:tc>
      </w:tr>
      <w:tr w:rsidR="005E07D3" w:rsidRPr="002A4871" w14:paraId="7F9D6245" w14:textId="77777777" w:rsidTr="00A1647F">
        <w:trPr>
          <w:cantSplit/>
          <w:jc w:val="center"/>
        </w:trPr>
        <w:tc>
          <w:tcPr>
            <w:tcW w:w="468" w:type="pct"/>
            <w:shd w:val="clear" w:color="auto" w:fill="auto"/>
          </w:tcPr>
          <w:p w14:paraId="5D0A892E" w14:textId="77777777" w:rsidR="005E07D3" w:rsidRPr="002A4871" w:rsidRDefault="005E07D3" w:rsidP="00A1647F">
            <w:pPr>
              <w:pStyle w:val="table"/>
              <w:rPr>
                <w:sz w:val="14"/>
                <w:lang w:val="en-GB"/>
              </w:rPr>
            </w:pPr>
            <w:r w:rsidRPr="002A4871">
              <w:rPr>
                <w:sz w:val="14"/>
                <w:lang w:val="en-GB"/>
              </w:rPr>
              <w:t>1</w:t>
            </w:r>
          </w:p>
        </w:tc>
        <w:tc>
          <w:tcPr>
            <w:tcW w:w="617" w:type="pct"/>
            <w:shd w:val="clear" w:color="auto" w:fill="auto"/>
          </w:tcPr>
          <w:p w14:paraId="783D9395" w14:textId="77777777" w:rsidR="005E07D3" w:rsidRPr="002A4871" w:rsidRDefault="005E07D3" w:rsidP="00A1647F">
            <w:pPr>
              <w:pStyle w:val="table"/>
              <w:rPr>
                <w:sz w:val="14"/>
                <w:lang w:val="en-GB"/>
              </w:rPr>
            </w:pPr>
            <w:r w:rsidRPr="002A4871">
              <w:rPr>
                <w:sz w:val="14"/>
                <w:lang w:val="en-GB"/>
              </w:rPr>
              <w:t>Arm</w:t>
            </w:r>
          </w:p>
        </w:tc>
        <w:tc>
          <w:tcPr>
            <w:tcW w:w="762" w:type="pct"/>
            <w:shd w:val="clear" w:color="auto" w:fill="auto"/>
          </w:tcPr>
          <w:p w14:paraId="6D53AE37" w14:textId="77777777" w:rsidR="005E07D3" w:rsidRPr="002A4871" w:rsidRDefault="005E07D3" w:rsidP="00A1647F">
            <w:pPr>
              <w:pStyle w:val="table"/>
              <w:rPr>
                <w:sz w:val="14"/>
                <w:lang w:val="en-GB"/>
              </w:rPr>
            </w:pPr>
            <w:r w:rsidRPr="002A4871">
              <w:rPr>
                <w:sz w:val="14"/>
                <w:lang w:val="en-GB"/>
              </w:rPr>
              <w:t>Descend</w:t>
            </w:r>
          </w:p>
        </w:tc>
        <w:tc>
          <w:tcPr>
            <w:tcW w:w="762" w:type="pct"/>
            <w:shd w:val="clear" w:color="auto" w:fill="auto"/>
          </w:tcPr>
          <w:p w14:paraId="3E4F742F"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092900D3"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051158A7"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0582A26A" w14:textId="77777777" w:rsidR="005E07D3" w:rsidRPr="002A4871" w:rsidRDefault="005E07D3" w:rsidP="00A1647F">
            <w:pPr>
              <w:pStyle w:val="table"/>
              <w:rPr>
                <w:sz w:val="14"/>
                <w:lang w:val="en-GB"/>
              </w:rPr>
            </w:pPr>
            <w:r w:rsidRPr="002A4871">
              <w:rPr>
                <w:sz w:val="14"/>
                <w:lang w:val="en-GB"/>
              </w:rPr>
              <w:t>2</w:t>
            </w:r>
          </w:p>
        </w:tc>
      </w:tr>
      <w:tr w:rsidR="005E07D3" w:rsidRPr="002A4871" w14:paraId="09D62CEF" w14:textId="77777777" w:rsidTr="00A1647F">
        <w:trPr>
          <w:cantSplit/>
          <w:jc w:val="center"/>
        </w:trPr>
        <w:tc>
          <w:tcPr>
            <w:tcW w:w="468" w:type="pct"/>
            <w:shd w:val="clear" w:color="auto" w:fill="auto"/>
          </w:tcPr>
          <w:p w14:paraId="53CFDFE2" w14:textId="77777777" w:rsidR="005E07D3" w:rsidRPr="002A4871" w:rsidRDefault="005E07D3" w:rsidP="00A1647F">
            <w:pPr>
              <w:pStyle w:val="table"/>
              <w:rPr>
                <w:sz w:val="14"/>
                <w:lang w:val="en-GB"/>
              </w:rPr>
            </w:pPr>
            <w:r w:rsidRPr="002A4871">
              <w:rPr>
                <w:sz w:val="14"/>
                <w:lang w:val="en-GB"/>
              </w:rPr>
              <w:t>2</w:t>
            </w:r>
          </w:p>
        </w:tc>
        <w:tc>
          <w:tcPr>
            <w:tcW w:w="617" w:type="pct"/>
            <w:shd w:val="clear" w:color="auto" w:fill="auto"/>
          </w:tcPr>
          <w:p w14:paraId="68CCD3D1" w14:textId="77777777" w:rsidR="005E07D3" w:rsidRPr="002A4871" w:rsidRDefault="005E07D3" w:rsidP="00A1647F">
            <w:pPr>
              <w:pStyle w:val="table"/>
              <w:rPr>
                <w:sz w:val="14"/>
                <w:lang w:val="en-GB"/>
              </w:rPr>
            </w:pPr>
            <w:r w:rsidRPr="002A4871">
              <w:rPr>
                <w:sz w:val="14"/>
                <w:lang w:val="en-GB"/>
              </w:rPr>
              <w:t>Break</w:t>
            </w:r>
          </w:p>
        </w:tc>
        <w:tc>
          <w:tcPr>
            <w:tcW w:w="762" w:type="pct"/>
            <w:shd w:val="clear" w:color="auto" w:fill="auto"/>
          </w:tcPr>
          <w:p w14:paraId="14E6D64A" w14:textId="77777777" w:rsidR="005E07D3" w:rsidRPr="002A4871" w:rsidRDefault="005E07D3" w:rsidP="00A1647F">
            <w:pPr>
              <w:pStyle w:val="table"/>
              <w:rPr>
                <w:sz w:val="14"/>
                <w:lang w:val="en-GB"/>
              </w:rPr>
            </w:pPr>
            <w:r w:rsidRPr="002A4871">
              <w:rPr>
                <w:sz w:val="14"/>
                <w:lang w:val="en-GB"/>
              </w:rPr>
              <w:t>Arm</w:t>
            </w:r>
          </w:p>
        </w:tc>
        <w:tc>
          <w:tcPr>
            <w:tcW w:w="762" w:type="pct"/>
            <w:shd w:val="clear" w:color="auto" w:fill="auto"/>
          </w:tcPr>
          <w:p w14:paraId="76B794CB"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7BD42D9F"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15E732F6" w14:textId="77777777" w:rsidR="005E07D3" w:rsidRPr="002A4871" w:rsidRDefault="005E07D3" w:rsidP="00A1647F">
            <w:pPr>
              <w:pStyle w:val="table"/>
              <w:rPr>
                <w:sz w:val="14"/>
                <w:lang w:val="en-GB"/>
              </w:rPr>
            </w:pPr>
            <w:r w:rsidRPr="002A4871">
              <w:rPr>
                <w:sz w:val="14"/>
                <w:lang w:val="en-GB"/>
              </w:rPr>
              <w:t>1</w:t>
            </w:r>
          </w:p>
        </w:tc>
        <w:tc>
          <w:tcPr>
            <w:tcW w:w="689" w:type="pct"/>
            <w:shd w:val="clear" w:color="auto" w:fill="auto"/>
          </w:tcPr>
          <w:p w14:paraId="619AC721" w14:textId="77777777" w:rsidR="005E07D3" w:rsidRPr="002A4871" w:rsidRDefault="005E07D3" w:rsidP="00A1647F">
            <w:pPr>
              <w:pStyle w:val="table"/>
              <w:rPr>
                <w:sz w:val="14"/>
                <w:lang w:val="en-GB"/>
              </w:rPr>
            </w:pPr>
            <w:r w:rsidRPr="002A4871">
              <w:rPr>
                <w:sz w:val="14"/>
                <w:lang w:val="en-GB"/>
              </w:rPr>
              <w:t>3</w:t>
            </w:r>
          </w:p>
        </w:tc>
      </w:tr>
      <w:tr w:rsidR="005E07D3" w:rsidRPr="002A4871" w14:paraId="6FB2CE1C" w14:textId="77777777" w:rsidTr="00A1647F">
        <w:trPr>
          <w:cantSplit/>
          <w:jc w:val="center"/>
        </w:trPr>
        <w:tc>
          <w:tcPr>
            <w:tcW w:w="468" w:type="pct"/>
            <w:shd w:val="clear" w:color="auto" w:fill="auto"/>
          </w:tcPr>
          <w:p w14:paraId="78868E89" w14:textId="77777777" w:rsidR="005E07D3" w:rsidRPr="002A4871" w:rsidRDefault="005E07D3" w:rsidP="00A1647F">
            <w:pPr>
              <w:pStyle w:val="table"/>
              <w:rPr>
                <w:sz w:val="14"/>
                <w:lang w:val="en-GB"/>
              </w:rPr>
            </w:pPr>
            <w:r w:rsidRPr="002A4871">
              <w:rPr>
                <w:sz w:val="14"/>
                <w:lang w:val="en-GB"/>
              </w:rPr>
              <w:t>3</w:t>
            </w:r>
          </w:p>
        </w:tc>
        <w:tc>
          <w:tcPr>
            <w:tcW w:w="617" w:type="pct"/>
            <w:shd w:val="clear" w:color="auto" w:fill="auto"/>
          </w:tcPr>
          <w:p w14:paraId="5D170312" w14:textId="77777777" w:rsidR="005E07D3" w:rsidRPr="002A4871" w:rsidRDefault="005E07D3" w:rsidP="00A1647F">
            <w:pPr>
              <w:pStyle w:val="table"/>
              <w:rPr>
                <w:sz w:val="14"/>
                <w:lang w:val="en-GB"/>
              </w:rPr>
            </w:pPr>
            <w:r w:rsidRPr="002A4871">
              <w:rPr>
                <w:sz w:val="14"/>
                <w:lang w:val="en-GB"/>
              </w:rPr>
              <w:t>God</w:t>
            </w:r>
          </w:p>
        </w:tc>
        <w:tc>
          <w:tcPr>
            <w:tcW w:w="762" w:type="pct"/>
            <w:shd w:val="clear" w:color="auto" w:fill="auto"/>
          </w:tcPr>
          <w:p w14:paraId="56DDB98E" w14:textId="77777777" w:rsidR="005E07D3" w:rsidRPr="002A4871" w:rsidRDefault="005E07D3" w:rsidP="00A1647F">
            <w:pPr>
              <w:pStyle w:val="table"/>
              <w:rPr>
                <w:sz w:val="14"/>
                <w:lang w:val="en-GB"/>
              </w:rPr>
            </w:pPr>
            <w:r w:rsidRPr="002A4871">
              <w:rPr>
                <w:sz w:val="14"/>
                <w:lang w:val="en-GB"/>
              </w:rPr>
              <w:t>Break</w:t>
            </w:r>
          </w:p>
        </w:tc>
        <w:tc>
          <w:tcPr>
            <w:tcW w:w="762" w:type="pct"/>
            <w:shd w:val="clear" w:color="auto" w:fill="auto"/>
          </w:tcPr>
          <w:p w14:paraId="13246BA2"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7741E0AB"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3554F084" w14:textId="77777777" w:rsidR="005E07D3" w:rsidRPr="002A4871" w:rsidRDefault="005E07D3" w:rsidP="00A1647F">
            <w:pPr>
              <w:pStyle w:val="table"/>
              <w:rPr>
                <w:sz w:val="14"/>
                <w:lang w:val="en-GB"/>
              </w:rPr>
            </w:pPr>
            <w:r w:rsidRPr="002A4871">
              <w:rPr>
                <w:sz w:val="14"/>
                <w:lang w:val="en-GB"/>
              </w:rPr>
              <w:t>2</w:t>
            </w:r>
          </w:p>
        </w:tc>
        <w:tc>
          <w:tcPr>
            <w:tcW w:w="689" w:type="pct"/>
            <w:shd w:val="clear" w:color="auto" w:fill="auto"/>
          </w:tcPr>
          <w:p w14:paraId="169BBD1D" w14:textId="77777777" w:rsidR="005E07D3" w:rsidRPr="002A4871" w:rsidRDefault="005E07D3" w:rsidP="00A1647F">
            <w:pPr>
              <w:pStyle w:val="table"/>
              <w:rPr>
                <w:sz w:val="14"/>
                <w:lang w:val="en-GB"/>
              </w:rPr>
            </w:pPr>
            <w:r w:rsidRPr="002A4871">
              <w:rPr>
                <w:sz w:val="14"/>
                <w:lang w:val="en-GB"/>
              </w:rPr>
              <w:t>4</w:t>
            </w:r>
          </w:p>
        </w:tc>
      </w:tr>
      <w:tr w:rsidR="005E07D3" w:rsidRPr="002A4871" w14:paraId="1DD999BE" w14:textId="77777777" w:rsidTr="00A1647F">
        <w:trPr>
          <w:cantSplit/>
          <w:jc w:val="center"/>
        </w:trPr>
        <w:tc>
          <w:tcPr>
            <w:tcW w:w="468" w:type="pct"/>
            <w:shd w:val="clear" w:color="auto" w:fill="auto"/>
          </w:tcPr>
          <w:p w14:paraId="3999FA70" w14:textId="77777777" w:rsidR="005E07D3" w:rsidRPr="002A4871" w:rsidRDefault="005E07D3" w:rsidP="00A1647F">
            <w:pPr>
              <w:pStyle w:val="table"/>
              <w:rPr>
                <w:sz w:val="14"/>
                <w:lang w:val="en-GB"/>
              </w:rPr>
            </w:pPr>
            <w:r w:rsidRPr="002A4871">
              <w:rPr>
                <w:sz w:val="14"/>
                <w:lang w:val="en-GB"/>
              </w:rPr>
              <w:t>4</w:t>
            </w:r>
          </w:p>
        </w:tc>
        <w:tc>
          <w:tcPr>
            <w:tcW w:w="617" w:type="pct"/>
            <w:shd w:val="clear" w:color="auto" w:fill="auto"/>
          </w:tcPr>
          <w:p w14:paraId="632974AD" w14:textId="77777777" w:rsidR="005E07D3" w:rsidRPr="002A4871" w:rsidRDefault="005E07D3" w:rsidP="00A1647F">
            <w:pPr>
              <w:pStyle w:val="table"/>
              <w:rPr>
                <w:sz w:val="14"/>
                <w:lang w:val="en-GB"/>
              </w:rPr>
            </w:pPr>
            <w:r w:rsidRPr="002A4871">
              <w:rPr>
                <w:sz w:val="14"/>
                <w:lang w:val="en-GB"/>
              </w:rPr>
              <w:t>Difficulty</w:t>
            </w:r>
          </w:p>
        </w:tc>
        <w:tc>
          <w:tcPr>
            <w:tcW w:w="762" w:type="pct"/>
            <w:shd w:val="clear" w:color="auto" w:fill="auto"/>
          </w:tcPr>
          <w:p w14:paraId="486DF075" w14:textId="77777777" w:rsidR="005E07D3" w:rsidRPr="002A4871" w:rsidRDefault="005E07D3" w:rsidP="00A1647F">
            <w:pPr>
              <w:pStyle w:val="table"/>
              <w:rPr>
                <w:sz w:val="14"/>
                <w:lang w:val="en-GB"/>
              </w:rPr>
            </w:pPr>
            <w:r w:rsidRPr="002A4871">
              <w:rPr>
                <w:sz w:val="14"/>
                <w:lang w:val="en-GB"/>
              </w:rPr>
              <w:t>God</w:t>
            </w:r>
          </w:p>
        </w:tc>
        <w:tc>
          <w:tcPr>
            <w:tcW w:w="762" w:type="pct"/>
            <w:shd w:val="clear" w:color="auto" w:fill="auto"/>
          </w:tcPr>
          <w:p w14:paraId="3CAE89A7"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0EE39AA5"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4CB070A6" w14:textId="77777777" w:rsidR="005E07D3" w:rsidRPr="002A4871" w:rsidRDefault="005E07D3" w:rsidP="00A1647F">
            <w:pPr>
              <w:pStyle w:val="table"/>
              <w:rPr>
                <w:sz w:val="14"/>
                <w:lang w:val="en-GB"/>
              </w:rPr>
            </w:pPr>
            <w:r w:rsidRPr="002A4871">
              <w:rPr>
                <w:sz w:val="14"/>
                <w:lang w:val="en-GB"/>
              </w:rPr>
              <w:t>3</w:t>
            </w:r>
          </w:p>
        </w:tc>
        <w:tc>
          <w:tcPr>
            <w:tcW w:w="689" w:type="pct"/>
            <w:shd w:val="clear" w:color="auto" w:fill="auto"/>
          </w:tcPr>
          <w:p w14:paraId="27DE7FCD" w14:textId="77777777" w:rsidR="005E07D3" w:rsidRPr="002A4871" w:rsidRDefault="005E07D3" w:rsidP="00A1647F">
            <w:pPr>
              <w:pStyle w:val="table"/>
              <w:rPr>
                <w:sz w:val="14"/>
                <w:lang w:val="en-GB"/>
              </w:rPr>
            </w:pPr>
            <w:r w:rsidRPr="002A4871">
              <w:rPr>
                <w:sz w:val="14"/>
                <w:lang w:val="en-GB"/>
              </w:rPr>
              <w:t>5</w:t>
            </w:r>
          </w:p>
        </w:tc>
      </w:tr>
      <w:tr w:rsidR="005E07D3" w:rsidRPr="002A4871" w14:paraId="1B83466B" w14:textId="77777777" w:rsidTr="00A1647F">
        <w:trPr>
          <w:cantSplit/>
          <w:jc w:val="center"/>
        </w:trPr>
        <w:tc>
          <w:tcPr>
            <w:tcW w:w="468" w:type="pct"/>
            <w:shd w:val="clear" w:color="auto" w:fill="auto"/>
          </w:tcPr>
          <w:p w14:paraId="3FEBBF54" w14:textId="77777777" w:rsidR="005E07D3" w:rsidRPr="002A4871" w:rsidRDefault="005E07D3" w:rsidP="00A1647F">
            <w:pPr>
              <w:pStyle w:val="table"/>
              <w:rPr>
                <w:sz w:val="14"/>
                <w:lang w:val="en-GB"/>
              </w:rPr>
            </w:pPr>
            <w:r w:rsidRPr="002A4871">
              <w:rPr>
                <w:sz w:val="14"/>
                <w:lang w:val="en-GB"/>
              </w:rPr>
              <w:t>5</w:t>
            </w:r>
          </w:p>
        </w:tc>
        <w:tc>
          <w:tcPr>
            <w:tcW w:w="617" w:type="pct"/>
            <w:shd w:val="clear" w:color="auto" w:fill="auto"/>
          </w:tcPr>
          <w:p w14:paraId="5217C0EC" w14:textId="77777777" w:rsidR="005E07D3" w:rsidRPr="002A4871" w:rsidRDefault="005E07D3" w:rsidP="00A1647F">
            <w:pPr>
              <w:pStyle w:val="table"/>
              <w:rPr>
                <w:sz w:val="14"/>
                <w:lang w:val="en-GB"/>
              </w:rPr>
            </w:pPr>
            <w:r w:rsidRPr="002A4871">
              <w:rPr>
                <w:sz w:val="14"/>
                <w:lang w:val="en-GB"/>
              </w:rPr>
              <w:t>School</w:t>
            </w:r>
          </w:p>
        </w:tc>
        <w:tc>
          <w:tcPr>
            <w:tcW w:w="762" w:type="pct"/>
            <w:shd w:val="clear" w:color="auto" w:fill="auto"/>
          </w:tcPr>
          <w:p w14:paraId="7450FB8B" w14:textId="77777777" w:rsidR="005E07D3" w:rsidRPr="002A4871" w:rsidRDefault="005E07D3" w:rsidP="00A1647F">
            <w:pPr>
              <w:pStyle w:val="table"/>
              <w:rPr>
                <w:sz w:val="14"/>
                <w:lang w:val="en-GB"/>
              </w:rPr>
            </w:pPr>
            <w:r w:rsidRPr="002A4871">
              <w:rPr>
                <w:sz w:val="14"/>
                <w:lang w:val="en-GB"/>
              </w:rPr>
              <w:t>Difficult*</w:t>
            </w:r>
          </w:p>
        </w:tc>
        <w:tc>
          <w:tcPr>
            <w:tcW w:w="762" w:type="pct"/>
            <w:shd w:val="clear" w:color="auto" w:fill="auto"/>
          </w:tcPr>
          <w:p w14:paraId="61CEED38"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5A6F6292"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7E256416" w14:textId="77777777" w:rsidR="005E07D3" w:rsidRPr="002A4871" w:rsidRDefault="005E07D3" w:rsidP="00A1647F">
            <w:pPr>
              <w:pStyle w:val="table"/>
              <w:rPr>
                <w:sz w:val="14"/>
                <w:lang w:val="en-GB"/>
              </w:rPr>
            </w:pPr>
            <w:r w:rsidRPr="002A4871">
              <w:rPr>
                <w:sz w:val="14"/>
                <w:lang w:val="en-GB"/>
              </w:rPr>
              <w:t>4</w:t>
            </w:r>
          </w:p>
        </w:tc>
        <w:tc>
          <w:tcPr>
            <w:tcW w:w="689" w:type="pct"/>
            <w:shd w:val="clear" w:color="auto" w:fill="auto"/>
          </w:tcPr>
          <w:p w14:paraId="7B7D9327" w14:textId="77777777" w:rsidR="005E07D3" w:rsidRPr="002A4871" w:rsidRDefault="005E07D3" w:rsidP="00A1647F">
            <w:pPr>
              <w:pStyle w:val="table"/>
              <w:rPr>
                <w:sz w:val="14"/>
                <w:lang w:val="en-GB"/>
              </w:rPr>
            </w:pPr>
            <w:r w:rsidRPr="002A4871">
              <w:rPr>
                <w:sz w:val="14"/>
                <w:lang w:val="en-GB"/>
              </w:rPr>
              <w:t>26</w:t>
            </w:r>
          </w:p>
        </w:tc>
      </w:tr>
      <w:tr w:rsidR="005E07D3" w:rsidRPr="002A4871" w14:paraId="45E1AC75" w14:textId="77777777" w:rsidTr="00A1647F">
        <w:trPr>
          <w:cantSplit/>
          <w:jc w:val="center"/>
        </w:trPr>
        <w:tc>
          <w:tcPr>
            <w:tcW w:w="468" w:type="pct"/>
            <w:shd w:val="clear" w:color="auto" w:fill="auto"/>
          </w:tcPr>
          <w:p w14:paraId="1631251B" w14:textId="77777777" w:rsidR="005E07D3" w:rsidRPr="002A4871" w:rsidRDefault="005E07D3" w:rsidP="00A1647F">
            <w:pPr>
              <w:pStyle w:val="table"/>
              <w:rPr>
                <w:sz w:val="14"/>
                <w:lang w:val="en-GB"/>
              </w:rPr>
            </w:pPr>
            <w:r w:rsidRPr="002A4871">
              <w:rPr>
                <w:sz w:val="14"/>
                <w:lang w:val="en-GB"/>
              </w:rPr>
              <w:t>6</w:t>
            </w:r>
          </w:p>
        </w:tc>
        <w:tc>
          <w:tcPr>
            <w:tcW w:w="617" w:type="pct"/>
            <w:shd w:val="clear" w:color="auto" w:fill="auto"/>
          </w:tcPr>
          <w:p w14:paraId="7669330E" w14:textId="77777777" w:rsidR="005E07D3" w:rsidRPr="002A4871" w:rsidRDefault="005E07D3" w:rsidP="00A1647F">
            <w:pPr>
              <w:pStyle w:val="table"/>
              <w:rPr>
                <w:sz w:val="14"/>
                <w:lang w:val="en-GB"/>
              </w:rPr>
            </w:pPr>
            <w:r w:rsidRPr="002A4871">
              <w:rPr>
                <w:sz w:val="14"/>
                <w:lang w:val="en-GB"/>
              </w:rPr>
              <w:t>Accident</w:t>
            </w:r>
          </w:p>
        </w:tc>
        <w:tc>
          <w:tcPr>
            <w:tcW w:w="762" w:type="pct"/>
            <w:shd w:val="clear" w:color="auto" w:fill="auto"/>
          </w:tcPr>
          <w:p w14:paraId="3CD88D68" w14:textId="77777777" w:rsidR="005E07D3" w:rsidRPr="002A4871" w:rsidRDefault="005E07D3" w:rsidP="00A1647F">
            <w:pPr>
              <w:pStyle w:val="table"/>
              <w:rPr>
                <w:sz w:val="14"/>
                <w:lang w:val="en-GB"/>
              </w:rPr>
            </w:pPr>
            <w:proofErr w:type="spellStart"/>
            <w:r w:rsidRPr="002A4871">
              <w:rPr>
                <w:sz w:val="14"/>
                <w:lang w:val="en-GB"/>
              </w:rPr>
              <w:t>Homeworks</w:t>
            </w:r>
            <w:proofErr w:type="spellEnd"/>
          </w:p>
        </w:tc>
        <w:tc>
          <w:tcPr>
            <w:tcW w:w="762" w:type="pct"/>
            <w:shd w:val="clear" w:color="auto" w:fill="auto"/>
          </w:tcPr>
          <w:p w14:paraId="5AB5A938"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0629AC67"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07C7A3D8"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10E54055" w14:textId="77777777" w:rsidR="005E07D3" w:rsidRPr="002A4871" w:rsidRDefault="005E07D3" w:rsidP="00A1647F">
            <w:pPr>
              <w:pStyle w:val="table"/>
              <w:rPr>
                <w:sz w:val="14"/>
                <w:lang w:val="en-GB"/>
              </w:rPr>
            </w:pPr>
            <w:r w:rsidRPr="002A4871">
              <w:rPr>
                <w:sz w:val="14"/>
                <w:lang w:val="en-GB"/>
              </w:rPr>
              <w:t>7</w:t>
            </w:r>
          </w:p>
        </w:tc>
      </w:tr>
      <w:tr w:rsidR="005E07D3" w:rsidRPr="002A4871" w14:paraId="77F7CAD0" w14:textId="77777777" w:rsidTr="00A1647F">
        <w:trPr>
          <w:cantSplit/>
          <w:jc w:val="center"/>
        </w:trPr>
        <w:tc>
          <w:tcPr>
            <w:tcW w:w="468" w:type="pct"/>
            <w:shd w:val="clear" w:color="auto" w:fill="auto"/>
          </w:tcPr>
          <w:p w14:paraId="7DA1EB74" w14:textId="77777777" w:rsidR="005E07D3" w:rsidRPr="002A4871" w:rsidRDefault="005E07D3" w:rsidP="00A1647F">
            <w:pPr>
              <w:pStyle w:val="table"/>
              <w:rPr>
                <w:sz w:val="14"/>
                <w:lang w:val="en-GB"/>
              </w:rPr>
            </w:pPr>
            <w:r w:rsidRPr="002A4871">
              <w:rPr>
                <w:sz w:val="14"/>
                <w:lang w:val="en-GB"/>
              </w:rPr>
              <w:t>7</w:t>
            </w:r>
          </w:p>
        </w:tc>
        <w:tc>
          <w:tcPr>
            <w:tcW w:w="617" w:type="pct"/>
            <w:shd w:val="clear" w:color="auto" w:fill="auto"/>
          </w:tcPr>
          <w:p w14:paraId="47D2B102" w14:textId="77777777" w:rsidR="005E07D3" w:rsidRPr="002A4871" w:rsidRDefault="005E07D3" w:rsidP="00A1647F">
            <w:pPr>
              <w:pStyle w:val="table"/>
              <w:rPr>
                <w:sz w:val="14"/>
                <w:lang w:val="en-GB"/>
              </w:rPr>
            </w:pPr>
            <w:r w:rsidRPr="002A4871">
              <w:rPr>
                <w:sz w:val="14"/>
                <w:lang w:val="en-GB"/>
              </w:rPr>
              <w:t>Alone</w:t>
            </w:r>
          </w:p>
        </w:tc>
        <w:tc>
          <w:tcPr>
            <w:tcW w:w="762" w:type="pct"/>
            <w:shd w:val="clear" w:color="auto" w:fill="auto"/>
          </w:tcPr>
          <w:p w14:paraId="78DD7AE8" w14:textId="77777777" w:rsidR="005E07D3" w:rsidRPr="002A4871" w:rsidRDefault="005E07D3" w:rsidP="00A1647F">
            <w:pPr>
              <w:pStyle w:val="table"/>
              <w:rPr>
                <w:sz w:val="14"/>
                <w:lang w:val="en-GB"/>
              </w:rPr>
            </w:pPr>
            <w:r w:rsidRPr="002A4871">
              <w:rPr>
                <w:sz w:val="14"/>
                <w:lang w:val="en-GB"/>
              </w:rPr>
              <w:t>Accident</w:t>
            </w:r>
          </w:p>
        </w:tc>
        <w:tc>
          <w:tcPr>
            <w:tcW w:w="762" w:type="pct"/>
            <w:shd w:val="clear" w:color="auto" w:fill="auto"/>
          </w:tcPr>
          <w:p w14:paraId="63C106AC"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7F29E001"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0483794F" w14:textId="77777777" w:rsidR="005E07D3" w:rsidRPr="002A4871" w:rsidRDefault="005E07D3" w:rsidP="00A1647F">
            <w:pPr>
              <w:pStyle w:val="table"/>
              <w:rPr>
                <w:sz w:val="14"/>
                <w:lang w:val="en-GB"/>
              </w:rPr>
            </w:pPr>
            <w:r w:rsidRPr="002A4871">
              <w:rPr>
                <w:sz w:val="14"/>
                <w:lang w:val="en-GB"/>
              </w:rPr>
              <w:t>6</w:t>
            </w:r>
          </w:p>
        </w:tc>
        <w:tc>
          <w:tcPr>
            <w:tcW w:w="689" w:type="pct"/>
            <w:shd w:val="clear" w:color="auto" w:fill="auto"/>
          </w:tcPr>
          <w:p w14:paraId="42D17163" w14:textId="77777777" w:rsidR="005E07D3" w:rsidRPr="002A4871" w:rsidRDefault="005E07D3" w:rsidP="00A1647F">
            <w:pPr>
              <w:pStyle w:val="table"/>
              <w:rPr>
                <w:sz w:val="14"/>
                <w:lang w:val="en-GB"/>
              </w:rPr>
            </w:pPr>
            <w:r w:rsidRPr="002A4871">
              <w:rPr>
                <w:sz w:val="14"/>
                <w:lang w:val="en-GB"/>
              </w:rPr>
              <w:t>18</w:t>
            </w:r>
          </w:p>
        </w:tc>
      </w:tr>
      <w:tr w:rsidR="005E07D3" w:rsidRPr="002A4871" w14:paraId="0D1B313D" w14:textId="77777777" w:rsidTr="00A1647F">
        <w:trPr>
          <w:cantSplit/>
          <w:jc w:val="center"/>
        </w:trPr>
        <w:tc>
          <w:tcPr>
            <w:tcW w:w="468" w:type="pct"/>
            <w:shd w:val="clear" w:color="auto" w:fill="auto"/>
          </w:tcPr>
          <w:p w14:paraId="782C8452" w14:textId="77777777" w:rsidR="005E07D3" w:rsidRPr="002A4871" w:rsidRDefault="005E07D3" w:rsidP="00A1647F">
            <w:pPr>
              <w:pStyle w:val="table"/>
              <w:rPr>
                <w:sz w:val="14"/>
                <w:lang w:val="en-GB"/>
              </w:rPr>
            </w:pPr>
            <w:r w:rsidRPr="002A4871">
              <w:rPr>
                <w:sz w:val="14"/>
                <w:lang w:val="en-GB"/>
              </w:rPr>
              <w:t>8</w:t>
            </w:r>
          </w:p>
        </w:tc>
        <w:tc>
          <w:tcPr>
            <w:tcW w:w="617" w:type="pct"/>
            <w:shd w:val="clear" w:color="auto" w:fill="auto"/>
          </w:tcPr>
          <w:p w14:paraId="5EDD3A3E" w14:textId="77777777" w:rsidR="005E07D3" w:rsidRPr="002A4871" w:rsidRDefault="005E07D3" w:rsidP="00A1647F">
            <w:pPr>
              <w:pStyle w:val="table"/>
              <w:rPr>
                <w:sz w:val="14"/>
                <w:lang w:val="en-GB"/>
              </w:rPr>
            </w:pPr>
            <w:r w:rsidRPr="002A4871">
              <w:rPr>
                <w:sz w:val="14"/>
                <w:lang w:val="en-GB"/>
              </w:rPr>
              <w:t>Hand*</w:t>
            </w:r>
          </w:p>
        </w:tc>
        <w:tc>
          <w:tcPr>
            <w:tcW w:w="762" w:type="pct"/>
            <w:shd w:val="clear" w:color="auto" w:fill="auto"/>
          </w:tcPr>
          <w:p w14:paraId="6810517C" w14:textId="77777777" w:rsidR="005E07D3" w:rsidRPr="002A4871" w:rsidRDefault="005E07D3" w:rsidP="00A1647F">
            <w:pPr>
              <w:pStyle w:val="table"/>
              <w:rPr>
                <w:sz w:val="14"/>
                <w:lang w:val="en-GB"/>
              </w:rPr>
            </w:pPr>
            <w:r w:rsidRPr="002A4871">
              <w:rPr>
                <w:sz w:val="14"/>
                <w:lang w:val="en-GB"/>
              </w:rPr>
              <w:t>Foot</w:t>
            </w:r>
          </w:p>
        </w:tc>
        <w:tc>
          <w:tcPr>
            <w:tcW w:w="762" w:type="pct"/>
            <w:shd w:val="clear" w:color="auto" w:fill="auto"/>
          </w:tcPr>
          <w:p w14:paraId="5512F0A4"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52A6A150"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5D875CD1"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2D00A734" w14:textId="77777777" w:rsidR="005E07D3" w:rsidRPr="002A4871" w:rsidRDefault="005E07D3" w:rsidP="00A1647F">
            <w:pPr>
              <w:pStyle w:val="table"/>
              <w:rPr>
                <w:sz w:val="14"/>
                <w:lang w:val="en-GB"/>
              </w:rPr>
            </w:pPr>
            <w:r w:rsidRPr="002A4871">
              <w:rPr>
                <w:sz w:val="14"/>
                <w:lang w:val="en-GB"/>
              </w:rPr>
              <w:t>9</w:t>
            </w:r>
          </w:p>
        </w:tc>
      </w:tr>
      <w:tr w:rsidR="005E07D3" w:rsidRPr="002A4871" w14:paraId="58CF5950" w14:textId="77777777" w:rsidTr="00A1647F">
        <w:trPr>
          <w:cantSplit/>
          <w:jc w:val="center"/>
        </w:trPr>
        <w:tc>
          <w:tcPr>
            <w:tcW w:w="468" w:type="pct"/>
            <w:shd w:val="clear" w:color="auto" w:fill="auto"/>
          </w:tcPr>
          <w:p w14:paraId="673C9F3D" w14:textId="77777777" w:rsidR="005E07D3" w:rsidRPr="002A4871" w:rsidRDefault="005E07D3" w:rsidP="00A1647F">
            <w:pPr>
              <w:pStyle w:val="table"/>
              <w:rPr>
                <w:sz w:val="14"/>
                <w:lang w:val="en-GB"/>
              </w:rPr>
            </w:pPr>
            <w:r w:rsidRPr="002A4871">
              <w:rPr>
                <w:sz w:val="14"/>
                <w:lang w:val="en-GB"/>
              </w:rPr>
              <w:t>9</w:t>
            </w:r>
          </w:p>
        </w:tc>
        <w:tc>
          <w:tcPr>
            <w:tcW w:w="617" w:type="pct"/>
            <w:shd w:val="clear" w:color="auto" w:fill="auto"/>
          </w:tcPr>
          <w:p w14:paraId="1BB5DC33" w14:textId="77777777" w:rsidR="005E07D3" w:rsidRPr="002A4871" w:rsidRDefault="005E07D3" w:rsidP="00A1647F">
            <w:pPr>
              <w:pStyle w:val="table"/>
              <w:rPr>
                <w:sz w:val="14"/>
                <w:lang w:val="en-GB"/>
              </w:rPr>
            </w:pPr>
            <w:r w:rsidRPr="002A4871">
              <w:rPr>
                <w:sz w:val="14"/>
                <w:lang w:val="en-GB"/>
              </w:rPr>
              <w:t>Cure</w:t>
            </w:r>
          </w:p>
        </w:tc>
        <w:tc>
          <w:tcPr>
            <w:tcW w:w="762" w:type="pct"/>
            <w:shd w:val="clear" w:color="auto" w:fill="auto"/>
          </w:tcPr>
          <w:p w14:paraId="2ACD5FBA" w14:textId="77777777" w:rsidR="005E07D3" w:rsidRPr="002A4871" w:rsidRDefault="005E07D3" w:rsidP="00A1647F">
            <w:pPr>
              <w:pStyle w:val="table"/>
              <w:rPr>
                <w:sz w:val="14"/>
                <w:lang w:val="en-GB"/>
              </w:rPr>
            </w:pPr>
            <w:r w:rsidRPr="002A4871">
              <w:rPr>
                <w:sz w:val="14"/>
                <w:lang w:val="en-GB"/>
              </w:rPr>
              <w:t>Hand*</w:t>
            </w:r>
          </w:p>
        </w:tc>
        <w:tc>
          <w:tcPr>
            <w:tcW w:w="762" w:type="pct"/>
            <w:shd w:val="clear" w:color="auto" w:fill="auto"/>
          </w:tcPr>
          <w:p w14:paraId="23DE3C30"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1FB7BA35"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666F42A4" w14:textId="77777777" w:rsidR="005E07D3" w:rsidRPr="002A4871" w:rsidRDefault="005E07D3" w:rsidP="00A1647F">
            <w:pPr>
              <w:pStyle w:val="table"/>
              <w:rPr>
                <w:sz w:val="14"/>
                <w:lang w:val="en-GB"/>
              </w:rPr>
            </w:pPr>
            <w:r w:rsidRPr="002A4871">
              <w:rPr>
                <w:sz w:val="14"/>
                <w:lang w:val="en-GB"/>
              </w:rPr>
              <w:t>8</w:t>
            </w:r>
          </w:p>
        </w:tc>
        <w:tc>
          <w:tcPr>
            <w:tcW w:w="689" w:type="pct"/>
            <w:shd w:val="clear" w:color="auto" w:fill="auto"/>
          </w:tcPr>
          <w:p w14:paraId="555C810B" w14:textId="77777777" w:rsidR="005E07D3" w:rsidRPr="002A4871" w:rsidRDefault="005E07D3" w:rsidP="00A1647F">
            <w:pPr>
              <w:pStyle w:val="table"/>
              <w:rPr>
                <w:sz w:val="14"/>
                <w:lang w:val="en-GB"/>
              </w:rPr>
            </w:pPr>
            <w:r w:rsidRPr="002A4871">
              <w:rPr>
                <w:sz w:val="14"/>
                <w:lang w:val="en-GB"/>
              </w:rPr>
              <w:t>10</w:t>
            </w:r>
          </w:p>
        </w:tc>
      </w:tr>
      <w:tr w:rsidR="005E07D3" w:rsidRPr="002A4871" w14:paraId="6467077B" w14:textId="77777777" w:rsidTr="00A1647F">
        <w:trPr>
          <w:cantSplit/>
          <w:jc w:val="center"/>
        </w:trPr>
        <w:tc>
          <w:tcPr>
            <w:tcW w:w="468" w:type="pct"/>
            <w:shd w:val="clear" w:color="auto" w:fill="auto"/>
          </w:tcPr>
          <w:p w14:paraId="25A2357F" w14:textId="77777777" w:rsidR="005E07D3" w:rsidRPr="002A4871" w:rsidRDefault="005E07D3" w:rsidP="00A1647F">
            <w:pPr>
              <w:pStyle w:val="table"/>
              <w:rPr>
                <w:sz w:val="14"/>
                <w:lang w:val="en-GB"/>
              </w:rPr>
            </w:pPr>
            <w:r w:rsidRPr="002A4871">
              <w:rPr>
                <w:sz w:val="14"/>
                <w:lang w:val="en-GB"/>
              </w:rPr>
              <w:t>10</w:t>
            </w:r>
          </w:p>
        </w:tc>
        <w:tc>
          <w:tcPr>
            <w:tcW w:w="617" w:type="pct"/>
            <w:shd w:val="clear" w:color="auto" w:fill="auto"/>
          </w:tcPr>
          <w:p w14:paraId="5AEAFE09" w14:textId="77777777" w:rsidR="005E07D3" w:rsidRPr="002A4871" w:rsidRDefault="005E07D3" w:rsidP="00A1647F">
            <w:pPr>
              <w:pStyle w:val="table"/>
              <w:rPr>
                <w:sz w:val="14"/>
                <w:lang w:val="en-GB"/>
              </w:rPr>
            </w:pPr>
            <w:r w:rsidRPr="002A4871">
              <w:rPr>
                <w:sz w:val="14"/>
                <w:lang w:val="en-GB"/>
              </w:rPr>
              <w:t>Wheel</w:t>
            </w:r>
          </w:p>
        </w:tc>
        <w:tc>
          <w:tcPr>
            <w:tcW w:w="762" w:type="pct"/>
            <w:shd w:val="clear" w:color="auto" w:fill="auto"/>
          </w:tcPr>
          <w:p w14:paraId="04208241" w14:textId="77777777" w:rsidR="005E07D3" w:rsidRPr="002A4871" w:rsidRDefault="005E07D3" w:rsidP="00A1647F">
            <w:pPr>
              <w:pStyle w:val="table"/>
              <w:rPr>
                <w:sz w:val="14"/>
                <w:lang w:val="en-GB"/>
              </w:rPr>
            </w:pPr>
            <w:r w:rsidRPr="002A4871">
              <w:rPr>
                <w:sz w:val="14"/>
                <w:lang w:val="en-GB"/>
              </w:rPr>
              <w:t>Cure</w:t>
            </w:r>
          </w:p>
        </w:tc>
        <w:tc>
          <w:tcPr>
            <w:tcW w:w="762" w:type="pct"/>
            <w:shd w:val="clear" w:color="auto" w:fill="auto"/>
          </w:tcPr>
          <w:p w14:paraId="6E31A910"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022FC686"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7DDFB1F5" w14:textId="77777777" w:rsidR="005E07D3" w:rsidRPr="002A4871" w:rsidRDefault="005E07D3" w:rsidP="00A1647F">
            <w:pPr>
              <w:pStyle w:val="table"/>
              <w:rPr>
                <w:sz w:val="14"/>
                <w:lang w:val="en-GB"/>
              </w:rPr>
            </w:pPr>
            <w:r w:rsidRPr="002A4871">
              <w:rPr>
                <w:sz w:val="14"/>
                <w:lang w:val="en-GB"/>
              </w:rPr>
              <w:t>9</w:t>
            </w:r>
          </w:p>
        </w:tc>
        <w:tc>
          <w:tcPr>
            <w:tcW w:w="689" w:type="pct"/>
            <w:shd w:val="clear" w:color="auto" w:fill="auto"/>
          </w:tcPr>
          <w:p w14:paraId="09BAF574" w14:textId="77777777" w:rsidR="005E07D3" w:rsidRPr="002A4871" w:rsidRDefault="005E07D3" w:rsidP="00A1647F">
            <w:pPr>
              <w:pStyle w:val="table"/>
              <w:rPr>
                <w:sz w:val="14"/>
                <w:lang w:val="en-GB"/>
              </w:rPr>
            </w:pPr>
            <w:r w:rsidRPr="002A4871">
              <w:rPr>
                <w:sz w:val="14"/>
                <w:lang w:val="en-GB"/>
              </w:rPr>
              <w:t>19</w:t>
            </w:r>
          </w:p>
        </w:tc>
      </w:tr>
      <w:tr w:rsidR="005E07D3" w:rsidRPr="002A4871" w14:paraId="5395FAA1" w14:textId="77777777" w:rsidTr="00A1647F">
        <w:trPr>
          <w:cantSplit/>
          <w:jc w:val="center"/>
        </w:trPr>
        <w:tc>
          <w:tcPr>
            <w:tcW w:w="468" w:type="pct"/>
            <w:shd w:val="clear" w:color="auto" w:fill="auto"/>
          </w:tcPr>
          <w:p w14:paraId="5F96D731" w14:textId="77777777" w:rsidR="005E07D3" w:rsidRPr="002A4871" w:rsidRDefault="005E07D3" w:rsidP="00A1647F">
            <w:pPr>
              <w:pStyle w:val="table"/>
              <w:rPr>
                <w:sz w:val="14"/>
                <w:lang w:val="en-GB"/>
              </w:rPr>
            </w:pPr>
            <w:r w:rsidRPr="002A4871">
              <w:rPr>
                <w:sz w:val="14"/>
                <w:lang w:val="en-GB"/>
              </w:rPr>
              <w:t>11</w:t>
            </w:r>
          </w:p>
        </w:tc>
        <w:tc>
          <w:tcPr>
            <w:tcW w:w="617" w:type="pct"/>
            <w:shd w:val="clear" w:color="auto" w:fill="auto"/>
          </w:tcPr>
          <w:p w14:paraId="38CA6704" w14:textId="77777777" w:rsidR="005E07D3" w:rsidRPr="002A4871" w:rsidRDefault="005E07D3" w:rsidP="00A1647F">
            <w:pPr>
              <w:pStyle w:val="table"/>
              <w:rPr>
                <w:sz w:val="14"/>
                <w:lang w:val="en-GB"/>
              </w:rPr>
            </w:pPr>
            <w:r w:rsidRPr="002A4871">
              <w:rPr>
                <w:sz w:val="14"/>
                <w:lang w:val="en-GB"/>
              </w:rPr>
              <w:t>Sport</w:t>
            </w:r>
          </w:p>
        </w:tc>
        <w:tc>
          <w:tcPr>
            <w:tcW w:w="762" w:type="pct"/>
            <w:shd w:val="clear" w:color="auto" w:fill="auto"/>
          </w:tcPr>
          <w:p w14:paraId="47DED3BA" w14:textId="77777777" w:rsidR="005E07D3" w:rsidRPr="002A4871" w:rsidRDefault="005E07D3" w:rsidP="00A1647F">
            <w:pPr>
              <w:pStyle w:val="table"/>
              <w:rPr>
                <w:sz w:val="14"/>
                <w:lang w:val="en-GB"/>
              </w:rPr>
            </w:pPr>
            <w:r w:rsidRPr="002A4871">
              <w:rPr>
                <w:sz w:val="14"/>
                <w:lang w:val="en-GB"/>
              </w:rPr>
              <w:t>Read</w:t>
            </w:r>
          </w:p>
        </w:tc>
        <w:tc>
          <w:tcPr>
            <w:tcW w:w="762" w:type="pct"/>
            <w:shd w:val="clear" w:color="auto" w:fill="auto"/>
          </w:tcPr>
          <w:p w14:paraId="4A6D6727"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621B222D"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45FAFE7A"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490157E6" w14:textId="77777777" w:rsidR="005E07D3" w:rsidRPr="002A4871" w:rsidRDefault="005E07D3" w:rsidP="00A1647F">
            <w:pPr>
              <w:pStyle w:val="table"/>
              <w:rPr>
                <w:sz w:val="14"/>
                <w:lang w:val="en-GB"/>
              </w:rPr>
            </w:pPr>
            <w:r w:rsidRPr="002A4871">
              <w:rPr>
                <w:sz w:val="14"/>
                <w:lang w:val="en-GB"/>
              </w:rPr>
              <w:t>12</w:t>
            </w:r>
          </w:p>
        </w:tc>
      </w:tr>
      <w:tr w:rsidR="005E07D3" w:rsidRPr="002A4871" w14:paraId="7DD93587" w14:textId="77777777" w:rsidTr="00A1647F">
        <w:trPr>
          <w:cantSplit/>
          <w:jc w:val="center"/>
        </w:trPr>
        <w:tc>
          <w:tcPr>
            <w:tcW w:w="468" w:type="pct"/>
            <w:shd w:val="clear" w:color="auto" w:fill="auto"/>
          </w:tcPr>
          <w:p w14:paraId="3BBCD7CB" w14:textId="77777777" w:rsidR="005E07D3" w:rsidRPr="002A4871" w:rsidRDefault="005E07D3" w:rsidP="00A1647F">
            <w:pPr>
              <w:pStyle w:val="table"/>
              <w:rPr>
                <w:sz w:val="14"/>
                <w:lang w:val="en-GB"/>
              </w:rPr>
            </w:pPr>
            <w:r w:rsidRPr="002A4871">
              <w:rPr>
                <w:sz w:val="14"/>
                <w:lang w:val="en-GB"/>
              </w:rPr>
              <w:t>12</w:t>
            </w:r>
          </w:p>
        </w:tc>
        <w:tc>
          <w:tcPr>
            <w:tcW w:w="617" w:type="pct"/>
            <w:shd w:val="clear" w:color="auto" w:fill="auto"/>
          </w:tcPr>
          <w:p w14:paraId="56AF5066" w14:textId="77777777" w:rsidR="005E07D3" w:rsidRPr="002A4871" w:rsidRDefault="005E07D3" w:rsidP="00A1647F">
            <w:pPr>
              <w:pStyle w:val="table"/>
              <w:rPr>
                <w:sz w:val="14"/>
                <w:lang w:val="en-GB"/>
              </w:rPr>
            </w:pPr>
            <w:r w:rsidRPr="002A4871">
              <w:rPr>
                <w:sz w:val="14"/>
                <w:lang w:val="en-GB"/>
              </w:rPr>
              <w:t>Fall*</w:t>
            </w:r>
          </w:p>
        </w:tc>
        <w:tc>
          <w:tcPr>
            <w:tcW w:w="762" w:type="pct"/>
            <w:shd w:val="clear" w:color="auto" w:fill="auto"/>
          </w:tcPr>
          <w:p w14:paraId="1EAC481A" w14:textId="77777777" w:rsidR="005E07D3" w:rsidRPr="002A4871" w:rsidRDefault="005E07D3" w:rsidP="00A1647F">
            <w:pPr>
              <w:pStyle w:val="table"/>
              <w:rPr>
                <w:sz w:val="14"/>
                <w:lang w:val="en-GB"/>
              </w:rPr>
            </w:pPr>
            <w:r w:rsidRPr="002A4871">
              <w:rPr>
                <w:sz w:val="14"/>
                <w:lang w:val="en-GB"/>
              </w:rPr>
              <w:t>Sport</w:t>
            </w:r>
          </w:p>
        </w:tc>
        <w:tc>
          <w:tcPr>
            <w:tcW w:w="762" w:type="pct"/>
            <w:shd w:val="clear" w:color="auto" w:fill="auto"/>
          </w:tcPr>
          <w:p w14:paraId="5256C843"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664DA2BB"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4B68CB75" w14:textId="77777777" w:rsidR="005E07D3" w:rsidRPr="002A4871" w:rsidRDefault="005E07D3" w:rsidP="00A1647F">
            <w:pPr>
              <w:pStyle w:val="table"/>
              <w:rPr>
                <w:sz w:val="14"/>
                <w:lang w:val="en-GB"/>
              </w:rPr>
            </w:pPr>
            <w:r w:rsidRPr="002A4871">
              <w:rPr>
                <w:sz w:val="14"/>
                <w:lang w:val="en-GB"/>
              </w:rPr>
              <w:t>11</w:t>
            </w:r>
          </w:p>
        </w:tc>
        <w:tc>
          <w:tcPr>
            <w:tcW w:w="689" w:type="pct"/>
            <w:shd w:val="clear" w:color="auto" w:fill="auto"/>
          </w:tcPr>
          <w:p w14:paraId="0E521415" w14:textId="77777777" w:rsidR="005E07D3" w:rsidRPr="002A4871" w:rsidRDefault="005E07D3" w:rsidP="00A1647F">
            <w:pPr>
              <w:pStyle w:val="table"/>
              <w:rPr>
                <w:sz w:val="14"/>
                <w:lang w:val="en-GB"/>
              </w:rPr>
            </w:pPr>
            <w:r w:rsidRPr="002A4871">
              <w:rPr>
                <w:sz w:val="14"/>
                <w:lang w:val="en-GB"/>
              </w:rPr>
              <w:t>20</w:t>
            </w:r>
          </w:p>
        </w:tc>
      </w:tr>
      <w:tr w:rsidR="005E07D3" w:rsidRPr="002A4871" w14:paraId="2DD47C80" w14:textId="77777777" w:rsidTr="00A1647F">
        <w:trPr>
          <w:cantSplit/>
          <w:jc w:val="center"/>
        </w:trPr>
        <w:tc>
          <w:tcPr>
            <w:tcW w:w="468" w:type="pct"/>
            <w:shd w:val="clear" w:color="auto" w:fill="auto"/>
          </w:tcPr>
          <w:p w14:paraId="10E77C53" w14:textId="77777777" w:rsidR="005E07D3" w:rsidRPr="002A4871" w:rsidRDefault="005E07D3" w:rsidP="00A1647F">
            <w:pPr>
              <w:pStyle w:val="table"/>
              <w:rPr>
                <w:sz w:val="14"/>
                <w:lang w:val="en-GB"/>
              </w:rPr>
            </w:pPr>
            <w:r w:rsidRPr="002A4871">
              <w:rPr>
                <w:sz w:val="14"/>
                <w:lang w:val="en-GB"/>
              </w:rPr>
              <w:t>13</w:t>
            </w:r>
          </w:p>
        </w:tc>
        <w:tc>
          <w:tcPr>
            <w:tcW w:w="617" w:type="pct"/>
            <w:shd w:val="clear" w:color="auto" w:fill="auto"/>
          </w:tcPr>
          <w:p w14:paraId="1B992E6F" w14:textId="77777777" w:rsidR="005E07D3" w:rsidRPr="002A4871" w:rsidRDefault="005E07D3" w:rsidP="00A1647F">
            <w:pPr>
              <w:pStyle w:val="table"/>
              <w:rPr>
                <w:sz w:val="14"/>
                <w:lang w:val="en-GB"/>
              </w:rPr>
            </w:pPr>
            <w:r w:rsidRPr="002A4871">
              <w:rPr>
                <w:sz w:val="14"/>
                <w:lang w:val="en-GB"/>
              </w:rPr>
              <w:t>Blind</w:t>
            </w:r>
          </w:p>
        </w:tc>
        <w:tc>
          <w:tcPr>
            <w:tcW w:w="762" w:type="pct"/>
            <w:shd w:val="clear" w:color="auto" w:fill="auto"/>
          </w:tcPr>
          <w:p w14:paraId="5E97073A" w14:textId="77777777" w:rsidR="005E07D3" w:rsidRPr="002A4871" w:rsidRDefault="005E07D3" w:rsidP="00A1647F">
            <w:pPr>
              <w:pStyle w:val="table"/>
              <w:rPr>
                <w:sz w:val="14"/>
                <w:lang w:val="en-GB"/>
              </w:rPr>
            </w:pPr>
            <w:r w:rsidRPr="002A4871">
              <w:rPr>
                <w:sz w:val="14"/>
                <w:lang w:val="en-GB"/>
              </w:rPr>
              <w:t>Born</w:t>
            </w:r>
          </w:p>
        </w:tc>
        <w:tc>
          <w:tcPr>
            <w:tcW w:w="762" w:type="pct"/>
            <w:shd w:val="clear" w:color="auto" w:fill="auto"/>
          </w:tcPr>
          <w:p w14:paraId="62FD3108"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264EEE81"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3D20823C"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23311A8E" w14:textId="77777777" w:rsidR="005E07D3" w:rsidRPr="002A4871" w:rsidRDefault="005E07D3" w:rsidP="00A1647F">
            <w:pPr>
              <w:pStyle w:val="table"/>
              <w:rPr>
                <w:sz w:val="14"/>
                <w:lang w:val="en-GB"/>
              </w:rPr>
            </w:pPr>
            <w:r w:rsidRPr="002A4871">
              <w:rPr>
                <w:sz w:val="14"/>
                <w:lang w:val="en-GB"/>
              </w:rPr>
              <w:t>27</w:t>
            </w:r>
          </w:p>
        </w:tc>
      </w:tr>
      <w:tr w:rsidR="005E07D3" w:rsidRPr="002A4871" w14:paraId="78B88E56" w14:textId="77777777" w:rsidTr="00A1647F">
        <w:trPr>
          <w:cantSplit/>
          <w:jc w:val="center"/>
        </w:trPr>
        <w:tc>
          <w:tcPr>
            <w:tcW w:w="468" w:type="pct"/>
            <w:shd w:val="clear" w:color="auto" w:fill="auto"/>
          </w:tcPr>
          <w:p w14:paraId="4BB8F5D8" w14:textId="77777777" w:rsidR="005E07D3" w:rsidRPr="002A4871" w:rsidRDefault="005E07D3" w:rsidP="00A1647F">
            <w:pPr>
              <w:pStyle w:val="table"/>
              <w:rPr>
                <w:sz w:val="14"/>
                <w:lang w:val="en-GB"/>
              </w:rPr>
            </w:pPr>
            <w:r w:rsidRPr="002A4871">
              <w:rPr>
                <w:sz w:val="14"/>
                <w:lang w:val="en-GB"/>
              </w:rPr>
              <w:t>14</w:t>
            </w:r>
          </w:p>
        </w:tc>
        <w:tc>
          <w:tcPr>
            <w:tcW w:w="617" w:type="pct"/>
            <w:shd w:val="clear" w:color="auto" w:fill="auto"/>
          </w:tcPr>
          <w:p w14:paraId="11BC33EB" w14:textId="77777777" w:rsidR="005E07D3" w:rsidRPr="002A4871" w:rsidRDefault="005E07D3" w:rsidP="00A1647F">
            <w:pPr>
              <w:pStyle w:val="table"/>
              <w:rPr>
                <w:sz w:val="14"/>
                <w:lang w:val="en-GB"/>
              </w:rPr>
            </w:pPr>
            <w:r w:rsidRPr="002A4871">
              <w:rPr>
                <w:sz w:val="14"/>
                <w:lang w:val="en-GB"/>
              </w:rPr>
              <w:t>Listen</w:t>
            </w:r>
          </w:p>
        </w:tc>
        <w:tc>
          <w:tcPr>
            <w:tcW w:w="762" w:type="pct"/>
            <w:shd w:val="clear" w:color="auto" w:fill="auto"/>
          </w:tcPr>
          <w:p w14:paraId="7C2066AE" w14:textId="77777777" w:rsidR="005E07D3" w:rsidRPr="002A4871" w:rsidRDefault="005E07D3" w:rsidP="00A1647F">
            <w:pPr>
              <w:pStyle w:val="table"/>
              <w:rPr>
                <w:sz w:val="14"/>
                <w:lang w:val="en-GB"/>
              </w:rPr>
            </w:pPr>
            <w:r w:rsidRPr="002A4871">
              <w:rPr>
                <w:sz w:val="14"/>
                <w:lang w:val="en-GB"/>
              </w:rPr>
              <w:t>Write</w:t>
            </w:r>
          </w:p>
        </w:tc>
        <w:tc>
          <w:tcPr>
            <w:tcW w:w="762" w:type="pct"/>
            <w:shd w:val="clear" w:color="auto" w:fill="auto"/>
          </w:tcPr>
          <w:p w14:paraId="021016C7"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3E46839F"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32342E80"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16E8B6C6" w14:textId="77777777" w:rsidR="005E07D3" w:rsidRPr="002A4871" w:rsidRDefault="005E07D3" w:rsidP="00A1647F">
            <w:pPr>
              <w:pStyle w:val="table"/>
              <w:rPr>
                <w:sz w:val="14"/>
                <w:lang w:val="en-GB"/>
              </w:rPr>
            </w:pPr>
            <w:r w:rsidRPr="002A4871">
              <w:rPr>
                <w:sz w:val="14"/>
                <w:lang w:val="en-GB"/>
              </w:rPr>
              <w:t>29</w:t>
            </w:r>
          </w:p>
        </w:tc>
      </w:tr>
      <w:tr w:rsidR="005E07D3" w:rsidRPr="002A4871" w14:paraId="3A589158" w14:textId="77777777" w:rsidTr="00A1647F">
        <w:trPr>
          <w:cantSplit/>
          <w:jc w:val="center"/>
        </w:trPr>
        <w:tc>
          <w:tcPr>
            <w:tcW w:w="468" w:type="pct"/>
            <w:shd w:val="clear" w:color="auto" w:fill="auto"/>
          </w:tcPr>
          <w:p w14:paraId="5B397339" w14:textId="77777777" w:rsidR="005E07D3" w:rsidRPr="002A4871" w:rsidRDefault="005E07D3" w:rsidP="00A1647F">
            <w:pPr>
              <w:pStyle w:val="table"/>
              <w:rPr>
                <w:sz w:val="14"/>
                <w:lang w:val="en-GB"/>
              </w:rPr>
            </w:pPr>
            <w:r w:rsidRPr="002A4871">
              <w:rPr>
                <w:sz w:val="14"/>
                <w:lang w:val="en-GB"/>
              </w:rPr>
              <w:t>15</w:t>
            </w:r>
          </w:p>
        </w:tc>
        <w:tc>
          <w:tcPr>
            <w:tcW w:w="617" w:type="pct"/>
            <w:shd w:val="clear" w:color="auto" w:fill="auto"/>
          </w:tcPr>
          <w:p w14:paraId="460646D2" w14:textId="77777777" w:rsidR="005E07D3" w:rsidRPr="002A4871" w:rsidRDefault="005E07D3" w:rsidP="00A1647F">
            <w:pPr>
              <w:pStyle w:val="table"/>
              <w:rPr>
                <w:sz w:val="14"/>
                <w:lang w:val="en-GB"/>
              </w:rPr>
            </w:pPr>
            <w:r w:rsidRPr="002A4871">
              <w:rPr>
                <w:sz w:val="14"/>
                <w:lang w:val="en-GB"/>
              </w:rPr>
              <w:t>Sick</w:t>
            </w:r>
          </w:p>
        </w:tc>
        <w:tc>
          <w:tcPr>
            <w:tcW w:w="762" w:type="pct"/>
            <w:shd w:val="clear" w:color="auto" w:fill="auto"/>
          </w:tcPr>
          <w:p w14:paraId="79D7BC74" w14:textId="77777777" w:rsidR="005E07D3" w:rsidRPr="002A4871" w:rsidRDefault="005E07D3" w:rsidP="00A1647F">
            <w:pPr>
              <w:pStyle w:val="table"/>
              <w:rPr>
                <w:sz w:val="14"/>
                <w:lang w:val="en-GB"/>
              </w:rPr>
            </w:pPr>
            <w:r w:rsidRPr="002A4871">
              <w:rPr>
                <w:sz w:val="14"/>
                <w:lang w:val="en-GB"/>
              </w:rPr>
              <w:t>Stairs</w:t>
            </w:r>
          </w:p>
        </w:tc>
        <w:tc>
          <w:tcPr>
            <w:tcW w:w="762" w:type="pct"/>
            <w:shd w:val="clear" w:color="auto" w:fill="auto"/>
          </w:tcPr>
          <w:p w14:paraId="6465A9FF"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2B377F38"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0B184A2F"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3DE2A173" w14:textId="77777777" w:rsidR="005E07D3" w:rsidRPr="002A4871" w:rsidRDefault="005E07D3" w:rsidP="00A1647F">
            <w:pPr>
              <w:pStyle w:val="table"/>
              <w:rPr>
                <w:sz w:val="14"/>
                <w:lang w:val="en-GB"/>
              </w:rPr>
            </w:pPr>
            <w:r w:rsidRPr="002A4871">
              <w:rPr>
                <w:sz w:val="14"/>
                <w:lang w:val="en-GB"/>
              </w:rPr>
              <w:t>16</w:t>
            </w:r>
          </w:p>
        </w:tc>
      </w:tr>
      <w:tr w:rsidR="005E07D3" w:rsidRPr="002A4871" w14:paraId="5837073A" w14:textId="77777777" w:rsidTr="00A1647F">
        <w:trPr>
          <w:cantSplit/>
          <w:jc w:val="center"/>
        </w:trPr>
        <w:tc>
          <w:tcPr>
            <w:tcW w:w="468" w:type="pct"/>
            <w:shd w:val="clear" w:color="auto" w:fill="auto"/>
          </w:tcPr>
          <w:p w14:paraId="72CCAB44" w14:textId="77777777" w:rsidR="005E07D3" w:rsidRPr="002A4871" w:rsidRDefault="005E07D3" w:rsidP="00A1647F">
            <w:pPr>
              <w:pStyle w:val="table"/>
              <w:rPr>
                <w:sz w:val="14"/>
                <w:lang w:val="en-GB"/>
              </w:rPr>
            </w:pPr>
            <w:r w:rsidRPr="002A4871">
              <w:rPr>
                <w:sz w:val="14"/>
                <w:lang w:val="en-GB"/>
              </w:rPr>
              <w:t>16</w:t>
            </w:r>
          </w:p>
        </w:tc>
        <w:tc>
          <w:tcPr>
            <w:tcW w:w="617" w:type="pct"/>
            <w:shd w:val="clear" w:color="auto" w:fill="auto"/>
          </w:tcPr>
          <w:p w14:paraId="30D348CA" w14:textId="77777777" w:rsidR="005E07D3" w:rsidRPr="002A4871" w:rsidRDefault="005E07D3" w:rsidP="00A1647F">
            <w:pPr>
              <w:pStyle w:val="table"/>
              <w:rPr>
                <w:sz w:val="14"/>
                <w:lang w:val="en-GB"/>
              </w:rPr>
            </w:pPr>
            <w:r w:rsidRPr="002A4871">
              <w:rPr>
                <w:sz w:val="14"/>
                <w:lang w:val="en-GB"/>
              </w:rPr>
              <w:t>Run</w:t>
            </w:r>
          </w:p>
        </w:tc>
        <w:tc>
          <w:tcPr>
            <w:tcW w:w="762" w:type="pct"/>
            <w:shd w:val="clear" w:color="auto" w:fill="auto"/>
          </w:tcPr>
          <w:p w14:paraId="349C353D" w14:textId="77777777" w:rsidR="005E07D3" w:rsidRPr="002A4871" w:rsidRDefault="005E07D3" w:rsidP="00A1647F">
            <w:pPr>
              <w:pStyle w:val="table"/>
              <w:rPr>
                <w:sz w:val="14"/>
                <w:lang w:val="en-GB"/>
              </w:rPr>
            </w:pPr>
            <w:r w:rsidRPr="002A4871">
              <w:rPr>
                <w:sz w:val="14"/>
                <w:lang w:val="en-GB"/>
              </w:rPr>
              <w:t>Sick</w:t>
            </w:r>
          </w:p>
        </w:tc>
        <w:tc>
          <w:tcPr>
            <w:tcW w:w="762" w:type="pct"/>
            <w:shd w:val="clear" w:color="auto" w:fill="auto"/>
          </w:tcPr>
          <w:p w14:paraId="67B3466A"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63A147DE"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3D4EF70D" w14:textId="77777777" w:rsidR="005E07D3" w:rsidRPr="002A4871" w:rsidRDefault="005E07D3" w:rsidP="00A1647F">
            <w:pPr>
              <w:pStyle w:val="table"/>
              <w:rPr>
                <w:sz w:val="14"/>
                <w:lang w:val="en-GB"/>
              </w:rPr>
            </w:pPr>
            <w:r w:rsidRPr="002A4871">
              <w:rPr>
                <w:sz w:val="14"/>
                <w:lang w:val="en-GB"/>
              </w:rPr>
              <w:t>15</w:t>
            </w:r>
          </w:p>
        </w:tc>
        <w:tc>
          <w:tcPr>
            <w:tcW w:w="689" w:type="pct"/>
            <w:shd w:val="clear" w:color="auto" w:fill="auto"/>
          </w:tcPr>
          <w:p w14:paraId="19687AAD" w14:textId="77777777" w:rsidR="005E07D3" w:rsidRPr="002A4871" w:rsidRDefault="005E07D3" w:rsidP="00A1647F">
            <w:pPr>
              <w:pStyle w:val="table"/>
              <w:rPr>
                <w:sz w:val="14"/>
                <w:lang w:val="en-GB"/>
              </w:rPr>
            </w:pPr>
            <w:r w:rsidRPr="002A4871">
              <w:rPr>
                <w:sz w:val="14"/>
                <w:lang w:val="en-GB"/>
              </w:rPr>
              <w:t>17</w:t>
            </w:r>
          </w:p>
        </w:tc>
      </w:tr>
      <w:tr w:rsidR="005E07D3" w:rsidRPr="002A4871" w14:paraId="1E28A438" w14:textId="77777777" w:rsidTr="00A1647F">
        <w:trPr>
          <w:cantSplit/>
          <w:jc w:val="center"/>
        </w:trPr>
        <w:tc>
          <w:tcPr>
            <w:tcW w:w="468" w:type="pct"/>
            <w:shd w:val="clear" w:color="auto" w:fill="auto"/>
          </w:tcPr>
          <w:p w14:paraId="521D27BE" w14:textId="77777777" w:rsidR="005E07D3" w:rsidRPr="002A4871" w:rsidRDefault="005E07D3" w:rsidP="00A1647F">
            <w:pPr>
              <w:pStyle w:val="table"/>
              <w:rPr>
                <w:sz w:val="14"/>
                <w:lang w:val="en-GB"/>
              </w:rPr>
            </w:pPr>
            <w:r w:rsidRPr="002A4871">
              <w:rPr>
                <w:sz w:val="14"/>
                <w:lang w:val="en-GB"/>
              </w:rPr>
              <w:t>17</w:t>
            </w:r>
          </w:p>
        </w:tc>
        <w:tc>
          <w:tcPr>
            <w:tcW w:w="617" w:type="pct"/>
            <w:shd w:val="clear" w:color="auto" w:fill="auto"/>
          </w:tcPr>
          <w:p w14:paraId="438A7E89" w14:textId="77777777" w:rsidR="005E07D3" w:rsidRPr="002A4871" w:rsidRDefault="005E07D3" w:rsidP="00A1647F">
            <w:pPr>
              <w:pStyle w:val="table"/>
              <w:rPr>
                <w:sz w:val="14"/>
                <w:lang w:val="en-GB"/>
              </w:rPr>
            </w:pPr>
            <w:r w:rsidRPr="002A4871">
              <w:rPr>
                <w:sz w:val="14"/>
                <w:lang w:val="en-GB"/>
              </w:rPr>
              <w:t>Run</w:t>
            </w:r>
          </w:p>
        </w:tc>
        <w:tc>
          <w:tcPr>
            <w:tcW w:w="762" w:type="pct"/>
            <w:shd w:val="clear" w:color="auto" w:fill="auto"/>
          </w:tcPr>
          <w:p w14:paraId="332537CB" w14:textId="77777777" w:rsidR="005E07D3" w:rsidRPr="002A4871" w:rsidRDefault="005E07D3" w:rsidP="00A1647F">
            <w:pPr>
              <w:pStyle w:val="table"/>
              <w:rPr>
                <w:sz w:val="14"/>
                <w:lang w:val="en-GB"/>
              </w:rPr>
            </w:pPr>
            <w:r w:rsidRPr="002A4871">
              <w:rPr>
                <w:sz w:val="14"/>
                <w:lang w:val="en-GB"/>
              </w:rPr>
              <w:t>Walk</w:t>
            </w:r>
          </w:p>
        </w:tc>
        <w:tc>
          <w:tcPr>
            <w:tcW w:w="762" w:type="pct"/>
            <w:shd w:val="clear" w:color="auto" w:fill="auto"/>
          </w:tcPr>
          <w:p w14:paraId="35DA4169" w14:textId="77777777" w:rsidR="005E07D3" w:rsidRPr="002A4871" w:rsidRDefault="005E07D3" w:rsidP="00A1647F">
            <w:pPr>
              <w:pStyle w:val="table"/>
              <w:rPr>
                <w:sz w:val="14"/>
                <w:lang w:val="en-GB"/>
              </w:rPr>
            </w:pPr>
            <w:r w:rsidRPr="002A4871">
              <w:rPr>
                <w:sz w:val="14"/>
                <w:lang w:val="en-GB"/>
              </w:rPr>
              <w:t>.004</w:t>
            </w:r>
          </w:p>
        </w:tc>
        <w:tc>
          <w:tcPr>
            <w:tcW w:w="851" w:type="pct"/>
            <w:shd w:val="clear" w:color="auto" w:fill="auto"/>
          </w:tcPr>
          <w:p w14:paraId="110C2ABF" w14:textId="77777777" w:rsidR="005E07D3" w:rsidRPr="002A4871" w:rsidRDefault="005E07D3" w:rsidP="00A1647F">
            <w:pPr>
              <w:pStyle w:val="table"/>
              <w:rPr>
                <w:sz w:val="14"/>
                <w:lang w:val="en-GB"/>
              </w:rPr>
            </w:pPr>
            <w:r w:rsidRPr="002A4871">
              <w:rPr>
                <w:sz w:val="14"/>
                <w:lang w:val="en-GB"/>
              </w:rPr>
              <w:t>16</w:t>
            </w:r>
          </w:p>
        </w:tc>
        <w:tc>
          <w:tcPr>
            <w:tcW w:w="851" w:type="pct"/>
            <w:shd w:val="clear" w:color="auto" w:fill="auto"/>
          </w:tcPr>
          <w:p w14:paraId="1AD08D72"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4DCF20C2" w14:textId="77777777" w:rsidR="005E07D3" w:rsidRPr="002A4871" w:rsidRDefault="005E07D3" w:rsidP="00A1647F">
            <w:pPr>
              <w:pStyle w:val="table"/>
              <w:rPr>
                <w:sz w:val="14"/>
                <w:lang w:val="en-GB"/>
              </w:rPr>
            </w:pPr>
            <w:r w:rsidRPr="002A4871">
              <w:rPr>
                <w:sz w:val="14"/>
                <w:lang w:val="en-GB"/>
              </w:rPr>
              <w:t>22</w:t>
            </w:r>
          </w:p>
        </w:tc>
      </w:tr>
      <w:tr w:rsidR="005E07D3" w:rsidRPr="002A4871" w14:paraId="0EDAB4E0" w14:textId="77777777" w:rsidTr="00A1647F">
        <w:trPr>
          <w:cantSplit/>
          <w:jc w:val="center"/>
        </w:trPr>
        <w:tc>
          <w:tcPr>
            <w:tcW w:w="468" w:type="pct"/>
            <w:shd w:val="clear" w:color="auto" w:fill="auto"/>
          </w:tcPr>
          <w:p w14:paraId="1830C7D8" w14:textId="77777777" w:rsidR="005E07D3" w:rsidRPr="002A4871" w:rsidRDefault="005E07D3" w:rsidP="00A1647F">
            <w:pPr>
              <w:pStyle w:val="table"/>
              <w:rPr>
                <w:sz w:val="14"/>
                <w:lang w:val="en-GB"/>
              </w:rPr>
            </w:pPr>
            <w:r w:rsidRPr="002A4871">
              <w:rPr>
                <w:sz w:val="14"/>
                <w:lang w:val="en-GB"/>
              </w:rPr>
              <w:t>18</w:t>
            </w:r>
          </w:p>
        </w:tc>
        <w:tc>
          <w:tcPr>
            <w:tcW w:w="617" w:type="pct"/>
            <w:shd w:val="clear" w:color="auto" w:fill="auto"/>
          </w:tcPr>
          <w:p w14:paraId="226F7898" w14:textId="77777777" w:rsidR="005E07D3" w:rsidRPr="002A4871" w:rsidRDefault="005E07D3" w:rsidP="00A1647F">
            <w:pPr>
              <w:pStyle w:val="table"/>
              <w:rPr>
                <w:sz w:val="14"/>
                <w:lang w:val="en-GB"/>
              </w:rPr>
            </w:pPr>
            <w:r w:rsidRPr="002A4871">
              <w:rPr>
                <w:sz w:val="14"/>
                <w:lang w:val="en-GB"/>
              </w:rPr>
              <w:t>Play</w:t>
            </w:r>
          </w:p>
        </w:tc>
        <w:tc>
          <w:tcPr>
            <w:tcW w:w="762" w:type="pct"/>
            <w:shd w:val="clear" w:color="auto" w:fill="auto"/>
          </w:tcPr>
          <w:p w14:paraId="297231DE" w14:textId="77777777" w:rsidR="005E07D3" w:rsidRPr="002A4871" w:rsidRDefault="005E07D3" w:rsidP="00A1647F">
            <w:pPr>
              <w:pStyle w:val="table"/>
              <w:rPr>
                <w:sz w:val="14"/>
                <w:lang w:val="en-GB"/>
              </w:rPr>
            </w:pPr>
            <w:r w:rsidRPr="002A4871">
              <w:rPr>
                <w:sz w:val="14"/>
                <w:lang w:val="en-GB"/>
              </w:rPr>
              <w:t>Alone</w:t>
            </w:r>
          </w:p>
        </w:tc>
        <w:tc>
          <w:tcPr>
            <w:tcW w:w="762" w:type="pct"/>
            <w:shd w:val="clear" w:color="auto" w:fill="auto"/>
          </w:tcPr>
          <w:p w14:paraId="1CEFD28A"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376CB726"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60BAFD6D" w14:textId="77777777" w:rsidR="005E07D3" w:rsidRPr="002A4871" w:rsidRDefault="005E07D3" w:rsidP="00A1647F">
            <w:pPr>
              <w:pStyle w:val="table"/>
              <w:rPr>
                <w:sz w:val="14"/>
                <w:lang w:val="en-GB"/>
              </w:rPr>
            </w:pPr>
            <w:r w:rsidRPr="002A4871">
              <w:rPr>
                <w:sz w:val="14"/>
                <w:lang w:val="en-GB"/>
              </w:rPr>
              <w:t>7</w:t>
            </w:r>
          </w:p>
        </w:tc>
        <w:tc>
          <w:tcPr>
            <w:tcW w:w="689" w:type="pct"/>
            <w:shd w:val="clear" w:color="auto" w:fill="auto"/>
          </w:tcPr>
          <w:p w14:paraId="00992986" w14:textId="77777777" w:rsidR="005E07D3" w:rsidRPr="002A4871" w:rsidRDefault="005E07D3" w:rsidP="00A1647F">
            <w:pPr>
              <w:pStyle w:val="table"/>
              <w:rPr>
                <w:sz w:val="14"/>
                <w:lang w:val="en-GB"/>
              </w:rPr>
            </w:pPr>
            <w:r w:rsidRPr="002A4871">
              <w:rPr>
                <w:sz w:val="14"/>
                <w:lang w:val="en-GB"/>
              </w:rPr>
              <w:t>21</w:t>
            </w:r>
          </w:p>
        </w:tc>
      </w:tr>
      <w:tr w:rsidR="005E07D3" w:rsidRPr="002A4871" w14:paraId="7F5EA2CE" w14:textId="77777777" w:rsidTr="00A1647F">
        <w:trPr>
          <w:cantSplit/>
          <w:jc w:val="center"/>
        </w:trPr>
        <w:tc>
          <w:tcPr>
            <w:tcW w:w="468" w:type="pct"/>
            <w:shd w:val="clear" w:color="auto" w:fill="auto"/>
          </w:tcPr>
          <w:p w14:paraId="7759BBE1" w14:textId="77777777" w:rsidR="005E07D3" w:rsidRPr="002A4871" w:rsidRDefault="005E07D3" w:rsidP="00A1647F">
            <w:pPr>
              <w:pStyle w:val="table"/>
              <w:rPr>
                <w:sz w:val="14"/>
                <w:lang w:val="en-GB"/>
              </w:rPr>
            </w:pPr>
            <w:r w:rsidRPr="002A4871">
              <w:rPr>
                <w:sz w:val="14"/>
                <w:lang w:val="en-GB"/>
              </w:rPr>
              <w:t>19</w:t>
            </w:r>
          </w:p>
        </w:tc>
        <w:tc>
          <w:tcPr>
            <w:tcW w:w="617" w:type="pct"/>
            <w:shd w:val="clear" w:color="auto" w:fill="auto"/>
          </w:tcPr>
          <w:p w14:paraId="4889AF85" w14:textId="77777777" w:rsidR="005E07D3" w:rsidRPr="002A4871" w:rsidRDefault="005E07D3" w:rsidP="00A1647F">
            <w:pPr>
              <w:pStyle w:val="table"/>
              <w:rPr>
                <w:sz w:val="14"/>
                <w:lang w:val="en-GB"/>
              </w:rPr>
            </w:pPr>
            <w:r w:rsidRPr="002A4871">
              <w:rPr>
                <w:sz w:val="14"/>
                <w:lang w:val="en-GB"/>
              </w:rPr>
              <w:t>Wheel</w:t>
            </w:r>
          </w:p>
        </w:tc>
        <w:tc>
          <w:tcPr>
            <w:tcW w:w="762" w:type="pct"/>
            <w:shd w:val="clear" w:color="auto" w:fill="auto"/>
          </w:tcPr>
          <w:p w14:paraId="651F5E73" w14:textId="77777777" w:rsidR="005E07D3" w:rsidRPr="002A4871" w:rsidRDefault="005E07D3" w:rsidP="00A1647F">
            <w:pPr>
              <w:pStyle w:val="table"/>
              <w:rPr>
                <w:sz w:val="14"/>
                <w:lang w:val="en-GB"/>
              </w:rPr>
            </w:pPr>
            <w:r w:rsidRPr="002A4871">
              <w:rPr>
                <w:sz w:val="14"/>
                <w:lang w:val="en-GB"/>
              </w:rPr>
              <w:t>Push</w:t>
            </w:r>
          </w:p>
        </w:tc>
        <w:tc>
          <w:tcPr>
            <w:tcW w:w="762" w:type="pct"/>
            <w:shd w:val="clear" w:color="auto" w:fill="auto"/>
          </w:tcPr>
          <w:p w14:paraId="7F775982"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20B1DA79" w14:textId="77777777" w:rsidR="005E07D3" w:rsidRPr="002A4871" w:rsidRDefault="005E07D3" w:rsidP="00A1647F">
            <w:pPr>
              <w:pStyle w:val="table"/>
              <w:rPr>
                <w:sz w:val="14"/>
                <w:lang w:val="en-GB"/>
              </w:rPr>
            </w:pPr>
            <w:r w:rsidRPr="002A4871">
              <w:rPr>
                <w:sz w:val="14"/>
                <w:lang w:val="en-GB"/>
              </w:rPr>
              <w:t>10</w:t>
            </w:r>
          </w:p>
        </w:tc>
        <w:tc>
          <w:tcPr>
            <w:tcW w:w="851" w:type="pct"/>
            <w:shd w:val="clear" w:color="auto" w:fill="auto"/>
          </w:tcPr>
          <w:p w14:paraId="62170C60"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2942B676" w14:textId="77777777" w:rsidR="005E07D3" w:rsidRPr="002A4871" w:rsidRDefault="005E07D3" w:rsidP="00A1647F">
            <w:pPr>
              <w:pStyle w:val="table"/>
              <w:rPr>
                <w:sz w:val="14"/>
                <w:lang w:val="en-GB"/>
              </w:rPr>
            </w:pPr>
            <w:r w:rsidRPr="002A4871">
              <w:rPr>
                <w:sz w:val="14"/>
                <w:lang w:val="en-GB"/>
              </w:rPr>
              <w:t>28</w:t>
            </w:r>
          </w:p>
        </w:tc>
      </w:tr>
      <w:tr w:rsidR="005E07D3" w:rsidRPr="002A4871" w14:paraId="17710A78" w14:textId="77777777" w:rsidTr="00A1647F">
        <w:trPr>
          <w:cantSplit/>
          <w:jc w:val="center"/>
        </w:trPr>
        <w:tc>
          <w:tcPr>
            <w:tcW w:w="468" w:type="pct"/>
            <w:shd w:val="clear" w:color="auto" w:fill="auto"/>
          </w:tcPr>
          <w:p w14:paraId="6C98C626" w14:textId="77777777" w:rsidR="005E07D3" w:rsidRPr="002A4871" w:rsidRDefault="005E07D3" w:rsidP="00A1647F">
            <w:pPr>
              <w:pStyle w:val="table"/>
              <w:rPr>
                <w:sz w:val="14"/>
                <w:lang w:val="en-GB"/>
              </w:rPr>
            </w:pPr>
            <w:r w:rsidRPr="002A4871">
              <w:rPr>
                <w:sz w:val="14"/>
                <w:lang w:val="en-GB"/>
              </w:rPr>
              <w:t>20</w:t>
            </w:r>
          </w:p>
        </w:tc>
        <w:tc>
          <w:tcPr>
            <w:tcW w:w="617" w:type="pct"/>
            <w:shd w:val="clear" w:color="auto" w:fill="auto"/>
          </w:tcPr>
          <w:p w14:paraId="3BF68FD3" w14:textId="77777777" w:rsidR="005E07D3" w:rsidRPr="002A4871" w:rsidRDefault="005E07D3" w:rsidP="00A1647F">
            <w:pPr>
              <w:pStyle w:val="table"/>
              <w:rPr>
                <w:sz w:val="14"/>
                <w:lang w:val="en-GB"/>
              </w:rPr>
            </w:pPr>
            <w:r w:rsidRPr="002A4871">
              <w:rPr>
                <w:sz w:val="14"/>
                <w:lang w:val="en-GB"/>
              </w:rPr>
              <w:t>Hear</w:t>
            </w:r>
          </w:p>
        </w:tc>
        <w:tc>
          <w:tcPr>
            <w:tcW w:w="762" w:type="pct"/>
            <w:shd w:val="clear" w:color="auto" w:fill="auto"/>
          </w:tcPr>
          <w:p w14:paraId="7CF85A68" w14:textId="77777777" w:rsidR="005E07D3" w:rsidRPr="002A4871" w:rsidRDefault="005E07D3" w:rsidP="00A1647F">
            <w:pPr>
              <w:pStyle w:val="table"/>
              <w:rPr>
                <w:sz w:val="14"/>
                <w:lang w:val="en-GB"/>
              </w:rPr>
            </w:pPr>
            <w:r w:rsidRPr="002A4871">
              <w:rPr>
                <w:sz w:val="14"/>
                <w:lang w:val="en-GB"/>
              </w:rPr>
              <w:t>Fall*</w:t>
            </w:r>
          </w:p>
        </w:tc>
        <w:tc>
          <w:tcPr>
            <w:tcW w:w="762" w:type="pct"/>
            <w:shd w:val="clear" w:color="auto" w:fill="auto"/>
          </w:tcPr>
          <w:p w14:paraId="5EB12FEE"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4E88A9E2"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6BEA1692" w14:textId="77777777" w:rsidR="005E07D3" w:rsidRPr="002A4871" w:rsidRDefault="005E07D3" w:rsidP="00A1647F">
            <w:pPr>
              <w:pStyle w:val="table"/>
              <w:rPr>
                <w:sz w:val="14"/>
                <w:lang w:val="en-GB"/>
              </w:rPr>
            </w:pPr>
            <w:r w:rsidRPr="002A4871">
              <w:rPr>
                <w:sz w:val="14"/>
                <w:lang w:val="en-GB"/>
              </w:rPr>
              <w:t>12</w:t>
            </w:r>
          </w:p>
        </w:tc>
        <w:tc>
          <w:tcPr>
            <w:tcW w:w="689" w:type="pct"/>
            <w:shd w:val="clear" w:color="auto" w:fill="auto"/>
          </w:tcPr>
          <w:p w14:paraId="0E70C638" w14:textId="77777777" w:rsidR="005E07D3" w:rsidRPr="002A4871" w:rsidRDefault="005E07D3" w:rsidP="00A1647F">
            <w:pPr>
              <w:pStyle w:val="table"/>
              <w:rPr>
                <w:sz w:val="14"/>
                <w:lang w:val="en-GB"/>
              </w:rPr>
            </w:pPr>
            <w:r w:rsidRPr="002A4871">
              <w:rPr>
                <w:sz w:val="14"/>
                <w:lang w:val="en-GB"/>
              </w:rPr>
              <w:t>23</w:t>
            </w:r>
          </w:p>
        </w:tc>
      </w:tr>
      <w:tr w:rsidR="005E07D3" w:rsidRPr="002A4871" w14:paraId="638A451C" w14:textId="77777777" w:rsidTr="00A1647F">
        <w:trPr>
          <w:cantSplit/>
          <w:jc w:val="center"/>
        </w:trPr>
        <w:tc>
          <w:tcPr>
            <w:tcW w:w="468" w:type="pct"/>
            <w:shd w:val="clear" w:color="auto" w:fill="auto"/>
          </w:tcPr>
          <w:p w14:paraId="66AB52F1" w14:textId="77777777" w:rsidR="005E07D3" w:rsidRPr="002A4871" w:rsidRDefault="005E07D3" w:rsidP="00A1647F">
            <w:pPr>
              <w:pStyle w:val="table"/>
              <w:rPr>
                <w:sz w:val="14"/>
                <w:lang w:val="en-GB"/>
              </w:rPr>
            </w:pPr>
            <w:r w:rsidRPr="002A4871">
              <w:rPr>
                <w:sz w:val="14"/>
                <w:lang w:val="en-GB"/>
              </w:rPr>
              <w:t>21</w:t>
            </w:r>
          </w:p>
        </w:tc>
        <w:tc>
          <w:tcPr>
            <w:tcW w:w="617" w:type="pct"/>
            <w:shd w:val="clear" w:color="auto" w:fill="auto"/>
          </w:tcPr>
          <w:p w14:paraId="5599CDFA" w14:textId="77777777" w:rsidR="005E07D3" w:rsidRPr="002A4871" w:rsidRDefault="005E07D3" w:rsidP="00A1647F">
            <w:pPr>
              <w:pStyle w:val="table"/>
              <w:rPr>
                <w:sz w:val="14"/>
                <w:lang w:val="en-GB"/>
              </w:rPr>
            </w:pPr>
            <w:r w:rsidRPr="002A4871">
              <w:rPr>
                <w:sz w:val="14"/>
                <w:lang w:val="en-GB"/>
              </w:rPr>
              <w:t>Play</w:t>
            </w:r>
          </w:p>
        </w:tc>
        <w:tc>
          <w:tcPr>
            <w:tcW w:w="762" w:type="pct"/>
            <w:shd w:val="clear" w:color="auto" w:fill="auto"/>
          </w:tcPr>
          <w:p w14:paraId="087FD547" w14:textId="77777777" w:rsidR="005E07D3" w:rsidRPr="002A4871" w:rsidRDefault="005E07D3" w:rsidP="00A1647F">
            <w:pPr>
              <w:pStyle w:val="table"/>
              <w:rPr>
                <w:sz w:val="14"/>
                <w:lang w:val="en-GB"/>
              </w:rPr>
            </w:pPr>
            <w:r w:rsidRPr="002A4871">
              <w:rPr>
                <w:sz w:val="14"/>
                <w:lang w:val="en-GB"/>
              </w:rPr>
              <w:t>Look</w:t>
            </w:r>
          </w:p>
        </w:tc>
        <w:tc>
          <w:tcPr>
            <w:tcW w:w="762" w:type="pct"/>
            <w:shd w:val="clear" w:color="auto" w:fill="auto"/>
          </w:tcPr>
          <w:p w14:paraId="2B25B606"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60C4C49E" w14:textId="77777777" w:rsidR="005E07D3" w:rsidRPr="002A4871" w:rsidRDefault="005E07D3" w:rsidP="00A1647F">
            <w:pPr>
              <w:pStyle w:val="table"/>
              <w:rPr>
                <w:sz w:val="14"/>
                <w:lang w:val="en-GB"/>
              </w:rPr>
            </w:pPr>
            <w:r w:rsidRPr="002A4871">
              <w:rPr>
                <w:sz w:val="14"/>
                <w:lang w:val="en-GB"/>
              </w:rPr>
              <w:t>18</w:t>
            </w:r>
          </w:p>
        </w:tc>
        <w:tc>
          <w:tcPr>
            <w:tcW w:w="851" w:type="pct"/>
            <w:shd w:val="clear" w:color="auto" w:fill="auto"/>
          </w:tcPr>
          <w:p w14:paraId="77B7C354"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5FCD56DD" w14:textId="77777777" w:rsidR="005E07D3" w:rsidRPr="002A4871" w:rsidRDefault="005E07D3" w:rsidP="00A1647F">
            <w:pPr>
              <w:pStyle w:val="table"/>
              <w:rPr>
                <w:sz w:val="14"/>
                <w:lang w:val="en-GB"/>
              </w:rPr>
            </w:pPr>
            <w:r w:rsidRPr="002A4871">
              <w:rPr>
                <w:sz w:val="14"/>
                <w:lang w:val="en-GB"/>
              </w:rPr>
              <w:t>26</w:t>
            </w:r>
          </w:p>
        </w:tc>
      </w:tr>
      <w:tr w:rsidR="005E07D3" w:rsidRPr="002A4871" w14:paraId="645C527A" w14:textId="77777777" w:rsidTr="00A1647F">
        <w:trPr>
          <w:cantSplit/>
          <w:jc w:val="center"/>
        </w:trPr>
        <w:tc>
          <w:tcPr>
            <w:tcW w:w="468" w:type="pct"/>
            <w:shd w:val="clear" w:color="auto" w:fill="auto"/>
          </w:tcPr>
          <w:p w14:paraId="4A8A216E" w14:textId="77777777" w:rsidR="005E07D3" w:rsidRPr="002A4871" w:rsidRDefault="005E07D3" w:rsidP="00A1647F">
            <w:pPr>
              <w:pStyle w:val="table"/>
              <w:rPr>
                <w:sz w:val="14"/>
                <w:lang w:val="en-GB"/>
              </w:rPr>
            </w:pPr>
            <w:r w:rsidRPr="002A4871">
              <w:rPr>
                <w:sz w:val="14"/>
                <w:lang w:val="en-GB"/>
              </w:rPr>
              <w:t>22</w:t>
            </w:r>
          </w:p>
        </w:tc>
        <w:tc>
          <w:tcPr>
            <w:tcW w:w="617" w:type="pct"/>
            <w:shd w:val="clear" w:color="auto" w:fill="auto"/>
          </w:tcPr>
          <w:p w14:paraId="30316622" w14:textId="77777777" w:rsidR="005E07D3" w:rsidRPr="002A4871" w:rsidRDefault="005E07D3" w:rsidP="00A1647F">
            <w:pPr>
              <w:pStyle w:val="table"/>
              <w:rPr>
                <w:sz w:val="14"/>
                <w:lang w:val="en-GB"/>
              </w:rPr>
            </w:pPr>
            <w:r w:rsidRPr="002A4871">
              <w:rPr>
                <w:sz w:val="14"/>
                <w:lang w:val="en-GB"/>
              </w:rPr>
              <w:t>Problem*</w:t>
            </w:r>
          </w:p>
        </w:tc>
        <w:tc>
          <w:tcPr>
            <w:tcW w:w="762" w:type="pct"/>
            <w:shd w:val="clear" w:color="auto" w:fill="auto"/>
          </w:tcPr>
          <w:p w14:paraId="7227F2C7" w14:textId="77777777" w:rsidR="005E07D3" w:rsidRPr="002A4871" w:rsidRDefault="005E07D3" w:rsidP="00A1647F">
            <w:pPr>
              <w:pStyle w:val="table"/>
              <w:rPr>
                <w:sz w:val="14"/>
                <w:lang w:val="en-GB"/>
              </w:rPr>
            </w:pPr>
            <w:r w:rsidRPr="002A4871">
              <w:rPr>
                <w:sz w:val="14"/>
                <w:lang w:val="en-GB"/>
              </w:rPr>
              <w:t>Run</w:t>
            </w:r>
          </w:p>
        </w:tc>
        <w:tc>
          <w:tcPr>
            <w:tcW w:w="762" w:type="pct"/>
            <w:shd w:val="clear" w:color="auto" w:fill="auto"/>
          </w:tcPr>
          <w:p w14:paraId="0199A0A0"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7DB3D5FD"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77255021" w14:textId="77777777" w:rsidR="005E07D3" w:rsidRPr="002A4871" w:rsidRDefault="005E07D3" w:rsidP="00A1647F">
            <w:pPr>
              <w:pStyle w:val="table"/>
              <w:rPr>
                <w:sz w:val="14"/>
                <w:lang w:val="en-GB"/>
              </w:rPr>
            </w:pPr>
            <w:r w:rsidRPr="002A4871">
              <w:rPr>
                <w:sz w:val="14"/>
                <w:lang w:val="en-GB"/>
              </w:rPr>
              <w:t>17</w:t>
            </w:r>
          </w:p>
        </w:tc>
        <w:tc>
          <w:tcPr>
            <w:tcW w:w="689" w:type="pct"/>
            <w:shd w:val="clear" w:color="auto" w:fill="auto"/>
          </w:tcPr>
          <w:p w14:paraId="6D800C14" w14:textId="77777777" w:rsidR="005E07D3" w:rsidRPr="002A4871" w:rsidRDefault="005E07D3" w:rsidP="00A1647F">
            <w:pPr>
              <w:pStyle w:val="table"/>
              <w:rPr>
                <w:sz w:val="14"/>
                <w:lang w:val="en-GB"/>
              </w:rPr>
            </w:pPr>
            <w:r w:rsidRPr="002A4871">
              <w:rPr>
                <w:sz w:val="14"/>
                <w:lang w:val="en-GB"/>
              </w:rPr>
              <w:t>25</w:t>
            </w:r>
          </w:p>
        </w:tc>
      </w:tr>
      <w:tr w:rsidR="005E07D3" w:rsidRPr="002A4871" w14:paraId="2D898014" w14:textId="77777777" w:rsidTr="00A1647F">
        <w:trPr>
          <w:cantSplit/>
          <w:jc w:val="center"/>
        </w:trPr>
        <w:tc>
          <w:tcPr>
            <w:tcW w:w="468" w:type="pct"/>
            <w:shd w:val="clear" w:color="auto" w:fill="auto"/>
          </w:tcPr>
          <w:p w14:paraId="44D4EBDC" w14:textId="77777777" w:rsidR="005E07D3" w:rsidRPr="002A4871" w:rsidRDefault="005E07D3" w:rsidP="00A1647F">
            <w:pPr>
              <w:pStyle w:val="table"/>
              <w:rPr>
                <w:sz w:val="14"/>
                <w:lang w:val="en-GB"/>
              </w:rPr>
            </w:pPr>
            <w:r w:rsidRPr="002A4871">
              <w:rPr>
                <w:sz w:val="14"/>
                <w:lang w:val="en-GB"/>
              </w:rPr>
              <w:t>23</w:t>
            </w:r>
          </w:p>
        </w:tc>
        <w:tc>
          <w:tcPr>
            <w:tcW w:w="617" w:type="pct"/>
            <w:shd w:val="clear" w:color="auto" w:fill="auto"/>
          </w:tcPr>
          <w:p w14:paraId="37693316" w14:textId="77777777" w:rsidR="005E07D3" w:rsidRPr="002A4871" w:rsidRDefault="005E07D3" w:rsidP="00A1647F">
            <w:pPr>
              <w:pStyle w:val="table"/>
              <w:rPr>
                <w:sz w:val="14"/>
                <w:lang w:val="en-GB"/>
              </w:rPr>
            </w:pPr>
            <w:r w:rsidRPr="002A4871">
              <w:rPr>
                <w:sz w:val="14"/>
                <w:lang w:val="en-GB"/>
              </w:rPr>
              <w:t>Hear</w:t>
            </w:r>
          </w:p>
        </w:tc>
        <w:tc>
          <w:tcPr>
            <w:tcW w:w="762" w:type="pct"/>
            <w:shd w:val="clear" w:color="auto" w:fill="auto"/>
          </w:tcPr>
          <w:p w14:paraId="59D99680" w14:textId="77777777" w:rsidR="005E07D3" w:rsidRPr="002A4871" w:rsidRDefault="005E07D3" w:rsidP="00A1647F">
            <w:pPr>
              <w:pStyle w:val="table"/>
              <w:rPr>
                <w:sz w:val="14"/>
                <w:lang w:val="en-GB"/>
              </w:rPr>
            </w:pPr>
            <w:r w:rsidRPr="002A4871">
              <w:rPr>
                <w:sz w:val="14"/>
                <w:lang w:val="en-GB"/>
              </w:rPr>
              <w:t>Broken</w:t>
            </w:r>
          </w:p>
        </w:tc>
        <w:tc>
          <w:tcPr>
            <w:tcW w:w="762" w:type="pct"/>
            <w:shd w:val="clear" w:color="auto" w:fill="auto"/>
          </w:tcPr>
          <w:p w14:paraId="0B6F9F98" w14:textId="77777777" w:rsidR="005E07D3" w:rsidRPr="002A4871" w:rsidRDefault="005E07D3" w:rsidP="00A1647F">
            <w:pPr>
              <w:pStyle w:val="table"/>
              <w:rPr>
                <w:sz w:val="14"/>
                <w:lang w:val="en-GB"/>
              </w:rPr>
            </w:pPr>
            <w:r w:rsidRPr="002A4871">
              <w:rPr>
                <w:sz w:val="14"/>
                <w:lang w:val="en-GB"/>
              </w:rPr>
              <w:t>.001</w:t>
            </w:r>
          </w:p>
        </w:tc>
        <w:tc>
          <w:tcPr>
            <w:tcW w:w="851" w:type="pct"/>
            <w:shd w:val="clear" w:color="auto" w:fill="auto"/>
          </w:tcPr>
          <w:p w14:paraId="544A3DB2" w14:textId="77777777" w:rsidR="005E07D3" w:rsidRPr="002A4871" w:rsidRDefault="005E07D3" w:rsidP="00A1647F">
            <w:pPr>
              <w:pStyle w:val="table"/>
              <w:rPr>
                <w:sz w:val="14"/>
                <w:lang w:val="en-GB"/>
              </w:rPr>
            </w:pPr>
            <w:r w:rsidRPr="002A4871">
              <w:rPr>
                <w:sz w:val="14"/>
                <w:lang w:val="en-GB"/>
              </w:rPr>
              <w:t>20</w:t>
            </w:r>
          </w:p>
        </w:tc>
        <w:tc>
          <w:tcPr>
            <w:tcW w:w="851" w:type="pct"/>
            <w:shd w:val="clear" w:color="auto" w:fill="auto"/>
          </w:tcPr>
          <w:p w14:paraId="3F2DA756"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557967A1" w14:textId="77777777" w:rsidR="005E07D3" w:rsidRPr="002A4871" w:rsidRDefault="005E07D3" w:rsidP="00A1647F">
            <w:pPr>
              <w:pStyle w:val="table"/>
              <w:rPr>
                <w:sz w:val="14"/>
                <w:lang w:val="en-GB"/>
              </w:rPr>
            </w:pPr>
            <w:r w:rsidRPr="002A4871">
              <w:rPr>
                <w:sz w:val="14"/>
                <w:lang w:val="en-GB"/>
              </w:rPr>
              <w:t>27</w:t>
            </w:r>
          </w:p>
        </w:tc>
      </w:tr>
      <w:tr w:rsidR="005E07D3" w:rsidRPr="002A4871" w14:paraId="5EB2D427" w14:textId="77777777" w:rsidTr="00A1647F">
        <w:trPr>
          <w:cantSplit/>
          <w:jc w:val="center"/>
        </w:trPr>
        <w:tc>
          <w:tcPr>
            <w:tcW w:w="468" w:type="pct"/>
            <w:shd w:val="clear" w:color="auto" w:fill="auto"/>
          </w:tcPr>
          <w:p w14:paraId="0F034B05" w14:textId="77777777" w:rsidR="005E07D3" w:rsidRPr="002A4871" w:rsidRDefault="005E07D3" w:rsidP="00A1647F">
            <w:pPr>
              <w:pStyle w:val="table"/>
              <w:rPr>
                <w:sz w:val="14"/>
                <w:lang w:val="en-GB"/>
              </w:rPr>
            </w:pPr>
            <w:r w:rsidRPr="002A4871">
              <w:rPr>
                <w:sz w:val="14"/>
                <w:lang w:val="en-GB"/>
              </w:rPr>
              <w:t>24</w:t>
            </w:r>
          </w:p>
        </w:tc>
        <w:tc>
          <w:tcPr>
            <w:tcW w:w="617" w:type="pct"/>
            <w:shd w:val="clear" w:color="auto" w:fill="auto"/>
          </w:tcPr>
          <w:p w14:paraId="0C61CACC" w14:textId="77777777" w:rsidR="005E07D3" w:rsidRPr="002A4871" w:rsidRDefault="005E07D3" w:rsidP="00A1647F">
            <w:pPr>
              <w:pStyle w:val="table"/>
              <w:rPr>
                <w:sz w:val="14"/>
                <w:lang w:val="en-GB"/>
              </w:rPr>
            </w:pPr>
            <w:r w:rsidRPr="002A4871">
              <w:rPr>
                <w:sz w:val="14"/>
                <w:lang w:val="en-GB"/>
              </w:rPr>
              <w:t>Leg*</w:t>
            </w:r>
          </w:p>
        </w:tc>
        <w:tc>
          <w:tcPr>
            <w:tcW w:w="762" w:type="pct"/>
            <w:shd w:val="clear" w:color="auto" w:fill="auto"/>
          </w:tcPr>
          <w:p w14:paraId="1EADAEA1" w14:textId="77777777" w:rsidR="005E07D3" w:rsidRPr="002A4871" w:rsidRDefault="005E07D3" w:rsidP="00A1647F">
            <w:pPr>
              <w:pStyle w:val="table"/>
              <w:rPr>
                <w:sz w:val="14"/>
                <w:lang w:val="en-GB"/>
              </w:rPr>
            </w:pPr>
            <w:proofErr w:type="spellStart"/>
            <w:r w:rsidRPr="002A4871">
              <w:rPr>
                <w:sz w:val="14"/>
                <w:lang w:val="en-GB"/>
              </w:rPr>
              <w:t>Underst</w:t>
            </w:r>
            <w:proofErr w:type="spellEnd"/>
            <w:r w:rsidRPr="002A4871">
              <w:rPr>
                <w:sz w:val="14"/>
                <w:lang w:val="en-GB"/>
              </w:rPr>
              <w:t>*</w:t>
            </w:r>
          </w:p>
        </w:tc>
        <w:tc>
          <w:tcPr>
            <w:tcW w:w="762" w:type="pct"/>
            <w:shd w:val="clear" w:color="auto" w:fill="auto"/>
          </w:tcPr>
          <w:p w14:paraId="08112B03" w14:textId="77777777" w:rsidR="005E07D3" w:rsidRPr="002A4871" w:rsidRDefault="005E07D3" w:rsidP="00A1647F">
            <w:pPr>
              <w:pStyle w:val="table"/>
              <w:rPr>
                <w:sz w:val="14"/>
                <w:lang w:val="en-GB"/>
              </w:rPr>
            </w:pPr>
            <w:r w:rsidRPr="002A4871">
              <w:rPr>
                <w:sz w:val="14"/>
                <w:lang w:val="en-GB"/>
              </w:rPr>
              <w:t>.001</w:t>
            </w:r>
          </w:p>
        </w:tc>
        <w:tc>
          <w:tcPr>
            <w:tcW w:w="851" w:type="pct"/>
            <w:shd w:val="clear" w:color="auto" w:fill="auto"/>
          </w:tcPr>
          <w:p w14:paraId="15ABC15F"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79262496"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47568ED8" w14:textId="77777777" w:rsidR="005E07D3" w:rsidRPr="002A4871" w:rsidRDefault="005E07D3" w:rsidP="00A1647F">
            <w:pPr>
              <w:pStyle w:val="table"/>
              <w:rPr>
                <w:sz w:val="14"/>
                <w:lang w:val="en-GB"/>
              </w:rPr>
            </w:pPr>
            <w:r w:rsidRPr="002A4871">
              <w:rPr>
                <w:sz w:val="14"/>
                <w:lang w:val="en-GB"/>
              </w:rPr>
              <w:t>30</w:t>
            </w:r>
          </w:p>
        </w:tc>
      </w:tr>
      <w:tr w:rsidR="005E07D3" w:rsidRPr="002A4871" w14:paraId="11563057" w14:textId="77777777" w:rsidTr="00A1647F">
        <w:trPr>
          <w:cantSplit/>
          <w:jc w:val="center"/>
        </w:trPr>
        <w:tc>
          <w:tcPr>
            <w:tcW w:w="468" w:type="pct"/>
            <w:shd w:val="clear" w:color="auto" w:fill="auto"/>
          </w:tcPr>
          <w:p w14:paraId="0D81B449" w14:textId="77777777" w:rsidR="005E07D3" w:rsidRPr="002A4871" w:rsidRDefault="005E07D3" w:rsidP="00A1647F">
            <w:pPr>
              <w:pStyle w:val="table"/>
              <w:rPr>
                <w:sz w:val="14"/>
                <w:lang w:val="en-GB"/>
              </w:rPr>
            </w:pPr>
            <w:r w:rsidRPr="002A4871">
              <w:rPr>
                <w:sz w:val="14"/>
                <w:lang w:val="en-GB"/>
              </w:rPr>
              <w:t>25</w:t>
            </w:r>
          </w:p>
        </w:tc>
        <w:tc>
          <w:tcPr>
            <w:tcW w:w="617" w:type="pct"/>
            <w:shd w:val="clear" w:color="auto" w:fill="auto"/>
          </w:tcPr>
          <w:p w14:paraId="43EE1F5F" w14:textId="77777777" w:rsidR="005E07D3" w:rsidRPr="002A4871" w:rsidRDefault="005E07D3" w:rsidP="00A1647F">
            <w:pPr>
              <w:pStyle w:val="table"/>
              <w:rPr>
                <w:sz w:val="14"/>
                <w:lang w:val="en-GB"/>
              </w:rPr>
            </w:pPr>
            <w:r w:rsidRPr="002A4871">
              <w:rPr>
                <w:sz w:val="14"/>
                <w:lang w:val="en-GB"/>
              </w:rPr>
              <w:t>Help</w:t>
            </w:r>
          </w:p>
        </w:tc>
        <w:tc>
          <w:tcPr>
            <w:tcW w:w="762" w:type="pct"/>
            <w:shd w:val="clear" w:color="auto" w:fill="auto"/>
          </w:tcPr>
          <w:p w14:paraId="21366AF6" w14:textId="77777777" w:rsidR="005E07D3" w:rsidRPr="002A4871" w:rsidRDefault="005E07D3" w:rsidP="00A1647F">
            <w:pPr>
              <w:pStyle w:val="table"/>
              <w:rPr>
                <w:sz w:val="14"/>
                <w:lang w:val="en-GB"/>
              </w:rPr>
            </w:pPr>
            <w:r w:rsidRPr="002A4871">
              <w:rPr>
                <w:sz w:val="14"/>
                <w:lang w:val="en-GB"/>
              </w:rPr>
              <w:t>Problem*</w:t>
            </w:r>
          </w:p>
        </w:tc>
        <w:tc>
          <w:tcPr>
            <w:tcW w:w="762" w:type="pct"/>
            <w:shd w:val="clear" w:color="auto" w:fill="auto"/>
          </w:tcPr>
          <w:p w14:paraId="3FB224FA" w14:textId="77777777" w:rsidR="005E07D3" w:rsidRPr="002A4871" w:rsidRDefault="005E07D3" w:rsidP="00A1647F">
            <w:pPr>
              <w:pStyle w:val="table"/>
              <w:rPr>
                <w:sz w:val="14"/>
                <w:lang w:val="en-GB"/>
              </w:rPr>
            </w:pPr>
            <w:r w:rsidRPr="002A4871">
              <w:rPr>
                <w:sz w:val="14"/>
                <w:lang w:val="en-GB"/>
              </w:rPr>
              <w:t>.001</w:t>
            </w:r>
          </w:p>
        </w:tc>
        <w:tc>
          <w:tcPr>
            <w:tcW w:w="851" w:type="pct"/>
            <w:shd w:val="clear" w:color="auto" w:fill="auto"/>
          </w:tcPr>
          <w:p w14:paraId="30415AD8"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5646EA02" w14:textId="77777777" w:rsidR="005E07D3" w:rsidRPr="002A4871" w:rsidRDefault="005E07D3" w:rsidP="00A1647F">
            <w:pPr>
              <w:pStyle w:val="table"/>
              <w:rPr>
                <w:sz w:val="14"/>
                <w:lang w:val="en-GB"/>
              </w:rPr>
            </w:pPr>
            <w:r w:rsidRPr="002A4871">
              <w:rPr>
                <w:sz w:val="14"/>
                <w:lang w:val="en-GB"/>
              </w:rPr>
              <w:t>22</w:t>
            </w:r>
          </w:p>
        </w:tc>
        <w:tc>
          <w:tcPr>
            <w:tcW w:w="689" w:type="pct"/>
            <w:shd w:val="clear" w:color="auto" w:fill="auto"/>
          </w:tcPr>
          <w:p w14:paraId="798C2AE3" w14:textId="77777777" w:rsidR="005E07D3" w:rsidRPr="002A4871" w:rsidRDefault="005E07D3" w:rsidP="00A1647F">
            <w:pPr>
              <w:pStyle w:val="table"/>
              <w:rPr>
                <w:sz w:val="14"/>
                <w:lang w:val="en-GB"/>
              </w:rPr>
            </w:pPr>
            <w:r w:rsidRPr="002A4871">
              <w:rPr>
                <w:sz w:val="14"/>
                <w:lang w:val="en-GB"/>
              </w:rPr>
              <w:t>29</w:t>
            </w:r>
          </w:p>
        </w:tc>
      </w:tr>
      <w:tr w:rsidR="005E07D3" w:rsidRPr="002A4871" w14:paraId="4B2E9561" w14:textId="77777777" w:rsidTr="00A1647F">
        <w:trPr>
          <w:cantSplit/>
          <w:jc w:val="center"/>
        </w:trPr>
        <w:tc>
          <w:tcPr>
            <w:tcW w:w="468" w:type="pct"/>
            <w:shd w:val="clear" w:color="auto" w:fill="auto"/>
          </w:tcPr>
          <w:p w14:paraId="32894668" w14:textId="77777777" w:rsidR="005E07D3" w:rsidRPr="002A4871" w:rsidRDefault="005E07D3" w:rsidP="00A1647F">
            <w:pPr>
              <w:pStyle w:val="table"/>
              <w:rPr>
                <w:sz w:val="14"/>
                <w:lang w:val="en-GB"/>
              </w:rPr>
            </w:pPr>
            <w:r w:rsidRPr="002A4871">
              <w:rPr>
                <w:sz w:val="14"/>
                <w:lang w:val="en-GB"/>
              </w:rPr>
              <w:t>26</w:t>
            </w:r>
          </w:p>
        </w:tc>
        <w:tc>
          <w:tcPr>
            <w:tcW w:w="617" w:type="pct"/>
            <w:shd w:val="clear" w:color="auto" w:fill="auto"/>
          </w:tcPr>
          <w:p w14:paraId="575EE496" w14:textId="77777777" w:rsidR="005E07D3" w:rsidRPr="002A4871" w:rsidRDefault="005E07D3" w:rsidP="00A1647F">
            <w:pPr>
              <w:pStyle w:val="table"/>
              <w:rPr>
                <w:sz w:val="14"/>
                <w:lang w:val="en-GB"/>
              </w:rPr>
            </w:pPr>
            <w:r w:rsidRPr="002A4871">
              <w:rPr>
                <w:sz w:val="14"/>
                <w:lang w:val="en-GB"/>
              </w:rPr>
              <w:t>Play</w:t>
            </w:r>
          </w:p>
        </w:tc>
        <w:tc>
          <w:tcPr>
            <w:tcW w:w="762" w:type="pct"/>
            <w:shd w:val="clear" w:color="auto" w:fill="auto"/>
          </w:tcPr>
          <w:p w14:paraId="6E744267" w14:textId="77777777" w:rsidR="005E07D3" w:rsidRPr="002A4871" w:rsidRDefault="005E07D3" w:rsidP="00A1647F">
            <w:pPr>
              <w:pStyle w:val="table"/>
              <w:rPr>
                <w:sz w:val="14"/>
                <w:lang w:val="en-GB"/>
              </w:rPr>
            </w:pPr>
            <w:r w:rsidRPr="002A4871">
              <w:rPr>
                <w:sz w:val="14"/>
                <w:lang w:val="en-GB"/>
              </w:rPr>
              <w:t>School</w:t>
            </w:r>
          </w:p>
        </w:tc>
        <w:tc>
          <w:tcPr>
            <w:tcW w:w="762" w:type="pct"/>
            <w:shd w:val="clear" w:color="auto" w:fill="auto"/>
          </w:tcPr>
          <w:p w14:paraId="7D24698B" w14:textId="77777777" w:rsidR="005E07D3" w:rsidRPr="002A4871" w:rsidRDefault="005E07D3" w:rsidP="00A1647F">
            <w:pPr>
              <w:pStyle w:val="table"/>
              <w:rPr>
                <w:sz w:val="14"/>
                <w:lang w:val="en-GB"/>
              </w:rPr>
            </w:pPr>
            <w:r w:rsidRPr="002A4871">
              <w:rPr>
                <w:sz w:val="14"/>
                <w:lang w:val="en-GB"/>
              </w:rPr>
              <w:t>.001</w:t>
            </w:r>
          </w:p>
        </w:tc>
        <w:tc>
          <w:tcPr>
            <w:tcW w:w="851" w:type="pct"/>
            <w:shd w:val="clear" w:color="auto" w:fill="auto"/>
          </w:tcPr>
          <w:p w14:paraId="78F1EAB6" w14:textId="77777777" w:rsidR="005E07D3" w:rsidRPr="002A4871" w:rsidRDefault="005E07D3" w:rsidP="00A1647F">
            <w:pPr>
              <w:pStyle w:val="table"/>
              <w:rPr>
                <w:sz w:val="14"/>
                <w:lang w:val="en-GB"/>
              </w:rPr>
            </w:pPr>
            <w:r w:rsidRPr="002A4871">
              <w:rPr>
                <w:sz w:val="14"/>
                <w:lang w:val="en-GB"/>
              </w:rPr>
              <w:t>21</w:t>
            </w:r>
          </w:p>
        </w:tc>
        <w:tc>
          <w:tcPr>
            <w:tcW w:w="851" w:type="pct"/>
            <w:shd w:val="clear" w:color="auto" w:fill="auto"/>
          </w:tcPr>
          <w:p w14:paraId="73C633A3" w14:textId="77777777" w:rsidR="005E07D3" w:rsidRPr="002A4871" w:rsidRDefault="005E07D3" w:rsidP="00A1647F">
            <w:pPr>
              <w:pStyle w:val="table"/>
              <w:rPr>
                <w:sz w:val="14"/>
                <w:lang w:val="en-GB"/>
              </w:rPr>
            </w:pPr>
            <w:r w:rsidRPr="002A4871">
              <w:rPr>
                <w:sz w:val="14"/>
                <w:lang w:val="en-GB"/>
              </w:rPr>
              <w:t>5</w:t>
            </w:r>
          </w:p>
        </w:tc>
        <w:tc>
          <w:tcPr>
            <w:tcW w:w="689" w:type="pct"/>
            <w:shd w:val="clear" w:color="auto" w:fill="auto"/>
          </w:tcPr>
          <w:p w14:paraId="15B7E73C" w14:textId="77777777" w:rsidR="005E07D3" w:rsidRPr="002A4871" w:rsidRDefault="005E07D3" w:rsidP="00A1647F">
            <w:pPr>
              <w:pStyle w:val="table"/>
              <w:rPr>
                <w:sz w:val="14"/>
                <w:lang w:val="en-GB"/>
              </w:rPr>
            </w:pPr>
            <w:r w:rsidRPr="002A4871">
              <w:rPr>
                <w:sz w:val="14"/>
                <w:lang w:val="en-GB"/>
              </w:rPr>
              <w:t>28</w:t>
            </w:r>
          </w:p>
        </w:tc>
      </w:tr>
      <w:tr w:rsidR="005E07D3" w:rsidRPr="002A4871" w14:paraId="1729870D" w14:textId="77777777" w:rsidTr="00A1647F">
        <w:trPr>
          <w:cantSplit/>
          <w:jc w:val="center"/>
        </w:trPr>
        <w:tc>
          <w:tcPr>
            <w:tcW w:w="468" w:type="pct"/>
            <w:shd w:val="clear" w:color="auto" w:fill="auto"/>
          </w:tcPr>
          <w:p w14:paraId="55258700" w14:textId="77777777" w:rsidR="005E07D3" w:rsidRPr="002A4871" w:rsidRDefault="005E07D3" w:rsidP="00A1647F">
            <w:pPr>
              <w:pStyle w:val="table"/>
              <w:rPr>
                <w:sz w:val="14"/>
                <w:lang w:val="en-GB"/>
              </w:rPr>
            </w:pPr>
            <w:r w:rsidRPr="002A4871">
              <w:rPr>
                <w:sz w:val="14"/>
                <w:lang w:val="en-GB"/>
              </w:rPr>
              <w:t>27</w:t>
            </w:r>
          </w:p>
        </w:tc>
        <w:tc>
          <w:tcPr>
            <w:tcW w:w="617" w:type="pct"/>
            <w:shd w:val="clear" w:color="auto" w:fill="auto"/>
          </w:tcPr>
          <w:p w14:paraId="1BB8DFE5" w14:textId="77777777" w:rsidR="005E07D3" w:rsidRPr="002A4871" w:rsidRDefault="005E07D3" w:rsidP="00A1647F">
            <w:pPr>
              <w:pStyle w:val="table"/>
              <w:rPr>
                <w:sz w:val="14"/>
                <w:lang w:val="en-GB"/>
              </w:rPr>
            </w:pPr>
            <w:r w:rsidRPr="002A4871">
              <w:rPr>
                <w:sz w:val="14"/>
                <w:lang w:val="en-GB"/>
              </w:rPr>
              <w:t>Blind</w:t>
            </w:r>
          </w:p>
        </w:tc>
        <w:tc>
          <w:tcPr>
            <w:tcW w:w="762" w:type="pct"/>
            <w:shd w:val="clear" w:color="auto" w:fill="auto"/>
          </w:tcPr>
          <w:p w14:paraId="1E722651" w14:textId="77777777" w:rsidR="005E07D3" w:rsidRPr="002A4871" w:rsidRDefault="005E07D3" w:rsidP="00A1647F">
            <w:pPr>
              <w:pStyle w:val="table"/>
              <w:rPr>
                <w:sz w:val="14"/>
                <w:lang w:val="en-GB"/>
              </w:rPr>
            </w:pPr>
            <w:r w:rsidRPr="002A4871">
              <w:rPr>
                <w:sz w:val="14"/>
                <w:lang w:val="en-GB"/>
              </w:rPr>
              <w:t>Hear</w:t>
            </w:r>
          </w:p>
        </w:tc>
        <w:tc>
          <w:tcPr>
            <w:tcW w:w="762" w:type="pct"/>
            <w:shd w:val="clear" w:color="auto" w:fill="auto"/>
          </w:tcPr>
          <w:p w14:paraId="1C34A7E7" w14:textId="77777777" w:rsidR="005E07D3" w:rsidRPr="002A4871" w:rsidRDefault="005E07D3" w:rsidP="00A1647F">
            <w:pPr>
              <w:pStyle w:val="table"/>
              <w:rPr>
                <w:sz w:val="14"/>
                <w:lang w:val="en-GB"/>
              </w:rPr>
            </w:pPr>
            <w:r w:rsidRPr="002A4871">
              <w:rPr>
                <w:sz w:val="14"/>
                <w:lang w:val="en-GB"/>
              </w:rPr>
              <w:t>.001</w:t>
            </w:r>
          </w:p>
        </w:tc>
        <w:tc>
          <w:tcPr>
            <w:tcW w:w="851" w:type="pct"/>
            <w:shd w:val="clear" w:color="auto" w:fill="auto"/>
          </w:tcPr>
          <w:p w14:paraId="2B19FE6B" w14:textId="77777777" w:rsidR="005E07D3" w:rsidRPr="002A4871" w:rsidRDefault="005E07D3" w:rsidP="00A1647F">
            <w:pPr>
              <w:pStyle w:val="table"/>
              <w:rPr>
                <w:sz w:val="14"/>
                <w:lang w:val="en-GB"/>
              </w:rPr>
            </w:pPr>
            <w:r w:rsidRPr="002A4871">
              <w:rPr>
                <w:sz w:val="14"/>
                <w:lang w:val="en-GB"/>
              </w:rPr>
              <w:t>13</w:t>
            </w:r>
          </w:p>
        </w:tc>
        <w:tc>
          <w:tcPr>
            <w:tcW w:w="851" w:type="pct"/>
            <w:shd w:val="clear" w:color="auto" w:fill="auto"/>
          </w:tcPr>
          <w:p w14:paraId="1F421CE0" w14:textId="77777777" w:rsidR="005E07D3" w:rsidRPr="002A4871" w:rsidRDefault="005E07D3" w:rsidP="00A1647F">
            <w:pPr>
              <w:pStyle w:val="table"/>
              <w:rPr>
                <w:sz w:val="14"/>
                <w:lang w:val="en-GB"/>
              </w:rPr>
            </w:pPr>
            <w:r w:rsidRPr="002A4871">
              <w:rPr>
                <w:sz w:val="14"/>
                <w:lang w:val="en-GB"/>
              </w:rPr>
              <w:t>23</w:t>
            </w:r>
          </w:p>
        </w:tc>
        <w:tc>
          <w:tcPr>
            <w:tcW w:w="689" w:type="pct"/>
            <w:shd w:val="clear" w:color="auto" w:fill="auto"/>
          </w:tcPr>
          <w:p w14:paraId="465A7439" w14:textId="77777777" w:rsidR="005E07D3" w:rsidRPr="002A4871" w:rsidRDefault="005E07D3" w:rsidP="00A1647F">
            <w:pPr>
              <w:pStyle w:val="table"/>
              <w:rPr>
                <w:sz w:val="14"/>
                <w:lang w:val="en-GB"/>
              </w:rPr>
            </w:pPr>
            <w:r w:rsidRPr="002A4871">
              <w:rPr>
                <w:sz w:val="14"/>
                <w:lang w:val="en-GB"/>
              </w:rPr>
              <w:t>31</w:t>
            </w:r>
          </w:p>
        </w:tc>
      </w:tr>
      <w:tr w:rsidR="005E07D3" w:rsidRPr="002A4871" w14:paraId="0FC9E785" w14:textId="77777777" w:rsidTr="00A1647F">
        <w:trPr>
          <w:cantSplit/>
          <w:jc w:val="center"/>
        </w:trPr>
        <w:tc>
          <w:tcPr>
            <w:tcW w:w="468" w:type="pct"/>
            <w:shd w:val="clear" w:color="auto" w:fill="auto"/>
          </w:tcPr>
          <w:p w14:paraId="2F2EB71E" w14:textId="77777777" w:rsidR="005E07D3" w:rsidRPr="002A4871" w:rsidRDefault="005E07D3" w:rsidP="00A1647F">
            <w:pPr>
              <w:pStyle w:val="table"/>
              <w:rPr>
                <w:sz w:val="14"/>
                <w:lang w:val="en-GB"/>
              </w:rPr>
            </w:pPr>
            <w:r w:rsidRPr="002A4871">
              <w:rPr>
                <w:sz w:val="14"/>
                <w:lang w:val="en-GB"/>
              </w:rPr>
              <w:t>28</w:t>
            </w:r>
          </w:p>
        </w:tc>
        <w:tc>
          <w:tcPr>
            <w:tcW w:w="617" w:type="pct"/>
            <w:shd w:val="clear" w:color="auto" w:fill="auto"/>
          </w:tcPr>
          <w:p w14:paraId="2E33D8FC" w14:textId="77777777" w:rsidR="005E07D3" w:rsidRPr="002A4871" w:rsidRDefault="005E07D3" w:rsidP="00A1647F">
            <w:pPr>
              <w:pStyle w:val="table"/>
              <w:rPr>
                <w:sz w:val="14"/>
                <w:lang w:val="en-GB"/>
              </w:rPr>
            </w:pPr>
            <w:r w:rsidRPr="002A4871">
              <w:rPr>
                <w:sz w:val="14"/>
                <w:lang w:val="en-GB"/>
              </w:rPr>
              <w:t>Wheel</w:t>
            </w:r>
          </w:p>
        </w:tc>
        <w:tc>
          <w:tcPr>
            <w:tcW w:w="762" w:type="pct"/>
            <w:shd w:val="clear" w:color="auto" w:fill="auto"/>
          </w:tcPr>
          <w:p w14:paraId="16180248" w14:textId="77777777" w:rsidR="005E07D3" w:rsidRPr="002A4871" w:rsidRDefault="005E07D3" w:rsidP="00A1647F">
            <w:pPr>
              <w:pStyle w:val="table"/>
              <w:rPr>
                <w:sz w:val="14"/>
                <w:lang w:val="en-GB"/>
              </w:rPr>
            </w:pPr>
            <w:r w:rsidRPr="002A4871">
              <w:rPr>
                <w:sz w:val="14"/>
                <w:lang w:val="en-GB"/>
              </w:rPr>
              <w:t>Play</w:t>
            </w:r>
          </w:p>
        </w:tc>
        <w:tc>
          <w:tcPr>
            <w:tcW w:w="762" w:type="pct"/>
            <w:shd w:val="clear" w:color="auto" w:fill="auto"/>
          </w:tcPr>
          <w:p w14:paraId="321C499E" w14:textId="77777777" w:rsidR="005E07D3" w:rsidRPr="002A4871" w:rsidRDefault="005E07D3" w:rsidP="00A1647F">
            <w:pPr>
              <w:pStyle w:val="table"/>
              <w:rPr>
                <w:sz w:val="14"/>
                <w:lang w:val="en-GB"/>
              </w:rPr>
            </w:pPr>
            <w:r w:rsidRPr="002A4871">
              <w:rPr>
                <w:sz w:val="14"/>
                <w:lang w:val="en-GB"/>
              </w:rPr>
              <w:t>.002</w:t>
            </w:r>
          </w:p>
        </w:tc>
        <w:tc>
          <w:tcPr>
            <w:tcW w:w="851" w:type="pct"/>
            <w:shd w:val="clear" w:color="auto" w:fill="auto"/>
          </w:tcPr>
          <w:p w14:paraId="0240F47D" w14:textId="77777777" w:rsidR="005E07D3" w:rsidRPr="002A4871" w:rsidRDefault="005E07D3" w:rsidP="00A1647F">
            <w:pPr>
              <w:pStyle w:val="table"/>
              <w:rPr>
                <w:sz w:val="14"/>
                <w:lang w:val="en-GB"/>
              </w:rPr>
            </w:pPr>
            <w:r w:rsidRPr="002A4871">
              <w:rPr>
                <w:sz w:val="14"/>
                <w:lang w:val="en-GB"/>
              </w:rPr>
              <w:t>19</w:t>
            </w:r>
          </w:p>
        </w:tc>
        <w:tc>
          <w:tcPr>
            <w:tcW w:w="851" w:type="pct"/>
            <w:shd w:val="clear" w:color="auto" w:fill="auto"/>
          </w:tcPr>
          <w:p w14:paraId="10F01AD5" w14:textId="77777777" w:rsidR="005E07D3" w:rsidRPr="002A4871" w:rsidRDefault="005E07D3" w:rsidP="00A1647F">
            <w:pPr>
              <w:pStyle w:val="table"/>
              <w:rPr>
                <w:sz w:val="14"/>
                <w:lang w:val="en-GB"/>
              </w:rPr>
            </w:pPr>
            <w:r w:rsidRPr="002A4871">
              <w:rPr>
                <w:sz w:val="14"/>
                <w:lang w:val="en-GB"/>
              </w:rPr>
              <w:t>26</w:t>
            </w:r>
          </w:p>
        </w:tc>
        <w:tc>
          <w:tcPr>
            <w:tcW w:w="689" w:type="pct"/>
            <w:shd w:val="clear" w:color="auto" w:fill="auto"/>
          </w:tcPr>
          <w:p w14:paraId="6642126E" w14:textId="77777777" w:rsidR="005E07D3" w:rsidRPr="002A4871" w:rsidRDefault="005E07D3" w:rsidP="00A1647F">
            <w:pPr>
              <w:pStyle w:val="table"/>
              <w:rPr>
                <w:sz w:val="14"/>
                <w:lang w:val="en-GB"/>
              </w:rPr>
            </w:pPr>
            <w:r w:rsidRPr="002A4871">
              <w:rPr>
                <w:sz w:val="14"/>
                <w:lang w:val="en-GB"/>
              </w:rPr>
              <w:t>31</w:t>
            </w:r>
          </w:p>
        </w:tc>
      </w:tr>
      <w:tr w:rsidR="005E07D3" w:rsidRPr="002A4871" w14:paraId="2186D1F1" w14:textId="77777777" w:rsidTr="00A1647F">
        <w:trPr>
          <w:cantSplit/>
          <w:jc w:val="center"/>
        </w:trPr>
        <w:tc>
          <w:tcPr>
            <w:tcW w:w="468" w:type="pct"/>
            <w:shd w:val="clear" w:color="auto" w:fill="auto"/>
          </w:tcPr>
          <w:p w14:paraId="4FC39FD3" w14:textId="77777777" w:rsidR="005E07D3" w:rsidRPr="002A4871" w:rsidRDefault="005E07D3" w:rsidP="00A1647F">
            <w:pPr>
              <w:pStyle w:val="table"/>
              <w:rPr>
                <w:sz w:val="14"/>
                <w:lang w:val="en-GB"/>
              </w:rPr>
            </w:pPr>
            <w:r w:rsidRPr="002A4871">
              <w:rPr>
                <w:sz w:val="14"/>
                <w:lang w:val="en-GB"/>
              </w:rPr>
              <w:t>29</w:t>
            </w:r>
          </w:p>
        </w:tc>
        <w:tc>
          <w:tcPr>
            <w:tcW w:w="617" w:type="pct"/>
            <w:shd w:val="clear" w:color="auto" w:fill="auto"/>
          </w:tcPr>
          <w:p w14:paraId="1ED73892" w14:textId="77777777" w:rsidR="005E07D3" w:rsidRPr="002A4871" w:rsidRDefault="005E07D3" w:rsidP="00A1647F">
            <w:pPr>
              <w:pStyle w:val="table"/>
              <w:rPr>
                <w:sz w:val="14"/>
                <w:lang w:val="en-GB"/>
              </w:rPr>
            </w:pPr>
            <w:r w:rsidRPr="002A4871">
              <w:rPr>
                <w:sz w:val="14"/>
                <w:lang w:val="en-GB"/>
              </w:rPr>
              <w:t>Help</w:t>
            </w:r>
          </w:p>
        </w:tc>
        <w:tc>
          <w:tcPr>
            <w:tcW w:w="762" w:type="pct"/>
            <w:shd w:val="clear" w:color="auto" w:fill="auto"/>
          </w:tcPr>
          <w:p w14:paraId="41A2077D" w14:textId="77777777" w:rsidR="005E07D3" w:rsidRPr="002A4871" w:rsidRDefault="005E07D3" w:rsidP="00A1647F">
            <w:pPr>
              <w:pStyle w:val="table"/>
              <w:rPr>
                <w:sz w:val="14"/>
                <w:lang w:val="en-GB"/>
              </w:rPr>
            </w:pPr>
            <w:r w:rsidRPr="002A4871">
              <w:rPr>
                <w:sz w:val="14"/>
                <w:lang w:val="en-GB"/>
              </w:rPr>
              <w:t>Listen</w:t>
            </w:r>
          </w:p>
        </w:tc>
        <w:tc>
          <w:tcPr>
            <w:tcW w:w="762" w:type="pct"/>
            <w:shd w:val="clear" w:color="auto" w:fill="auto"/>
          </w:tcPr>
          <w:p w14:paraId="00062712" w14:textId="77777777" w:rsidR="005E07D3" w:rsidRPr="002A4871" w:rsidRDefault="005E07D3" w:rsidP="00A1647F">
            <w:pPr>
              <w:pStyle w:val="table"/>
              <w:rPr>
                <w:sz w:val="14"/>
                <w:lang w:val="en-GB"/>
              </w:rPr>
            </w:pPr>
            <w:r w:rsidRPr="002A4871">
              <w:rPr>
                <w:sz w:val="14"/>
                <w:lang w:val="en-GB"/>
              </w:rPr>
              <w:t>.002</w:t>
            </w:r>
          </w:p>
        </w:tc>
        <w:tc>
          <w:tcPr>
            <w:tcW w:w="851" w:type="pct"/>
            <w:shd w:val="clear" w:color="auto" w:fill="auto"/>
          </w:tcPr>
          <w:p w14:paraId="07159D28" w14:textId="77777777" w:rsidR="005E07D3" w:rsidRPr="002A4871" w:rsidRDefault="005E07D3" w:rsidP="00A1647F">
            <w:pPr>
              <w:pStyle w:val="table"/>
              <w:rPr>
                <w:sz w:val="14"/>
                <w:lang w:val="en-GB"/>
              </w:rPr>
            </w:pPr>
            <w:r w:rsidRPr="002A4871">
              <w:rPr>
                <w:sz w:val="14"/>
                <w:lang w:val="en-GB"/>
              </w:rPr>
              <w:t>25</w:t>
            </w:r>
          </w:p>
        </w:tc>
        <w:tc>
          <w:tcPr>
            <w:tcW w:w="851" w:type="pct"/>
            <w:shd w:val="clear" w:color="auto" w:fill="auto"/>
          </w:tcPr>
          <w:p w14:paraId="633AC32C" w14:textId="77777777" w:rsidR="005E07D3" w:rsidRPr="002A4871" w:rsidRDefault="005E07D3" w:rsidP="00A1647F">
            <w:pPr>
              <w:pStyle w:val="table"/>
              <w:rPr>
                <w:sz w:val="14"/>
                <w:lang w:val="en-GB"/>
              </w:rPr>
            </w:pPr>
            <w:r w:rsidRPr="002A4871">
              <w:rPr>
                <w:sz w:val="14"/>
                <w:lang w:val="en-GB"/>
              </w:rPr>
              <w:t>14</w:t>
            </w:r>
          </w:p>
        </w:tc>
        <w:tc>
          <w:tcPr>
            <w:tcW w:w="689" w:type="pct"/>
            <w:shd w:val="clear" w:color="auto" w:fill="auto"/>
          </w:tcPr>
          <w:p w14:paraId="605E6CF5" w14:textId="77777777" w:rsidR="005E07D3" w:rsidRPr="002A4871" w:rsidRDefault="005E07D3" w:rsidP="00A1647F">
            <w:pPr>
              <w:pStyle w:val="table"/>
              <w:rPr>
                <w:sz w:val="14"/>
                <w:lang w:val="en-GB"/>
              </w:rPr>
            </w:pPr>
            <w:r w:rsidRPr="002A4871">
              <w:rPr>
                <w:sz w:val="14"/>
                <w:lang w:val="en-GB"/>
              </w:rPr>
              <w:t>33</w:t>
            </w:r>
          </w:p>
        </w:tc>
      </w:tr>
      <w:tr w:rsidR="005E07D3" w:rsidRPr="002A4871" w14:paraId="186CE286" w14:textId="77777777" w:rsidTr="00A1647F">
        <w:trPr>
          <w:cantSplit/>
          <w:jc w:val="center"/>
        </w:trPr>
        <w:tc>
          <w:tcPr>
            <w:tcW w:w="468" w:type="pct"/>
            <w:shd w:val="clear" w:color="auto" w:fill="auto"/>
          </w:tcPr>
          <w:p w14:paraId="4C30C359" w14:textId="77777777" w:rsidR="005E07D3" w:rsidRPr="002A4871" w:rsidRDefault="005E07D3" w:rsidP="00A1647F">
            <w:pPr>
              <w:pStyle w:val="table"/>
              <w:rPr>
                <w:sz w:val="14"/>
                <w:lang w:val="en-GB"/>
              </w:rPr>
            </w:pPr>
            <w:r w:rsidRPr="002A4871">
              <w:rPr>
                <w:sz w:val="14"/>
                <w:lang w:val="en-GB"/>
              </w:rPr>
              <w:t>30</w:t>
            </w:r>
          </w:p>
        </w:tc>
        <w:tc>
          <w:tcPr>
            <w:tcW w:w="617" w:type="pct"/>
            <w:shd w:val="clear" w:color="auto" w:fill="auto"/>
          </w:tcPr>
          <w:p w14:paraId="05C2FB09" w14:textId="77777777" w:rsidR="005E07D3" w:rsidRPr="002A4871" w:rsidRDefault="005E07D3" w:rsidP="00A1647F">
            <w:pPr>
              <w:pStyle w:val="table"/>
              <w:rPr>
                <w:sz w:val="14"/>
                <w:lang w:val="en-GB"/>
              </w:rPr>
            </w:pPr>
            <w:r w:rsidRPr="002A4871">
              <w:rPr>
                <w:sz w:val="14"/>
                <w:lang w:val="en-GB"/>
              </w:rPr>
              <w:t>Beat</w:t>
            </w:r>
          </w:p>
        </w:tc>
        <w:tc>
          <w:tcPr>
            <w:tcW w:w="762" w:type="pct"/>
            <w:shd w:val="clear" w:color="auto" w:fill="auto"/>
          </w:tcPr>
          <w:p w14:paraId="2425499C" w14:textId="77777777" w:rsidR="005E07D3" w:rsidRPr="002A4871" w:rsidRDefault="005E07D3" w:rsidP="00A1647F">
            <w:pPr>
              <w:pStyle w:val="table"/>
              <w:rPr>
                <w:sz w:val="14"/>
                <w:lang w:val="en-GB"/>
              </w:rPr>
            </w:pPr>
            <w:r w:rsidRPr="002A4871">
              <w:rPr>
                <w:sz w:val="14"/>
                <w:lang w:val="en-GB"/>
              </w:rPr>
              <w:t>Leg*</w:t>
            </w:r>
          </w:p>
        </w:tc>
        <w:tc>
          <w:tcPr>
            <w:tcW w:w="762" w:type="pct"/>
            <w:shd w:val="clear" w:color="auto" w:fill="auto"/>
          </w:tcPr>
          <w:p w14:paraId="4585A822" w14:textId="77777777" w:rsidR="005E07D3" w:rsidRPr="002A4871" w:rsidRDefault="005E07D3" w:rsidP="00A1647F">
            <w:pPr>
              <w:pStyle w:val="table"/>
              <w:rPr>
                <w:sz w:val="14"/>
                <w:lang w:val="en-GB"/>
              </w:rPr>
            </w:pPr>
            <w:r w:rsidRPr="002A4871">
              <w:rPr>
                <w:sz w:val="14"/>
                <w:lang w:val="en-GB"/>
              </w:rPr>
              <w:t>.003</w:t>
            </w:r>
          </w:p>
        </w:tc>
        <w:tc>
          <w:tcPr>
            <w:tcW w:w="851" w:type="pct"/>
            <w:shd w:val="clear" w:color="auto" w:fill="auto"/>
          </w:tcPr>
          <w:p w14:paraId="338FFE9D"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362793D8" w14:textId="77777777" w:rsidR="005E07D3" w:rsidRPr="002A4871" w:rsidRDefault="005E07D3" w:rsidP="00A1647F">
            <w:pPr>
              <w:pStyle w:val="table"/>
              <w:rPr>
                <w:sz w:val="14"/>
                <w:lang w:val="en-GB"/>
              </w:rPr>
            </w:pPr>
            <w:r w:rsidRPr="002A4871">
              <w:rPr>
                <w:sz w:val="14"/>
                <w:lang w:val="en-GB"/>
              </w:rPr>
              <w:t>24</w:t>
            </w:r>
          </w:p>
        </w:tc>
        <w:tc>
          <w:tcPr>
            <w:tcW w:w="689" w:type="pct"/>
            <w:shd w:val="clear" w:color="auto" w:fill="auto"/>
          </w:tcPr>
          <w:p w14:paraId="275F91E6" w14:textId="77777777" w:rsidR="005E07D3" w:rsidRPr="002A4871" w:rsidRDefault="005E07D3" w:rsidP="00A1647F">
            <w:pPr>
              <w:pStyle w:val="table"/>
              <w:rPr>
                <w:sz w:val="14"/>
                <w:lang w:val="en-GB"/>
              </w:rPr>
            </w:pPr>
            <w:r w:rsidRPr="002A4871">
              <w:rPr>
                <w:sz w:val="14"/>
                <w:lang w:val="en-GB"/>
              </w:rPr>
              <w:t>34</w:t>
            </w:r>
          </w:p>
        </w:tc>
      </w:tr>
      <w:tr w:rsidR="005E07D3" w:rsidRPr="002A4871" w14:paraId="7ADF3B79" w14:textId="77777777" w:rsidTr="00A1647F">
        <w:trPr>
          <w:cantSplit/>
          <w:jc w:val="center"/>
        </w:trPr>
        <w:tc>
          <w:tcPr>
            <w:tcW w:w="468" w:type="pct"/>
            <w:shd w:val="clear" w:color="auto" w:fill="auto"/>
          </w:tcPr>
          <w:p w14:paraId="243AEA79" w14:textId="77777777" w:rsidR="005E07D3" w:rsidRPr="002A4871" w:rsidRDefault="005E07D3" w:rsidP="00A1647F">
            <w:pPr>
              <w:pStyle w:val="table"/>
              <w:rPr>
                <w:sz w:val="14"/>
                <w:lang w:val="en-GB"/>
              </w:rPr>
            </w:pPr>
            <w:r w:rsidRPr="002A4871">
              <w:rPr>
                <w:sz w:val="14"/>
                <w:lang w:val="en-GB"/>
              </w:rPr>
              <w:t>31</w:t>
            </w:r>
          </w:p>
        </w:tc>
        <w:tc>
          <w:tcPr>
            <w:tcW w:w="617" w:type="pct"/>
            <w:shd w:val="clear" w:color="auto" w:fill="auto"/>
          </w:tcPr>
          <w:p w14:paraId="0341FBDA" w14:textId="77777777" w:rsidR="005E07D3" w:rsidRPr="002A4871" w:rsidRDefault="005E07D3" w:rsidP="00A1647F">
            <w:pPr>
              <w:pStyle w:val="table"/>
              <w:rPr>
                <w:sz w:val="14"/>
                <w:lang w:val="en-GB"/>
              </w:rPr>
            </w:pPr>
            <w:r w:rsidRPr="002A4871">
              <w:rPr>
                <w:sz w:val="14"/>
                <w:lang w:val="en-GB"/>
              </w:rPr>
              <w:t>Blind</w:t>
            </w:r>
          </w:p>
        </w:tc>
        <w:tc>
          <w:tcPr>
            <w:tcW w:w="762" w:type="pct"/>
            <w:shd w:val="clear" w:color="auto" w:fill="auto"/>
          </w:tcPr>
          <w:p w14:paraId="15679026" w14:textId="77777777" w:rsidR="005E07D3" w:rsidRPr="002A4871" w:rsidRDefault="005E07D3" w:rsidP="00A1647F">
            <w:pPr>
              <w:pStyle w:val="table"/>
              <w:rPr>
                <w:sz w:val="14"/>
                <w:lang w:val="en-GB"/>
              </w:rPr>
            </w:pPr>
            <w:r w:rsidRPr="002A4871">
              <w:rPr>
                <w:sz w:val="14"/>
                <w:lang w:val="en-GB"/>
              </w:rPr>
              <w:t>Wheel</w:t>
            </w:r>
          </w:p>
        </w:tc>
        <w:tc>
          <w:tcPr>
            <w:tcW w:w="762" w:type="pct"/>
            <w:shd w:val="clear" w:color="auto" w:fill="auto"/>
          </w:tcPr>
          <w:p w14:paraId="4111ACE4" w14:textId="77777777" w:rsidR="005E07D3" w:rsidRPr="002A4871" w:rsidRDefault="005E07D3" w:rsidP="00A1647F">
            <w:pPr>
              <w:pStyle w:val="table"/>
              <w:rPr>
                <w:sz w:val="14"/>
                <w:lang w:val="en-GB"/>
              </w:rPr>
            </w:pPr>
            <w:r w:rsidRPr="002A4871">
              <w:rPr>
                <w:sz w:val="14"/>
                <w:lang w:val="en-GB"/>
              </w:rPr>
              <w:t>.004</w:t>
            </w:r>
          </w:p>
        </w:tc>
        <w:tc>
          <w:tcPr>
            <w:tcW w:w="851" w:type="pct"/>
            <w:shd w:val="clear" w:color="auto" w:fill="auto"/>
          </w:tcPr>
          <w:p w14:paraId="5E228250" w14:textId="77777777" w:rsidR="005E07D3" w:rsidRPr="002A4871" w:rsidRDefault="005E07D3" w:rsidP="00A1647F">
            <w:pPr>
              <w:pStyle w:val="table"/>
              <w:rPr>
                <w:sz w:val="14"/>
                <w:lang w:val="en-GB"/>
              </w:rPr>
            </w:pPr>
            <w:r w:rsidRPr="002A4871">
              <w:rPr>
                <w:sz w:val="14"/>
                <w:lang w:val="en-GB"/>
              </w:rPr>
              <w:t>27</w:t>
            </w:r>
          </w:p>
        </w:tc>
        <w:tc>
          <w:tcPr>
            <w:tcW w:w="851" w:type="pct"/>
            <w:shd w:val="clear" w:color="auto" w:fill="auto"/>
          </w:tcPr>
          <w:p w14:paraId="6CEE2EF2" w14:textId="77777777" w:rsidR="005E07D3" w:rsidRPr="002A4871" w:rsidRDefault="005E07D3" w:rsidP="00A1647F">
            <w:pPr>
              <w:pStyle w:val="table"/>
              <w:rPr>
                <w:sz w:val="14"/>
                <w:lang w:val="en-GB"/>
              </w:rPr>
            </w:pPr>
            <w:r w:rsidRPr="002A4871">
              <w:rPr>
                <w:sz w:val="14"/>
                <w:lang w:val="en-GB"/>
              </w:rPr>
              <w:t>28</w:t>
            </w:r>
          </w:p>
        </w:tc>
        <w:tc>
          <w:tcPr>
            <w:tcW w:w="689" w:type="pct"/>
            <w:shd w:val="clear" w:color="auto" w:fill="auto"/>
          </w:tcPr>
          <w:p w14:paraId="088BEBBC" w14:textId="77777777" w:rsidR="005E07D3" w:rsidRPr="002A4871" w:rsidRDefault="005E07D3" w:rsidP="00A1647F">
            <w:pPr>
              <w:pStyle w:val="table"/>
              <w:rPr>
                <w:sz w:val="14"/>
                <w:lang w:val="en-GB"/>
              </w:rPr>
            </w:pPr>
            <w:r w:rsidRPr="002A4871">
              <w:rPr>
                <w:sz w:val="14"/>
                <w:lang w:val="en-GB"/>
              </w:rPr>
              <w:t>33</w:t>
            </w:r>
          </w:p>
        </w:tc>
      </w:tr>
      <w:tr w:rsidR="005E07D3" w:rsidRPr="002A4871" w14:paraId="24705027" w14:textId="77777777" w:rsidTr="00A1647F">
        <w:trPr>
          <w:cantSplit/>
          <w:jc w:val="center"/>
        </w:trPr>
        <w:tc>
          <w:tcPr>
            <w:tcW w:w="468" w:type="pct"/>
            <w:shd w:val="clear" w:color="auto" w:fill="auto"/>
          </w:tcPr>
          <w:p w14:paraId="60F9894A" w14:textId="77777777" w:rsidR="005E07D3" w:rsidRPr="002A4871" w:rsidRDefault="005E07D3" w:rsidP="00A1647F">
            <w:pPr>
              <w:pStyle w:val="table"/>
              <w:rPr>
                <w:sz w:val="14"/>
                <w:lang w:val="en-GB"/>
              </w:rPr>
            </w:pPr>
            <w:r w:rsidRPr="002A4871">
              <w:rPr>
                <w:sz w:val="14"/>
                <w:lang w:val="en-GB"/>
              </w:rPr>
              <w:t>32</w:t>
            </w:r>
          </w:p>
        </w:tc>
        <w:tc>
          <w:tcPr>
            <w:tcW w:w="617" w:type="pct"/>
            <w:shd w:val="clear" w:color="auto" w:fill="auto"/>
          </w:tcPr>
          <w:p w14:paraId="6014D14B" w14:textId="77777777" w:rsidR="005E07D3" w:rsidRPr="002A4871" w:rsidRDefault="005E07D3" w:rsidP="00A1647F">
            <w:pPr>
              <w:pStyle w:val="table"/>
              <w:rPr>
                <w:sz w:val="14"/>
                <w:lang w:val="en-GB"/>
              </w:rPr>
            </w:pPr>
            <w:r w:rsidRPr="002A4871">
              <w:rPr>
                <w:sz w:val="14"/>
                <w:lang w:val="en-GB"/>
              </w:rPr>
              <w:t>Do</w:t>
            </w:r>
          </w:p>
        </w:tc>
        <w:tc>
          <w:tcPr>
            <w:tcW w:w="762" w:type="pct"/>
            <w:shd w:val="clear" w:color="auto" w:fill="auto"/>
          </w:tcPr>
          <w:p w14:paraId="19AE1C4A" w14:textId="77777777" w:rsidR="005E07D3" w:rsidRPr="002A4871" w:rsidRDefault="005E07D3" w:rsidP="00A1647F">
            <w:pPr>
              <w:pStyle w:val="table"/>
              <w:rPr>
                <w:sz w:val="14"/>
                <w:lang w:val="en-GB"/>
              </w:rPr>
            </w:pPr>
            <w:r w:rsidRPr="002A4871">
              <w:rPr>
                <w:sz w:val="14"/>
                <w:lang w:val="en-GB"/>
              </w:rPr>
              <w:t>Succeed</w:t>
            </w:r>
          </w:p>
        </w:tc>
        <w:tc>
          <w:tcPr>
            <w:tcW w:w="762" w:type="pct"/>
            <w:shd w:val="clear" w:color="auto" w:fill="auto"/>
          </w:tcPr>
          <w:p w14:paraId="478007E4" w14:textId="77777777" w:rsidR="005E07D3" w:rsidRPr="002A4871" w:rsidRDefault="005E07D3" w:rsidP="00A1647F">
            <w:pPr>
              <w:pStyle w:val="table"/>
              <w:rPr>
                <w:sz w:val="14"/>
                <w:lang w:val="en-GB"/>
              </w:rPr>
            </w:pPr>
            <w:r w:rsidRPr="002A4871">
              <w:rPr>
                <w:sz w:val="14"/>
                <w:lang w:val="en-GB"/>
              </w:rPr>
              <w:t>.004</w:t>
            </w:r>
          </w:p>
        </w:tc>
        <w:tc>
          <w:tcPr>
            <w:tcW w:w="851" w:type="pct"/>
            <w:shd w:val="clear" w:color="auto" w:fill="auto"/>
          </w:tcPr>
          <w:p w14:paraId="15BB9AD6"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592FB186" w14:textId="77777777" w:rsidR="005E07D3" w:rsidRPr="002A4871" w:rsidRDefault="005E07D3" w:rsidP="00A1647F">
            <w:pPr>
              <w:pStyle w:val="table"/>
              <w:rPr>
                <w:sz w:val="14"/>
                <w:lang w:val="en-GB"/>
              </w:rPr>
            </w:pPr>
            <w:r w:rsidRPr="002A4871">
              <w:rPr>
                <w:sz w:val="14"/>
                <w:lang w:val="en-GB"/>
              </w:rPr>
              <w:t>0</w:t>
            </w:r>
          </w:p>
        </w:tc>
        <w:tc>
          <w:tcPr>
            <w:tcW w:w="689" w:type="pct"/>
            <w:shd w:val="clear" w:color="auto" w:fill="auto"/>
          </w:tcPr>
          <w:p w14:paraId="15BA3AD9" w14:textId="77777777" w:rsidR="005E07D3" w:rsidRPr="002A4871" w:rsidRDefault="005E07D3" w:rsidP="00A1647F">
            <w:pPr>
              <w:pStyle w:val="table"/>
              <w:rPr>
                <w:sz w:val="14"/>
                <w:lang w:val="en-GB"/>
              </w:rPr>
            </w:pPr>
            <w:r w:rsidRPr="002A4871">
              <w:rPr>
                <w:sz w:val="14"/>
                <w:lang w:val="en-GB"/>
              </w:rPr>
              <w:t>35</w:t>
            </w:r>
          </w:p>
        </w:tc>
      </w:tr>
      <w:tr w:rsidR="005E07D3" w:rsidRPr="002A4871" w14:paraId="53EFAEDB" w14:textId="77777777" w:rsidTr="00A1647F">
        <w:trPr>
          <w:cantSplit/>
          <w:jc w:val="center"/>
        </w:trPr>
        <w:tc>
          <w:tcPr>
            <w:tcW w:w="468" w:type="pct"/>
            <w:shd w:val="clear" w:color="auto" w:fill="auto"/>
          </w:tcPr>
          <w:p w14:paraId="03BFC04A" w14:textId="77777777" w:rsidR="005E07D3" w:rsidRPr="002A4871" w:rsidRDefault="005E07D3" w:rsidP="00A1647F">
            <w:pPr>
              <w:pStyle w:val="table"/>
              <w:rPr>
                <w:sz w:val="14"/>
                <w:lang w:val="en-GB"/>
              </w:rPr>
            </w:pPr>
            <w:r w:rsidRPr="002A4871">
              <w:rPr>
                <w:sz w:val="14"/>
                <w:lang w:val="en-GB"/>
              </w:rPr>
              <w:t>33</w:t>
            </w:r>
          </w:p>
        </w:tc>
        <w:tc>
          <w:tcPr>
            <w:tcW w:w="617" w:type="pct"/>
            <w:shd w:val="clear" w:color="auto" w:fill="auto"/>
          </w:tcPr>
          <w:p w14:paraId="6E407B5F" w14:textId="77777777" w:rsidR="005E07D3" w:rsidRPr="002A4871" w:rsidRDefault="005E07D3" w:rsidP="00A1647F">
            <w:pPr>
              <w:pStyle w:val="table"/>
              <w:rPr>
                <w:sz w:val="14"/>
                <w:lang w:val="en-GB"/>
              </w:rPr>
            </w:pPr>
            <w:r w:rsidRPr="002A4871">
              <w:rPr>
                <w:sz w:val="14"/>
                <w:lang w:val="en-GB"/>
              </w:rPr>
              <w:t>Help</w:t>
            </w:r>
          </w:p>
        </w:tc>
        <w:tc>
          <w:tcPr>
            <w:tcW w:w="762" w:type="pct"/>
            <w:shd w:val="clear" w:color="auto" w:fill="auto"/>
          </w:tcPr>
          <w:p w14:paraId="3AC9D6F6" w14:textId="77777777" w:rsidR="005E07D3" w:rsidRPr="002A4871" w:rsidRDefault="005E07D3" w:rsidP="00A1647F">
            <w:pPr>
              <w:pStyle w:val="table"/>
              <w:rPr>
                <w:sz w:val="14"/>
                <w:lang w:val="en-GB"/>
              </w:rPr>
            </w:pPr>
            <w:r w:rsidRPr="002A4871">
              <w:rPr>
                <w:sz w:val="14"/>
                <w:lang w:val="en-GB"/>
              </w:rPr>
              <w:t>Blind</w:t>
            </w:r>
          </w:p>
        </w:tc>
        <w:tc>
          <w:tcPr>
            <w:tcW w:w="762" w:type="pct"/>
            <w:shd w:val="clear" w:color="auto" w:fill="auto"/>
          </w:tcPr>
          <w:p w14:paraId="6C486120" w14:textId="77777777" w:rsidR="005E07D3" w:rsidRPr="002A4871" w:rsidRDefault="005E07D3" w:rsidP="00A1647F">
            <w:pPr>
              <w:pStyle w:val="table"/>
              <w:rPr>
                <w:sz w:val="14"/>
                <w:lang w:val="en-GB"/>
              </w:rPr>
            </w:pPr>
            <w:r w:rsidRPr="002A4871">
              <w:rPr>
                <w:sz w:val="14"/>
                <w:lang w:val="en-GB"/>
              </w:rPr>
              <w:t>.007</w:t>
            </w:r>
          </w:p>
        </w:tc>
        <w:tc>
          <w:tcPr>
            <w:tcW w:w="851" w:type="pct"/>
            <w:shd w:val="clear" w:color="auto" w:fill="auto"/>
          </w:tcPr>
          <w:p w14:paraId="2FC2E696" w14:textId="77777777" w:rsidR="005E07D3" w:rsidRPr="002A4871" w:rsidRDefault="005E07D3" w:rsidP="00A1647F">
            <w:pPr>
              <w:pStyle w:val="table"/>
              <w:rPr>
                <w:sz w:val="14"/>
                <w:lang w:val="en-GB"/>
              </w:rPr>
            </w:pPr>
            <w:r w:rsidRPr="002A4871">
              <w:rPr>
                <w:sz w:val="14"/>
                <w:lang w:val="en-GB"/>
              </w:rPr>
              <w:t>29</w:t>
            </w:r>
          </w:p>
        </w:tc>
        <w:tc>
          <w:tcPr>
            <w:tcW w:w="851" w:type="pct"/>
            <w:shd w:val="clear" w:color="auto" w:fill="auto"/>
          </w:tcPr>
          <w:p w14:paraId="6314D9F0" w14:textId="77777777" w:rsidR="005E07D3" w:rsidRPr="002A4871" w:rsidRDefault="005E07D3" w:rsidP="00A1647F">
            <w:pPr>
              <w:pStyle w:val="table"/>
              <w:rPr>
                <w:sz w:val="14"/>
                <w:lang w:val="en-GB"/>
              </w:rPr>
            </w:pPr>
            <w:r w:rsidRPr="002A4871">
              <w:rPr>
                <w:sz w:val="14"/>
                <w:lang w:val="en-GB"/>
              </w:rPr>
              <w:t>31</w:t>
            </w:r>
          </w:p>
        </w:tc>
        <w:tc>
          <w:tcPr>
            <w:tcW w:w="689" w:type="pct"/>
            <w:shd w:val="clear" w:color="auto" w:fill="auto"/>
          </w:tcPr>
          <w:p w14:paraId="31F9B709" w14:textId="77777777" w:rsidR="005E07D3" w:rsidRPr="002A4871" w:rsidRDefault="005E07D3" w:rsidP="00A1647F">
            <w:pPr>
              <w:pStyle w:val="table"/>
              <w:rPr>
                <w:sz w:val="14"/>
                <w:lang w:val="en-GB"/>
              </w:rPr>
            </w:pPr>
            <w:r w:rsidRPr="002A4871">
              <w:rPr>
                <w:sz w:val="14"/>
                <w:lang w:val="en-GB"/>
              </w:rPr>
              <w:t>34</w:t>
            </w:r>
          </w:p>
        </w:tc>
      </w:tr>
      <w:tr w:rsidR="005E07D3" w:rsidRPr="002A4871" w14:paraId="5F4D8CC0" w14:textId="77777777" w:rsidTr="00A1647F">
        <w:trPr>
          <w:cantSplit/>
          <w:jc w:val="center"/>
        </w:trPr>
        <w:tc>
          <w:tcPr>
            <w:tcW w:w="468" w:type="pct"/>
            <w:shd w:val="clear" w:color="auto" w:fill="auto"/>
          </w:tcPr>
          <w:p w14:paraId="2D13F88D" w14:textId="77777777" w:rsidR="005E07D3" w:rsidRPr="002A4871" w:rsidRDefault="005E07D3" w:rsidP="00A1647F">
            <w:pPr>
              <w:pStyle w:val="table"/>
              <w:rPr>
                <w:sz w:val="14"/>
                <w:lang w:val="en-GB"/>
              </w:rPr>
            </w:pPr>
            <w:r w:rsidRPr="002A4871">
              <w:rPr>
                <w:sz w:val="14"/>
                <w:lang w:val="en-GB"/>
              </w:rPr>
              <w:t>34</w:t>
            </w:r>
          </w:p>
        </w:tc>
        <w:tc>
          <w:tcPr>
            <w:tcW w:w="617" w:type="pct"/>
            <w:shd w:val="clear" w:color="auto" w:fill="auto"/>
          </w:tcPr>
          <w:p w14:paraId="72330FC3" w14:textId="77777777" w:rsidR="005E07D3" w:rsidRPr="002A4871" w:rsidRDefault="005E07D3" w:rsidP="00A1647F">
            <w:pPr>
              <w:pStyle w:val="table"/>
              <w:rPr>
                <w:sz w:val="14"/>
                <w:lang w:val="en-GB"/>
              </w:rPr>
            </w:pPr>
            <w:r w:rsidRPr="002A4871">
              <w:rPr>
                <w:sz w:val="14"/>
                <w:lang w:val="en-GB"/>
              </w:rPr>
              <w:t>Beat</w:t>
            </w:r>
          </w:p>
        </w:tc>
        <w:tc>
          <w:tcPr>
            <w:tcW w:w="762" w:type="pct"/>
            <w:shd w:val="clear" w:color="auto" w:fill="auto"/>
          </w:tcPr>
          <w:p w14:paraId="2BF0A42D" w14:textId="77777777" w:rsidR="005E07D3" w:rsidRPr="002A4871" w:rsidRDefault="005E07D3" w:rsidP="00A1647F">
            <w:pPr>
              <w:pStyle w:val="table"/>
              <w:rPr>
                <w:sz w:val="14"/>
                <w:lang w:val="en-GB"/>
              </w:rPr>
            </w:pPr>
            <w:r w:rsidRPr="002A4871">
              <w:rPr>
                <w:sz w:val="14"/>
                <w:lang w:val="en-GB"/>
              </w:rPr>
              <w:t>Help</w:t>
            </w:r>
          </w:p>
        </w:tc>
        <w:tc>
          <w:tcPr>
            <w:tcW w:w="762" w:type="pct"/>
            <w:shd w:val="clear" w:color="auto" w:fill="auto"/>
          </w:tcPr>
          <w:p w14:paraId="49D72166" w14:textId="77777777" w:rsidR="005E07D3" w:rsidRPr="002A4871" w:rsidRDefault="005E07D3" w:rsidP="00A1647F">
            <w:pPr>
              <w:pStyle w:val="table"/>
              <w:rPr>
                <w:sz w:val="14"/>
                <w:lang w:val="en-GB"/>
              </w:rPr>
            </w:pPr>
            <w:r w:rsidRPr="002A4871">
              <w:rPr>
                <w:sz w:val="14"/>
                <w:lang w:val="en-GB"/>
              </w:rPr>
              <w:t>.012</w:t>
            </w:r>
          </w:p>
        </w:tc>
        <w:tc>
          <w:tcPr>
            <w:tcW w:w="851" w:type="pct"/>
            <w:shd w:val="clear" w:color="auto" w:fill="auto"/>
          </w:tcPr>
          <w:p w14:paraId="5D2911BB" w14:textId="77777777" w:rsidR="005E07D3" w:rsidRPr="002A4871" w:rsidRDefault="005E07D3" w:rsidP="00A1647F">
            <w:pPr>
              <w:pStyle w:val="table"/>
              <w:rPr>
                <w:sz w:val="14"/>
                <w:lang w:val="en-GB"/>
              </w:rPr>
            </w:pPr>
            <w:r w:rsidRPr="002A4871">
              <w:rPr>
                <w:sz w:val="14"/>
                <w:lang w:val="en-GB"/>
              </w:rPr>
              <w:t>30</w:t>
            </w:r>
          </w:p>
        </w:tc>
        <w:tc>
          <w:tcPr>
            <w:tcW w:w="851" w:type="pct"/>
            <w:shd w:val="clear" w:color="auto" w:fill="auto"/>
          </w:tcPr>
          <w:p w14:paraId="0B9A1E4F" w14:textId="77777777" w:rsidR="005E07D3" w:rsidRPr="002A4871" w:rsidRDefault="005E07D3" w:rsidP="00A1647F">
            <w:pPr>
              <w:pStyle w:val="table"/>
              <w:rPr>
                <w:sz w:val="14"/>
                <w:lang w:val="en-GB"/>
              </w:rPr>
            </w:pPr>
            <w:r w:rsidRPr="002A4871">
              <w:rPr>
                <w:sz w:val="14"/>
                <w:lang w:val="en-GB"/>
              </w:rPr>
              <w:t>33</w:t>
            </w:r>
          </w:p>
        </w:tc>
        <w:tc>
          <w:tcPr>
            <w:tcW w:w="689" w:type="pct"/>
            <w:shd w:val="clear" w:color="auto" w:fill="auto"/>
          </w:tcPr>
          <w:p w14:paraId="32897B57" w14:textId="77777777" w:rsidR="005E07D3" w:rsidRPr="002A4871" w:rsidRDefault="005E07D3" w:rsidP="00A1647F">
            <w:pPr>
              <w:pStyle w:val="table"/>
              <w:rPr>
                <w:sz w:val="14"/>
                <w:lang w:val="en-GB"/>
              </w:rPr>
            </w:pPr>
            <w:r w:rsidRPr="002A4871">
              <w:rPr>
                <w:sz w:val="14"/>
                <w:lang w:val="en-GB"/>
              </w:rPr>
              <w:t>35</w:t>
            </w:r>
          </w:p>
        </w:tc>
      </w:tr>
      <w:tr w:rsidR="005E07D3" w:rsidRPr="002A4871" w14:paraId="4D71D57C" w14:textId="77777777" w:rsidTr="00A1647F">
        <w:trPr>
          <w:cantSplit/>
          <w:jc w:val="center"/>
        </w:trPr>
        <w:tc>
          <w:tcPr>
            <w:tcW w:w="468" w:type="pct"/>
            <w:shd w:val="clear" w:color="auto" w:fill="auto"/>
          </w:tcPr>
          <w:p w14:paraId="3D1D7AEA" w14:textId="77777777" w:rsidR="005E07D3" w:rsidRPr="002A4871" w:rsidRDefault="005E07D3" w:rsidP="00A1647F">
            <w:pPr>
              <w:pStyle w:val="table"/>
              <w:rPr>
                <w:sz w:val="14"/>
                <w:lang w:val="en-GB"/>
              </w:rPr>
            </w:pPr>
            <w:r w:rsidRPr="002A4871">
              <w:rPr>
                <w:sz w:val="14"/>
                <w:lang w:val="en-GB"/>
              </w:rPr>
              <w:t>35</w:t>
            </w:r>
          </w:p>
        </w:tc>
        <w:tc>
          <w:tcPr>
            <w:tcW w:w="617" w:type="pct"/>
            <w:shd w:val="clear" w:color="auto" w:fill="auto"/>
          </w:tcPr>
          <w:p w14:paraId="2F0142B1" w14:textId="77777777" w:rsidR="005E07D3" w:rsidRPr="002A4871" w:rsidRDefault="005E07D3" w:rsidP="00A1647F">
            <w:pPr>
              <w:pStyle w:val="table"/>
              <w:rPr>
                <w:sz w:val="14"/>
                <w:lang w:val="en-GB"/>
              </w:rPr>
            </w:pPr>
            <w:r w:rsidRPr="002A4871">
              <w:rPr>
                <w:sz w:val="14"/>
                <w:lang w:val="en-GB"/>
              </w:rPr>
              <w:t>Do</w:t>
            </w:r>
          </w:p>
        </w:tc>
        <w:tc>
          <w:tcPr>
            <w:tcW w:w="762" w:type="pct"/>
            <w:shd w:val="clear" w:color="auto" w:fill="auto"/>
          </w:tcPr>
          <w:p w14:paraId="5E68586A" w14:textId="77777777" w:rsidR="005E07D3" w:rsidRPr="002A4871" w:rsidRDefault="005E07D3" w:rsidP="00A1647F">
            <w:pPr>
              <w:pStyle w:val="table"/>
              <w:rPr>
                <w:sz w:val="14"/>
                <w:lang w:val="en-GB"/>
              </w:rPr>
            </w:pPr>
            <w:r w:rsidRPr="002A4871">
              <w:rPr>
                <w:sz w:val="14"/>
                <w:lang w:val="en-GB"/>
              </w:rPr>
              <w:t>Beat</w:t>
            </w:r>
          </w:p>
        </w:tc>
        <w:tc>
          <w:tcPr>
            <w:tcW w:w="762" w:type="pct"/>
            <w:shd w:val="clear" w:color="auto" w:fill="auto"/>
          </w:tcPr>
          <w:p w14:paraId="6414CBB9" w14:textId="77777777" w:rsidR="005E07D3" w:rsidRPr="002A4871" w:rsidRDefault="005E07D3" w:rsidP="00A1647F">
            <w:pPr>
              <w:pStyle w:val="table"/>
              <w:rPr>
                <w:sz w:val="14"/>
                <w:lang w:val="en-GB"/>
              </w:rPr>
            </w:pPr>
            <w:r w:rsidRPr="002A4871">
              <w:rPr>
                <w:sz w:val="14"/>
                <w:lang w:val="en-GB"/>
              </w:rPr>
              <w:t>.023</w:t>
            </w:r>
          </w:p>
        </w:tc>
        <w:tc>
          <w:tcPr>
            <w:tcW w:w="851" w:type="pct"/>
            <w:shd w:val="clear" w:color="auto" w:fill="auto"/>
          </w:tcPr>
          <w:p w14:paraId="0CD863A8" w14:textId="77777777" w:rsidR="005E07D3" w:rsidRPr="002A4871" w:rsidRDefault="005E07D3" w:rsidP="00A1647F">
            <w:pPr>
              <w:pStyle w:val="table"/>
              <w:rPr>
                <w:sz w:val="14"/>
                <w:lang w:val="en-GB"/>
              </w:rPr>
            </w:pPr>
            <w:r w:rsidRPr="002A4871">
              <w:rPr>
                <w:sz w:val="14"/>
                <w:lang w:val="en-GB"/>
              </w:rPr>
              <w:t>32</w:t>
            </w:r>
          </w:p>
        </w:tc>
        <w:tc>
          <w:tcPr>
            <w:tcW w:w="851" w:type="pct"/>
            <w:shd w:val="clear" w:color="auto" w:fill="auto"/>
          </w:tcPr>
          <w:p w14:paraId="6473E9A3" w14:textId="77777777" w:rsidR="005E07D3" w:rsidRPr="002A4871" w:rsidRDefault="005E07D3" w:rsidP="00A1647F">
            <w:pPr>
              <w:pStyle w:val="table"/>
              <w:rPr>
                <w:sz w:val="14"/>
                <w:lang w:val="en-GB"/>
              </w:rPr>
            </w:pPr>
            <w:r w:rsidRPr="002A4871">
              <w:rPr>
                <w:sz w:val="14"/>
                <w:lang w:val="en-GB"/>
              </w:rPr>
              <w:t>34</w:t>
            </w:r>
          </w:p>
        </w:tc>
        <w:tc>
          <w:tcPr>
            <w:tcW w:w="689" w:type="pct"/>
            <w:shd w:val="clear" w:color="auto" w:fill="auto"/>
          </w:tcPr>
          <w:p w14:paraId="4DD7089A" w14:textId="77777777" w:rsidR="005E07D3" w:rsidRPr="002A4871" w:rsidRDefault="005E07D3" w:rsidP="00A1647F">
            <w:pPr>
              <w:pStyle w:val="table"/>
              <w:rPr>
                <w:sz w:val="14"/>
                <w:lang w:val="en-GB"/>
              </w:rPr>
            </w:pPr>
            <w:r w:rsidRPr="002A4871">
              <w:rPr>
                <w:sz w:val="14"/>
                <w:lang w:val="en-GB"/>
              </w:rPr>
              <w:t>36</w:t>
            </w:r>
          </w:p>
        </w:tc>
      </w:tr>
      <w:tr w:rsidR="005E07D3" w:rsidRPr="002A4871" w14:paraId="7AE3B0F0" w14:textId="77777777" w:rsidTr="00A1647F">
        <w:trPr>
          <w:cantSplit/>
          <w:jc w:val="center"/>
        </w:trPr>
        <w:tc>
          <w:tcPr>
            <w:tcW w:w="468" w:type="pct"/>
            <w:shd w:val="clear" w:color="auto" w:fill="auto"/>
          </w:tcPr>
          <w:p w14:paraId="2317D236" w14:textId="77777777" w:rsidR="005E07D3" w:rsidRPr="002A4871" w:rsidRDefault="005E07D3" w:rsidP="00A1647F">
            <w:pPr>
              <w:pStyle w:val="table"/>
              <w:rPr>
                <w:sz w:val="14"/>
                <w:lang w:val="en-GB"/>
              </w:rPr>
            </w:pPr>
            <w:r w:rsidRPr="002A4871">
              <w:rPr>
                <w:sz w:val="14"/>
                <w:lang w:val="en-GB"/>
              </w:rPr>
              <w:t>36</w:t>
            </w:r>
          </w:p>
        </w:tc>
        <w:tc>
          <w:tcPr>
            <w:tcW w:w="617" w:type="pct"/>
            <w:shd w:val="clear" w:color="auto" w:fill="auto"/>
          </w:tcPr>
          <w:p w14:paraId="63E82520" w14:textId="77777777" w:rsidR="005E07D3" w:rsidRPr="002A4871" w:rsidRDefault="005E07D3" w:rsidP="00A1647F">
            <w:pPr>
              <w:pStyle w:val="table"/>
              <w:rPr>
                <w:sz w:val="14"/>
                <w:lang w:val="en-GB"/>
              </w:rPr>
            </w:pPr>
            <w:r w:rsidRPr="002A4871">
              <w:rPr>
                <w:sz w:val="14"/>
                <w:lang w:val="en-GB"/>
              </w:rPr>
              <w:t>See</w:t>
            </w:r>
          </w:p>
        </w:tc>
        <w:tc>
          <w:tcPr>
            <w:tcW w:w="762" w:type="pct"/>
            <w:shd w:val="clear" w:color="auto" w:fill="auto"/>
          </w:tcPr>
          <w:p w14:paraId="5BE52FB7" w14:textId="77777777" w:rsidR="005E07D3" w:rsidRPr="002A4871" w:rsidRDefault="005E07D3" w:rsidP="00A1647F">
            <w:pPr>
              <w:pStyle w:val="table"/>
              <w:rPr>
                <w:sz w:val="14"/>
                <w:lang w:val="en-GB"/>
              </w:rPr>
            </w:pPr>
            <w:r w:rsidRPr="002A4871">
              <w:rPr>
                <w:sz w:val="14"/>
                <w:lang w:val="en-GB"/>
              </w:rPr>
              <w:t>Do</w:t>
            </w:r>
          </w:p>
        </w:tc>
        <w:tc>
          <w:tcPr>
            <w:tcW w:w="762" w:type="pct"/>
            <w:shd w:val="clear" w:color="auto" w:fill="auto"/>
          </w:tcPr>
          <w:p w14:paraId="02645953" w14:textId="77777777" w:rsidR="005E07D3" w:rsidRPr="002A4871" w:rsidRDefault="005E07D3" w:rsidP="00A1647F">
            <w:pPr>
              <w:pStyle w:val="table"/>
              <w:rPr>
                <w:sz w:val="14"/>
                <w:lang w:val="en-GB"/>
              </w:rPr>
            </w:pPr>
            <w:r w:rsidRPr="002A4871">
              <w:rPr>
                <w:sz w:val="14"/>
                <w:lang w:val="en-GB"/>
              </w:rPr>
              <w:t>.044</w:t>
            </w:r>
          </w:p>
        </w:tc>
        <w:tc>
          <w:tcPr>
            <w:tcW w:w="851" w:type="pct"/>
            <w:shd w:val="clear" w:color="auto" w:fill="auto"/>
          </w:tcPr>
          <w:p w14:paraId="5EC37076" w14:textId="77777777" w:rsidR="005E07D3" w:rsidRPr="002A4871" w:rsidRDefault="005E07D3" w:rsidP="00A1647F">
            <w:pPr>
              <w:pStyle w:val="table"/>
              <w:rPr>
                <w:sz w:val="14"/>
                <w:lang w:val="en-GB"/>
              </w:rPr>
            </w:pPr>
            <w:r w:rsidRPr="002A4871">
              <w:rPr>
                <w:sz w:val="14"/>
                <w:lang w:val="en-GB"/>
              </w:rPr>
              <w:t>0</w:t>
            </w:r>
          </w:p>
        </w:tc>
        <w:tc>
          <w:tcPr>
            <w:tcW w:w="851" w:type="pct"/>
            <w:shd w:val="clear" w:color="auto" w:fill="auto"/>
          </w:tcPr>
          <w:p w14:paraId="0ABE3843" w14:textId="77777777" w:rsidR="005E07D3" w:rsidRPr="002A4871" w:rsidRDefault="005E07D3" w:rsidP="00A1647F">
            <w:pPr>
              <w:pStyle w:val="table"/>
              <w:rPr>
                <w:sz w:val="14"/>
                <w:lang w:val="en-GB"/>
              </w:rPr>
            </w:pPr>
            <w:r w:rsidRPr="002A4871">
              <w:rPr>
                <w:sz w:val="14"/>
                <w:lang w:val="en-GB"/>
              </w:rPr>
              <w:t>35</w:t>
            </w:r>
          </w:p>
        </w:tc>
        <w:tc>
          <w:tcPr>
            <w:tcW w:w="689" w:type="pct"/>
            <w:shd w:val="clear" w:color="auto" w:fill="auto"/>
          </w:tcPr>
          <w:p w14:paraId="3E812135" w14:textId="77777777" w:rsidR="005E07D3" w:rsidRPr="002A4871" w:rsidRDefault="005E07D3" w:rsidP="00A1647F">
            <w:pPr>
              <w:pStyle w:val="table"/>
              <w:rPr>
                <w:sz w:val="14"/>
                <w:lang w:val="en-GB"/>
              </w:rPr>
            </w:pPr>
            <w:r w:rsidRPr="002A4871">
              <w:rPr>
                <w:sz w:val="14"/>
                <w:lang w:val="en-GB"/>
              </w:rPr>
              <w:t>0</w:t>
            </w:r>
          </w:p>
        </w:tc>
      </w:tr>
    </w:tbl>
    <w:p w14:paraId="0C07DA5B" w14:textId="77777777" w:rsidR="005E07D3" w:rsidRPr="002A4871" w:rsidRDefault="005E07D3" w:rsidP="00802A46">
      <w:pPr>
        <w:pStyle w:val="Source"/>
        <w:spacing w:after="240"/>
        <w:rPr>
          <w:sz w:val="14"/>
          <w:lang w:val="en-GB"/>
        </w:rPr>
        <w:pPrChange w:id="324" w:author="Stefano Federici" w:date="2022-11-12T17:13: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35).</w:t>
      </w:r>
    </w:p>
    <w:p w14:paraId="24508F94" w14:textId="59F01A1F" w:rsidR="00802A46" w:rsidRDefault="00802A46">
      <w:pPr>
        <w:spacing w:line="240" w:lineRule="auto"/>
        <w:ind w:firstLine="0"/>
        <w:jc w:val="left"/>
        <w:rPr>
          <w:ins w:id="325" w:author="Stefano Federici" w:date="2022-11-12T17:13:00Z"/>
          <w:lang w:val="en-GB"/>
        </w:rPr>
      </w:pPr>
      <w:ins w:id="326" w:author="Stefano Federici" w:date="2022-11-12T17:13:00Z">
        <w:r>
          <w:rPr>
            <w:lang w:val="en-GB"/>
          </w:rPr>
          <w:br w:type="page"/>
        </w:r>
      </w:ins>
    </w:p>
    <w:p w14:paraId="6B26F0CC" w14:textId="77777777" w:rsidR="005E07D3" w:rsidRPr="002A4871" w:rsidDel="00802A46" w:rsidRDefault="005E07D3" w:rsidP="00A1647F">
      <w:pPr>
        <w:rPr>
          <w:del w:id="327" w:author="Stefano Federici" w:date="2022-11-12T17:13:00Z"/>
          <w:lang w:val="en-GB"/>
        </w:rPr>
      </w:pPr>
    </w:p>
    <w:p w14:paraId="41A0F549" w14:textId="64E2EA4A" w:rsidR="00A1647F" w:rsidRPr="002A4871" w:rsidDel="00802A46" w:rsidRDefault="00A1647F" w:rsidP="00A1647F">
      <w:pPr>
        <w:rPr>
          <w:del w:id="328" w:author="Stefano Federici" w:date="2022-11-12T17:13:00Z"/>
          <w:lang w:val="en-GB"/>
        </w:rPr>
      </w:pPr>
    </w:p>
    <w:p w14:paraId="56EEC729" w14:textId="70430CCB" w:rsidR="00A1647F" w:rsidRPr="002A4871" w:rsidDel="00802A46" w:rsidRDefault="00A1647F" w:rsidP="00A1647F">
      <w:pPr>
        <w:rPr>
          <w:del w:id="329" w:author="Stefano Federici" w:date="2022-11-12T17:13:00Z"/>
          <w:lang w:val="en-GB"/>
        </w:rPr>
      </w:pPr>
    </w:p>
    <w:p w14:paraId="215B6157" w14:textId="574EC7DF" w:rsidR="00A1647F" w:rsidRPr="002A4871" w:rsidDel="00802A46" w:rsidRDefault="00A1647F" w:rsidP="00A1647F">
      <w:pPr>
        <w:rPr>
          <w:del w:id="330" w:author="Stefano Federici" w:date="2022-11-12T17:13:00Z"/>
          <w:lang w:val="en-GB"/>
        </w:rPr>
      </w:pPr>
    </w:p>
    <w:p w14:paraId="49B1FA3B" w14:textId="0456A73B" w:rsidR="00A1647F" w:rsidRPr="002A4871" w:rsidDel="00802A46" w:rsidRDefault="00A1647F" w:rsidP="00A1647F">
      <w:pPr>
        <w:rPr>
          <w:del w:id="331" w:author="Stefano Federici" w:date="2022-11-12T17:13:00Z"/>
          <w:lang w:val="en-GB"/>
        </w:rPr>
      </w:pPr>
    </w:p>
    <w:p w14:paraId="4BD9890B" w14:textId="0B5A4785" w:rsidR="00A1647F" w:rsidRPr="002A4871" w:rsidDel="00802A46" w:rsidRDefault="00A1647F" w:rsidP="00A1647F">
      <w:pPr>
        <w:rPr>
          <w:del w:id="332" w:author="Stefano Federici" w:date="2022-11-12T17:13:00Z"/>
          <w:lang w:val="en-GB"/>
        </w:rPr>
      </w:pPr>
    </w:p>
    <w:p w14:paraId="736B3C24" w14:textId="21767EED" w:rsidR="00A1647F" w:rsidRPr="002A4871" w:rsidDel="00802A46" w:rsidRDefault="00A1647F" w:rsidP="00A1647F">
      <w:pPr>
        <w:rPr>
          <w:del w:id="333" w:author="Stefano Federici" w:date="2022-11-12T17:13:00Z"/>
          <w:lang w:val="en-GB"/>
        </w:rPr>
      </w:pPr>
    </w:p>
    <w:p w14:paraId="73EF266A" w14:textId="77777777" w:rsidR="005E07D3" w:rsidRPr="002A4871" w:rsidRDefault="005E07D3" w:rsidP="00802A46">
      <w:pPr>
        <w:pStyle w:val="TableCaptions"/>
        <w:spacing w:before="240"/>
        <w:pPrChange w:id="334" w:author="Stefano Federici" w:date="2022-11-12T17:13:00Z">
          <w:pPr>
            <w:pStyle w:val="TableCaptions"/>
          </w:pPr>
        </w:pPrChange>
      </w:pPr>
      <w:r w:rsidRPr="002A4871">
        <w:rPr>
          <w:b/>
        </w:rPr>
        <w:lastRenderedPageBreak/>
        <w:t xml:space="preserve">Table </w:t>
      </w:r>
      <w:r w:rsidRPr="002A4871">
        <w:rPr>
          <w:b/>
          <w:noProof/>
        </w:rPr>
        <w:t>37</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Social Model of Disability (6-8-years-old group)</w:t>
      </w:r>
    </w:p>
    <w:p w14:paraId="38A19BBB" w14:textId="77777777" w:rsidR="00A1647F" w:rsidRPr="002A4871" w:rsidRDefault="00A1647F" w:rsidP="00A164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9"/>
        <w:gridCol w:w="817"/>
        <w:gridCol w:w="817"/>
        <w:gridCol w:w="1023"/>
        <w:gridCol w:w="1144"/>
        <w:gridCol w:w="1144"/>
        <w:gridCol w:w="924"/>
      </w:tblGrid>
      <w:tr w:rsidR="005E07D3" w:rsidRPr="002A4871" w14:paraId="01B9AB92" w14:textId="77777777" w:rsidTr="00A1647F">
        <w:trPr>
          <w:cantSplit/>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tcPr>
          <w:p w14:paraId="2AE02C14" w14:textId="77777777" w:rsidR="005E07D3" w:rsidRPr="002A4871" w:rsidRDefault="005E07D3" w:rsidP="00A1647F">
            <w:pPr>
              <w:pStyle w:val="table"/>
              <w:rPr>
                <w:sz w:val="14"/>
                <w:lang w:val="en-GB"/>
              </w:rPr>
            </w:pPr>
            <w:r w:rsidRPr="002A4871">
              <w:rPr>
                <w:sz w:val="14"/>
                <w:lang w:val="en-GB"/>
              </w:rPr>
              <w:t>Stage 1</w:t>
            </w:r>
          </w:p>
        </w:tc>
        <w:tc>
          <w:tcPr>
            <w:tcW w:w="1257" w:type="pct"/>
            <w:gridSpan w:val="2"/>
            <w:tcBorders>
              <w:top w:val="single" w:sz="4" w:space="0" w:color="auto"/>
              <w:left w:val="single" w:sz="4" w:space="0" w:color="auto"/>
              <w:bottom w:val="single" w:sz="4" w:space="0" w:color="auto"/>
              <w:right w:val="single" w:sz="4" w:space="0" w:color="auto"/>
            </w:tcBorders>
            <w:shd w:val="clear" w:color="auto" w:fill="auto"/>
          </w:tcPr>
          <w:p w14:paraId="7507B841" w14:textId="77777777" w:rsidR="005E07D3" w:rsidRPr="002A4871" w:rsidRDefault="005E07D3" w:rsidP="00A1647F">
            <w:pPr>
              <w:pStyle w:val="table"/>
              <w:rPr>
                <w:sz w:val="14"/>
                <w:lang w:val="en-GB"/>
              </w:rPr>
            </w:pPr>
            <w:r w:rsidRPr="002A4871">
              <w:rPr>
                <w:sz w:val="14"/>
                <w:lang w:val="en-GB"/>
              </w:rPr>
              <w:t>Cluster Combined</w:t>
            </w:r>
          </w:p>
        </w:tc>
        <w:tc>
          <w:tcPr>
            <w:tcW w:w="787" w:type="pct"/>
            <w:vMerge w:val="restart"/>
            <w:tcBorders>
              <w:top w:val="single" w:sz="4" w:space="0" w:color="auto"/>
              <w:left w:val="single" w:sz="4" w:space="0" w:color="auto"/>
              <w:right w:val="single" w:sz="4" w:space="0" w:color="auto"/>
            </w:tcBorders>
            <w:shd w:val="clear" w:color="auto" w:fill="auto"/>
          </w:tcPr>
          <w:p w14:paraId="44349045" w14:textId="77777777" w:rsidR="005E07D3" w:rsidRPr="002A4871" w:rsidRDefault="005E07D3" w:rsidP="00A1647F">
            <w:pPr>
              <w:pStyle w:val="table"/>
              <w:rPr>
                <w:sz w:val="14"/>
                <w:lang w:val="en-GB"/>
              </w:rPr>
            </w:pPr>
            <w:r w:rsidRPr="002A4871">
              <w:rPr>
                <w:sz w:val="14"/>
                <w:lang w:val="en-GB"/>
              </w:rPr>
              <w:t>Coefficients</w:t>
            </w:r>
          </w:p>
        </w:tc>
        <w:tc>
          <w:tcPr>
            <w:tcW w:w="1760" w:type="pct"/>
            <w:gridSpan w:val="2"/>
            <w:tcBorders>
              <w:top w:val="single" w:sz="4" w:space="0" w:color="auto"/>
              <w:left w:val="single" w:sz="4" w:space="0" w:color="auto"/>
              <w:bottom w:val="single" w:sz="4" w:space="0" w:color="auto"/>
              <w:right w:val="single" w:sz="4" w:space="0" w:color="auto"/>
            </w:tcBorders>
            <w:shd w:val="clear" w:color="auto" w:fill="auto"/>
          </w:tcPr>
          <w:p w14:paraId="2F8F8E3E" w14:textId="77777777" w:rsidR="005E07D3" w:rsidRPr="002A4871" w:rsidRDefault="005E07D3" w:rsidP="00A1647F">
            <w:pPr>
              <w:pStyle w:val="table"/>
              <w:rPr>
                <w:sz w:val="14"/>
                <w:lang w:val="en-GB"/>
              </w:rPr>
            </w:pPr>
            <w:r w:rsidRPr="002A4871">
              <w:rPr>
                <w:sz w:val="14"/>
                <w:lang w:val="en-GB"/>
              </w:rPr>
              <w:t>Stage Cluster First Appears</w:t>
            </w:r>
          </w:p>
        </w:tc>
        <w:tc>
          <w:tcPr>
            <w:tcW w:w="712" w:type="pct"/>
            <w:vMerge w:val="restart"/>
            <w:tcBorders>
              <w:top w:val="single" w:sz="4" w:space="0" w:color="auto"/>
              <w:left w:val="single" w:sz="4" w:space="0" w:color="auto"/>
              <w:right w:val="single" w:sz="4" w:space="0" w:color="auto"/>
            </w:tcBorders>
            <w:shd w:val="clear" w:color="auto" w:fill="auto"/>
          </w:tcPr>
          <w:p w14:paraId="3150BEEF" w14:textId="77777777" w:rsidR="005E07D3" w:rsidRPr="002A4871" w:rsidRDefault="005E07D3" w:rsidP="00A1647F">
            <w:pPr>
              <w:pStyle w:val="table"/>
              <w:rPr>
                <w:sz w:val="14"/>
                <w:lang w:val="en-GB"/>
              </w:rPr>
            </w:pPr>
            <w:r w:rsidRPr="002A4871">
              <w:rPr>
                <w:sz w:val="14"/>
                <w:lang w:val="en-GB"/>
              </w:rPr>
              <w:t>Next Stage</w:t>
            </w:r>
          </w:p>
        </w:tc>
      </w:tr>
      <w:tr w:rsidR="005E07D3" w:rsidRPr="002A4871" w14:paraId="0BF1815E" w14:textId="77777777" w:rsidTr="00A1647F">
        <w:trPr>
          <w:cantSplit/>
        </w:trPr>
        <w:tc>
          <w:tcPr>
            <w:tcW w:w="484" w:type="pct"/>
            <w:vMerge/>
            <w:shd w:val="clear" w:color="auto" w:fill="auto"/>
          </w:tcPr>
          <w:p w14:paraId="4AF7C439" w14:textId="77777777" w:rsidR="005E07D3" w:rsidRPr="002A4871" w:rsidRDefault="005E07D3" w:rsidP="00A1647F">
            <w:pPr>
              <w:pStyle w:val="table"/>
              <w:rPr>
                <w:sz w:val="14"/>
                <w:lang w:val="en-GB"/>
              </w:rPr>
            </w:pPr>
          </w:p>
        </w:tc>
        <w:tc>
          <w:tcPr>
            <w:tcW w:w="629" w:type="pct"/>
            <w:shd w:val="clear" w:color="auto" w:fill="auto"/>
          </w:tcPr>
          <w:p w14:paraId="1E2FA3CA" w14:textId="77777777" w:rsidR="005E07D3" w:rsidRPr="002A4871" w:rsidRDefault="005E07D3" w:rsidP="00A1647F">
            <w:pPr>
              <w:pStyle w:val="table"/>
              <w:rPr>
                <w:sz w:val="14"/>
                <w:lang w:val="en-GB"/>
              </w:rPr>
            </w:pPr>
            <w:r w:rsidRPr="002A4871">
              <w:rPr>
                <w:sz w:val="14"/>
                <w:lang w:val="en-GB"/>
              </w:rPr>
              <w:t>Cluster 1</w:t>
            </w:r>
          </w:p>
        </w:tc>
        <w:tc>
          <w:tcPr>
            <w:tcW w:w="629" w:type="pct"/>
            <w:tcBorders>
              <w:right w:val="single" w:sz="4" w:space="0" w:color="auto"/>
            </w:tcBorders>
            <w:shd w:val="clear" w:color="auto" w:fill="auto"/>
          </w:tcPr>
          <w:p w14:paraId="24AB4823" w14:textId="77777777" w:rsidR="005E07D3" w:rsidRPr="002A4871" w:rsidRDefault="005E07D3" w:rsidP="00A1647F">
            <w:pPr>
              <w:pStyle w:val="table"/>
              <w:rPr>
                <w:sz w:val="14"/>
                <w:lang w:val="en-GB"/>
              </w:rPr>
            </w:pPr>
            <w:r w:rsidRPr="002A4871">
              <w:rPr>
                <w:sz w:val="14"/>
                <w:lang w:val="en-GB"/>
              </w:rPr>
              <w:t>Cluster 2</w:t>
            </w:r>
          </w:p>
        </w:tc>
        <w:tc>
          <w:tcPr>
            <w:tcW w:w="787" w:type="pct"/>
            <w:vMerge/>
            <w:tcBorders>
              <w:left w:val="single" w:sz="4" w:space="0" w:color="auto"/>
              <w:right w:val="single" w:sz="4" w:space="0" w:color="auto"/>
            </w:tcBorders>
            <w:shd w:val="clear" w:color="auto" w:fill="auto"/>
          </w:tcPr>
          <w:p w14:paraId="59FB32B1" w14:textId="77777777" w:rsidR="005E07D3" w:rsidRPr="002A4871" w:rsidRDefault="005E07D3" w:rsidP="00A1647F">
            <w:pPr>
              <w:pStyle w:val="table"/>
              <w:rPr>
                <w:sz w:val="14"/>
                <w:lang w:val="en-GB"/>
              </w:rPr>
            </w:pPr>
          </w:p>
        </w:tc>
        <w:tc>
          <w:tcPr>
            <w:tcW w:w="880" w:type="pct"/>
            <w:tcBorders>
              <w:left w:val="single" w:sz="4" w:space="0" w:color="auto"/>
            </w:tcBorders>
            <w:shd w:val="clear" w:color="auto" w:fill="auto"/>
          </w:tcPr>
          <w:p w14:paraId="14D49130" w14:textId="77777777" w:rsidR="005E07D3" w:rsidRPr="002A4871" w:rsidRDefault="005E07D3" w:rsidP="00A1647F">
            <w:pPr>
              <w:pStyle w:val="table"/>
              <w:rPr>
                <w:sz w:val="14"/>
                <w:lang w:val="en-GB"/>
              </w:rPr>
            </w:pPr>
            <w:r w:rsidRPr="002A4871">
              <w:rPr>
                <w:sz w:val="14"/>
                <w:lang w:val="en-GB"/>
              </w:rPr>
              <w:t>Cluster 1</w:t>
            </w:r>
          </w:p>
        </w:tc>
        <w:tc>
          <w:tcPr>
            <w:tcW w:w="880" w:type="pct"/>
            <w:tcBorders>
              <w:right w:val="single" w:sz="4" w:space="0" w:color="auto"/>
            </w:tcBorders>
            <w:shd w:val="clear" w:color="auto" w:fill="auto"/>
          </w:tcPr>
          <w:p w14:paraId="39D28C98" w14:textId="77777777" w:rsidR="005E07D3" w:rsidRPr="002A4871" w:rsidRDefault="005E07D3" w:rsidP="00A1647F">
            <w:pPr>
              <w:pStyle w:val="table"/>
              <w:rPr>
                <w:sz w:val="14"/>
                <w:lang w:val="en-GB"/>
              </w:rPr>
            </w:pPr>
            <w:r w:rsidRPr="002A4871">
              <w:rPr>
                <w:sz w:val="14"/>
                <w:lang w:val="en-GB"/>
              </w:rPr>
              <w:t>Cluster 2</w:t>
            </w:r>
          </w:p>
        </w:tc>
        <w:tc>
          <w:tcPr>
            <w:tcW w:w="712" w:type="pct"/>
            <w:vMerge/>
            <w:tcBorders>
              <w:left w:val="single" w:sz="4" w:space="0" w:color="auto"/>
              <w:right w:val="single" w:sz="4" w:space="0" w:color="auto"/>
            </w:tcBorders>
            <w:shd w:val="clear" w:color="auto" w:fill="auto"/>
          </w:tcPr>
          <w:p w14:paraId="5D6878DC" w14:textId="77777777" w:rsidR="005E07D3" w:rsidRPr="002A4871" w:rsidRDefault="005E07D3" w:rsidP="00A1647F">
            <w:pPr>
              <w:pStyle w:val="table"/>
              <w:rPr>
                <w:sz w:val="14"/>
                <w:lang w:val="en-GB"/>
              </w:rPr>
            </w:pPr>
          </w:p>
        </w:tc>
      </w:tr>
      <w:tr w:rsidR="005E07D3" w:rsidRPr="002A4871" w14:paraId="7E349260" w14:textId="77777777" w:rsidTr="00A1647F">
        <w:trPr>
          <w:cantSplit/>
        </w:trPr>
        <w:tc>
          <w:tcPr>
            <w:tcW w:w="484" w:type="pct"/>
            <w:shd w:val="clear" w:color="auto" w:fill="auto"/>
          </w:tcPr>
          <w:p w14:paraId="4AFCA6C6" w14:textId="77777777" w:rsidR="005E07D3" w:rsidRPr="002A4871" w:rsidRDefault="005E07D3" w:rsidP="00A1647F">
            <w:pPr>
              <w:pStyle w:val="table"/>
              <w:rPr>
                <w:sz w:val="14"/>
                <w:lang w:val="en-GB"/>
              </w:rPr>
            </w:pPr>
            <w:r w:rsidRPr="002A4871">
              <w:rPr>
                <w:sz w:val="14"/>
                <w:lang w:val="en-GB"/>
              </w:rPr>
              <w:t>1</w:t>
            </w:r>
          </w:p>
        </w:tc>
        <w:tc>
          <w:tcPr>
            <w:tcW w:w="629" w:type="pct"/>
            <w:shd w:val="clear" w:color="auto" w:fill="auto"/>
          </w:tcPr>
          <w:p w14:paraId="5996D989" w14:textId="77777777" w:rsidR="005E07D3" w:rsidRPr="002A4871" w:rsidRDefault="005E07D3" w:rsidP="00A1647F">
            <w:pPr>
              <w:pStyle w:val="table"/>
              <w:rPr>
                <w:sz w:val="14"/>
                <w:lang w:val="en-GB"/>
              </w:rPr>
            </w:pPr>
            <w:r w:rsidRPr="002A4871">
              <w:rPr>
                <w:sz w:val="14"/>
                <w:lang w:val="en-GB"/>
              </w:rPr>
              <w:t>Weird</w:t>
            </w:r>
          </w:p>
        </w:tc>
        <w:tc>
          <w:tcPr>
            <w:tcW w:w="629" w:type="pct"/>
            <w:shd w:val="clear" w:color="auto" w:fill="auto"/>
          </w:tcPr>
          <w:p w14:paraId="0B245449" w14:textId="77777777" w:rsidR="005E07D3" w:rsidRPr="002A4871" w:rsidRDefault="005E07D3" w:rsidP="00A1647F">
            <w:pPr>
              <w:pStyle w:val="table"/>
              <w:rPr>
                <w:sz w:val="14"/>
                <w:lang w:val="en-GB"/>
              </w:rPr>
            </w:pPr>
            <w:r w:rsidRPr="002A4871">
              <w:rPr>
                <w:sz w:val="14"/>
                <w:lang w:val="en-GB"/>
              </w:rPr>
              <w:t>School</w:t>
            </w:r>
          </w:p>
        </w:tc>
        <w:tc>
          <w:tcPr>
            <w:tcW w:w="787" w:type="pct"/>
            <w:shd w:val="clear" w:color="auto" w:fill="auto"/>
          </w:tcPr>
          <w:p w14:paraId="0BC21D22"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30E46610"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452C3CF1" w14:textId="77777777" w:rsidR="005E07D3" w:rsidRPr="002A4871" w:rsidRDefault="005E07D3" w:rsidP="00A1647F">
            <w:pPr>
              <w:pStyle w:val="table"/>
              <w:rPr>
                <w:sz w:val="14"/>
                <w:lang w:val="en-GB"/>
              </w:rPr>
            </w:pPr>
            <w:r w:rsidRPr="002A4871">
              <w:rPr>
                <w:sz w:val="14"/>
                <w:lang w:val="en-GB"/>
              </w:rPr>
              <w:t>0</w:t>
            </w:r>
          </w:p>
        </w:tc>
        <w:tc>
          <w:tcPr>
            <w:tcW w:w="712" w:type="pct"/>
            <w:shd w:val="clear" w:color="auto" w:fill="auto"/>
          </w:tcPr>
          <w:p w14:paraId="4D2ACE2E" w14:textId="77777777" w:rsidR="005E07D3" w:rsidRPr="002A4871" w:rsidRDefault="005E07D3" w:rsidP="00A1647F">
            <w:pPr>
              <w:pStyle w:val="table"/>
              <w:rPr>
                <w:sz w:val="14"/>
                <w:lang w:val="en-GB"/>
              </w:rPr>
            </w:pPr>
            <w:r w:rsidRPr="002A4871">
              <w:rPr>
                <w:sz w:val="14"/>
                <w:lang w:val="en-GB"/>
              </w:rPr>
              <w:t>10</w:t>
            </w:r>
          </w:p>
        </w:tc>
      </w:tr>
      <w:tr w:rsidR="005E07D3" w:rsidRPr="002A4871" w14:paraId="1B06E11F" w14:textId="77777777" w:rsidTr="00A1647F">
        <w:trPr>
          <w:cantSplit/>
        </w:trPr>
        <w:tc>
          <w:tcPr>
            <w:tcW w:w="484" w:type="pct"/>
            <w:shd w:val="clear" w:color="auto" w:fill="auto"/>
          </w:tcPr>
          <w:p w14:paraId="41E05AA5" w14:textId="77777777" w:rsidR="005E07D3" w:rsidRPr="002A4871" w:rsidRDefault="005E07D3" w:rsidP="00A1647F">
            <w:pPr>
              <w:pStyle w:val="table"/>
              <w:rPr>
                <w:sz w:val="14"/>
                <w:lang w:val="en-GB"/>
              </w:rPr>
            </w:pPr>
            <w:r w:rsidRPr="002A4871">
              <w:rPr>
                <w:sz w:val="14"/>
                <w:lang w:val="en-GB"/>
              </w:rPr>
              <w:t>2</w:t>
            </w:r>
          </w:p>
        </w:tc>
        <w:tc>
          <w:tcPr>
            <w:tcW w:w="629" w:type="pct"/>
            <w:shd w:val="clear" w:color="auto" w:fill="auto"/>
          </w:tcPr>
          <w:p w14:paraId="570249D3" w14:textId="77777777" w:rsidR="005E07D3" w:rsidRPr="002A4871" w:rsidRDefault="005E07D3" w:rsidP="00A1647F">
            <w:pPr>
              <w:pStyle w:val="table"/>
              <w:rPr>
                <w:sz w:val="14"/>
                <w:lang w:val="en-GB"/>
              </w:rPr>
            </w:pPr>
            <w:r w:rsidRPr="002A4871">
              <w:rPr>
                <w:sz w:val="14"/>
                <w:lang w:val="en-GB"/>
              </w:rPr>
              <w:t>Mates</w:t>
            </w:r>
          </w:p>
        </w:tc>
        <w:tc>
          <w:tcPr>
            <w:tcW w:w="629" w:type="pct"/>
            <w:shd w:val="clear" w:color="auto" w:fill="auto"/>
          </w:tcPr>
          <w:p w14:paraId="0DD71459" w14:textId="77777777" w:rsidR="005E07D3" w:rsidRPr="002A4871" w:rsidRDefault="005E07D3" w:rsidP="00A1647F">
            <w:pPr>
              <w:pStyle w:val="table"/>
              <w:rPr>
                <w:sz w:val="14"/>
                <w:lang w:val="en-GB"/>
              </w:rPr>
            </w:pPr>
            <w:r w:rsidRPr="002A4871">
              <w:rPr>
                <w:sz w:val="14"/>
                <w:lang w:val="en-GB"/>
              </w:rPr>
              <w:t>Behave</w:t>
            </w:r>
          </w:p>
        </w:tc>
        <w:tc>
          <w:tcPr>
            <w:tcW w:w="787" w:type="pct"/>
            <w:shd w:val="clear" w:color="auto" w:fill="auto"/>
          </w:tcPr>
          <w:p w14:paraId="0F345501"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65ADC374"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56302CE7" w14:textId="77777777" w:rsidR="005E07D3" w:rsidRPr="002A4871" w:rsidRDefault="005E07D3" w:rsidP="00A1647F">
            <w:pPr>
              <w:pStyle w:val="table"/>
              <w:rPr>
                <w:sz w:val="14"/>
                <w:lang w:val="en-GB"/>
              </w:rPr>
            </w:pPr>
            <w:r w:rsidRPr="002A4871">
              <w:rPr>
                <w:sz w:val="14"/>
                <w:lang w:val="en-GB"/>
              </w:rPr>
              <w:t>0</w:t>
            </w:r>
          </w:p>
        </w:tc>
        <w:tc>
          <w:tcPr>
            <w:tcW w:w="712" w:type="pct"/>
            <w:shd w:val="clear" w:color="auto" w:fill="auto"/>
          </w:tcPr>
          <w:p w14:paraId="11378C1D" w14:textId="77777777" w:rsidR="005E07D3" w:rsidRPr="002A4871" w:rsidRDefault="005E07D3" w:rsidP="00A1647F">
            <w:pPr>
              <w:pStyle w:val="table"/>
              <w:rPr>
                <w:sz w:val="14"/>
                <w:lang w:val="en-GB"/>
              </w:rPr>
            </w:pPr>
            <w:r w:rsidRPr="002A4871">
              <w:rPr>
                <w:sz w:val="14"/>
                <w:lang w:val="en-GB"/>
              </w:rPr>
              <w:t>3</w:t>
            </w:r>
          </w:p>
        </w:tc>
      </w:tr>
      <w:tr w:rsidR="005E07D3" w:rsidRPr="002A4871" w14:paraId="4E33E3D1" w14:textId="77777777" w:rsidTr="00A1647F">
        <w:trPr>
          <w:cantSplit/>
        </w:trPr>
        <w:tc>
          <w:tcPr>
            <w:tcW w:w="484" w:type="pct"/>
            <w:shd w:val="clear" w:color="auto" w:fill="auto"/>
          </w:tcPr>
          <w:p w14:paraId="71F718A8" w14:textId="77777777" w:rsidR="005E07D3" w:rsidRPr="002A4871" w:rsidRDefault="005E07D3" w:rsidP="00A1647F">
            <w:pPr>
              <w:pStyle w:val="table"/>
              <w:rPr>
                <w:sz w:val="14"/>
                <w:lang w:val="en-GB"/>
              </w:rPr>
            </w:pPr>
            <w:r w:rsidRPr="002A4871">
              <w:rPr>
                <w:sz w:val="14"/>
                <w:lang w:val="en-GB"/>
              </w:rPr>
              <w:t>3</w:t>
            </w:r>
          </w:p>
        </w:tc>
        <w:tc>
          <w:tcPr>
            <w:tcW w:w="629" w:type="pct"/>
            <w:shd w:val="clear" w:color="auto" w:fill="auto"/>
          </w:tcPr>
          <w:p w14:paraId="2F79E04A" w14:textId="77777777" w:rsidR="005E07D3" w:rsidRPr="002A4871" w:rsidRDefault="005E07D3" w:rsidP="00A1647F">
            <w:pPr>
              <w:pStyle w:val="table"/>
              <w:rPr>
                <w:sz w:val="14"/>
                <w:lang w:val="en-GB"/>
              </w:rPr>
            </w:pPr>
            <w:r w:rsidRPr="002A4871">
              <w:rPr>
                <w:sz w:val="14"/>
                <w:lang w:val="en-GB"/>
              </w:rPr>
              <w:t>Suffer</w:t>
            </w:r>
          </w:p>
        </w:tc>
        <w:tc>
          <w:tcPr>
            <w:tcW w:w="629" w:type="pct"/>
            <w:shd w:val="clear" w:color="auto" w:fill="auto"/>
          </w:tcPr>
          <w:p w14:paraId="719E4914" w14:textId="77777777" w:rsidR="005E07D3" w:rsidRPr="002A4871" w:rsidRDefault="005E07D3" w:rsidP="00A1647F">
            <w:pPr>
              <w:pStyle w:val="table"/>
              <w:rPr>
                <w:sz w:val="14"/>
                <w:lang w:val="en-GB"/>
              </w:rPr>
            </w:pPr>
            <w:r w:rsidRPr="002A4871">
              <w:rPr>
                <w:sz w:val="14"/>
                <w:lang w:val="en-GB"/>
              </w:rPr>
              <w:t>Mates</w:t>
            </w:r>
          </w:p>
        </w:tc>
        <w:tc>
          <w:tcPr>
            <w:tcW w:w="787" w:type="pct"/>
            <w:shd w:val="clear" w:color="auto" w:fill="auto"/>
          </w:tcPr>
          <w:p w14:paraId="60666812"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53B35247"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21686289" w14:textId="77777777" w:rsidR="005E07D3" w:rsidRPr="002A4871" w:rsidRDefault="005E07D3" w:rsidP="00A1647F">
            <w:pPr>
              <w:pStyle w:val="table"/>
              <w:rPr>
                <w:sz w:val="14"/>
                <w:lang w:val="en-GB"/>
              </w:rPr>
            </w:pPr>
            <w:r w:rsidRPr="002A4871">
              <w:rPr>
                <w:sz w:val="14"/>
                <w:lang w:val="en-GB"/>
              </w:rPr>
              <w:t>2</w:t>
            </w:r>
          </w:p>
        </w:tc>
        <w:tc>
          <w:tcPr>
            <w:tcW w:w="712" w:type="pct"/>
            <w:shd w:val="clear" w:color="auto" w:fill="auto"/>
          </w:tcPr>
          <w:p w14:paraId="3C98D519" w14:textId="77777777" w:rsidR="005E07D3" w:rsidRPr="002A4871" w:rsidRDefault="005E07D3" w:rsidP="00A1647F">
            <w:pPr>
              <w:pStyle w:val="table"/>
              <w:rPr>
                <w:sz w:val="14"/>
                <w:lang w:val="en-GB"/>
              </w:rPr>
            </w:pPr>
            <w:r w:rsidRPr="002A4871">
              <w:rPr>
                <w:sz w:val="14"/>
                <w:lang w:val="en-GB"/>
              </w:rPr>
              <w:t>4</w:t>
            </w:r>
          </w:p>
        </w:tc>
      </w:tr>
      <w:tr w:rsidR="005E07D3" w:rsidRPr="002A4871" w14:paraId="5B99437C" w14:textId="77777777" w:rsidTr="00A1647F">
        <w:trPr>
          <w:cantSplit/>
        </w:trPr>
        <w:tc>
          <w:tcPr>
            <w:tcW w:w="484" w:type="pct"/>
            <w:shd w:val="clear" w:color="auto" w:fill="auto"/>
          </w:tcPr>
          <w:p w14:paraId="37B7AA8F" w14:textId="77777777" w:rsidR="005E07D3" w:rsidRPr="002A4871" w:rsidRDefault="005E07D3" w:rsidP="00A1647F">
            <w:pPr>
              <w:pStyle w:val="table"/>
              <w:rPr>
                <w:sz w:val="14"/>
                <w:lang w:val="en-GB"/>
              </w:rPr>
            </w:pPr>
            <w:r w:rsidRPr="002A4871">
              <w:rPr>
                <w:sz w:val="14"/>
                <w:lang w:val="en-GB"/>
              </w:rPr>
              <w:t>4</w:t>
            </w:r>
          </w:p>
        </w:tc>
        <w:tc>
          <w:tcPr>
            <w:tcW w:w="629" w:type="pct"/>
            <w:shd w:val="clear" w:color="auto" w:fill="auto"/>
          </w:tcPr>
          <w:p w14:paraId="1C16FD6D" w14:textId="77777777" w:rsidR="005E07D3" w:rsidRPr="002A4871" w:rsidRDefault="005E07D3" w:rsidP="00A1647F">
            <w:pPr>
              <w:pStyle w:val="table"/>
              <w:rPr>
                <w:sz w:val="14"/>
                <w:lang w:val="en-GB"/>
              </w:rPr>
            </w:pPr>
            <w:r w:rsidRPr="002A4871">
              <w:rPr>
                <w:sz w:val="14"/>
                <w:lang w:val="en-GB"/>
              </w:rPr>
              <w:t>Punch</w:t>
            </w:r>
          </w:p>
        </w:tc>
        <w:tc>
          <w:tcPr>
            <w:tcW w:w="629" w:type="pct"/>
            <w:shd w:val="clear" w:color="auto" w:fill="auto"/>
          </w:tcPr>
          <w:p w14:paraId="39051165" w14:textId="77777777" w:rsidR="005E07D3" w:rsidRPr="002A4871" w:rsidRDefault="005E07D3" w:rsidP="00A1647F">
            <w:pPr>
              <w:pStyle w:val="table"/>
              <w:rPr>
                <w:sz w:val="14"/>
                <w:lang w:val="en-GB"/>
              </w:rPr>
            </w:pPr>
            <w:r w:rsidRPr="002A4871">
              <w:rPr>
                <w:sz w:val="14"/>
                <w:lang w:val="en-GB"/>
              </w:rPr>
              <w:t>Suffer</w:t>
            </w:r>
          </w:p>
        </w:tc>
        <w:tc>
          <w:tcPr>
            <w:tcW w:w="787" w:type="pct"/>
            <w:shd w:val="clear" w:color="auto" w:fill="auto"/>
          </w:tcPr>
          <w:p w14:paraId="12791E85"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4B948B17"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1CA8C2BB" w14:textId="77777777" w:rsidR="005E07D3" w:rsidRPr="002A4871" w:rsidRDefault="005E07D3" w:rsidP="00A1647F">
            <w:pPr>
              <w:pStyle w:val="table"/>
              <w:rPr>
                <w:sz w:val="14"/>
                <w:lang w:val="en-GB"/>
              </w:rPr>
            </w:pPr>
            <w:r w:rsidRPr="002A4871">
              <w:rPr>
                <w:sz w:val="14"/>
                <w:lang w:val="en-GB"/>
              </w:rPr>
              <w:t>3</w:t>
            </w:r>
          </w:p>
        </w:tc>
        <w:tc>
          <w:tcPr>
            <w:tcW w:w="712" w:type="pct"/>
            <w:shd w:val="clear" w:color="auto" w:fill="auto"/>
          </w:tcPr>
          <w:p w14:paraId="11433D74" w14:textId="77777777" w:rsidR="005E07D3" w:rsidRPr="002A4871" w:rsidRDefault="005E07D3" w:rsidP="00A1647F">
            <w:pPr>
              <w:pStyle w:val="table"/>
              <w:rPr>
                <w:sz w:val="14"/>
                <w:lang w:val="en-GB"/>
              </w:rPr>
            </w:pPr>
            <w:r w:rsidRPr="002A4871">
              <w:rPr>
                <w:sz w:val="14"/>
                <w:lang w:val="en-GB"/>
              </w:rPr>
              <w:t>5</w:t>
            </w:r>
          </w:p>
        </w:tc>
      </w:tr>
      <w:tr w:rsidR="005E07D3" w:rsidRPr="002A4871" w14:paraId="6CC4CEA6" w14:textId="77777777" w:rsidTr="00A1647F">
        <w:trPr>
          <w:cantSplit/>
        </w:trPr>
        <w:tc>
          <w:tcPr>
            <w:tcW w:w="484" w:type="pct"/>
            <w:shd w:val="clear" w:color="auto" w:fill="auto"/>
          </w:tcPr>
          <w:p w14:paraId="21BEDCAB" w14:textId="77777777" w:rsidR="005E07D3" w:rsidRPr="002A4871" w:rsidRDefault="005E07D3" w:rsidP="00A1647F">
            <w:pPr>
              <w:pStyle w:val="table"/>
              <w:rPr>
                <w:sz w:val="14"/>
                <w:lang w:val="en-GB"/>
              </w:rPr>
            </w:pPr>
            <w:r w:rsidRPr="002A4871">
              <w:rPr>
                <w:sz w:val="14"/>
                <w:lang w:val="en-GB"/>
              </w:rPr>
              <w:t>5</w:t>
            </w:r>
          </w:p>
        </w:tc>
        <w:tc>
          <w:tcPr>
            <w:tcW w:w="629" w:type="pct"/>
            <w:shd w:val="clear" w:color="auto" w:fill="auto"/>
          </w:tcPr>
          <w:p w14:paraId="32243FD3" w14:textId="77777777" w:rsidR="005E07D3" w:rsidRPr="002A4871" w:rsidRDefault="005E07D3" w:rsidP="00A1647F">
            <w:pPr>
              <w:pStyle w:val="table"/>
              <w:rPr>
                <w:sz w:val="14"/>
                <w:lang w:val="en-GB"/>
              </w:rPr>
            </w:pPr>
            <w:r w:rsidRPr="002A4871">
              <w:rPr>
                <w:sz w:val="14"/>
                <w:lang w:val="en-GB"/>
              </w:rPr>
              <w:t>Climb</w:t>
            </w:r>
          </w:p>
        </w:tc>
        <w:tc>
          <w:tcPr>
            <w:tcW w:w="629" w:type="pct"/>
            <w:shd w:val="clear" w:color="auto" w:fill="auto"/>
          </w:tcPr>
          <w:p w14:paraId="33B141DE" w14:textId="77777777" w:rsidR="005E07D3" w:rsidRPr="002A4871" w:rsidRDefault="005E07D3" w:rsidP="00A1647F">
            <w:pPr>
              <w:pStyle w:val="table"/>
              <w:rPr>
                <w:sz w:val="14"/>
                <w:lang w:val="en-GB"/>
              </w:rPr>
            </w:pPr>
            <w:r w:rsidRPr="002A4871">
              <w:rPr>
                <w:sz w:val="14"/>
                <w:lang w:val="en-GB"/>
              </w:rPr>
              <w:t>Punch</w:t>
            </w:r>
          </w:p>
        </w:tc>
        <w:tc>
          <w:tcPr>
            <w:tcW w:w="787" w:type="pct"/>
            <w:shd w:val="clear" w:color="auto" w:fill="auto"/>
          </w:tcPr>
          <w:p w14:paraId="3238AEAD"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4391F232"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51054FB7" w14:textId="77777777" w:rsidR="005E07D3" w:rsidRPr="002A4871" w:rsidRDefault="005E07D3" w:rsidP="00A1647F">
            <w:pPr>
              <w:pStyle w:val="table"/>
              <w:rPr>
                <w:sz w:val="14"/>
                <w:lang w:val="en-GB"/>
              </w:rPr>
            </w:pPr>
            <w:r w:rsidRPr="002A4871">
              <w:rPr>
                <w:sz w:val="14"/>
                <w:lang w:val="en-GB"/>
              </w:rPr>
              <w:t>4</w:t>
            </w:r>
          </w:p>
        </w:tc>
        <w:tc>
          <w:tcPr>
            <w:tcW w:w="712" w:type="pct"/>
            <w:shd w:val="clear" w:color="auto" w:fill="auto"/>
          </w:tcPr>
          <w:p w14:paraId="53CFFA5E" w14:textId="77777777" w:rsidR="005E07D3" w:rsidRPr="002A4871" w:rsidRDefault="005E07D3" w:rsidP="00A1647F">
            <w:pPr>
              <w:pStyle w:val="table"/>
              <w:rPr>
                <w:sz w:val="14"/>
                <w:lang w:val="en-GB"/>
              </w:rPr>
            </w:pPr>
            <w:r w:rsidRPr="002A4871">
              <w:rPr>
                <w:sz w:val="14"/>
                <w:lang w:val="en-GB"/>
              </w:rPr>
              <w:t>6</w:t>
            </w:r>
          </w:p>
        </w:tc>
      </w:tr>
      <w:tr w:rsidR="005E07D3" w:rsidRPr="002A4871" w14:paraId="0B183F23" w14:textId="77777777" w:rsidTr="00A1647F">
        <w:trPr>
          <w:cantSplit/>
        </w:trPr>
        <w:tc>
          <w:tcPr>
            <w:tcW w:w="484" w:type="pct"/>
            <w:shd w:val="clear" w:color="auto" w:fill="auto"/>
          </w:tcPr>
          <w:p w14:paraId="5538A2BA" w14:textId="77777777" w:rsidR="005E07D3" w:rsidRPr="002A4871" w:rsidRDefault="005E07D3" w:rsidP="00A1647F">
            <w:pPr>
              <w:pStyle w:val="table"/>
              <w:rPr>
                <w:sz w:val="14"/>
                <w:lang w:val="en-GB"/>
              </w:rPr>
            </w:pPr>
            <w:r w:rsidRPr="002A4871">
              <w:rPr>
                <w:sz w:val="14"/>
                <w:lang w:val="en-GB"/>
              </w:rPr>
              <w:t>6</w:t>
            </w:r>
          </w:p>
        </w:tc>
        <w:tc>
          <w:tcPr>
            <w:tcW w:w="629" w:type="pct"/>
            <w:shd w:val="clear" w:color="auto" w:fill="auto"/>
          </w:tcPr>
          <w:p w14:paraId="78C78D1D" w14:textId="77777777" w:rsidR="005E07D3" w:rsidRPr="002A4871" w:rsidRDefault="005E07D3" w:rsidP="00A1647F">
            <w:pPr>
              <w:pStyle w:val="table"/>
              <w:rPr>
                <w:sz w:val="14"/>
                <w:lang w:val="en-GB"/>
              </w:rPr>
            </w:pPr>
            <w:r w:rsidRPr="002A4871">
              <w:rPr>
                <w:sz w:val="14"/>
                <w:lang w:val="en-GB"/>
              </w:rPr>
              <w:t>Fault</w:t>
            </w:r>
          </w:p>
        </w:tc>
        <w:tc>
          <w:tcPr>
            <w:tcW w:w="629" w:type="pct"/>
            <w:shd w:val="clear" w:color="auto" w:fill="auto"/>
          </w:tcPr>
          <w:p w14:paraId="1A7D7FAF" w14:textId="77777777" w:rsidR="005E07D3" w:rsidRPr="002A4871" w:rsidRDefault="005E07D3" w:rsidP="00A1647F">
            <w:pPr>
              <w:pStyle w:val="table"/>
              <w:rPr>
                <w:sz w:val="14"/>
                <w:lang w:val="en-GB"/>
              </w:rPr>
            </w:pPr>
            <w:r w:rsidRPr="002A4871">
              <w:rPr>
                <w:sz w:val="14"/>
                <w:lang w:val="en-GB"/>
              </w:rPr>
              <w:t>Climb</w:t>
            </w:r>
          </w:p>
        </w:tc>
        <w:tc>
          <w:tcPr>
            <w:tcW w:w="787" w:type="pct"/>
            <w:shd w:val="clear" w:color="auto" w:fill="auto"/>
          </w:tcPr>
          <w:p w14:paraId="5B9810A6"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73C3935B"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30F90F35" w14:textId="77777777" w:rsidR="005E07D3" w:rsidRPr="002A4871" w:rsidRDefault="005E07D3" w:rsidP="00A1647F">
            <w:pPr>
              <w:pStyle w:val="table"/>
              <w:rPr>
                <w:sz w:val="14"/>
                <w:lang w:val="en-GB"/>
              </w:rPr>
            </w:pPr>
            <w:r w:rsidRPr="002A4871">
              <w:rPr>
                <w:sz w:val="14"/>
                <w:lang w:val="en-GB"/>
              </w:rPr>
              <w:t>5</w:t>
            </w:r>
          </w:p>
        </w:tc>
        <w:tc>
          <w:tcPr>
            <w:tcW w:w="712" w:type="pct"/>
            <w:shd w:val="clear" w:color="auto" w:fill="auto"/>
          </w:tcPr>
          <w:p w14:paraId="5DC9358D" w14:textId="77777777" w:rsidR="005E07D3" w:rsidRPr="002A4871" w:rsidRDefault="005E07D3" w:rsidP="00A1647F">
            <w:pPr>
              <w:pStyle w:val="table"/>
              <w:rPr>
                <w:sz w:val="14"/>
                <w:lang w:val="en-GB"/>
              </w:rPr>
            </w:pPr>
            <w:r w:rsidRPr="002A4871">
              <w:rPr>
                <w:sz w:val="14"/>
                <w:lang w:val="en-GB"/>
              </w:rPr>
              <w:t>7</w:t>
            </w:r>
          </w:p>
        </w:tc>
      </w:tr>
      <w:tr w:rsidR="005E07D3" w:rsidRPr="002A4871" w14:paraId="1366D833" w14:textId="77777777" w:rsidTr="00A1647F">
        <w:trPr>
          <w:cantSplit/>
        </w:trPr>
        <w:tc>
          <w:tcPr>
            <w:tcW w:w="484" w:type="pct"/>
            <w:shd w:val="clear" w:color="auto" w:fill="auto"/>
          </w:tcPr>
          <w:p w14:paraId="3C3ADE2F" w14:textId="77777777" w:rsidR="005E07D3" w:rsidRPr="002A4871" w:rsidRDefault="005E07D3" w:rsidP="00A1647F">
            <w:pPr>
              <w:pStyle w:val="table"/>
              <w:rPr>
                <w:sz w:val="14"/>
                <w:lang w:val="en-GB"/>
              </w:rPr>
            </w:pPr>
            <w:r w:rsidRPr="002A4871">
              <w:rPr>
                <w:sz w:val="14"/>
                <w:lang w:val="en-GB"/>
              </w:rPr>
              <w:t>7</w:t>
            </w:r>
          </w:p>
        </w:tc>
        <w:tc>
          <w:tcPr>
            <w:tcW w:w="629" w:type="pct"/>
            <w:shd w:val="clear" w:color="auto" w:fill="auto"/>
          </w:tcPr>
          <w:p w14:paraId="396A7AF4" w14:textId="77777777" w:rsidR="005E07D3" w:rsidRPr="002A4871" w:rsidRDefault="005E07D3" w:rsidP="00A1647F">
            <w:pPr>
              <w:pStyle w:val="table"/>
              <w:rPr>
                <w:sz w:val="14"/>
                <w:lang w:val="en-GB"/>
              </w:rPr>
            </w:pPr>
            <w:r w:rsidRPr="002A4871">
              <w:rPr>
                <w:sz w:val="14"/>
                <w:lang w:val="en-GB"/>
              </w:rPr>
              <w:t>Blind</w:t>
            </w:r>
          </w:p>
        </w:tc>
        <w:tc>
          <w:tcPr>
            <w:tcW w:w="629" w:type="pct"/>
            <w:shd w:val="clear" w:color="auto" w:fill="auto"/>
          </w:tcPr>
          <w:p w14:paraId="44FBC03A" w14:textId="77777777" w:rsidR="005E07D3" w:rsidRPr="002A4871" w:rsidRDefault="005E07D3" w:rsidP="00A1647F">
            <w:pPr>
              <w:pStyle w:val="table"/>
              <w:rPr>
                <w:sz w:val="14"/>
                <w:lang w:val="en-GB"/>
              </w:rPr>
            </w:pPr>
            <w:r w:rsidRPr="002A4871">
              <w:rPr>
                <w:sz w:val="14"/>
                <w:lang w:val="en-GB"/>
              </w:rPr>
              <w:t>Fault</w:t>
            </w:r>
          </w:p>
        </w:tc>
        <w:tc>
          <w:tcPr>
            <w:tcW w:w="787" w:type="pct"/>
            <w:shd w:val="clear" w:color="auto" w:fill="auto"/>
          </w:tcPr>
          <w:p w14:paraId="090A45E5"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6A2806FB"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1CA0AC25" w14:textId="77777777" w:rsidR="005E07D3" w:rsidRPr="002A4871" w:rsidRDefault="005E07D3" w:rsidP="00A1647F">
            <w:pPr>
              <w:pStyle w:val="table"/>
              <w:rPr>
                <w:sz w:val="14"/>
                <w:lang w:val="en-GB"/>
              </w:rPr>
            </w:pPr>
            <w:r w:rsidRPr="002A4871">
              <w:rPr>
                <w:sz w:val="14"/>
                <w:lang w:val="en-GB"/>
              </w:rPr>
              <w:t>6</w:t>
            </w:r>
          </w:p>
        </w:tc>
        <w:tc>
          <w:tcPr>
            <w:tcW w:w="712" w:type="pct"/>
            <w:shd w:val="clear" w:color="auto" w:fill="auto"/>
          </w:tcPr>
          <w:p w14:paraId="5AF8BC90" w14:textId="77777777" w:rsidR="005E07D3" w:rsidRPr="002A4871" w:rsidRDefault="005E07D3" w:rsidP="00A1647F">
            <w:pPr>
              <w:pStyle w:val="table"/>
              <w:rPr>
                <w:sz w:val="14"/>
                <w:lang w:val="en-GB"/>
              </w:rPr>
            </w:pPr>
            <w:r w:rsidRPr="002A4871">
              <w:rPr>
                <w:sz w:val="14"/>
                <w:lang w:val="en-GB"/>
              </w:rPr>
              <w:t>9</w:t>
            </w:r>
          </w:p>
        </w:tc>
      </w:tr>
      <w:tr w:rsidR="005E07D3" w:rsidRPr="002A4871" w14:paraId="799639B1" w14:textId="77777777" w:rsidTr="00A1647F">
        <w:trPr>
          <w:cantSplit/>
        </w:trPr>
        <w:tc>
          <w:tcPr>
            <w:tcW w:w="484" w:type="pct"/>
            <w:shd w:val="clear" w:color="auto" w:fill="auto"/>
          </w:tcPr>
          <w:p w14:paraId="6B80E7FA" w14:textId="77777777" w:rsidR="005E07D3" w:rsidRPr="002A4871" w:rsidRDefault="005E07D3" w:rsidP="00A1647F">
            <w:pPr>
              <w:pStyle w:val="table"/>
              <w:rPr>
                <w:sz w:val="14"/>
                <w:lang w:val="en-GB"/>
              </w:rPr>
            </w:pPr>
            <w:r w:rsidRPr="002A4871">
              <w:rPr>
                <w:sz w:val="14"/>
                <w:lang w:val="en-GB"/>
              </w:rPr>
              <w:t>8</w:t>
            </w:r>
          </w:p>
        </w:tc>
        <w:tc>
          <w:tcPr>
            <w:tcW w:w="629" w:type="pct"/>
            <w:shd w:val="clear" w:color="auto" w:fill="auto"/>
          </w:tcPr>
          <w:p w14:paraId="4B505EA7" w14:textId="77777777" w:rsidR="005E07D3" w:rsidRPr="002A4871" w:rsidRDefault="005E07D3" w:rsidP="00A1647F">
            <w:pPr>
              <w:pStyle w:val="table"/>
              <w:rPr>
                <w:sz w:val="14"/>
                <w:lang w:val="en-GB"/>
              </w:rPr>
            </w:pPr>
            <w:r w:rsidRPr="002A4871">
              <w:rPr>
                <w:sz w:val="14"/>
                <w:lang w:val="en-GB"/>
              </w:rPr>
              <w:t>Do</w:t>
            </w:r>
          </w:p>
        </w:tc>
        <w:tc>
          <w:tcPr>
            <w:tcW w:w="629" w:type="pct"/>
            <w:shd w:val="clear" w:color="auto" w:fill="auto"/>
          </w:tcPr>
          <w:p w14:paraId="654BF7D2" w14:textId="77777777" w:rsidR="005E07D3" w:rsidRPr="002A4871" w:rsidRDefault="005E07D3" w:rsidP="00A1647F">
            <w:pPr>
              <w:pStyle w:val="table"/>
              <w:rPr>
                <w:sz w:val="14"/>
                <w:lang w:val="en-GB"/>
              </w:rPr>
            </w:pPr>
            <w:r w:rsidRPr="002A4871">
              <w:rPr>
                <w:sz w:val="14"/>
                <w:lang w:val="en-GB"/>
              </w:rPr>
              <w:t>Friend*</w:t>
            </w:r>
          </w:p>
        </w:tc>
        <w:tc>
          <w:tcPr>
            <w:tcW w:w="787" w:type="pct"/>
            <w:shd w:val="clear" w:color="auto" w:fill="auto"/>
          </w:tcPr>
          <w:p w14:paraId="2E6F143F"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7668905F"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24778466" w14:textId="77777777" w:rsidR="005E07D3" w:rsidRPr="002A4871" w:rsidRDefault="005E07D3" w:rsidP="00A1647F">
            <w:pPr>
              <w:pStyle w:val="table"/>
              <w:rPr>
                <w:sz w:val="14"/>
                <w:lang w:val="en-GB"/>
              </w:rPr>
            </w:pPr>
            <w:r w:rsidRPr="002A4871">
              <w:rPr>
                <w:sz w:val="14"/>
                <w:lang w:val="en-GB"/>
              </w:rPr>
              <w:t>0</w:t>
            </w:r>
          </w:p>
        </w:tc>
        <w:tc>
          <w:tcPr>
            <w:tcW w:w="712" w:type="pct"/>
            <w:shd w:val="clear" w:color="auto" w:fill="auto"/>
          </w:tcPr>
          <w:p w14:paraId="181F0883" w14:textId="77777777" w:rsidR="005E07D3" w:rsidRPr="002A4871" w:rsidRDefault="005E07D3" w:rsidP="00A1647F">
            <w:pPr>
              <w:pStyle w:val="table"/>
              <w:rPr>
                <w:sz w:val="14"/>
                <w:lang w:val="en-GB"/>
              </w:rPr>
            </w:pPr>
            <w:r w:rsidRPr="002A4871">
              <w:rPr>
                <w:sz w:val="14"/>
                <w:lang w:val="en-GB"/>
              </w:rPr>
              <w:t>11</w:t>
            </w:r>
          </w:p>
        </w:tc>
      </w:tr>
      <w:tr w:rsidR="005E07D3" w:rsidRPr="002A4871" w14:paraId="25B6DF5F" w14:textId="77777777" w:rsidTr="00A1647F">
        <w:trPr>
          <w:cantSplit/>
        </w:trPr>
        <w:tc>
          <w:tcPr>
            <w:tcW w:w="484" w:type="pct"/>
            <w:shd w:val="clear" w:color="auto" w:fill="auto"/>
          </w:tcPr>
          <w:p w14:paraId="13302CAC" w14:textId="77777777" w:rsidR="005E07D3" w:rsidRPr="002A4871" w:rsidRDefault="005E07D3" w:rsidP="00A1647F">
            <w:pPr>
              <w:pStyle w:val="table"/>
              <w:rPr>
                <w:sz w:val="14"/>
                <w:lang w:val="en-GB"/>
              </w:rPr>
            </w:pPr>
            <w:r w:rsidRPr="002A4871">
              <w:rPr>
                <w:sz w:val="14"/>
                <w:lang w:val="en-GB"/>
              </w:rPr>
              <w:t>9</w:t>
            </w:r>
          </w:p>
        </w:tc>
        <w:tc>
          <w:tcPr>
            <w:tcW w:w="629" w:type="pct"/>
            <w:shd w:val="clear" w:color="auto" w:fill="auto"/>
          </w:tcPr>
          <w:p w14:paraId="3A2E6F38" w14:textId="77777777" w:rsidR="005E07D3" w:rsidRPr="002A4871" w:rsidRDefault="005E07D3" w:rsidP="00A1647F">
            <w:pPr>
              <w:pStyle w:val="table"/>
              <w:rPr>
                <w:sz w:val="14"/>
                <w:lang w:val="en-GB"/>
              </w:rPr>
            </w:pPr>
            <w:r w:rsidRPr="002A4871">
              <w:rPr>
                <w:sz w:val="14"/>
                <w:lang w:val="en-GB"/>
              </w:rPr>
              <w:t>Problem*</w:t>
            </w:r>
          </w:p>
        </w:tc>
        <w:tc>
          <w:tcPr>
            <w:tcW w:w="629" w:type="pct"/>
            <w:shd w:val="clear" w:color="auto" w:fill="auto"/>
          </w:tcPr>
          <w:p w14:paraId="226D7BAE" w14:textId="77777777" w:rsidR="005E07D3" w:rsidRPr="002A4871" w:rsidRDefault="005E07D3" w:rsidP="00A1647F">
            <w:pPr>
              <w:pStyle w:val="table"/>
              <w:rPr>
                <w:sz w:val="14"/>
                <w:lang w:val="en-GB"/>
              </w:rPr>
            </w:pPr>
            <w:r w:rsidRPr="002A4871">
              <w:rPr>
                <w:sz w:val="14"/>
                <w:lang w:val="en-GB"/>
              </w:rPr>
              <w:t>Blind</w:t>
            </w:r>
          </w:p>
        </w:tc>
        <w:tc>
          <w:tcPr>
            <w:tcW w:w="787" w:type="pct"/>
            <w:shd w:val="clear" w:color="auto" w:fill="auto"/>
          </w:tcPr>
          <w:p w14:paraId="5D2E8EDC" w14:textId="77777777" w:rsidR="005E07D3" w:rsidRPr="002A4871" w:rsidRDefault="005E07D3" w:rsidP="00A1647F">
            <w:pPr>
              <w:pStyle w:val="table"/>
              <w:rPr>
                <w:sz w:val="14"/>
                <w:lang w:val="en-GB"/>
              </w:rPr>
            </w:pPr>
            <w:r w:rsidRPr="002A4871">
              <w:rPr>
                <w:sz w:val="14"/>
                <w:lang w:val="en-GB"/>
              </w:rPr>
              <w:t>.002</w:t>
            </w:r>
          </w:p>
        </w:tc>
        <w:tc>
          <w:tcPr>
            <w:tcW w:w="880" w:type="pct"/>
            <w:shd w:val="clear" w:color="auto" w:fill="auto"/>
          </w:tcPr>
          <w:p w14:paraId="5E2B8728"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46ECDF53" w14:textId="77777777" w:rsidR="005E07D3" w:rsidRPr="002A4871" w:rsidRDefault="005E07D3" w:rsidP="00A1647F">
            <w:pPr>
              <w:pStyle w:val="table"/>
              <w:rPr>
                <w:sz w:val="14"/>
                <w:lang w:val="en-GB"/>
              </w:rPr>
            </w:pPr>
            <w:r w:rsidRPr="002A4871">
              <w:rPr>
                <w:sz w:val="14"/>
                <w:lang w:val="en-GB"/>
              </w:rPr>
              <w:t>7</w:t>
            </w:r>
          </w:p>
        </w:tc>
        <w:tc>
          <w:tcPr>
            <w:tcW w:w="712" w:type="pct"/>
            <w:shd w:val="clear" w:color="auto" w:fill="auto"/>
          </w:tcPr>
          <w:p w14:paraId="08404C2C" w14:textId="77777777" w:rsidR="005E07D3" w:rsidRPr="002A4871" w:rsidRDefault="005E07D3" w:rsidP="00A1647F">
            <w:pPr>
              <w:pStyle w:val="table"/>
              <w:rPr>
                <w:sz w:val="14"/>
                <w:lang w:val="en-GB"/>
              </w:rPr>
            </w:pPr>
            <w:r w:rsidRPr="002A4871">
              <w:rPr>
                <w:sz w:val="14"/>
                <w:lang w:val="en-GB"/>
              </w:rPr>
              <w:t>10</w:t>
            </w:r>
          </w:p>
        </w:tc>
      </w:tr>
      <w:tr w:rsidR="005E07D3" w:rsidRPr="002A4871" w14:paraId="433A0DBF" w14:textId="77777777" w:rsidTr="00A1647F">
        <w:trPr>
          <w:cantSplit/>
        </w:trPr>
        <w:tc>
          <w:tcPr>
            <w:tcW w:w="484" w:type="pct"/>
            <w:shd w:val="clear" w:color="auto" w:fill="auto"/>
          </w:tcPr>
          <w:p w14:paraId="73A3F981" w14:textId="77777777" w:rsidR="005E07D3" w:rsidRPr="002A4871" w:rsidRDefault="005E07D3" w:rsidP="00A1647F">
            <w:pPr>
              <w:pStyle w:val="table"/>
              <w:rPr>
                <w:sz w:val="14"/>
                <w:lang w:val="en-GB"/>
              </w:rPr>
            </w:pPr>
            <w:r w:rsidRPr="002A4871">
              <w:rPr>
                <w:sz w:val="14"/>
                <w:lang w:val="en-GB"/>
              </w:rPr>
              <w:t>10</w:t>
            </w:r>
          </w:p>
        </w:tc>
        <w:tc>
          <w:tcPr>
            <w:tcW w:w="629" w:type="pct"/>
            <w:shd w:val="clear" w:color="auto" w:fill="auto"/>
          </w:tcPr>
          <w:p w14:paraId="74A7BA54" w14:textId="77777777" w:rsidR="005E07D3" w:rsidRPr="002A4871" w:rsidRDefault="005E07D3" w:rsidP="00A1647F">
            <w:pPr>
              <w:pStyle w:val="table"/>
              <w:rPr>
                <w:sz w:val="14"/>
                <w:lang w:val="en-GB"/>
              </w:rPr>
            </w:pPr>
            <w:r w:rsidRPr="002A4871">
              <w:rPr>
                <w:sz w:val="14"/>
                <w:lang w:val="en-GB"/>
              </w:rPr>
              <w:t>Problem*</w:t>
            </w:r>
          </w:p>
        </w:tc>
        <w:tc>
          <w:tcPr>
            <w:tcW w:w="629" w:type="pct"/>
            <w:shd w:val="clear" w:color="auto" w:fill="auto"/>
          </w:tcPr>
          <w:p w14:paraId="61A41B14" w14:textId="77777777" w:rsidR="005E07D3" w:rsidRPr="002A4871" w:rsidRDefault="005E07D3" w:rsidP="00A1647F">
            <w:pPr>
              <w:pStyle w:val="table"/>
              <w:rPr>
                <w:sz w:val="14"/>
                <w:lang w:val="en-GB"/>
              </w:rPr>
            </w:pPr>
            <w:r w:rsidRPr="002A4871">
              <w:rPr>
                <w:sz w:val="14"/>
                <w:lang w:val="en-GB"/>
              </w:rPr>
              <w:t>Weird</w:t>
            </w:r>
          </w:p>
        </w:tc>
        <w:tc>
          <w:tcPr>
            <w:tcW w:w="787" w:type="pct"/>
            <w:shd w:val="clear" w:color="auto" w:fill="auto"/>
          </w:tcPr>
          <w:p w14:paraId="6FAFC420" w14:textId="77777777" w:rsidR="005E07D3" w:rsidRPr="002A4871" w:rsidRDefault="005E07D3" w:rsidP="00A1647F">
            <w:pPr>
              <w:pStyle w:val="table"/>
              <w:rPr>
                <w:sz w:val="14"/>
                <w:lang w:val="en-GB"/>
              </w:rPr>
            </w:pPr>
            <w:r w:rsidRPr="002A4871">
              <w:rPr>
                <w:sz w:val="14"/>
                <w:lang w:val="en-GB"/>
              </w:rPr>
              <w:t>.005</w:t>
            </w:r>
          </w:p>
        </w:tc>
        <w:tc>
          <w:tcPr>
            <w:tcW w:w="880" w:type="pct"/>
            <w:shd w:val="clear" w:color="auto" w:fill="auto"/>
          </w:tcPr>
          <w:p w14:paraId="4503F51D" w14:textId="77777777" w:rsidR="005E07D3" w:rsidRPr="002A4871" w:rsidRDefault="005E07D3" w:rsidP="00A1647F">
            <w:pPr>
              <w:pStyle w:val="table"/>
              <w:rPr>
                <w:sz w:val="14"/>
                <w:lang w:val="en-GB"/>
              </w:rPr>
            </w:pPr>
            <w:r w:rsidRPr="002A4871">
              <w:rPr>
                <w:sz w:val="14"/>
                <w:lang w:val="en-GB"/>
              </w:rPr>
              <w:t>9</w:t>
            </w:r>
          </w:p>
        </w:tc>
        <w:tc>
          <w:tcPr>
            <w:tcW w:w="880" w:type="pct"/>
            <w:shd w:val="clear" w:color="auto" w:fill="auto"/>
          </w:tcPr>
          <w:p w14:paraId="43DF2C2E" w14:textId="77777777" w:rsidR="005E07D3" w:rsidRPr="002A4871" w:rsidRDefault="005E07D3" w:rsidP="00A1647F">
            <w:pPr>
              <w:pStyle w:val="table"/>
              <w:rPr>
                <w:sz w:val="14"/>
                <w:lang w:val="en-GB"/>
              </w:rPr>
            </w:pPr>
            <w:r w:rsidRPr="002A4871">
              <w:rPr>
                <w:sz w:val="14"/>
                <w:lang w:val="en-GB"/>
              </w:rPr>
              <w:t>1</w:t>
            </w:r>
          </w:p>
        </w:tc>
        <w:tc>
          <w:tcPr>
            <w:tcW w:w="712" w:type="pct"/>
            <w:shd w:val="clear" w:color="auto" w:fill="auto"/>
          </w:tcPr>
          <w:p w14:paraId="63AEC7F6" w14:textId="77777777" w:rsidR="005E07D3" w:rsidRPr="002A4871" w:rsidRDefault="005E07D3" w:rsidP="00A1647F">
            <w:pPr>
              <w:pStyle w:val="table"/>
              <w:rPr>
                <w:sz w:val="14"/>
                <w:lang w:val="en-GB"/>
              </w:rPr>
            </w:pPr>
            <w:r w:rsidRPr="002A4871">
              <w:rPr>
                <w:sz w:val="14"/>
                <w:lang w:val="en-GB"/>
              </w:rPr>
              <w:t>12</w:t>
            </w:r>
          </w:p>
        </w:tc>
      </w:tr>
      <w:tr w:rsidR="005E07D3" w:rsidRPr="002A4871" w14:paraId="0BF3CB5D" w14:textId="77777777" w:rsidTr="00A1647F">
        <w:trPr>
          <w:cantSplit/>
        </w:trPr>
        <w:tc>
          <w:tcPr>
            <w:tcW w:w="484" w:type="pct"/>
            <w:shd w:val="clear" w:color="auto" w:fill="auto"/>
          </w:tcPr>
          <w:p w14:paraId="252E2903" w14:textId="77777777" w:rsidR="005E07D3" w:rsidRPr="002A4871" w:rsidRDefault="005E07D3" w:rsidP="00A1647F">
            <w:pPr>
              <w:pStyle w:val="table"/>
              <w:rPr>
                <w:sz w:val="14"/>
                <w:lang w:val="en-GB"/>
              </w:rPr>
            </w:pPr>
            <w:r w:rsidRPr="002A4871">
              <w:rPr>
                <w:sz w:val="14"/>
                <w:lang w:val="en-GB"/>
              </w:rPr>
              <w:t>11</w:t>
            </w:r>
          </w:p>
        </w:tc>
        <w:tc>
          <w:tcPr>
            <w:tcW w:w="629" w:type="pct"/>
            <w:shd w:val="clear" w:color="auto" w:fill="auto"/>
          </w:tcPr>
          <w:p w14:paraId="76E81CA5" w14:textId="77777777" w:rsidR="005E07D3" w:rsidRPr="002A4871" w:rsidRDefault="005E07D3" w:rsidP="00A1647F">
            <w:pPr>
              <w:pStyle w:val="table"/>
              <w:rPr>
                <w:sz w:val="14"/>
                <w:lang w:val="en-GB"/>
              </w:rPr>
            </w:pPr>
            <w:r w:rsidRPr="002A4871">
              <w:rPr>
                <w:sz w:val="14"/>
                <w:lang w:val="en-GB"/>
              </w:rPr>
              <w:t>Offend*</w:t>
            </w:r>
          </w:p>
        </w:tc>
        <w:tc>
          <w:tcPr>
            <w:tcW w:w="629" w:type="pct"/>
            <w:shd w:val="clear" w:color="auto" w:fill="auto"/>
          </w:tcPr>
          <w:p w14:paraId="419FEDDD" w14:textId="77777777" w:rsidR="005E07D3" w:rsidRPr="002A4871" w:rsidRDefault="005E07D3" w:rsidP="00A1647F">
            <w:pPr>
              <w:pStyle w:val="table"/>
              <w:rPr>
                <w:sz w:val="14"/>
                <w:lang w:val="en-GB"/>
              </w:rPr>
            </w:pPr>
            <w:r w:rsidRPr="002A4871">
              <w:rPr>
                <w:sz w:val="14"/>
                <w:lang w:val="en-GB"/>
              </w:rPr>
              <w:t>Do</w:t>
            </w:r>
          </w:p>
        </w:tc>
        <w:tc>
          <w:tcPr>
            <w:tcW w:w="787" w:type="pct"/>
            <w:shd w:val="clear" w:color="auto" w:fill="auto"/>
          </w:tcPr>
          <w:p w14:paraId="2F74FDF2" w14:textId="77777777" w:rsidR="005E07D3" w:rsidRPr="002A4871" w:rsidRDefault="005E07D3" w:rsidP="00A1647F">
            <w:pPr>
              <w:pStyle w:val="table"/>
              <w:rPr>
                <w:sz w:val="14"/>
                <w:lang w:val="en-GB"/>
              </w:rPr>
            </w:pPr>
            <w:r w:rsidRPr="002A4871">
              <w:rPr>
                <w:sz w:val="14"/>
                <w:lang w:val="en-GB"/>
              </w:rPr>
              <w:t>.007</w:t>
            </w:r>
          </w:p>
        </w:tc>
        <w:tc>
          <w:tcPr>
            <w:tcW w:w="880" w:type="pct"/>
            <w:shd w:val="clear" w:color="auto" w:fill="auto"/>
          </w:tcPr>
          <w:p w14:paraId="363EEB68" w14:textId="77777777" w:rsidR="005E07D3" w:rsidRPr="002A4871" w:rsidRDefault="005E07D3" w:rsidP="00A1647F">
            <w:pPr>
              <w:pStyle w:val="table"/>
              <w:rPr>
                <w:sz w:val="14"/>
                <w:lang w:val="en-GB"/>
              </w:rPr>
            </w:pPr>
            <w:r w:rsidRPr="002A4871">
              <w:rPr>
                <w:sz w:val="14"/>
                <w:lang w:val="en-GB"/>
              </w:rPr>
              <w:t>0</w:t>
            </w:r>
          </w:p>
        </w:tc>
        <w:tc>
          <w:tcPr>
            <w:tcW w:w="880" w:type="pct"/>
            <w:shd w:val="clear" w:color="auto" w:fill="auto"/>
          </w:tcPr>
          <w:p w14:paraId="26D9BAFE" w14:textId="77777777" w:rsidR="005E07D3" w:rsidRPr="002A4871" w:rsidRDefault="005E07D3" w:rsidP="00A1647F">
            <w:pPr>
              <w:pStyle w:val="table"/>
              <w:rPr>
                <w:sz w:val="14"/>
                <w:lang w:val="en-GB"/>
              </w:rPr>
            </w:pPr>
            <w:r w:rsidRPr="002A4871">
              <w:rPr>
                <w:sz w:val="14"/>
                <w:lang w:val="en-GB"/>
              </w:rPr>
              <w:t>8</w:t>
            </w:r>
          </w:p>
        </w:tc>
        <w:tc>
          <w:tcPr>
            <w:tcW w:w="712" w:type="pct"/>
            <w:shd w:val="clear" w:color="auto" w:fill="auto"/>
          </w:tcPr>
          <w:p w14:paraId="09E75D52" w14:textId="77777777" w:rsidR="005E07D3" w:rsidRPr="002A4871" w:rsidRDefault="005E07D3" w:rsidP="00A1647F">
            <w:pPr>
              <w:pStyle w:val="table"/>
              <w:rPr>
                <w:sz w:val="14"/>
                <w:lang w:val="en-GB"/>
              </w:rPr>
            </w:pPr>
            <w:r w:rsidRPr="002A4871">
              <w:rPr>
                <w:sz w:val="14"/>
                <w:lang w:val="en-GB"/>
              </w:rPr>
              <w:t>12</w:t>
            </w:r>
          </w:p>
        </w:tc>
      </w:tr>
      <w:tr w:rsidR="005E07D3" w:rsidRPr="002A4871" w14:paraId="47412FA5" w14:textId="77777777" w:rsidTr="00A1647F">
        <w:trPr>
          <w:cantSplit/>
        </w:trPr>
        <w:tc>
          <w:tcPr>
            <w:tcW w:w="484" w:type="pct"/>
            <w:shd w:val="clear" w:color="auto" w:fill="auto"/>
          </w:tcPr>
          <w:p w14:paraId="22CD6795" w14:textId="77777777" w:rsidR="005E07D3" w:rsidRPr="002A4871" w:rsidRDefault="005E07D3" w:rsidP="00A1647F">
            <w:pPr>
              <w:pStyle w:val="table"/>
              <w:rPr>
                <w:sz w:val="14"/>
                <w:lang w:val="en-GB"/>
              </w:rPr>
            </w:pPr>
            <w:r w:rsidRPr="002A4871">
              <w:rPr>
                <w:sz w:val="14"/>
                <w:lang w:val="en-GB"/>
              </w:rPr>
              <w:t>12</w:t>
            </w:r>
          </w:p>
        </w:tc>
        <w:tc>
          <w:tcPr>
            <w:tcW w:w="629" w:type="pct"/>
            <w:shd w:val="clear" w:color="auto" w:fill="auto"/>
          </w:tcPr>
          <w:p w14:paraId="3D0B8CD4" w14:textId="77777777" w:rsidR="005E07D3" w:rsidRPr="002A4871" w:rsidRDefault="005E07D3" w:rsidP="00A1647F">
            <w:pPr>
              <w:pStyle w:val="table"/>
              <w:rPr>
                <w:sz w:val="14"/>
                <w:lang w:val="en-GB"/>
              </w:rPr>
            </w:pPr>
            <w:r w:rsidRPr="002A4871">
              <w:rPr>
                <w:sz w:val="14"/>
                <w:lang w:val="en-GB"/>
              </w:rPr>
              <w:t>Offend*</w:t>
            </w:r>
          </w:p>
        </w:tc>
        <w:tc>
          <w:tcPr>
            <w:tcW w:w="629" w:type="pct"/>
            <w:shd w:val="clear" w:color="auto" w:fill="auto"/>
          </w:tcPr>
          <w:p w14:paraId="7F2688B6" w14:textId="77777777" w:rsidR="005E07D3" w:rsidRPr="002A4871" w:rsidRDefault="005E07D3" w:rsidP="00A1647F">
            <w:pPr>
              <w:pStyle w:val="table"/>
              <w:rPr>
                <w:sz w:val="14"/>
                <w:lang w:val="en-GB"/>
              </w:rPr>
            </w:pPr>
            <w:r w:rsidRPr="002A4871">
              <w:rPr>
                <w:sz w:val="14"/>
                <w:lang w:val="en-GB"/>
              </w:rPr>
              <w:t>Problem*</w:t>
            </w:r>
          </w:p>
        </w:tc>
        <w:tc>
          <w:tcPr>
            <w:tcW w:w="787" w:type="pct"/>
            <w:shd w:val="clear" w:color="auto" w:fill="auto"/>
          </w:tcPr>
          <w:p w14:paraId="0457BD4F" w14:textId="77777777" w:rsidR="005E07D3" w:rsidRPr="002A4871" w:rsidRDefault="005E07D3" w:rsidP="00A1647F">
            <w:pPr>
              <w:pStyle w:val="table"/>
              <w:rPr>
                <w:sz w:val="14"/>
                <w:lang w:val="en-GB"/>
              </w:rPr>
            </w:pPr>
            <w:r w:rsidRPr="002A4871">
              <w:rPr>
                <w:sz w:val="14"/>
                <w:lang w:val="en-GB"/>
              </w:rPr>
              <w:t>.018</w:t>
            </w:r>
          </w:p>
        </w:tc>
        <w:tc>
          <w:tcPr>
            <w:tcW w:w="880" w:type="pct"/>
            <w:shd w:val="clear" w:color="auto" w:fill="auto"/>
          </w:tcPr>
          <w:p w14:paraId="350637AC" w14:textId="77777777" w:rsidR="005E07D3" w:rsidRPr="002A4871" w:rsidRDefault="005E07D3" w:rsidP="00A1647F">
            <w:pPr>
              <w:pStyle w:val="table"/>
              <w:rPr>
                <w:sz w:val="14"/>
                <w:lang w:val="en-GB"/>
              </w:rPr>
            </w:pPr>
            <w:r w:rsidRPr="002A4871">
              <w:rPr>
                <w:sz w:val="14"/>
                <w:lang w:val="en-GB"/>
              </w:rPr>
              <w:t>11</w:t>
            </w:r>
          </w:p>
        </w:tc>
        <w:tc>
          <w:tcPr>
            <w:tcW w:w="880" w:type="pct"/>
            <w:shd w:val="clear" w:color="auto" w:fill="auto"/>
          </w:tcPr>
          <w:p w14:paraId="4A928F42" w14:textId="77777777" w:rsidR="005E07D3" w:rsidRPr="002A4871" w:rsidRDefault="005E07D3" w:rsidP="00A1647F">
            <w:pPr>
              <w:pStyle w:val="table"/>
              <w:rPr>
                <w:sz w:val="14"/>
                <w:lang w:val="en-GB"/>
              </w:rPr>
            </w:pPr>
            <w:r w:rsidRPr="002A4871">
              <w:rPr>
                <w:sz w:val="14"/>
                <w:lang w:val="en-GB"/>
              </w:rPr>
              <w:t>10</w:t>
            </w:r>
          </w:p>
        </w:tc>
        <w:tc>
          <w:tcPr>
            <w:tcW w:w="712" w:type="pct"/>
            <w:shd w:val="clear" w:color="auto" w:fill="auto"/>
          </w:tcPr>
          <w:p w14:paraId="738EC5A5" w14:textId="77777777" w:rsidR="005E07D3" w:rsidRPr="002A4871" w:rsidRDefault="005E07D3" w:rsidP="00A1647F">
            <w:pPr>
              <w:pStyle w:val="table"/>
              <w:rPr>
                <w:sz w:val="14"/>
                <w:lang w:val="en-GB"/>
              </w:rPr>
            </w:pPr>
            <w:r w:rsidRPr="002A4871">
              <w:rPr>
                <w:sz w:val="14"/>
                <w:lang w:val="en-GB"/>
              </w:rPr>
              <w:t>0</w:t>
            </w:r>
          </w:p>
        </w:tc>
      </w:tr>
    </w:tbl>
    <w:p w14:paraId="2ACDAB94" w14:textId="77777777" w:rsidR="005E07D3" w:rsidRPr="002A4871" w:rsidRDefault="005E07D3" w:rsidP="00802A46">
      <w:pPr>
        <w:pStyle w:val="Source"/>
        <w:spacing w:after="240"/>
        <w:rPr>
          <w:sz w:val="14"/>
          <w:lang w:val="en-GB"/>
        </w:rPr>
        <w:pPrChange w:id="335" w:author="Stefano Federici" w:date="2022-11-12T17:14: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11).</w:t>
      </w:r>
    </w:p>
    <w:p w14:paraId="2F3C100D" w14:textId="309D1CFC" w:rsidR="005E07D3" w:rsidRPr="002A4871" w:rsidDel="00802A46" w:rsidRDefault="005E07D3" w:rsidP="0099624E">
      <w:pPr>
        <w:rPr>
          <w:del w:id="336" w:author="Stefano Federici" w:date="2022-11-12T17:14:00Z"/>
          <w:lang w:val="en-GB"/>
        </w:rPr>
      </w:pPr>
    </w:p>
    <w:p w14:paraId="2E40A0E9" w14:textId="77777777" w:rsidR="005E07D3" w:rsidRPr="002A4871" w:rsidRDefault="005E07D3" w:rsidP="00802A46">
      <w:pPr>
        <w:pStyle w:val="TableCaptions"/>
        <w:spacing w:before="240"/>
        <w:pPrChange w:id="337" w:author="Stefano Federici" w:date="2022-11-12T17:14:00Z">
          <w:pPr>
            <w:pStyle w:val="TableCaptions"/>
          </w:pPr>
        </w:pPrChange>
      </w:pPr>
      <w:r w:rsidRPr="002A4871">
        <w:rPr>
          <w:b/>
        </w:rPr>
        <w:t xml:space="preserve">Table </w:t>
      </w:r>
      <w:r w:rsidRPr="002A4871">
        <w:rPr>
          <w:b/>
          <w:noProof/>
        </w:rPr>
        <w:t>38</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Question 1 (9-11-years-old group)</w:t>
      </w:r>
    </w:p>
    <w:p w14:paraId="0069CA7D" w14:textId="77777777" w:rsidR="00540841" w:rsidRPr="002A4871" w:rsidRDefault="00540841" w:rsidP="00540841">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1050"/>
        <w:gridCol w:w="1049"/>
        <w:gridCol w:w="925"/>
        <w:gridCol w:w="1034"/>
        <w:gridCol w:w="1034"/>
        <w:gridCol w:w="837"/>
      </w:tblGrid>
      <w:tr w:rsidR="005E07D3" w:rsidRPr="002A4871" w14:paraId="6856C9B0" w14:textId="77777777" w:rsidTr="00540841">
        <w:trPr>
          <w:cantSplit/>
          <w:jc w:val="center"/>
        </w:trPr>
        <w:tc>
          <w:tcPr>
            <w:tcW w:w="437" w:type="pct"/>
            <w:vMerge w:val="restart"/>
            <w:shd w:val="clear" w:color="auto" w:fill="auto"/>
          </w:tcPr>
          <w:p w14:paraId="7589C798" w14:textId="77777777" w:rsidR="005E07D3" w:rsidRPr="002A4871" w:rsidRDefault="005E07D3" w:rsidP="00540841">
            <w:pPr>
              <w:pStyle w:val="table"/>
              <w:rPr>
                <w:sz w:val="14"/>
                <w:lang w:val="en-GB"/>
              </w:rPr>
            </w:pPr>
            <w:r w:rsidRPr="002A4871">
              <w:rPr>
                <w:sz w:val="14"/>
              </w:rPr>
              <w:t>Stage 1</w:t>
            </w:r>
          </w:p>
        </w:tc>
        <w:tc>
          <w:tcPr>
            <w:tcW w:w="1614" w:type="pct"/>
            <w:gridSpan w:val="2"/>
            <w:shd w:val="clear" w:color="auto" w:fill="auto"/>
          </w:tcPr>
          <w:p w14:paraId="41BAF62D" w14:textId="77777777" w:rsidR="005E07D3" w:rsidRPr="002A4871" w:rsidRDefault="005E07D3" w:rsidP="00540841">
            <w:pPr>
              <w:pStyle w:val="table"/>
              <w:rPr>
                <w:sz w:val="14"/>
                <w:lang w:val="en-GB"/>
              </w:rPr>
            </w:pPr>
            <w:r w:rsidRPr="002A4871">
              <w:rPr>
                <w:sz w:val="14"/>
              </w:rPr>
              <w:t>Cluster Combined</w:t>
            </w:r>
          </w:p>
        </w:tc>
        <w:tc>
          <w:tcPr>
            <w:tcW w:w="712" w:type="pct"/>
            <w:vMerge w:val="restart"/>
            <w:shd w:val="clear" w:color="auto" w:fill="auto"/>
          </w:tcPr>
          <w:p w14:paraId="3C82EA0D" w14:textId="77777777" w:rsidR="005E07D3" w:rsidRPr="002A4871" w:rsidRDefault="005E07D3" w:rsidP="00540841">
            <w:pPr>
              <w:pStyle w:val="table"/>
              <w:rPr>
                <w:sz w:val="14"/>
                <w:lang w:val="en-GB"/>
              </w:rPr>
            </w:pPr>
            <w:r w:rsidRPr="002A4871">
              <w:rPr>
                <w:sz w:val="14"/>
              </w:rPr>
              <w:t>Coefficients</w:t>
            </w:r>
          </w:p>
        </w:tc>
        <w:tc>
          <w:tcPr>
            <w:tcW w:w="1592" w:type="pct"/>
            <w:gridSpan w:val="2"/>
            <w:shd w:val="clear" w:color="auto" w:fill="auto"/>
          </w:tcPr>
          <w:p w14:paraId="0559B610" w14:textId="77777777" w:rsidR="005E07D3" w:rsidRPr="002A4871" w:rsidRDefault="005E07D3" w:rsidP="00540841">
            <w:pPr>
              <w:pStyle w:val="table"/>
              <w:rPr>
                <w:sz w:val="14"/>
                <w:lang w:val="en-GB"/>
              </w:rPr>
            </w:pPr>
            <w:r w:rsidRPr="002A4871">
              <w:rPr>
                <w:sz w:val="14"/>
              </w:rPr>
              <w:t>Stage Cluster First Appears</w:t>
            </w:r>
          </w:p>
        </w:tc>
        <w:tc>
          <w:tcPr>
            <w:tcW w:w="644" w:type="pct"/>
            <w:vMerge w:val="restart"/>
            <w:shd w:val="clear" w:color="auto" w:fill="auto"/>
          </w:tcPr>
          <w:p w14:paraId="5DAA4646" w14:textId="77777777" w:rsidR="005E07D3" w:rsidRPr="002A4871" w:rsidRDefault="005E07D3" w:rsidP="00540841">
            <w:pPr>
              <w:pStyle w:val="table"/>
              <w:rPr>
                <w:sz w:val="14"/>
                <w:lang w:val="en-GB"/>
              </w:rPr>
            </w:pPr>
            <w:r w:rsidRPr="002A4871">
              <w:rPr>
                <w:sz w:val="14"/>
              </w:rPr>
              <w:t>Next Stage</w:t>
            </w:r>
          </w:p>
        </w:tc>
      </w:tr>
      <w:tr w:rsidR="005E07D3" w:rsidRPr="002A4871" w14:paraId="53EA5B0F" w14:textId="77777777" w:rsidTr="00540841">
        <w:trPr>
          <w:cantSplit/>
          <w:jc w:val="center"/>
        </w:trPr>
        <w:tc>
          <w:tcPr>
            <w:tcW w:w="437" w:type="pct"/>
            <w:vMerge/>
            <w:shd w:val="clear" w:color="auto" w:fill="auto"/>
          </w:tcPr>
          <w:p w14:paraId="6484521B" w14:textId="77777777" w:rsidR="005E07D3" w:rsidRPr="002A4871" w:rsidRDefault="005E07D3" w:rsidP="00540841">
            <w:pPr>
              <w:pStyle w:val="table"/>
              <w:rPr>
                <w:sz w:val="14"/>
                <w:lang w:val="en-GB"/>
              </w:rPr>
            </w:pPr>
          </w:p>
        </w:tc>
        <w:tc>
          <w:tcPr>
            <w:tcW w:w="807" w:type="pct"/>
            <w:shd w:val="clear" w:color="auto" w:fill="auto"/>
          </w:tcPr>
          <w:p w14:paraId="434EC899" w14:textId="77777777" w:rsidR="005E07D3" w:rsidRPr="002A4871" w:rsidRDefault="005E07D3" w:rsidP="00540841">
            <w:pPr>
              <w:pStyle w:val="table"/>
              <w:rPr>
                <w:sz w:val="14"/>
                <w:lang w:val="en-GB"/>
              </w:rPr>
            </w:pPr>
            <w:r w:rsidRPr="002A4871">
              <w:rPr>
                <w:sz w:val="14"/>
                <w:lang w:val="en-GB"/>
              </w:rPr>
              <w:t>Cluster 1</w:t>
            </w:r>
          </w:p>
        </w:tc>
        <w:tc>
          <w:tcPr>
            <w:tcW w:w="807" w:type="pct"/>
            <w:shd w:val="clear" w:color="auto" w:fill="auto"/>
          </w:tcPr>
          <w:p w14:paraId="407279E9" w14:textId="77777777" w:rsidR="005E07D3" w:rsidRPr="002A4871" w:rsidRDefault="005E07D3" w:rsidP="00540841">
            <w:pPr>
              <w:pStyle w:val="table"/>
              <w:rPr>
                <w:sz w:val="14"/>
                <w:lang w:val="en-GB"/>
              </w:rPr>
            </w:pPr>
            <w:r w:rsidRPr="002A4871">
              <w:rPr>
                <w:sz w:val="14"/>
                <w:lang w:val="en-GB"/>
              </w:rPr>
              <w:t>Cluster 2</w:t>
            </w:r>
          </w:p>
        </w:tc>
        <w:tc>
          <w:tcPr>
            <w:tcW w:w="712" w:type="pct"/>
            <w:vMerge/>
            <w:shd w:val="clear" w:color="auto" w:fill="auto"/>
          </w:tcPr>
          <w:p w14:paraId="02BBC1CE" w14:textId="77777777" w:rsidR="005E07D3" w:rsidRPr="002A4871" w:rsidRDefault="005E07D3" w:rsidP="00540841">
            <w:pPr>
              <w:pStyle w:val="table"/>
              <w:rPr>
                <w:sz w:val="14"/>
                <w:lang w:val="en-GB"/>
              </w:rPr>
            </w:pPr>
          </w:p>
        </w:tc>
        <w:tc>
          <w:tcPr>
            <w:tcW w:w="796" w:type="pct"/>
            <w:shd w:val="clear" w:color="auto" w:fill="auto"/>
          </w:tcPr>
          <w:p w14:paraId="7806AD5C" w14:textId="77777777" w:rsidR="005E07D3" w:rsidRPr="002A4871" w:rsidRDefault="005E07D3" w:rsidP="00540841">
            <w:pPr>
              <w:pStyle w:val="table"/>
              <w:rPr>
                <w:sz w:val="14"/>
                <w:lang w:val="en-GB"/>
              </w:rPr>
            </w:pPr>
            <w:r w:rsidRPr="002A4871">
              <w:rPr>
                <w:sz w:val="14"/>
                <w:lang w:val="en-GB"/>
              </w:rPr>
              <w:t>Cluster 1</w:t>
            </w:r>
          </w:p>
        </w:tc>
        <w:tc>
          <w:tcPr>
            <w:tcW w:w="796" w:type="pct"/>
            <w:shd w:val="clear" w:color="auto" w:fill="auto"/>
          </w:tcPr>
          <w:p w14:paraId="3335A51A" w14:textId="77777777" w:rsidR="005E07D3" w:rsidRPr="002A4871" w:rsidRDefault="005E07D3" w:rsidP="00540841">
            <w:pPr>
              <w:pStyle w:val="table"/>
              <w:rPr>
                <w:sz w:val="14"/>
                <w:lang w:val="en-GB"/>
              </w:rPr>
            </w:pPr>
            <w:r w:rsidRPr="002A4871">
              <w:rPr>
                <w:sz w:val="14"/>
                <w:lang w:val="en-GB"/>
              </w:rPr>
              <w:t>Cluster 2</w:t>
            </w:r>
          </w:p>
        </w:tc>
        <w:tc>
          <w:tcPr>
            <w:tcW w:w="644" w:type="pct"/>
            <w:vMerge/>
            <w:shd w:val="clear" w:color="auto" w:fill="auto"/>
          </w:tcPr>
          <w:p w14:paraId="2C0B989C" w14:textId="77777777" w:rsidR="005E07D3" w:rsidRPr="002A4871" w:rsidRDefault="005E07D3" w:rsidP="00540841">
            <w:pPr>
              <w:pStyle w:val="table"/>
              <w:rPr>
                <w:sz w:val="14"/>
                <w:lang w:val="en-GB"/>
              </w:rPr>
            </w:pPr>
          </w:p>
        </w:tc>
      </w:tr>
      <w:tr w:rsidR="005E07D3" w:rsidRPr="002A4871" w14:paraId="6EB23175" w14:textId="77777777" w:rsidTr="00540841">
        <w:trPr>
          <w:cantSplit/>
          <w:jc w:val="center"/>
        </w:trPr>
        <w:tc>
          <w:tcPr>
            <w:tcW w:w="437" w:type="pct"/>
            <w:shd w:val="clear" w:color="auto" w:fill="auto"/>
          </w:tcPr>
          <w:p w14:paraId="60B425BD" w14:textId="77777777" w:rsidR="005E07D3" w:rsidRPr="002A4871" w:rsidRDefault="005E07D3" w:rsidP="00540841">
            <w:pPr>
              <w:pStyle w:val="table"/>
              <w:rPr>
                <w:sz w:val="14"/>
                <w:lang w:val="en-GB"/>
              </w:rPr>
            </w:pPr>
            <w:r w:rsidRPr="002A4871">
              <w:rPr>
                <w:sz w:val="14"/>
                <w:lang w:val="en-GB"/>
              </w:rPr>
              <w:t>1</w:t>
            </w:r>
          </w:p>
        </w:tc>
        <w:tc>
          <w:tcPr>
            <w:tcW w:w="807" w:type="pct"/>
            <w:shd w:val="clear" w:color="auto" w:fill="auto"/>
          </w:tcPr>
          <w:p w14:paraId="7A18B4F3" w14:textId="77777777" w:rsidR="005E07D3" w:rsidRPr="002A4871" w:rsidRDefault="005E07D3" w:rsidP="00540841">
            <w:pPr>
              <w:pStyle w:val="table"/>
              <w:rPr>
                <w:sz w:val="14"/>
                <w:lang w:val="en-GB"/>
              </w:rPr>
            </w:pPr>
            <w:r w:rsidRPr="002A4871">
              <w:rPr>
                <w:sz w:val="14"/>
                <w:lang w:val="en-GB"/>
              </w:rPr>
              <w:t>Malformation</w:t>
            </w:r>
          </w:p>
        </w:tc>
        <w:tc>
          <w:tcPr>
            <w:tcW w:w="807" w:type="pct"/>
            <w:shd w:val="clear" w:color="auto" w:fill="auto"/>
          </w:tcPr>
          <w:p w14:paraId="20E2C0B2" w14:textId="77777777" w:rsidR="005E07D3" w:rsidRPr="002A4871" w:rsidRDefault="005E07D3" w:rsidP="00540841">
            <w:pPr>
              <w:pStyle w:val="table"/>
              <w:rPr>
                <w:sz w:val="14"/>
                <w:lang w:val="en-GB"/>
              </w:rPr>
            </w:pPr>
            <w:r w:rsidRPr="002A4871">
              <w:rPr>
                <w:sz w:val="14"/>
                <w:lang w:val="en-GB"/>
              </w:rPr>
              <w:t>Humiliate</w:t>
            </w:r>
          </w:p>
        </w:tc>
        <w:tc>
          <w:tcPr>
            <w:tcW w:w="712" w:type="pct"/>
            <w:shd w:val="clear" w:color="auto" w:fill="auto"/>
          </w:tcPr>
          <w:p w14:paraId="36072E3A"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4C853E70"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2EB92096" w14:textId="77777777" w:rsidR="005E07D3" w:rsidRPr="002A4871" w:rsidRDefault="005E07D3" w:rsidP="00540841">
            <w:pPr>
              <w:pStyle w:val="table"/>
              <w:rPr>
                <w:sz w:val="14"/>
                <w:lang w:val="en-GB"/>
              </w:rPr>
            </w:pPr>
            <w:r w:rsidRPr="002A4871">
              <w:rPr>
                <w:sz w:val="14"/>
                <w:lang w:val="en-GB"/>
              </w:rPr>
              <w:t>0</w:t>
            </w:r>
          </w:p>
        </w:tc>
        <w:tc>
          <w:tcPr>
            <w:tcW w:w="644" w:type="pct"/>
            <w:shd w:val="clear" w:color="auto" w:fill="auto"/>
          </w:tcPr>
          <w:p w14:paraId="0F23E26D" w14:textId="77777777" w:rsidR="005E07D3" w:rsidRPr="002A4871" w:rsidRDefault="005E07D3" w:rsidP="00540841">
            <w:pPr>
              <w:pStyle w:val="table"/>
              <w:rPr>
                <w:sz w:val="14"/>
                <w:lang w:val="en-GB"/>
              </w:rPr>
            </w:pPr>
            <w:r w:rsidRPr="002A4871">
              <w:rPr>
                <w:sz w:val="14"/>
                <w:lang w:val="en-GB"/>
              </w:rPr>
              <w:t>2</w:t>
            </w:r>
          </w:p>
        </w:tc>
      </w:tr>
      <w:tr w:rsidR="005E07D3" w:rsidRPr="002A4871" w14:paraId="089FE332" w14:textId="77777777" w:rsidTr="00540841">
        <w:trPr>
          <w:cantSplit/>
          <w:jc w:val="center"/>
        </w:trPr>
        <w:tc>
          <w:tcPr>
            <w:tcW w:w="437" w:type="pct"/>
            <w:shd w:val="clear" w:color="auto" w:fill="auto"/>
          </w:tcPr>
          <w:p w14:paraId="452048BE" w14:textId="77777777" w:rsidR="005E07D3" w:rsidRPr="002A4871" w:rsidRDefault="005E07D3" w:rsidP="00540841">
            <w:pPr>
              <w:pStyle w:val="table"/>
              <w:rPr>
                <w:sz w:val="14"/>
                <w:lang w:val="en-GB"/>
              </w:rPr>
            </w:pPr>
            <w:r w:rsidRPr="002A4871">
              <w:rPr>
                <w:sz w:val="14"/>
                <w:lang w:val="en-GB"/>
              </w:rPr>
              <w:t>2</w:t>
            </w:r>
          </w:p>
        </w:tc>
        <w:tc>
          <w:tcPr>
            <w:tcW w:w="807" w:type="pct"/>
            <w:shd w:val="clear" w:color="auto" w:fill="auto"/>
          </w:tcPr>
          <w:p w14:paraId="029388F4" w14:textId="77777777" w:rsidR="005E07D3" w:rsidRPr="002A4871" w:rsidRDefault="005E07D3" w:rsidP="00540841">
            <w:pPr>
              <w:pStyle w:val="table"/>
              <w:rPr>
                <w:sz w:val="14"/>
                <w:lang w:val="en-GB"/>
              </w:rPr>
            </w:pPr>
            <w:r w:rsidRPr="002A4871">
              <w:rPr>
                <w:sz w:val="14"/>
                <w:lang w:val="en-GB"/>
              </w:rPr>
              <w:t>Hand*</w:t>
            </w:r>
          </w:p>
        </w:tc>
        <w:tc>
          <w:tcPr>
            <w:tcW w:w="807" w:type="pct"/>
            <w:shd w:val="clear" w:color="auto" w:fill="auto"/>
          </w:tcPr>
          <w:p w14:paraId="70F9A9A4" w14:textId="77777777" w:rsidR="005E07D3" w:rsidRPr="002A4871" w:rsidRDefault="005E07D3" w:rsidP="00540841">
            <w:pPr>
              <w:pStyle w:val="table"/>
              <w:rPr>
                <w:sz w:val="14"/>
                <w:lang w:val="en-GB"/>
              </w:rPr>
            </w:pPr>
            <w:r w:rsidRPr="002A4871">
              <w:rPr>
                <w:sz w:val="14"/>
                <w:lang w:val="en-GB"/>
              </w:rPr>
              <w:t>Malformation</w:t>
            </w:r>
          </w:p>
        </w:tc>
        <w:tc>
          <w:tcPr>
            <w:tcW w:w="712" w:type="pct"/>
            <w:shd w:val="clear" w:color="auto" w:fill="auto"/>
          </w:tcPr>
          <w:p w14:paraId="34EDF0D7"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273D470B"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74DB29CA" w14:textId="77777777" w:rsidR="005E07D3" w:rsidRPr="002A4871" w:rsidRDefault="005E07D3" w:rsidP="00540841">
            <w:pPr>
              <w:pStyle w:val="table"/>
              <w:rPr>
                <w:sz w:val="14"/>
                <w:lang w:val="en-GB"/>
              </w:rPr>
            </w:pPr>
            <w:r w:rsidRPr="002A4871">
              <w:rPr>
                <w:sz w:val="14"/>
                <w:lang w:val="en-GB"/>
              </w:rPr>
              <w:t>1</w:t>
            </w:r>
          </w:p>
        </w:tc>
        <w:tc>
          <w:tcPr>
            <w:tcW w:w="644" w:type="pct"/>
            <w:shd w:val="clear" w:color="auto" w:fill="auto"/>
          </w:tcPr>
          <w:p w14:paraId="16DF1E73" w14:textId="77777777" w:rsidR="005E07D3" w:rsidRPr="002A4871" w:rsidRDefault="005E07D3" w:rsidP="00540841">
            <w:pPr>
              <w:pStyle w:val="table"/>
              <w:rPr>
                <w:sz w:val="14"/>
                <w:lang w:val="en-GB"/>
              </w:rPr>
            </w:pPr>
            <w:r w:rsidRPr="002A4871">
              <w:rPr>
                <w:sz w:val="14"/>
                <w:lang w:val="en-GB"/>
              </w:rPr>
              <w:t>11</w:t>
            </w:r>
          </w:p>
        </w:tc>
      </w:tr>
      <w:tr w:rsidR="005E07D3" w:rsidRPr="002A4871" w14:paraId="34FCF39B" w14:textId="77777777" w:rsidTr="00540841">
        <w:trPr>
          <w:cantSplit/>
          <w:jc w:val="center"/>
        </w:trPr>
        <w:tc>
          <w:tcPr>
            <w:tcW w:w="437" w:type="pct"/>
            <w:shd w:val="clear" w:color="auto" w:fill="auto"/>
          </w:tcPr>
          <w:p w14:paraId="78DB983A" w14:textId="77777777" w:rsidR="005E07D3" w:rsidRPr="002A4871" w:rsidRDefault="005E07D3" w:rsidP="00540841">
            <w:pPr>
              <w:pStyle w:val="table"/>
              <w:rPr>
                <w:sz w:val="14"/>
                <w:lang w:val="en-GB"/>
              </w:rPr>
            </w:pPr>
            <w:r w:rsidRPr="002A4871">
              <w:rPr>
                <w:sz w:val="14"/>
                <w:lang w:val="en-GB"/>
              </w:rPr>
              <w:t>3</w:t>
            </w:r>
          </w:p>
        </w:tc>
        <w:tc>
          <w:tcPr>
            <w:tcW w:w="807" w:type="pct"/>
            <w:shd w:val="clear" w:color="auto" w:fill="auto"/>
          </w:tcPr>
          <w:p w14:paraId="1B6BE993" w14:textId="77777777" w:rsidR="005E07D3" w:rsidRPr="002A4871" w:rsidRDefault="005E07D3" w:rsidP="00540841">
            <w:pPr>
              <w:pStyle w:val="table"/>
              <w:rPr>
                <w:sz w:val="14"/>
                <w:lang w:val="en-GB"/>
              </w:rPr>
            </w:pPr>
            <w:r w:rsidRPr="002A4871">
              <w:rPr>
                <w:sz w:val="14"/>
                <w:lang w:val="en-GB"/>
              </w:rPr>
              <w:t>Broken</w:t>
            </w:r>
          </w:p>
        </w:tc>
        <w:tc>
          <w:tcPr>
            <w:tcW w:w="807" w:type="pct"/>
            <w:shd w:val="clear" w:color="auto" w:fill="auto"/>
          </w:tcPr>
          <w:p w14:paraId="15EC73A9" w14:textId="77777777" w:rsidR="005E07D3" w:rsidRPr="002A4871" w:rsidRDefault="005E07D3" w:rsidP="00540841">
            <w:pPr>
              <w:pStyle w:val="table"/>
              <w:rPr>
                <w:sz w:val="14"/>
                <w:lang w:val="en-GB"/>
              </w:rPr>
            </w:pPr>
            <w:r w:rsidRPr="002A4871">
              <w:rPr>
                <w:sz w:val="14"/>
                <w:lang w:val="en-GB"/>
              </w:rPr>
              <w:t>Descend</w:t>
            </w:r>
          </w:p>
        </w:tc>
        <w:tc>
          <w:tcPr>
            <w:tcW w:w="712" w:type="pct"/>
            <w:shd w:val="clear" w:color="auto" w:fill="auto"/>
          </w:tcPr>
          <w:p w14:paraId="2B1DEA45"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35B124AC"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67D89886" w14:textId="77777777" w:rsidR="005E07D3" w:rsidRPr="002A4871" w:rsidRDefault="005E07D3" w:rsidP="00540841">
            <w:pPr>
              <w:pStyle w:val="table"/>
              <w:rPr>
                <w:sz w:val="14"/>
                <w:lang w:val="en-GB"/>
              </w:rPr>
            </w:pPr>
            <w:r w:rsidRPr="002A4871">
              <w:rPr>
                <w:sz w:val="14"/>
                <w:lang w:val="en-GB"/>
              </w:rPr>
              <w:t>0</w:t>
            </w:r>
          </w:p>
        </w:tc>
        <w:tc>
          <w:tcPr>
            <w:tcW w:w="644" w:type="pct"/>
            <w:shd w:val="clear" w:color="auto" w:fill="auto"/>
          </w:tcPr>
          <w:p w14:paraId="7B6035CD" w14:textId="77777777" w:rsidR="005E07D3" w:rsidRPr="002A4871" w:rsidRDefault="005E07D3" w:rsidP="00540841">
            <w:pPr>
              <w:pStyle w:val="table"/>
              <w:rPr>
                <w:sz w:val="14"/>
                <w:lang w:val="en-GB"/>
              </w:rPr>
            </w:pPr>
            <w:r w:rsidRPr="002A4871">
              <w:rPr>
                <w:sz w:val="14"/>
                <w:lang w:val="en-GB"/>
              </w:rPr>
              <w:t>4</w:t>
            </w:r>
          </w:p>
        </w:tc>
      </w:tr>
      <w:tr w:rsidR="005E07D3" w:rsidRPr="002A4871" w14:paraId="5B511DAF" w14:textId="77777777" w:rsidTr="00540841">
        <w:trPr>
          <w:cantSplit/>
          <w:jc w:val="center"/>
        </w:trPr>
        <w:tc>
          <w:tcPr>
            <w:tcW w:w="437" w:type="pct"/>
            <w:shd w:val="clear" w:color="auto" w:fill="auto"/>
          </w:tcPr>
          <w:p w14:paraId="671A5E25" w14:textId="77777777" w:rsidR="005E07D3" w:rsidRPr="002A4871" w:rsidRDefault="005E07D3" w:rsidP="00540841">
            <w:pPr>
              <w:pStyle w:val="table"/>
              <w:rPr>
                <w:sz w:val="14"/>
                <w:lang w:val="en-GB"/>
              </w:rPr>
            </w:pPr>
            <w:r w:rsidRPr="002A4871">
              <w:rPr>
                <w:sz w:val="14"/>
                <w:lang w:val="en-GB"/>
              </w:rPr>
              <w:t>4</w:t>
            </w:r>
          </w:p>
        </w:tc>
        <w:tc>
          <w:tcPr>
            <w:tcW w:w="807" w:type="pct"/>
            <w:shd w:val="clear" w:color="auto" w:fill="auto"/>
          </w:tcPr>
          <w:p w14:paraId="799A8D4D" w14:textId="77777777" w:rsidR="005E07D3" w:rsidRPr="002A4871" w:rsidRDefault="005E07D3" w:rsidP="00540841">
            <w:pPr>
              <w:pStyle w:val="table"/>
              <w:rPr>
                <w:sz w:val="14"/>
                <w:lang w:val="en-GB"/>
              </w:rPr>
            </w:pPr>
            <w:r w:rsidRPr="002A4871">
              <w:rPr>
                <w:sz w:val="14"/>
                <w:lang w:val="en-GB"/>
              </w:rPr>
              <w:t>Accident</w:t>
            </w:r>
          </w:p>
        </w:tc>
        <w:tc>
          <w:tcPr>
            <w:tcW w:w="807" w:type="pct"/>
            <w:shd w:val="clear" w:color="auto" w:fill="auto"/>
          </w:tcPr>
          <w:p w14:paraId="392BB756" w14:textId="77777777" w:rsidR="005E07D3" w:rsidRPr="002A4871" w:rsidRDefault="005E07D3" w:rsidP="00540841">
            <w:pPr>
              <w:pStyle w:val="table"/>
              <w:rPr>
                <w:sz w:val="14"/>
                <w:lang w:val="en-GB"/>
              </w:rPr>
            </w:pPr>
            <w:r w:rsidRPr="002A4871">
              <w:rPr>
                <w:sz w:val="14"/>
                <w:lang w:val="en-GB"/>
              </w:rPr>
              <w:t>Broken</w:t>
            </w:r>
          </w:p>
        </w:tc>
        <w:tc>
          <w:tcPr>
            <w:tcW w:w="712" w:type="pct"/>
            <w:shd w:val="clear" w:color="auto" w:fill="auto"/>
          </w:tcPr>
          <w:p w14:paraId="5D253B87"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78698959"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03C71D56" w14:textId="77777777" w:rsidR="005E07D3" w:rsidRPr="002A4871" w:rsidRDefault="005E07D3" w:rsidP="00540841">
            <w:pPr>
              <w:pStyle w:val="table"/>
              <w:rPr>
                <w:sz w:val="14"/>
                <w:lang w:val="en-GB"/>
              </w:rPr>
            </w:pPr>
            <w:r w:rsidRPr="002A4871">
              <w:rPr>
                <w:sz w:val="14"/>
                <w:lang w:val="en-GB"/>
              </w:rPr>
              <w:t>3</w:t>
            </w:r>
          </w:p>
        </w:tc>
        <w:tc>
          <w:tcPr>
            <w:tcW w:w="644" w:type="pct"/>
            <w:shd w:val="clear" w:color="auto" w:fill="auto"/>
          </w:tcPr>
          <w:p w14:paraId="08BD256B" w14:textId="77777777" w:rsidR="005E07D3" w:rsidRPr="002A4871" w:rsidRDefault="005E07D3" w:rsidP="00540841">
            <w:pPr>
              <w:pStyle w:val="table"/>
              <w:rPr>
                <w:sz w:val="14"/>
                <w:lang w:val="en-GB"/>
              </w:rPr>
            </w:pPr>
            <w:r w:rsidRPr="002A4871">
              <w:rPr>
                <w:sz w:val="14"/>
                <w:lang w:val="en-GB"/>
              </w:rPr>
              <w:t>8</w:t>
            </w:r>
          </w:p>
        </w:tc>
      </w:tr>
      <w:tr w:rsidR="005E07D3" w:rsidRPr="002A4871" w14:paraId="75F8F3E6" w14:textId="77777777" w:rsidTr="00540841">
        <w:trPr>
          <w:cantSplit/>
          <w:jc w:val="center"/>
        </w:trPr>
        <w:tc>
          <w:tcPr>
            <w:tcW w:w="437" w:type="pct"/>
            <w:shd w:val="clear" w:color="auto" w:fill="auto"/>
          </w:tcPr>
          <w:p w14:paraId="51ECBC08" w14:textId="77777777" w:rsidR="005E07D3" w:rsidRPr="002A4871" w:rsidRDefault="005E07D3" w:rsidP="00540841">
            <w:pPr>
              <w:pStyle w:val="table"/>
              <w:rPr>
                <w:sz w:val="14"/>
                <w:lang w:val="en-GB"/>
              </w:rPr>
            </w:pPr>
            <w:r w:rsidRPr="002A4871">
              <w:rPr>
                <w:sz w:val="14"/>
                <w:lang w:val="en-GB"/>
              </w:rPr>
              <w:t>5</w:t>
            </w:r>
          </w:p>
        </w:tc>
        <w:tc>
          <w:tcPr>
            <w:tcW w:w="807" w:type="pct"/>
            <w:shd w:val="clear" w:color="auto" w:fill="auto"/>
          </w:tcPr>
          <w:p w14:paraId="01F6699C" w14:textId="77777777" w:rsidR="005E07D3" w:rsidRPr="002A4871" w:rsidRDefault="005E07D3" w:rsidP="00540841">
            <w:pPr>
              <w:pStyle w:val="table"/>
              <w:rPr>
                <w:sz w:val="14"/>
                <w:lang w:val="en-GB"/>
              </w:rPr>
            </w:pPr>
            <w:r w:rsidRPr="002A4871">
              <w:rPr>
                <w:sz w:val="14"/>
                <w:lang w:val="en-GB"/>
              </w:rPr>
              <w:t>Rejected</w:t>
            </w:r>
          </w:p>
        </w:tc>
        <w:tc>
          <w:tcPr>
            <w:tcW w:w="807" w:type="pct"/>
            <w:shd w:val="clear" w:color="auto" w:fill="auto"/>
          </w:tcPr>
          <w:p w14:paraId="653E2BF5" w14:textId="77777777" w:rsidR="005E07D3" w:rsidRPr="002A4871" w:rsidRDefault="005E07D3" w:rsidP="00540841">
            <w:pPr>
              <w:pStyle w:val="table"/>
              <w:rPr>
                <w:sz w:val="14"/>
                <w:lang w:val="en-GB"/>
              </w:rPr>
            </w:pPr>
            <w:r w:rsidRPr="002A4871">
              <w:rPr>
                <w:sz w:val="14"/>
                <w:lang w:val="en-GB"/>
              </w:rPr>
              <w:t>Crutches</w:t>
            </w:r>
          </w:p>
        </w:tc>
        <w:tc>
          <w:tcPr>
            <w:tcW w:w="712" w:type="pct"/>
            <w:shd w:val="clear" w:color="auto" w:fill="auto"/>
          </w:tcPr>
          <w:p w14:paraId="1D294F3E"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54D1C3F5"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0E575DF5" w14:textId="77777777" w:rsidR="005E07D3" w:rsidRPr="002A4871" w:rsidRDefault="005E07D3" w:rsidP="00540841">
            <w:pPr>
              <w:pStyle w:val="table"/>
              <w:rPr>
                <w:sz w:val="14"/>
                <w:lang w:val="en-GB"/>
              </w:rPr>
            </w:pPr>
            <w:r w:rsidRPr="002A4871">
              <w:rPr>
                <w:sz w:val="14"/>
                <w:lang w:val="en-GB"/>
              </w:rPr>
              <w:t>0</w:t>
            </w:r>
          </w:p>
        </w:tc>
        <w:tc>
          <w:tcPr>
            <w:tcW w:w="644" w:type="pct"/>
            <w:shd w:val="clear" w:color="auto" w:fill="auto"/>
          </w:tcPr>
          <w:p w14:paraId="48BC2C36" w14:textId="77777777" w:rsidR="005E07D3" w:rsidRPr="002A4871" w:rsidRDefault="005E07D3" w:rsidP="00540841">
            <w:pPr>
              <w:pStyle w:val="table"/>
              <w:rPr>
                <w:sz w:val="14"/>
                <w:lang w:val="en-GB"/>
              </w:rPr>
            </w:pPr>
            <w:r w:rsidRPr="002A4871">
              <w:rPr>
                <w:sz w:val="14"/>
                <w:lang w:val="en-GB"/>
              </w:rPr>
              <w:t>9</w:t>
            </w:r>
          </w:p>
        </w:tc>
      </w:tr>
      <w:tr w:rsidR="005E07D3" w:rsidRPr="002A4871" w14:paraId="132155D3" w14:textId="77777777" w:rsidTr="00540841">
        <w:trPr>
          <w:cantSplit/>
          <w:jc w:val="center"/>
        </w:trPr>
        <w:tc>
          <w:tcPr>
            <w:tcW w:w="437" w:type="pct"/>
            <w:shd w:val="clear" w:color="auto" w:fill="auto"/>
          </w:tcPr>
          <w:p w14:paraId="6AB1A80D" w14:textId="77777777" w:rsidR="005E07D3" w:rsidRPr="002A4871" w:rsidRDefault="005E07D3" w:rsidP="00540841">
            <w:pPr>
              <w:pStyle w:val="table"/>
              <w:rPr>
                <w:sz w:val="14"/>
                <w:lang w:val="en-GB"/>
              </w:rPr>
            </w:pPr>
            <w:r w:rsidRPr="002A4871">
              <w:rPr>
                <w:sz w:val="14"/>
                <w:lang w:val="en-GB"/>
              </w:rPr>
              <w:t>6</w:t>
            </w:r>
          </w:p>
        </w:tc>
        <w:tc>
          <w:tcPr>
            <w:tcW w:w="807" w:type="pct"/>
            <w:shd w:val="clear" w:color="auto" w:fill="auto"/>
          </w:tcPr>
          <w:p w14:paraId="3C88F156" w14:textId="77777777" w:rsidR="005E07D3" w:rsidRPr="002A4871" w:rsidRDefault="005E07D3" w:rsidP="00540841">
            <w:pPr>
              <w:pStyle w:val="table"/>
              <w:rPr>
                <w:sz w:val="14"/>
                <w:lang w:val="en-GB"/>
              </w:rPr>
            </w:pPr>
            <w:r w:rsidRPr="002A4871">
              <w:rPr>
                <w:sz w:val="14"/>
                <w:lang w:val="en-GB"/>
              </w:rPr>
              <w:t>Stairs</w:t>
            </w:r>
          </w:p>
        </w:tc>
        <w:tc>
          <w:tcPr>
            <w:tcW w:w="807" w:type="pct"/>
            <w:shd w:val="clear" w:color="auto" w:fill="auto"/>
          </w:tcPr>
          <w:p w14:paraId="6C9F3852" w14:textId="77777777" w:rsidR="005E07D3" w:rsidRPr="002A4871" w:rsidRDefault="005E07D3" w:rsidP="00540841">
            <w:pPr>
              <w:pStyle w:val="table"/>
              <w:rPr>
                <w:sz w:val="14"/>
                <w:lang w:val="en-GB"/>
              </w:rPr>
            </w:pPr>
            <w:r w:rsidRPr="002A4871">
              <w:rPr>
                <w:sz w:val="14"/>
                <w:lang w:val="en-GB"/>
              </w:rPr>
              <w:t>Pram</w:t>
            </w:r>
          </w:p>
        </w:tc>
        <w:tc>
          <w:tcPr>
            <w:tcW w:w="712" w:type="pct"/>
            <w:shd w:val="clear" w:color="auto" w:fill="auto"/>
          </w:tcPr>
          <w:p w14:paraId="334097F4"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50123059"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64D5B5D3" w14:textId="77777777" w:rsidR="005E07D3" w:rsidRPr="002A4871" w:rsidRDefault="005E07D3" w:rsidP="00540841">
            <w:pPr>
              <w:pStyle w:val="table"/>
              <w:rPr>
                <w:sz w:val="14"/>
                <w:lang w:val="en-GB"/>
              </w:rPr>
            </w:pPr>
            <w:r w:rsidRPr="002A4871">
              <w:rPr>
                <w:sz w:val="14"/>
                <w:lang w:val="en-GB"/>
              </w:rPr>
              <w:t>0</w:t>
            </w:r>
          </w:p>
        </w:tc>
        <w:tc>
          <w:tcPr>
            <w:tcW w:w="644" w:type="pct"/>
            <w:shd w:val="clear" w:color="auto" w:fill="auto"/>
          </w:tcPr>
          <w:p w14:paraId="75AD4447" w14:textId="77777777" w:rsidR="005E07D3" w:rsidRPr="002A4871" w:rsidRDefault="005E07D3" w:rsidP="00540841">
            <w:pPr>
              <w:pStyle w:val="table"/>
              <w:rPr>
                <w:sz w:val="14"/>
                <w:lang w:val="en-GB"/>
              </w:rPr>
            </w:pPr>
            <w:r w:rsidRPr="002A4871">
              <w:rPr>
                <w:sz w:val="14"/>
                <w:lang w:val="en-GB"/>
              </w:rPr>
              <w:t>10</w:t>
            </w:r>
          </w:p>
        </w:tc>
      </w:tr>
      <w:tr w:rsidR="005E07D3" w:rsidRPr="002A4871" w14:paraId="1C50706B" w14:textId="77777777" w:rsidTr="00540841">
        <w:trPr>
          <w:cantSplit/>
          <w:jc w:val="center"/>
        </w:trPr>
        <w:tc>
          <w:tcPr>
            <w:tcW w:w="437" w:type="pct"/>
            <w:shd w:val="clear" w:color="auto" w:fill="auto"/>
          </w:tcPr>
          <w:p w14:paraId="00E64737" w14:textId="77777777" w:rsidR="005E07D3" w:rsidRPr="002A4871" w:rsidRDefault="005E07D3" w:rsidP="00540841">
            <w:pPr>
              <w:pStyle w:val="table"/>
              <w:rPr>
                <w:sz w:val="14"/>
                <w:lang w:val="en-GB"/>
              </w:rPr>
            </w:pPr>
            <w:r w:rsidRPr="002A4871">
              <w:rPr>
                <w:sz w:val="14"/>
                <w:lang w:val="en-GB"/>
              </w:rPr>
              <w:t>7</w:t>
            </w:r>
          </w:p>
        </w:tc>
        <w:tc>
          <w:tcPr>
            <w:tcW w:w="807" w:type="pct"/>
            <w:shd w:val="clear" w:color="auto" w:fill="auto"/>
          </w:tcPr>
          <w:p w14:paraId="1D46A801" w14:textId="77777777" w:rsidR="005E07D3" w:rsidRPr="002A4871" w:rsidRDefault="005E07D3" w:rsidP="00540841">
            <w:pPr>
              <w:pStyle w:val="table"/>
              <w:rPr>
                <w:sz w:val="14"/>
                <w:lang w:val="en-GB"/>
              </w:rPr>
            </w:pPr>
            <w:r w:rsidRPr="002A4871">
              <w:rPr>
                <w:sz w:val="14"/>
                <w:lang w:val="en-GB"/>
              </w:rPr>
              <w:t>Leg*</w:t>
            </w:r>
          </w:p>
        </w:tc>
        <w:tc>
          <w:tcPr>
            <w:tcW w:w="807" w:type="pct"/>
            <w:shd w:val="clear" w:color="auto" w:fill="auto"/>
          </w:tcPr>
          <w:p w14:paraId="3AA7E97C" w14:textId="77777777" w:rsidR="005E07D3" w:rsidRPr="002A4871" w:rsidRDefault="005E07D3" w:rsidP="00540841">
            <w:pPr>
              <w:pStyle w:val="table"/>
              <w:rPr>
                <w:sz w:val="14"/>
                <w:lang w:val="en-GB"/>
              </w:rPr>
            </w:pPr>
            <w:r w:rsidRPr="002A4871">
              <w:rPr>
                <w:sz w:val="14"/>
                <w:lang w:val="en-GB"/>
              </w:rPr>
              <w:t>Climb</w:t>
            </w:r>
          </w:p>
        </w:tc>
        <w:tc>
          <w:tcPr>
            <w:tcW w:w="712" w:type="pct"/>
            <w:shd w:val="clear" w:color="auto" w:fill="auto"/>
          </w:tcPr>
          <w:p w14:paraId="56B50516"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799106A3"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4BB89FC3" w14:textId="77777777" w:rsidR="005E07D3" w:rsidRPr="002A4871" w:rsidRDefault="005E07D3" w:rsidP="00540841">
            <w:pPr>
              <w:pStyle w:val="table"/>
              <w:rPr>
                <w:sz w:val="14"/>
                <w:lang w:val="en-GB"/>
              </w:rPr>
            </w:pPr>
            <w:r w:rsidRPr="002A4871">
              <w:rPr>
                <w:sz w:val="14"/>
                <w:lang w:val="en-GB"/>
              </w:rPr>
              <w:t>0</w:t>
            </w:r>
          </w:p>
        </w:tc>
        <w:tc>
          <w:tcPr>
            <w:tcW w:w="644" w:type="pct"/>
            <w:shd w:val="clear" w:color="auto" w:fill="auto"/>
          </w:tcPr>
          <w:p w14:paraId="04D5E21F" w14:textId="77777777" w:rsidR="005E07D3" w:rsidRPr="002A4871" w:rsidRDefault="005E07D3" w:rsidP="00540841">
            <w:pPr>
              <w:pStyle w:val="table"/>
              <w:rPr>
                <w:sz w:val="14"/>
                <w:lang w:val="en-GB"/>
              </w:rPr>
            </w:pPr>
            <w:r w:rsidRPr="002A4871">
              <w:rPr>
                <w:sz w:val="14"/>
                <w:lang w:val="en-GB"/>
              </w:rPr>
              <w:t>16</w:t>
            </w:r>
          </w:p>
        </w:tc>
      </w:tr>
      <w:tr w:rsidR="005E07D3" w:rsidRPr="002A4871" w14:paraId="70E7918D" w14:textId="77777777" w:rsidTr="00540841">
        <w:trPr>
          <w:cantSplit/>
          <w:jc w:val="center"/>
        </w:trPr>
        <w:tc>
          <w:tcPr>
            <w:tcW w:w="437" w:type="pct"/>
            <w:shd w:val="clear" w:color="auto" w:fill="auto"/>
          </w:tcPr>
          <w:p w14:paraId="54F57257" w14:textId="77777777" w:rsidR="005E07D3" w:rsidRPr="002A4871" w:rsidRDefault="005E07D3" w:rsidP="00540841">
            <w:pPr>
              <w:pStyle w:val="table"/>
              <w:rPr>
                <w:sz w:val="14"/>
                <w:lang w:val="en-GB"/>
              </w:rPr>
            </w:pPr>
            <w:r w:rsidRPr="002A4871">
              <w:rPr>
                <w:sz w:val="14"/>
                <w:lang w:val="en-GB"/>
              </w:rPr>
              <w:t>8</w:t>
            </w:r>
          </w:p>
        </w:tc>
        <w:tc>
          <w:tcPr>
            <w:tcW w:w="807" w:type="pct"/>
            <w:shd w:val="clear" w:color="auto" w:fill="auto"/>
          </w:tcPr>
          <w:p w14:paraId="673059A8" w14:textId="77777777" w:rsidR="005E07D3" w:rsidRPr="002A4871" w:rsidRDefault="005E07D3" w:rsidP="00540841">
            <w:pPr>
              <w:pStyle w:val="table"/>
              <w:rPr>
                <w:sz w:val="14"/>
                <w:lang w:val="en-GB"/>
              </w:rPr>
            </w:pPr>
            <w:r w:rsidRPr="002A4871">
              <w:rPr>
                <w:sz w:val="14"/>
                <w:lang w:val="en-GB"/>
              </w:rPr>
              <w:t>Accident</w:t>
            </w:r>
          </w:p>
        </w:tc>
        <w:tc>
          <w:tcPr>
            <w:tcW w:w="807" w:type="pct"/>
            <w:shd w:val="clear" w:color="auto" w:fill="auto"/>
          </w:tcPr>
          <w:p w14:paraId="44EC6B01" w14:textId="77777777" w:rsidR="005E07D3" w:rsidRPr="002A4871" w:rsidRDefault="005E07D3" w:rsidP="00540841">
            <w:pPr>
              <w:pStyle w:val="table"/>
              <w:rPr>
                <w:sz w:val="14"/>
                <w:lang w:val="en-GB"/>
              </w:rPr>
            </w:pPr>
            <w:r w:rsidRPr="002A4871">
              <w:rPr>
                <w:sz w:val="14"/>
                <w:lang w:val="en-GB"/>
              </w:rPr>
              <w:t>Ill</w:t>
            </w:r>
          </w:p>
        </w:tc>
        <w:tc>
          <w:tcPr>
            <w:tcW w:w="712" w:type="pct"/>
            <w:shd w:val="clear" w:color="auto" w:fill="auto"/>
          </w:tcPr>
          <w:p w14:paraId="3CD1F18F"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5D2CDFE0" w14:textId="77777777" w:rsidR="005E07D3" w:rsidRPr="002A4871" w:rsidRDefault="005E07D3" w:rsidP="00540841">
            <w:pPr>
              <w:pStyle w:val="table"/>
              <w:rPr>
                <w:sz w:val="14"/>
                <w:lang w:val="en-GB"/>
              </w:rPr>
            </w:pPr>
            <w:r w:rsidRPr="002A4871">
              <w:rPr>
                <w:sz w:val="14"/>
                <w:lang w:val="en-GB"/>
              </w:rPr>
              <w:t>4</w:t>
            </w:r>
          </w:p>
        </w:tc>
        <w:tc>
          <w:tcPr>
            <w:tcW w:w="796" w:type="pct"/>
            <w:shd w:val="clear" w:color="auto" w:fill="auto"/>
          </w:tcPr>
          <w:p w14:paraId="1D9587EB" w14:textId="77777777" w:rsidR="005E07D3" w:rsidRPr="002A4871" w:rsidRDefault="005E07D3" w:rsidP="00540841">
            <w:pPr>
              <w:pStyle w:val="table"/>
              <w:rPr>
                <w:sz w:val="14"/>
                <w:lang w:val="en-GB"/>
              </w:rPr>
            </w:pPr>
            <w:r w:rsidRPr="002A4871">
              <w:rPr>
                <w:sz w:val="14"/>
                <w:lang w:val="en-GB"/>
              </w:rPr>
              <w:t>0</w:t>
            </w:r>
          </w:p>
        </w:tc>
        <w:tc>
          <w:tcPr>
            <w:tcW w:w="644" w:type="pct"/>
            <w:shd w:val="clear" w:color="auto" w:fill="auto"/>
          </w:tcPr>
          <w:p w14:paraId="0C8BF94C" w14:textId="77777777" w:rsidR="005E07D3" w:rsidRPr="002A4871" w:rsidRDefault="005E07D3" w:rsidP="00540841">
            <w:pPr>
              <w:pStyle w:val="table"/>
              <w:rPr>
                <w:sz w:val="14"/>
                <w:lang w:val="en-GB"/>
              </w:rPr>
            </w:pPr>
            <w:r w:rsidRPr="002A4871">
              <w:rPr>
                <w:sz w:val="14"/>
                <w:lang w:val="en-GB"/>
              </w:rPr>
              <w:t>11</w:t>
            </w:r>
          </w:p>
        </w:tc>
      </w:tr>
      <w:tr w:rsidR="005E07D3" w:rsidRPr="002A4871" w14:paraId="617AF890" w14:textId="77777777" w:rsidTr="00540841">
        <w:trPr>
          <w:cantSplit/>
          <w:jc w:val="center"/>
        </w:trPr>
        <w:tc>
          <w:tcPr>
            <w:tcW w:w="437" w:type="pct"/>
            <w:shd w:val="clear" w:color="auto" w:fill="auto"/>
          </w:tcPr>
          <w:p w14:paraId="7EC7D038" w14:textId="77777777" w:rsidR="005E07D3" w:rsidRPr="002A4871" w:rsidRDefault="005E07D3" w:rsidP="00540841">
            <w:pPr>
              <w:pStyle w:val="table"/>
              <w:rPr>
                <w:sz w:val="14"/>
                <w:lang w:val="en-GB"/>
              </w:rPr>
            </w:pPr>
            <w:r w:rsidRPr="002A4871">
              <w:rPr>
                <w:sz w:val="14"/>
                <w:lang w:val="en-GB"/>
              </w:rPr>
              <w:t>9</w:t>
            </w:r>
          </w:p>
        </w:tc>
        <w:tc>
          <w:tcPr>
            <w:tcW w:w="807" w:type="pct"/>
            <w:shd w:val="clear" w:color="auto" w:fill="auto"/>
          </w:tcPr>
          <w:p w14:paraId="528BFA3D" w14:textId="77777777" w:rsidR="005E07D3" w:rsidRPr="002A4871" w:rsidRDefault="005E07D3" w:rsidP="00540841">
            <w:pPr>
              <w:pStyle w:val="table"/>
              <w:rPr>
                <w:sz w:val="14"/>
                <w:lang w:val="en-GB"/>
              </w:rPr>
            </w:pPr>
            <w:r w:rsidRPr="002A4871">
              <w:rPr>
                <w:sz w:val="14"/>
                <w:lang w:val="en-GB"/>
              </w:rPr>
              <w:t>Rejected</w:t>
            </w:r>
          </w:p>
        </w:tc>
        <w:tc>
          <w:tcPr>
            <w:tcW w:w="807" w:type="pct"/>
            <w:shd w:val="clear" w:color="auto" w:fill="auto"/>
          </w:tcPr>
          <w:p w14:paraId="5F0BE6C7" w14:textId="77777777" w:rsidR="005E07D3" w:rsidRPr="002A4871" w:rsidRDefault="005E07D3" w:rsidP="00540841">
            <w:pPr>
              <w:pStyle w:val="table"/>
              <w:rPr>
                <w:sz w:val="14"/>
                <w:lang w:val="en-GB"/>
              </w:rPr>
            </w:pPr>
            <w:r w:rsidRPr="002A4871">
              <w:rPr>
                <w:sz w:val="14"/>
                <w:lang w:val="en-GB"/>
              </w:rPr>
              <w:t>Help</w:t>
            </w:r>
          </w:p>
        </w:tc>
        <w:tc>
          <w:tcPr>
            <w:tcW w:w="712" w:type="pct"/>
            <w:shd w:val="clear" w:color="auto" w:fill="auto"/>
          </w:tcPr>
          <w:p w14:paraId="66A13A5B"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52489BA2" w14:textId="77777777" w:rsidR="005E07D3" w:rsidRPr="002A4871" w:rsidRDefault="005E07D3" w:rsidP="00540841">
            <w:pPr>
              <w:pStyle w:val="table"/>
              <w:rPr>
                <w:sz w:val="14"/>
                <w:lang w:val="en-GB"/>
              </w:rPr>
            </w:pPr>
            <w:r w:rsidRPr="002A4871">
              <w:rPr>
                <w:sz w:val="14"/>
                <w:lang w:val="en-GB"/>
              </w:rPr>
              <w:t>5</w:t>
            </w:r>
          </w:p>
        </w:tc>
        <w:tc>
          <w:tcPr>
            <w:tcW w:w="796" w:type="pct"/>
            <w:shd w:val="clear" w:color="auto" w:fill="auto"/>
          </w:tcPr>
          <w:p w14:paraId="4687893E" w14:textId="77777777" w:rsidR="005E07D3" w:rsidRPr="002A4871" w:rsidRDefault="005E07D3" w:rsidP="00540841">
            <w:pPr>
              <w:pStyle w:val="table"/>
              <w:rPr>
                <w:sz w:val="14"/>
                <w:lang w:val="en-GB"/>
              </w:rPr>
            </w:pPr>
            <w:r w:rsidRPr="002A4871">
              <w:rPr>
                <w:sz w:val="14"/>
                <w:lang w:val="en-GB"/>
              </w:rPr>
              <w:t>0</w:t>
            </w:r>
          </w:p>
        </w:tc>
        <w:tc>
          <w:tcPr>
            <w:tcW w:w="644" w:type="pct"/>
            <w:shd w:val="clear" w:color="auto" w:fill="auto"/>
          </w:tcPr>
          <w:p w14:paraId="58A8DEDF" w14:textId="77777777" w:rsidR="005E07D3" w:rsidRPr="002A4871" w:rsidRDefault="005E07D3" w:rsidP="00540841">
            <w:pPr>
              <w:pStyle w:val="table"/>
              <w:rPr>
                <w:sz w:val="14"/>
                <w:lang w:val="en-GB"/>
              </w:rPr>
            </w:pPr>
            <w:r w:rsidRPr="002A4871">
              <w:rPr>
                <w:sz w:val="14"/>
                <w:lang w:val="en-GB"/>
              </w:rPr>
              <w:t>13</w:t>
            </w:r>
          </w:p>
        </w:tc>
      </w:tr>
      <w:tr w:rsidR="005E07D3" w:rsidRPr="002A4871" w14:paraId="6F5383E5" w14:textId="77777777" w:rsidTr="00540841">
        <w:trPr>
          <w:cantSplit/>
          <w:jc w:val="center"/>
        </w:trPr>
        <w:tc>
          <w:tcPr>
            <w:tcW w:w="437" w:type="pct"/>
            <w:shd w:val="clear" w:color="auto" w:fill="auto"/>
          </w:tcPr>
          <w:p w14:paraId="459E8733" w14:textId="77777777" w:rsidR="005E07D3" w:rsidRPr="002A4871" w:rsidRDefault="005E07D3" w:rsidP="00540841">
            <w:pPr>
              <w:pStyle w:val="table"/>
              <w:rPr>
                <w:sz w:val="14"/>
                <w:lang w:val="en-GB"/>
              </w:rPr>
            </w:pPr>
            <w:r w:rsidRPr="002A4871">
              <w:rPr>
                <w:sz w:val="14"/>
                <w:lang w:val="en-GB"/>
              </w:rPr>
              <w:t>10</w:t>
            </w:r>
          </w:p>
        </w:tc>
        <w:tc>
          <w:tcPr>
            <w:tcW w:w="807" w:type="pct"/>
            <w:shd w:val="clear" w:color="auto" w:fill="auto"/>
          </w:tcPr>
          <w:p w14:paraId="6DB59607" w14:textId="77777777" w:rsidR="005E07D3" w:rsidRPr="002A4871" w:rsidRDefault="005E07D3" w:rsidP="00540841">
            <w:pPr>
              <w:pStyle w:val="table"/>
              <w:rPr>
                <w:sz w:val="14"/>
                <w:lang w:val="en-GB"/>
              </w:rPr>
            </w:pPr>
            <w:r w:rsidRPr="002A4871">
              <w:rPr>
                <w:sz w:val="14"/>
                <w:lang w:val="en-GB"/>
              </w:rPr>
              <w:t>Push</w:t>
            </w:r>
          </w:p>
        </w:tc>
        <w:tc>
          <w:tcPr>
            <w:tcW w:w="807" w:type="pct"/>
            <w:shd w:val="clear" w:color="auto" w:fill="auto"/>
          </w:tcPr>
          <w:p w14:paraId="6A4976F6" w14:textId="77777777" w:rsidR="005E07D3" w:rsidRPr="002A4871" w:rsidRDefault="005E07D3" w:rsidP="00540841">
            <w:pPr>
              <w:pStyle w:val="table"/>
              <w:rPr>
                <w:sz w:val="14"/>
                <w:lang w:val="en-GB"/>
              </w:rPr>
            </w:pPr>
            <w:r w:rsidRPr="002A4871">
              <w:rPr>
                <w:sz w:val="14"/>
                <w:lang w:val="en-GB"/>
              </w:rPr>
              <w:t>Stairs</w:t>
            </w:r>
          </w:p>
        </w:tc>
        <w:tc>
          <w:tcPr>
            <w:tcW w:w="712" w:type="pct"/>
            <w:shd w:val="clear" w:color="auto" w:fill="auto"/>
          </w:tcPr>
          <w:p w14:paraId="1F65B547" w14:textId="77777777" w:rsidR="005E07D3" w:rsidRPr="002A4871" w:rsidRDefault="005E07D3" w:rsidP="00540841">
            <w:pPr>
              <w:pStyle w:val="table"/>
              <w:rPr>
                <w:sz w:val="14"/>
                <w:lang w:val="en-GB"/>
              </w:rPr>
            </w:pPr>
            <w:r w:rsidRPr="002A4871">
              <w:rPr>
                <w:sz w:val="14"/>
                <w:lang w:val="en-GB"/>
              </w:rPr>
              <w:t>.001</w:t>
            </w:r>
          </w:p>
        </w:tc>
        <w:tc>
          <w:tcPr>
            <w:tcW w:w="796" w:type="pct"/>
            <w:shd w:val="clear" w:color="auto" w:fill="auto"/>
          </w:tcPr>
          <w:p w14:paraId="1BE82C94"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3502DDB1" w14:textId="77777777" w:rsidR="005E07D3" w:rsidRPr="002A4871" w:rsidRDefault="005E07D3" w:rsidP="00540841">
            <w:pPr>
              <w:pStyle w:val="table"/>
              <w:rPr>
                <w:sz w:val="14"/>
                <w:lang w:val="en-GB"/>
              </w:rPr>
            </w:pPr>
            <w:r w:rsidRPr="002A4871">
              <w:rPr>
                <w:sz w:val="14"/>
                <w:lang w:val="en-GB"/>
              </w:rPr>
              <w:t>6</w:t>
            </w:r>
          </w:p>
        </w:tc>
        <w:tc>
          <w:tcPr>
            <w:tcW w:w="644" w:type="pct"/>
            <w:shd w:val="clear" w:color="auto" w:fill="auto"/>
          </w:tcPr>
          <w:p w14:paraId="49FFA46B" w14:textId="77777777" w:rsidR="005E07D3" w:rsidRPr="002A4871" w:rsidRDefault="005E07D3" w:rsidP="00540841">
            <w:pPr>
              <w:pStyle w:val="table"/>
              <w:rPr>
                <w:sz w:val="14"/>
                <w:lang w:val="en-GB"/>
              </w:rPr>
            </w:pPr>
            <w:r w:rsidRPr="002A4871">
              <w:rPr>
                <w:sz w:val="14"/>
                <w:lang w:val="en-GB"/>
              </w:rPr>
              <w:t>14</w:t>
            </w:r>
          </w:p>
        </w:tc>
      </w:tr>
      <w:tr w:rsidR="005E07D3" w:rsidRPr="002A4871" w14:paraId="2B65BC85" w14:textId="77777777" w:rsidTr="00540841">
        <w:trPr>
          <w:cantSplit/>
          <w:jc w:val="center"/>
        </w:trPr>
        <w:tc>
          <w:tcPr>
            <w:tcW w:w="437" w:type="pct"/>
            <w:shd w:val="clear" w:color="auto" w:fill="auto"/>
          </w:tcPr>
          <w:p w14:paraId="71F7DF06" w14:textId="77777777" w:rsidR="005E07D3" w:rsidRPr="002A4871" w:rsidRDefault="005E07D3" w:rsidP="00540841">
            <w:pPr>
              <w:pStyle w:val="table"/>
              <w:rPr>
                <w:sz w:val="14"/>
                <w:lang w:val="en-GB"/>
              </w:rPr>
            </w:pPr>
            <w:r w:rsidRPr="002A4871">
              <w:rPr>
                <w:sz w:val="14"/>
                <w:lang w:val="en-GB"/>
              </w:rPr>
              <w:t>11</w:t>
            </w:r>
          </w:p>
        </w:tc>
        <w:tc>
          <w:tcPr>
            <w:tcW w:w="807" w:type="pct"/>
            <w:shd w:val="clear" w:color="auto" w:fill="auto"/>
          </w:tcPr>
          <w:p w14:paraId="4D33ECAE" w14:textId="77777777" w:rsidR="005E07D3" w:rsidRPr="002A4871" w:rsidRDefault="005E07D3" w:rsidP="00540841">
            <w:pPr>
              <w:pStyle w:val="table"/>
              <w:rPr>
                <w:sz w:val="14"/>
                <w:lang w:val="en-GB"/>
              </w:rPr>
            </w:pPr>
            <w:r w:rsidRPr="002A4871">
              <w:rPr>
                <w:sz w:val="14"/>
                <w:lang w:val="en-GB"/>
              </w:rPr>
              <w:t>Accident</w:t>
            </w:r>
          </w:p>
        </w:tc>
        <w:tc>
          <w:tcPr>
            <w:tcW w:w="807" w:type="pct"/>
            <w:shd w:val="clear" w:color="auto" w:fill="auto"/>
          </w:tcPr>
          <w:p w14:paraId="5C0BA0A8" w14:textId="77777777" w:rsidR="005E07D3" w:rsidRPr="002A4871" w:rsidRDefault="005E07D3" w:rsidP="00540841">
            <w:pPr>
              <w:pStyle w:val="table"/>
              <w:rPr>
                <w:sz w:val="14"/>
                <w:lang w:val="en-GB"/>
              </w:rPr>
            </w:pPr>
            <w:r w:rsidRPr="002A4871">
              <w:rPr>
                <w:sz w:val="14"/>
                <w:lang w:val="en-GB"/>
              </w:rPr>
              <w:t>Hand*</w:t>
            </w:r>
          </w:p>
        </w:tc>
        <w:tc>
          <w:tcPr>
            <w:tcW w:w="712" w:type="pct"/>
            <w:shd w:val="clear" w:color="auto" w:fill="auto"/>
          </w:tcPr>
          <w:p w14:paraId="451F37E1" w14:textId="77777777" w:rsidR="005E07D3" w:rsidRPr="002A4871" w:rsidRDefault="005E07D3" w:rsidP="00540841">
            <w:pPr>
              <w:pStyle w:val="table"/>
              <w:rPr>
                <w:sz w:val="14"/>
                <w:lang w:val="en-GB"/>
              </w:rPr>
            </w:pPr>
            <w:r w:rsidRPr="002A4871">
              <w:rPr>
                <w:sz w:val="14"/>
                <w:lang w:val="en-GB"/>
              </w:rPr>
              <w:t>.001</w:t>
            </w:r>
          </w:p>
        </w:tc>
        <w:tc>
          <w:tcPr>
            <w:tcW w:w="796" w:type="pct"/>
            <w:shd w:val="clear" w:color="auto" w:fill="auto"/>
          </w:tcPr>
          <w:p w14:paraId="59AF8D53" w14:textId="77777777" w:rsidR="005E07D3" w:rsidRPr="002A4871" w:rsidRDefault="005E07D3" w:rsidP="00540841">
            <w:pPr>
              <w:pStyle w:val="table"/>
              <w:rPr>
                <w:sz w:val="14"/>
                <w:lang w:val="en-GB"/>
              </w:rPr>
            </w:pPr>
            <w:r w:rsidRPr="002A4871">
              <w:rPr>
                <w:sz w:val="14"/>
                <w:lang w:val="en-GB"/>
              </w:rPr>
              <w:t>8</w:t>
            </w:r>
          </w:p>
        </w:tc>
        <w:tc>
          <w:tcPr>
            <w:tcW w:w="796" w:type="pct"/>
            <w:shd w:val="clear" w:color="auto" w:fill="auto"/>
          </w:tcPr>
          <w:p w14:paraId="3ECD9A25" w14:textId="77777777" w:rsidR="005E07D3" w:rsidRPr="002A4871" w:rsidRDefault="005E07D3" w:rsidP="00540841">
            <w:pPr>
              <w:pStyle w:val="table"/>
              <w:rPr>
                <w:sz w:val="14"/>
                <w:lang w:val="en-GB"/>
              </w:rPr>
            </w:pPr>
            <w:r w:rsidRPr="002A4871">
              <w:rPr>
                <w:sz w:val="14"/>
                <w:lang w:val="en-GB"/>
              </w:rPr>
              <w:t>2</w:t>
            </w:r>
          </w:p>
        </w:tc>
        <w:tc>
          <w:tcPr>
            <w:tcW w:w="644" w:type="pct"/>
            <w:shd w:val="clear" w:color="auto" w:fill="auto"/>
          </w:tcPr>
          <w:p w14:paraId="709F53FB" w14:textId="77777777" w:rsidR="005E07D3" w:rsidRPr="002A4871" w:rsidRDefault="005E07D3" w:rsidP="00540841">
            <w:pPr>
              <w:pStyle w:val="table"/>
              <w:rPr>
                <w:sz w:val="14"/>
                <w:lang w:val="en-GB"/>
              </w:rPr>
            </w:pPr>
            <w:r w:rsidRPr="002A4871">
              <w:rPr>
                <w:sz w:val="14"/>
                <w:lang w:val="en-GB"/>
              </w:rPr>
              <w:t>13</w:t>
            </w:r>
          </w:p>
        </w:tc>
      </w:tr>
      <w:tr w:rsidR="005E07D3" w:rsidRPr="002A4871" w14:paraId="02FB6D94" w14:textId="77777777" w:rsidTr="00540841">
        <w:trPr>
          <w:cantSplit/>
          <w:jc w:val="center"/>
        </w:trPr>
        <w:tc>
          <w:tcPr>
            <w:tcW w:w="437" w:type="pct"/>
            <w:shd w:val="clear" w:color="auto" w:fill="auto"/>
          </w:tcPr>
          <w:p w14:paraId="78FE095D" w14:textId="77777777" w:rsidR="005E07D3" w:rsidRPr="002A4871" w:rsidRDefault="005E07D3" w:rsidP="00540841">
            <w:pPr>
              <w:pStyle w:val="table"/>
              <w:rPr>
                <w:sz w:val="14"/>
                <w:lang w:val="en-GB"/>
              </w:rPr>
            </w:pPr>
            <w:r w:rsidRPr="002A4871">
              <w:rPr>
                <w:sz w:val="14"/>
                <w:lang w:val="en-GB"/>
              </w:rPr>
              <w:t>12</w:t>
            </w:r>
          </w:p>
        </w:tc>
        <w:tc>
          <w:tcPr>
            <w:tcW w:w="807" w:type="pct"/>
            <w:shd w:val="clear" w:color="auto" w:fill="auto"/>
          </w:tcPr>
          <w:p w14:paraId="44BA26D3" w14:textId="77777777" w:rsidR="005E07D3" w:rsidRPr="002A4871" w:rsidRDefault="005E07D3" w:rsidP="00540841">
            <w:pPr>
              <w:pStyle w:val="table"/>
              <w:rPr>
                <w:sz w:val="14"/>
                <w:lang w:val="en-GB"/>
              </w:rPr>
            </w:pPr>
            <w:r w:rsidRPr="002A4871">
              <w:rPr>
                <w:sz w:val="14"/>
                <w:lang w:val="en-GB"/>
              </w:rPr>
              <w:t>Gymnastic</w:t>
            </w:r>
          </w:p>
        </w:tc>
        <w:tc>
          <w:tcPr>
            <w:tcW w:w="807" w:type="pct"/>
            <w:shd w:val="clear" w:color="auto" w:fill="auto"/>
          </w:tcPr>
          <w:p w14:paraId="3470582D" w14:textId="77777777" w:rsidR="005E07D3" w:rsidRPr="002A4871" w:rsidRDefault="005E07D3" w:rsidP="00540841">
            <w:pPr>
              <w:pStyle w:val="table"/>
              <w:rPr>
                <w:sz w:val="14"/>
                <w:lang w:val="en-GB"/>
              </w:rPr>
            </w:pPr>
            <w:r w:rsidRPr="002A4871">
              <w:rPr>
                <w:sz w:val="14"/>
                <w:lang w:val="en-GB"/>
              </w:rPr>
              <w:t>Sport*</w:t>
            </w:r>
          </w:p>
        </w:tc>
        <w:tc>
          <w:tcPr>
            <w:tcW w:w="712" w:type="pct"/>
            <w:shd w:val="clear" w:color="auto" w:fill="auto"/>
          </w:tcPr>
          <w:p w14:paraId="54F382EC" w14:textId="77777777" w:rsidR="005E07D3" w:rsidRPr="002A4871" w:rsidRDefault="005E07D3" w:rsidP="00540841">
            <w:pPr>
              <w:pStyle w:val="table"/>
              <w:rPr>
                <w:sz w:val="14"/>
                <w:lang w:val="en-GB"/>
              </w:rPr>
            </w:pPr>
            <w:r w:rsidRPr="002A4871">
              <w:rPr>
                <w:sz w:val="14"/>
                <w:lang w:val="en-GB"/>
              </w:rPr>
              <w:t>.001</w:t>
            </w:r>
          </w:p>
        </w:tc>
        <w:tc>
          <w:tcPr>
            <w:tcW w:w="796" w:type="pct"/>
            <w:shd w:val="clear" w:color="auto" w:fill="auto"/>
          </w:tcPr>
          <w:p w14:paraId="1CF28A01" w14:textId="77777777" w:rsidR="005E07D3" w:rsidRPr="002A4871" w:rsidRDefault="005E07D3" w:rsidP="00540841">
            <w:pPr>
              <w:pStyle w:val="table"/>
              <w:rPr>
                <w:sz w:val="14"/>
                <w:lang w:val="en-GB"/>
              </w:rPr>
            </w:pPr>
            <w:r w:rsidRPr="002A4871">
              <w:rPr>
                <w:sz w:val="14"/>
                <w:lang w:val="en-GB"/>
              </w:rPr>
              <w:t>0</w:t>
            </w:r>
          </w:p>
        </w:tc>
        <w:tc>
          <w:tcPr>
            <w:tcW w:w="796" w:type="pct"/>
            <w:shd w:val="clear" w:color="auto" w:fill="auto"/>
          </w:tcPr>
          <w:p w14:paraId="1FA4FBEB" w14:textId="77777777" w:rsidR="005E07D3" w:rsidRPr="002A4871" w:rsidRDefault="005E07D3" w:rsidP="00540841">
            <w:pPr>
              <w:pStyle w:val="table"/>
              <w:rPr>
                <w:sz w:val="14"/>
                <w:lang w:val="en-GB"/>
              </w:rPr>
            </w:pPr>
            <w:r w:rsidRPr="002A4871">
              <w:rPr>
                <w:sz w:val="14"/>
                <w:lang w:val="en-GB"/>
              </w:rPr>
              <w:t>0</w:t>
            </w:r>
          </w:p>
        </w:tc>
        <w:tc>
          <w:tcPr>
            <w:tcW w:w="644" w:type="pct"/>
            <w:shd w:val="clear" w:color="auto" w:fill="auto"/>
          </w:tcPr>
          <w:p w14:paraId="176118A7" w14:textId="77777777" w:rsidR="005E07D3" w:rsidRPr="002A4871" w:rsidRDefault="005E07D3" w:rsidP="00540841">
            <w:pPr>
              <w:pStyle w:val="table"/>
              <w:rPr>
                <w:sz w:val="14"/>
                <w:lang w:val="en-GB"/>
              </w:rPr>
            </w:pPr>
            <w:r w:rsidRPr="002A4871">
              <w:rPr>
                <w:sz w:val="14"/>
                <w:lang w:val="en-GB"/>
              </w:rPr>
              <w:t>14</w:t>
            </w:r>
          </w:p>
        </w:tc>
      </w:tr>
      <w:tr w:rsidR="005E07D3" w:rsidRPr="002A4871" w14:paraId="4C56627A" w14:textId="77777777" w:rsidTr="00540841">
        <w:trPr>
          <w:cantSplit/>
          <w:jc w:val="center"/>
        </w:trPr>
        <w:tc>
          <w:tcPr>
            <w:tcW w:w="437" w:type="pct"/>
            <w:shd w:val="clear" w:color="auto" w:fill="auto"/>
          </w:tcPr>
          <w:p w14:paraId="02A76F02" w14:textId="77777777" w:rsidR="005E07D3" w:rsidRPr="002A4871" w:rsidRDefault="005E07D3" w:rsidP="00540841">
            <w:pPr>
              <w:pStyle w:val="table"/>
              <w:rPr>
                <w:sz w:val="14"/>
                <w:lang w:val="en-GB"/>
              </w:rPr>
            </w:pPr>
            <w:r w:rsidRPr="002A4871">
              <w:rPr>
                <w:sz w:val="14"/>
                <w:lang w:val="en-GB"/>
              </w:rPr>
              <w:t>13</w:t>
            </w:r>
          </w:p>
        </w:tc>
        <w:tc>
          <w:tcPr>
            <w:tcW w:w="807" w:type="pct"/>
            <w:shd w:val="clear" w:color="auto" w:fill="auto"/>
          </w:tcPr>
          <w:p w14:paraId="6C5A4198" w14:textId="77777777" w:rsidR="005E07D3" w:rsidRPr="002A4871" w:rsidRDefault="005E07D3" w:rsidP="00540841">
            <w:pPr>
              <w:pStyle w:val="table"/>
              <w:rPr>
                <w:sz w:val="14"/>
                <w:lang w:val="en-GB"/>
              </w:rPr>
            </w:pPr>
            <w:r w:rsidRPr="002A4871">
              <w:rPr>
                <w:sz w:val="14"/>
                <w:lang w:val="en-GB"/>
              </w:rPr>
              <w:t>Rejected</w:t>
            </w:r>
          </w:p>
        </w:tc>
        <w:tc>
          <w:tcPr>
            <w:tcW w:w="807" w:type="pct"/>
            <w:shd w:val="clear" w:color="auto" w:fill="auto"/>
          </w:tcPr>
          <w:p w14:paraId="5D9358F3" w14:textId="77777777" w:rsidR="005E07D3" w:rsidRPr="002A4871" w:rsidRDefault="005E07D3" w:rsidP="00540841">
            <w:pPr>
              <w:pStyle w:val="table"/>
              <w:rPr>
                <w:sz w:val="14"/>
                <w:lang w:val="en-GB"/>
              </w:rPr>
            </w:pPr>
            <w:r w:rsidRPr="002A4871">
              <w:rPr>
                <w:sz w:val="14"/>
                <w:lang w:val="en-GB"/>
              </w:rPr>
              <w:t>Accident</w:t>
            </w:r>
          </w:p>
        </w:tc>
        <w:tc>
          <w:tcPr>
            <w:tcW w:w="712" w:type="pct"/>
            <w:shd w:val="clear" w:color="auto" w:fill="auto"/>
          </w:tcPr>
          <w:p w14:paraId="78C85AD5" w14:textId="77777777" w:rsidR="005E07D3" w:rsidRPr="002A4871" w:rsidRDefault="005E07D3" w:rsidP="00540841">
            <w:pPr>
              <w:pStyle w:val="table"/>
              <w:rPr>
                <w:sz w:val="14"/>
                <w:lang w:val="en-GB"/>
              </w:rPr>
            </w:pPr>
            <w:r w:rsidRPr="002A4871">
              <w:rPr>
                <w:sz w:val="14"/>
                <w:lang w:val="en-GB"/>
              </w:rPr>
              <w:t>.002</w:t>
            </w:r>
          </w:p>
        </w:tc>
        <w:tc>
          <w:tcPr>
            <w:tcW w:w="796" w:type="pct"/>
            <w:shd w:val="clear" w:color="auto" w:fill="auto"/>
          </w:tcPr>
          <w:p w14:paraId="3951A78C" w14:textId="77777777" w:rsidR="005E07D3" w:rsidRPr="002A4871" w:rsidRDefault="005E07D3" w:rsidP="00540841">
            <w:pPr>
              <w:pStyle w:val="table"/>
              <w:rPr>
                <w:sz w:val="14"/>
                <w:lang w:val="en-GB"/>
              </w:rPr>
            </w:pPr>
            <w:r w:rsidRPr="002A4871">
              <w:rPr>
                <w:sz w:val="14"/>
                <w:lang w:val="en-GB"/>
              </w:rPr>
              <w:t>9</w:t>
            </w:r>
          </w:p>
        </w:tc>
        <w:tc>
          <w:tcPr>
            <w:tcW w:w="796" w:type="pct"/>
            <w:shd w:val="clear" w:color="auto" w:fill="auto"/>
          </w:tcPr>
          <w:p w14:paraId="0C957D9B" w14:textId="77777777" w:rsidR="005E07D3" w:rsidRPr="002A4871" w:rsidRDefault="005E07D3" w:rsidP="00540841">
            <w:pPr>
              <w:pStyle w:val="table"/>
              <w:rPr>
                <w:sz w:val="14"/>
                <w:lang w:val="en-GB"/>
              </w:rPr>
            </w:pPr>
            <w:r w:rsidRPr="002A4871">
              <w:rPr>
                <w:sz w:val="14"/>
                <w:lang w:val="en-GB"/>
              </w:rPr>
              <w:t>11</w:t>
            </w:r>
          </w:p>
        </w:tc>
        <w:tc>
          <w:tcPr>
            <w:tcW w:w="644" w:type="pct"/>
            <w:shd w:val="clear" w:color="auto" w:fill="auto"/>
          </w:tcPr>
          <w:p w14:paraId="5E004B52" w14:textId="77777777" w:rsidR="005E07D3" w:rsidRPr="002A4871" w:rsidRDefault="005E07D3" w:rsidP="00540841">
            <w:pPr>
              <w:pStyle w:val="table"/>
              <w:rPr>
                <w:sz w:val="14"/>
                <w:lang w:val="en-GB"/>
              </w:rPr>
            </w:pPr>
            <w:r w:rsidRPr="002A4871">
              <w:rPr>
                <w:sz w:val="14"/>
                <w:lang w:val="en-GB"/>
              </w:rPr>
              <w:t>15</w:t>
            </w:r>
          </w:p>
        </w:tc>
      </w:tr>
      <w:tr w:rsidR="005E07D3" w:rsidRPr="002A4871" w14:paraId="791786D1" w14:textId="77777777" w:rsidTr="00540841">
        <w:trPr>
          <w:cantSplit/>
          <w:jc w:val="center"/>
        </w:trPr>
        <w:tc>
          <w:tcPr>
            <w:tcW w:w="437" w:type="pct"/>
            <w:shd w:val="clear" w:color="auto" w:fill="auto"/>
          </w:tcPr>
          <w:p w14:paraId="290CCC6C" w14:textId="77777777" w:rsidR="005E07D3" w:rsidRPr="002A4871" w:rsidRDefault="005E07D3" w:rsidP="00540841">
            <w:pPr>
              <w:pStyle w:val="table"/>
              <w:rPr>
                <w:sz w:val="14"/>
                <w:lang w:val="en-GB"/>
              </w:rPr>
            </w:pPr>
            <w:r w:rsidRPr="002A4871">
              <w:rPr>
                <w:sz w:val="14"/>
                <w:lang w:val="en-GB"/>
              </w:rPr>
              <w:t>14</w:t>
            </w:r>
          </w:p>
        </w:tc>
        <w:tc>
          <w:tcPr>
            <w:tcW w:w="807" w:type="pct"/>
            <w:shd w:val="clear" w:color="auto" w:fill="auto"/>
          </w:tcPr>
          <w:p w14:paraId="6B0B0680" w14:textId="77777777" w:rsidR="005E07D3" w:rsidRPr="002A4871" w:rsidRDefault="005E07D3" w:rsidP="00540841">
            <w:pPr>
              <w:pStyle w:val="table"/>
              <w:rPr>
                <w:sz w:val="14"/>
                <w:lang w:val="en-GB"/>
              </w:rPr>
            </w:pPr>
            <w:r w:rsidRPr="002A4871">
              <w:rPr>
                <w:sz w:val="14"/>
                <w:lang w:val="en-GB"/>
              </w:rPr>
              <w:t>Push</w:t>
            </w:r>
          </w:p>
        </w:tc>
        <w:tc>
          <w:tcPr>
            <w:tcW w:w="807" w:type="pct"/>
            <w:shd w:val="clear" w:color="auto" w:fill="auto"/>
          </w:tcPr>
          <w:p w14:paraId="21055057" w14:textId="77777777" w:rsidR="005E07D3" w:rsidRPr="002A4871" w:rsidRDefault="005E07D3" w:rsidP="00540841">
            <w:pPr>
              <w:pStyle w:val="table"/>
              <w:rPr>
                <w:sz w:val="14"/>
                <w:lang w:val="en-GB"/>
              </w:rPr>
            </w:pPr>
            <w:r w:rsidRPr="002A4871">
              <w:rPr>
                <w:sz w:val="14"/>
                <w:lang w:val="en-GB"/>
              </w:rPr>
              <w:t>Gymnastic</w:t>
            </w:r>
          </w:p>
        </w:tc>
        <w:tc>
          <w:tcPr>
            <w:tcW w:w="712" w:type="pct"/>
            <w:shd w:val="clear" w:color="auto" w:fill="auto"/>
          </w:tcPr>
          <w:p w14:paraId="63E7EC8D" w14:textId="77777777" w:rsidR="005E07D3" w:rsidRPr="002A4871" w:rsidRDefault="005E07D3" w:rsidP="00540841">
            <w:pPr>
              <w:pStyle w:val="table"/>
              <w:rPr>
                <w:sz w:val="14"/>
                <w:lang w:val="en-GB"/>
              </w:rPr>
            </w:pPr>
            <w:r w:rsidRPr="002A4871">
              <w:rPr>
                <w:sz w:val="14"/>
                <w:lang w:val="en-GB"/>
              </w:rPr>
              <w:t>.004</w:t>
            </w:r>
          </w:p>
        </w:tc>
        <w:tc>
          <w:tcPr>
            <w:tcW w:w="796" w:type="pct"/>
            <w:shd w:val="clear" w:color="auto" w:fill="auto"/>
          </w:tcPr>
          <w:p w14:paraId="536AB9FC" w14:textId="77777777" w:rsidR="005E07D3" w:rsidRPr="002A4871" w:rsidRDefault="005E07D3" w:rsidP="00540841">
            <w:pPr>
              <w:pStyle w:val="table"/>
              <w:rPr>
                <w:sz w:val="14"/>
                <w:lang w:val="en-GB"/>
              </w:rPr>
            </w:pPr>
            <w:r w:rsidRPr="002A4871">
              <w:rPr>
                <w:sz w:val="14"/>
                <w:lang w:val="en-GB"/>
              </w:rPr>
              <w:t>10</w:t>
            </w:r>
          </w:p>
        </w:tc>
        <w:tc>
          <w:tcPr>
            <w:tcW w:w="796" w:type="pct"/>
            <w:shd w:val="clear" w:color="auto" w:fill="auto"/>
          </w:tcPr>
          <w:p w14:paraId="406DCD71" w14:textId="77777777" w:rsidR="005E07D3" w:rsidRPr="002A4871" w:rsidRDefault="005E07D3" w:rsidP="00540841">
            <w:pPr>
              <w:pStyle w:val="table"/>
              <w:rPr>
                <w:sz w:val="14"/>
                <w:lang w:val="en-GB"/>
              </w:rPr>
            </w:pPr>
            <w:r w:rsidRPr="002A4871">
              <w:rPr>
                <w:sz w:val="14"/>
                <w:lang w:val="en-GB"/>
              </w:rPr>
              <w:t>12</w:t>
            </w:r>
          </w:p>
        </w:tc>
        <w:tc>
          <w:tcPr>
            <w:tcW w:w="644" w:type="pct"/>
            <w:shd w:val="clear" w:color="auto" w:fill="auto"/>
          </w:tcPr>
          <w:p w14:paraId="4F6F3A2C" w14:textId="77777777" w:rsidR="005E07D3" w:rsidRPr="002A4871" w:rsidRDefault="005E07D3" w:rsidP="00540841">
            <w:pPr>
              <w:pStyle w:val="table"/>
              <w:rPr>
                <w:sz w:val="14"/>
                <w:lang w:val="en-GB"/>
              </w:rPr>
            </w:pPr>
            <w:r w:rsidRPr="002A4871">
              <w:rPr>
                <w:sz w:val="14"/>
                <w:lang w:val="en-GB"/>
              </w:rPr>
              <w:t>15</w:t>
            </w:r>
          </w:p>
        </w:tc>
      </w:tr>
      <w:tr w:rsidR="005E07D3" w:rsidRPr="002A4871" w14:paraId="2058CB16" w14:textId="77777777" w:rsidTr="00540841">
        <w:trPr>
          <w:cantSplit/>
          <w:jc w:val="center"/>
        </w:trPr>
        <w:tc>
          <w:tcPr>
            <w:tcW w:w="437" w:type="pct"/>
            <w:shd w:val="clear" w:color="auto" w:fill="auto"/>
          </w:tcPr>
          <w:p w14:paraId="169C0227" w14:textId="77777777" w:rsidR="005E07D3" w:rsidRPr="002A4871" w:rsidRDefault="005E07D3" w:rsidP="00540841">
            <w:pPr>
              <w:pStyle w:val="table"/>
              <w:rPr>
                <w:sz w:val="14"/>
                <w:lang w:val="en-GB"/>
              </w:rPr>
            </w:pPr>
            <w:r w:rsidRPr="002A4871">
              <w:rPr>
                <w:sz w:val="14"/>
                <w:lang w:val="en-GB"/>
              </w:rPr>
              <w:t>15</w:t>
            </w:r>
          </w:p>
        </w:tc>
        <w:tc>
          <w:tcPr>
            <w:tcW w:w="807" w:type="pct"/>
            <w:shd w:val="clear" w:color="auto" w:fill="auto"/>
          </w:tcPr>
          <w:p w14:paraId="7A0B6051" w14:textId="77777777" w:rsidR="005E07D3" w:rsidRPr="002A4871" w:rsidRDefault="005E07D3" w:rsidP="00540841">
            <w:pPr>
              <w:pStyle w:val="table"/>
              <w:rPr>
                <w:sz w:val="14"/>
                <w:lang w:val="en-GB"/>
              </w:rPr>
            </w:pPr>
            <w:r w:rsidRPr="002A4871">
              <w:rPr>
                <w:sz w:val="14"/>
                <w:lang w:val="en-GB"/>
              </w:rPr>
              <w:t>Push</w:t>
            </w:r>
          </w:p>
        </w:tc>
        <w:tc>
          <w:tcPr>
            <w:tcW w:w="807" w:type="pct"/>
            <w:shd w:val="clear" w:color="auto" w:fill="auto"/>
          </w:tcPr>
          <w:p w14:paraId="217AEE93" w14:textId="77777777" w:rsidR="005E07D3" w:rsidRPr="002A4871" w:rsidRDefault="005E07D3" w:rsidP="00540841">
            <w:pPr>
              <w:pStyle w:val="table"/>
              <w:rPr>
                <w:sz w:val="14"/>
                <w:lang w:val="en-GB"/>
              </w:rPr>
            </w:pPr>
            <w:r w:rsidRPr="002A4871">
              <w:rPr>
                <w:sz w:val="14"/>
                <w:lang w:val="en-GB"/>
              </w:rPr>
              <w:t>Rejected</w:t>
            </w:r>
          </w:p>
        </w:tc>
        <w:tc>
          <w:tcPr>
            <w:tcW w:w="712" w:type="pct"/>
            <w:shd w:val="clear" w:color="auto" w:fill="auto"/>
          </w:tcPr>
          <w:p w14:paraId="041F4DA8" w14:textId="77777777" w:rsidR="005E07D3" w:rsidRPr="002A4871" w:rsidRDefault="005E07D3" w:rsidP="00540841">
            <w:pPr>
              <w:pStyle w:val="table"/>
              <w:rPr>
                <w:sz w:val="14"/>
                <w:lang w:val="en-GB"/>
              </w:rPr>
            </w:pPr>
            <w:r w:rsidRPr="002A4871">
              <w:rPr>
                <w:sz w:val="14"/>
                <w:lang w:val="en-GB"/>
              </w:rPr>
              <w:t>.007</w:t>
            </w:r>
          </w:p>
        </w:tc>
        <w:tc>
          <w:tcPr>
            <w:tcW w:w="796" w:type="pct"/>
            <w:shd w:val="clear" w:color="auto" w:fill="auto"/>
          </w:tcPr>
          <w:p w14:paraId="3FF2C7C0" w14:textId="77777777" w:rsidR="005E07D3" w:rsidRPr="002A4871" w:rsidRDefault="005E07D3" w:rsidP="00540841">
            <w:pPr>
              <w:pStyle w:val="table"/>
              <w:rPr>
                <w:sz w:val="14"/>
                <w:lang w:val="en-GB"/>
              </w:rPr>
            </w:pPr>
            <w:r w:rsidRPr="002A4871">
              <w:rPr>
                <w:sz w:val="14"/>
                <w:lang w:val="en-GB"/>
              </w:rPr>
              <w:t>14</w:t>
            </w:r>
          </w:p>
        </w:tc>
        <w:tc>
          <w:tcPr>
            <w:tcW w:w="796" w:type="pct"/>
            <w:shd w:val="clear" w:color="auto" w:fill="auto"/>
          </w:tcPr>
          <w:p w14:paraId="5FE5E08C" w14:textId="77777777" w:rsidR="005E07D3" w:rsidRPr="002A4871" w:rsidRDefault="005E07D3" w:rsidP="00540841">
            <w:pPr>
              <w:pStyle w:val="table"/>
              <w:rPr>
                <w:sz w:val="14"/>
                <w:lang w:val="en-GB"/>
              </w:rPr>
            </w:pPr>
            <w:r w:rsidRPr="002A4871">
              <w:rPr>
                <w:sz w:val="14"/>
                <w:lang w:val="en-GB"/>
              </w:rPr>
              <w:t>13</w:t>
            </w:r>
          </w:p>
        </w:tc>
        <w:tc>
          <w:tcPr>
            <w:tcW w:w="644" w:type="pct"/>
            <w:shd w:val="clear" w:color="auto" w:fill="auto"/>
          </w:tcPr>
          <w:p w14:paraId="10E445DC" w14:textId="77777777" w:rsidR="005E07D3" w:rsidRPr="002A4871" w:rsidRDefault="005E07D3" w:rsidP="00540841">
            <w:pPr>
              <w:pStyle w:val="table"/>
              <w:rPr>
                <w:sz w:val="14"/>
                <w:lang w:val="en-GB"/>
              </w:rPr>
            </w:pPr>
            <w:r w:rsidRPr="002A4871">
              <w:rPr>
                <w:sz w:val="14"/>
                <w:lang w:val="en-GB"/>
              </w:rPr>
              <w:t>16</w:t>
            </w:r>
          </w:p>
        </w:tc>
      </w:tr>
      <w:tr w:rsidR="005E07D3" w:rsidRPr="002A4871" w14:paraId="256540F3" w14:textId="77777777" w:rsidTr="00540841">
        <w:trPr>
          <w:cantSplit/>
          <w:jc w:val="center"/>
        </w:trPr>
        <w:tc>
          <w:tcPr>
            <w:tcW w:w="437" w:type="pct"/>
            <w:shd w:val="clear" w:color="auto" w:fill="auto"/>
          </w:tcPr>
          <w:p w14:paraId="0973CD62" w14:textId="77777777" w:rsidR="005E07D3" w:rsidRPr="002A4871" w:rsidRDefault="005E07D3" w:rsidP="00540841">
            <w:pPr>
              <w:pStyle w:val="table"/>
              <w:rPr>
                <w:sz w:val="14"/>
                <w:lang w:val="en-GB"/>
              </w:rPr>
            </w:pPr>
            <w:r w:rsidRPr="002A4871">
              <w:rPr>
                <w:sz w:val="14"/>
                <w:lang w:val="en-GB"/>
              </w:rPr>
              <w:t>16</w:t>
            </w:r>
          </w:p>
        </w:tc>
        <w:tc>
          <w:tcPr>
            <w:tcW w:w="807" w:type="pct"/>
            <w:shd w:val="clear" w:color="auto" w:fill="auto"/>
          </w:tcPr>
          <w:p w14:paraId="3A9AD988" w14:textId="77777777" w:rsidR="005E07D3" w:rsidRPr="002A4871" w:rsidRDefault="005E07D3" w:rsidP="00540841">
            <w:pPr>
              <w:pStyle w:val="table"/>
              <w:rPr>
                <w:sz w:val="14"/>
                <w:lang w:val="en-GB"/>
              </w:rPr>
            </w:pPr>
            <w:r w:rsidRPr="002A4871">
              <w:rPr>
                <w:sz w:val="14"/>
                <w:lang w:val="en-GB"/>
              </w:rPr>
              <w:t>Leg*</w:t>
            </w:r>
          </w:p>
        </w:tc>
        <w:tc>
          <w:tcPr>
            <w:tcW w:w="807" w:type="pct"/>
            <w:shd w:val="clear" w:color="auto" w:fill="auto"/>
          </w:tcPr>
          <w:p w14:paraId="61980155" w14:textId="77777777" w:rsidR="005E07D3" w:rsidRPr="002A4871" w:rsidRDefault="005E07D3" w:rsidP="00540841">
            <w:pPr>
              <w:pStyle w:val="table"/>
              <w:rPr>
                <w:sz w:val="14"/>
                <w:lang w:val="en-GB"/>
              </w:rPr>
            </w:pPr>
            <w:r w:rsidRPr="002A4871">
              <w:rPr>
                <w:sz w:val="14"/>
                <w:lang w:val="en-GB"/>
              </w:rPr>
              <w:t>Push</w:t>
            </w:r>
          </w:p>
        </w:tc>
        <w:tc>
          <w:tcPr>
            <w:tcW w:w="712" w:type="pct"/>
            <w:shd w:val="clear" w:color="auto" w:fill="auto"/>
          </w:tcPr>
          <w:p w14:paraId="1F780C4C" w14:textId="77777777" w:rsidR="005E07D3" w:rsidRPr="002A4871" w:rsidRDefault="005E07D3" w:rsidP="00540841">
            <w:pPr>
              <w:pStyle w:val="table"/>
              <w:rPr>
                <w:sz w:val="14"/>
                <w:lang w:val="en-GB"/>
              </w:rPr>
            </w:pPr>
            <w:r w:rsidRPr="002A4871">
              <w:rPr>
                <w:sz w:val="14"/>
                <w:lang w:val="en-GB"/>
              </w:rPr>
              <w:t>.014</w:t>
            </w:r>
          </w:p>
        </w:tc>
        <w:tc>
          <w:tcPr>
            <w:tcW w:w="796" w:type="pct"/>
            <w:shd w:val="clear" w:color="auto" w:fill="auto"/>
          </w:tcPr>
          <w:p w14:paraId="5B7C8118" w14:textId="77777777" w:rsidR="005E07D3" w:rsidRPr="002A4871" w:rsidRDefault="005E07D3" w:rsidP="00540841">
            <w:pPr>
              <w:pStyle w:val="table"/>
              <w:rPr>
                <w:sz w:val="14"/>
                <w:lang w:val="en-GB"/>
              </w:rPr>
            </w:pPr>
            <w:r w:rsidRPr="002A4871">
              <w:rPr>
                <w:sz w:val="14"/>
                <w:lang w:val="en-GB"/>
              </w:rPr>
              <w:t>7</w:t>
            </w:r>
          </w:p>
        </w:tc>
        <w:tc>
          <w:tcPr>
            <w:tcW w:w="796" w:type="pct"/>
            <w:shd w:val="clear" w:color="auto" w:fill="auto"/>
          </w:tcPr>
          <w:p w14:paraId="52716C7B" w14:textId="77777777" w:rsidR="005E07D3" w:rsidRPr="002A4871" w:rsidRDefault="005E07D3" w:rsidP="00540841">
            <w:pPr>
              <w:pStyle w:val="table"/>
              <w:rPr>
                <w:sz w:val="14"/>
                <w:lang w:val="en-GB"/>
              </w:rPr>
            </w:pPr>
            <w:r w:rsidRPr="002A4871">
              <w:rPr>
                <w:sz w:val="14"/>
                <w:lang w:val="en-GB"/>
              </w:rPr>
              <w:t>15</w:t>
            </w:r>
          </w:p>
        </w:tc>
        <w:tc>
          <w:tcPr>
            <w:tcW w:w="644" w:type="pct"/>
            <w:shd w:val="clear" w:color="auto" w:fill="auto"/>
          </w:tcPr>
          <w:p w14:paraId="645B80B3" w14:textId="77777777" w:rsidR="005E07D3" w:rsidRPr="002A4871" w:rsidRDefault="005E07D3" w:rsidP="00540841">
            <w:pPr>
              <w:pStyle w:val="table"/>
              <w:rPr>
                <w:sz w:val="14"/>
                <w:lang w:val="en-GB"/>
              </w:rPr>
            </w:pPr>
            <w:r w:rsidRPr="002A4871">
              <w:rPr>
                <w:sz w:val="14"/>
                <w:lang w:val="en-GB"/>
              </w:rPr>
              <w:t>0</w:t>
            </w:r>
          </w:p>
        </w:tc>
      </w:tr>
    </w:tbl>
    <w:p w14:paraId="38796FA9" w14:textId="77777777" w:rsidR="005E07D3" w:rsidRPr="002A4871" w:rsidRDefault="005E07D3" w:rsidP="00802A46">
      <w:pPr>
        <w:pStyle w:val="Source"/>
        <w:spacing w:after="240"/>
        <w:rPr>
          <w:sz w:val="14"/>
          <w:lang w:val="en-GB"/>
        </w:rPr>
        <w:pPrChange w:id="338" w:author="Stefano Federici" w:date="2022-11-12T17:14: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15).</w:t>
      </w:r>
    </w:p>
    <w:p w14:paraId="25BD87E1" w14:textId="526EBD3D" w:rsidR="00802A46" w:rsidRDefault="00802A46">
      <w:pPr>
        <w:spacing w:line="240" w:lineRule="auto"/>
        <w:ind w:firstLine="0"/>
        <w:jc w:val="left"/>
        <w:rPr>
          <w:ins w:id="339" w:author="Stefano Federici" w:date="2022-11-12T17:14:00Z"/>
          <w:rFonts w:eastAsia="SimSun"/>
          <w:szCs w:val="21"/>
          <w:lang w:val="en-GB"/>
        </w:rPr>
      </w:pPr>
      <w:ins w:id="340" w:author="Stefano Federici" w:date="2022-11-12T17:14:00Z">
        <w:r>
          <w:rPr>
            <w:lang w:val="en-GB"/>
          </w:rPr>
          <w:br w:type="page"/>
        </w:r>
      </w:ins>
    </w:p>
    <w:p w14:paraId="7D5EBA54" w14:textId="77777777" w:rsidR="005E07D3" w:rsidRPr="002A4871" w:rsidDel="00802A46" w:rsidRDefault="005E07D3" w:rsidP="00540841">
      <w:pPr>
        <w:rPr>
          <w:del w:id="341" w:author="Stefano Federici" w:date="2022-11-12T17:14:00Z"/>
          <w:lang w:val="en-GB"/>
        </w:rPr>
      </w:pPr>
    </w:p>
    <w:p w14:paraId="73128246" w14:textId="0CF2B0C9" w:rsidR="00540841" w:rsidRPr="002A4871" w:rsidDel="00802A46" w:rsidRDefault="00540841" w:rsidP="00540841">
      <w:pPr>
        <w:rPr>
          <w:del w:id="342" w:author="Stefano Federici" w:date="2022-11-12T17:14:00Z"/>
          <w:lang w:val="en-GB"/>
        </w:rPr>
      </w:pPr>
    </w:p>
    <w:p w14:paraId="281CB8D5" w14:textId="6DB7C4BF" w:rsidR="00540841" w:rsidRPr="002A4871" w:rsidDel="00802A46" w:rsidRDefault="00540841" w:rsidP="00540841">
      <w:pPr>
        <w:rPr>
          <w:del w:id="343" w:author="Stefano Federici" w:date="2022-11-12T17:14:00Z"/>
          <w:lang w:val="en-GB"/>
        </w:rPr>
      </w:pPr>
    </w:p>
    <w:p w14:paraId="70EB9187" w14:textId="2187F580" w:rsidR="00540841" w:rsidRPr="002A4871" w:rsidDel="00802A46" w:rsidRDefault="00540841" w:rsidP="00540841">
      <w:pPr>
        <w:rPr>
          <w:del w:id="344" w:author="Stefano Federici" w:date="2022-11-12T17:14:00Z"/>
          <w:lang w:val="en-GB"/>
        </w:rPr>
      </w:pPr>
    </w:p>
    <w:p w14:paraId="183AD331" w14:textId="0EE11783" w:rsidR="00540841" w:rsidRPr="002A4871" w:rsidDel="00802A46" w:rsidRDefault="00540841" w:rsidP="00540841">
      <w:pPr>
        <w:rPr>
          <w:del w:id="345" w:author="Stefano Federici" w:date="2022-11-12T17:14:00Z"/>
          <w:lang w:val="en-GB"/>
        </w:rPr>
      </w:pPr>
    </w:p>
    <w:p w14:paraId="23C4CF0D" w14:textId="77777777" w:rsidR="005E07D3" w:rsidRPr="002A4871" w:rsidRDefault="005E07D3" w:rsidP="00802A46">
      <w:pPr>
        <w:pStyle w:val="TableCaptions"/>
        <w:spacing w:before="240"/>
        <w:pPrChange w:id="346" w:author="Stefano Federici" w:date="2022-11-12T17:14:00Z">
          <w:pPr>
            <w:pStyle w:val="TableCaptions"/>
          </w:pPr>
        </w:pPrChange>
      </w:pPr>
      <w:r w:rsidRPr="002A4871">
        <w:rPr>
          <w:b/>
        </w:rPr>
        <w:lastRenderedPageBreak/>
        <w:t xml:space="preserve">Table </w:t>
      </w:r>
      <w:r w:rsidRPr="002A4871">
        <w:rPr>
          <w:b/>
          <w:noProof/>
        </w:rPr>
        <w:t>39</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Question 2 (9-11-years-old group)</w:t>
      </w:r>
    </w:p>
    <w:p w14:paraId="5047EDCE" w14:textId="77777777" w:rsidR="00540841" w:rsidRPr="002A4871" w:rsidRDefault="00540841" w:rsidP="00540841">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0"/>
        <w:gridCol w:w="885"/>
        <w:gridCol w:w="966"/>
        <w:gridCol w:w="977"/>
        <w:gridCol w:w="1093"/>
        <w:gridCol w:w="1093"/>
        <w:gridCol w:w="884"/>
      </w:tblGrid>
      <w:tr w:rsidR="005E07D3" w:rsidRPr="002A4871" w14:paraId="04636278" w14:textId="77777777" w:rsidTr="00540841">
        <w:trPr>
          <w:cantSplit/>
          <w:jc w:val="center"/>
        </w:trPr>
        <w:tc>
          <w:tcPr>
            <w:tcW w:w="462" w:type="pct"/>
            <w:vMerge w:val="restart"/>
            <w:shd w:val="clear" w:color="auto" w:fill="auto"/>
          </w:tcPr>
          <w:p w14:paraId="727AC7A2" w14:textId="77777777" w:rsidR="005E07D3" w:rsidRPr="002A4871" w:rsidRDefault="005E07D3" w:rsidP="00540841">
            <w:pPr>
              <w:pStyle w:val="table"/>
              <w:rPr>
                <w:sz w:val="14"/>
                <w:lang w:val="en-GB"/>
              </w:rPr>
            </w:pPr>
            <w:r w:rsidRPr="002A4871">
              <w:rPr>
                <w:sz w:val="14"/>
              </w:rPr>
              <w:t>Stage 1</w:t>
            </w:r>
          </w:p>
        </w:tc>
        <w:tc>
          <w:tcPr>
            <w:tcW w:w="1424" w:type="pct"/>
            <w:gridSpan w:val="2"/>
            <w:shd w:val="clear" w:color="auto" w:fill="auto"/>
          </w:tcPr>
          <w:p w14:paraId="6B497CD9" w14:textId="77777777" w:rsidR="005E07D3" w:rsidRPr="002A4871" w:rsidRDefault="005E07D3" w:rsidP="00540841">
            <w:pPr>
              <w:pStyle w:val="table"/>
              <w:rPr>
                <w:sz w:val="14"/>
                <w:lang w:val="en-GB"/>
              </w:rPr>
            </w:pPr>
            <w:r w:rsidRPr="002A4871">
              <w:rPr>
                <w:sz w:val="14"/>
              </w:rPr>
              <w:t>Cluster Combined</w:t>
            </w:r>
          </w:p>
        </w:tc>
        <w:tc>
          <w:tcPr>
            <w:tcW w:w="752" w:type="pct"/>
            <w:vMerge w:val="restart"/>
            <w:shd w:val="clear" w:color="auto" w:fill="auto"/>
          </w:tcPr>
          <w:p w14:paraId="7D47795B" w14:textId="77777777" w:rsidR="005E07D3" w:rsidRPr="002A4871" w:rsidRDefault="005E07D3" w:rsidP="00540841">
            <w:pPr>
              <w:pStyle w:val="table"/>
              <w:rPr>
                <w:sz w:val="14"/>
                <w:lang w:val="en-GB"/>
              </w:rPr>
            </w:pPr>
            <w:r w:rsidRPr="002A4871">
              <w:rPr>
                <w:sz w:val="14"/>
              </w:rPr>
              <w:t>Coefficients</w:t>
            </w:r>
          </w:p>
        </w:tc>
        <w:tc>
          <w:tcPr>
            <w:tcW w:w="1681" w:type="pct"/>
            <w:gridSpan w:val="2"/>
            <w:shd w:val="clear" w:color="auto" w:fill="auto"/>
          </w:tcPr>
          <w:p w14:paraId="3A0780E2" w14:textId="77777777" w:rsidR="005E07D3" w:rsidRPr="002A4871" w:rsidRDefault="005E07D3" w:rsidP="00540841">
            <w:pPr>
              <w:pStyle w:val="table"/>
              <w:rPr>
                <w:sz w:val="14"/>
                <w:lang w:val="en-GB"/>
              </w:rPr>
            </w:pPr>
            <w:r w:rsidRPr="002A4871">
              <w:rPr>
                <w:sz w:val="14"/>
              </w:rPr>
              <w:t>Stage Cluster First Appears</w:t>
            </w:r>
          </w:p>
        </w:tc>
        <w:tc>
          <w:tcPr>
            <w:tcW w:w="681" w:type="pct"/>
            <w:vMerge w:val="restart"/>
            <w:shd w:val="clear" w:color="auto" w:fill="auto"/>
          </w:tcPr>
          <w:p w14:paraId="4CE83C70" w14:textId="77777777" w:rsidR="005E07D3" w:rsidRPr="002A4871" w:rsidRDefault="005E07D3" w:rsidP="00540841">
            <w:pPr>
              <w:pStyle w:val="table"/>
              <w:rPr>
                <w:sz w:val="14"/>
                <w:lang w:val="en-GB"/>
              </w:rPr>
            </w:pPr>
            <w:r w:rsidRPr="002A4871">
              <w:rPr>
                <w:sz w:val="14"/>
              </w:rPr>
              <w:t>Next Stage</w:t>
            </w:r>
          </w:p>
        </w:tc>
      </w:tr>
      <w:tr w:rsidR="005E07D3" w:rsidRPr="002A4871" w14:paraId="1344D173" w14:textId="77777777" w:rsidTr="00540841">
        <w:trPr>
          <w:cantSplit/>
          <w:jc w:val="center"/>
        </w:trPr>
        <w:tc>
          <w:tcPr>
            <w:tcW w:w="462" w:type="pct"/>
            <w:vMerge/>
            <w:shd w:val="clear" w:color="auto" w:fill="auto"/>
          </w:tcPr>
          <w:p w14:paraId="73C53789" w14:textId="77777777" w:rsidR="005E07D3" w:rsidRPr="002A4871" w:rsidRDefault="005E07D3" w:rsidP="00540841">
            <w:pPr>
              <w:pStyle w:val="table"/>
              <w:rPr>
                <w:sz w:val="14"/>
                <w:lang w:val="en-GB"/>
              </w:rPr>
            </w:pPr>
          </w:p>
        </w:tc>
        <w:tc>
          <w:tcPr>
            <w:tcW w:w="681" w:type="pct"/>
            <w:shd w:val="clear" w:color="auto" w:fill="auto"/>
          </w:tcPr>
          <w:p w14:paraId="6FF06778" w14:textId="77777777" w:rsidR="005E07D3" w:rsidRPr="002A4871" w:rsidRDefault="005E07D3" w:rsidP="00540841">
            <w:pPr>
              <w:pStyle w:val="table"/>
              <w:rPr>
                <w:sz w:val="14"/>
                <w:lang w:val="en-GB"/>
              </w:rPr>
            </w:pPr>
            <w:r w:rsidRPr="002A4871">
              <w:rPr>
                <w:sz w:val="14"/>
                <w:lang w:val="en-GB"/>
              </w:rPr>
              <w:t>Cluster 1</w:t>
            </w:r>
          </w:p>
        </w:tc>
        <w:tc>
          <w:tcPr>
            <w:tcW w:w="743" w:type="pct"/>
            <w:shd w:val="clear" w:color="auto" w:fill="auto"/>
          </w:tcPr>
          <w:p w14:paraId="74BE6B97" w14:textId="77777777" w:rsidR="005E07D3" w:rsidRPr="002A4871" w:rsidRDefault="005E07D3" w:rsidP="00540841">
            <w:pPr>
              <w:pStyle w:val="table"/>
              <w:rPr>
                <w:sz w:val="14"/>
                <w:lang w:val="en-GB"/>
              </w:rPr>
            </w:pPr>
            <w:r w:rsidRPr="002A4871">
              <w:rPr>
                <w:sz w:val="14"/>
                <w:lang w:val="en-GB"/>
              </w:rPr>
              <w:t>Cluster 2</w:t>
            </w:r>
          </w:p>
        </w:tc>
        <w:tc>
          <w:tcPr>
            <w:tcW w:w="752" w:type="pct"/>
            <w:vMerge/>
            <w:shd w:val="clear" w:color="auto" w:fill="auto"/>
          </w:tcPr>
          <w:p w14:paraId="48326994" w14:textId="77777777" w:rsidR="005E07D3" w:rsidRPr="002A4871" w:rsidRDefault="005E07D3" w:rsidP="00540841">
            <w:pPr>
              <w:pStyle w:val="table"/>
              <w:rPr>
                <w:sz w:val="14"/>
                <w:lang w:val="en-GB"/>
              </w:rPr>
            </w:pPr>
          </w:p>
        </w:tc>
        <w:tc>
          <w:tcPr>
            <w:tcW w:w="841" w:type="pct"/>
            <w:shd w:val="clear" w:color="auto" w:fill="auto"/>
          </w:tcPr>
          <w:p w14:paraId="510937FE" w14:textId="77777777" w:rsidR="005E07D3" w:rsidRPr="002A4871" w:rsidRDefault="005E07D3" w:rsidP="00540841">
            <w:pPr>
              <w:pStyle w:val="table"/>
              <w:rPr>
                <w:sz w:val="14"/>
                <w:lang w:val="en-GB"/>
              </w:rPr>
            </w:pPr>
            <w:r w:rsidRPr="002A4871">
              <w:rPr>
                <w:sz w:val="14"/>
                <w:lang w:val="en-GB"/>
              </w:rPr>
              <w:t>Cluster 1</w:t>
            </w:r>
          </w:p>
        </w:tc>
        <w:tc>
          <w:tcPr>
            <w:tcW w:w="841" w:type="pct"/>
            <w:shd w:val="clear" w:color="auto" w:fill="auto"/>
          </w:tcPr>
          <w:p w14:paraId="69B5F452" w14:textId="77777777" w:rsidR="005E07D3" w:rsidRPr="002A4871" w:rsidRDefault="005E07D3" w:rsidP="00540841">
            <w:pPr>
              <w:pStyle w:val="table"/>
              <w:rPr>
                <w:sz w:val="14"/>
                <w:lang w:val="en-GB"/>
              </w:rPr>
            </w:pPr>
            <w:r w:rsidRPr="002A4871">
              <w:rPr>
                <w:sz w:val="14"/>
                <w:lang w:val="en-GB"/>
              </w:rPr>
              <w:t>Cluster 2</w:t>
            </w:r>
          </w:p>
        </w:tc>
        <w:tc>
          <w:tcPr>
            <w:tcW w:w="681" w:type="pct"/>
            <w:vMerge/>
            <w:shd w:val="clear" w:color="auto" w:fill="auto"/>
          </w:tcPr>
          <w:p w14:paraId="046AE0F5" w14:textId="77777777" w:rsidR="005E07D3" w:rsidRPr="002A4871" w:rsidRDefault="005E07D3" w:rsidP="00540841">
            <w:pPr>
              <w:pStyle w:val="table"/>
              <w:rPr>
                <w:sz w:val="14"/>
                <w:lang w:val="en-GB"/>
              </w:rPr>
            </w:pPr>
          </w:p>
        </w:tc>
      </w:tr>
      <w:tr w:rsidR="005E07D3" w:rsidRPr="002A4871" w14:paraId="3AA85EFA" w14:textId="77777777" w:rsidTr="00540841">
        <w:trPr>
          <w:cantSplit/>
          <w:jc w:val="center"/>
        </w:trPr>
        <w:tc>
          <w:tcPr>
            <w:tcW w:w="462" w:type="pct"/>
            <w:shd w:val="clear" w:color="auto" w:fill="auto"/>
          </w:tcPr>
          <w:p w14:paraId="5223F654" w14:textId="77777777" w:rsidR="005E07D3" w:rsidRPr="002A4871" w:rsidRDefault="005E07D3" w:rsidP="00540841">
            <w:pPr>
              <w:pStyle w:val="table"/>
              <w:rPr>
                <w:sz w:val="14"/>
                <w:lang w:val="en-GB"/>
              </w:rPr>
            </w:pPr>
            <w:r w:rsidRPr="002A4871">
              <w:rPr>
                <w:sz w:val="14"/>
                <w:lang w:val="en-GB"/>
              </w:rPr>
              <w:t>1</w:t>
            </w:r>
          </w:p>
        </w:tc>
        <w:tc>
          <w:tcPr>
            <w:tcW w:w="681" w:type="pct"/>
            <w:shd w:val="clear" w:color="auto" w:fill="auto"/>
          </w:tcPr>
          <w:p w14:paraId="48ADCE48" w14:textId="77777777" w:rsidR="005E07D3" w:rsidRPr="002A4871" w:rsidRDefault="005E07D3" w:rsidP="00540841">
            <w:pPr>
              <w:pStyle w:val="table"/>
              <w:rPr>
                <w:sz w:val="14"/>
                <w:lang w:val="en-GB"/>
              </w:rPr>
            </w:pPr>
            <w:r w:rsidRPr="002A4871">
              <w:rPr>
                <w:sz w:val="14"/>
                <w:lang w:val="en-GB"/>
              </w:rPr>
              <w:t>Write</w:t>
            </w:r>
          </w:p>
        </w:tc>
        <w:tc>
          <w:tcPr>
            <w:tcW w:w="743" w:type="pct"/>
            <w:shd w:val="clear" w:color="auto" w:fill="auto"/>
          </w:tcPr>
          <w:p w14:paraId="4ECF6ADC" w14:textId="77777777" w:rsidR="005E07D3" w:rsidRPr="002A4871" w:rsidRDefault="005E07D3" w:rsidP="00540841">
            <w:pPr>
              <w:pStyle w:val="table"/>
              <w:rPr>
                <w:sz w:val="14"/>
                <w:lang w:val="en-GB"/>
              </w:rPr>
            </w:pPr>
            <w:r w:rsidRPr="002A4871">
              <w:rPr>
                <w:sz w:val="14"/>
                <w:lang w:val="en-GB"/>
              </w:rPr>
              <w:t>Read</w:t>
            </w:r>
          </w:p>
        </w:tc>
        <w:tc>
          <w:tcPr>
            <w:tcW w:w="752" w:type="pct"/>
            <w:shd w:val="clear" w:color="auto" w:fill="auto"/>
          </w:tcPr>
          <w:p w14:paraId="06435770"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07E0B2C"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5E7F8C9F" w14:textId="77777777" w:rsidR="005E07D3" w:rsidRPr="002A4871" w:rsidRDefault="005E07D3" w:rsidP="00540841">
            <w:pPr>
              <w:pStyle w:val="table"/>
              <w:rPr>
                <w:sz w:val="14"/>
                <w:lang w:val="en-GB"/>
              </w:rPr>
            </w:pPr>
            <w:r w:rsidRPr="002A4871">
              <w:rPr>
                <w:sz w:val="14"/>
                <w:lang w:val="en-GB"/>
              </w:rPr>
              <w:t>1</w:t>
            </w:r>
          </w:p>
        </w:tc>
        <w:tc>
          <w:tcPr>
            <w:tcW w:w="681" w:type="pct"/>
            <w:shd w:val="clear" w:color="auto" w:fill="auto"/>
          </w:tcPr>
          <w:p w14:paraId="5E429058" w14:textId="77777777" w:rsidR="005E07D3" w:rsidRPr="002A4871" w:rsidRDefault="005E07D3" w:rsidP="00540841">
            <w:pPr>
              <w:pStyle w:val="table"/>
              <w:rPr>
                <w:sz w:val="14"/>
                <w:lang w:val="en-GB"/>
              </w:rPr>
            </w:pPr>
            <w:r w:rsidRPr="002A4871">
              <w:rPr>
                <w:sz w:val="14"/>
                <w:lang w:val="en-GB"/>
              </w:rPr>
              <w:t>3</w:t>
            </w:r>
          </w:p>
        </w:tc>
      </w:tr>
      <w:tr w:rsidR="005E07D3" w:rsidRPr="002A4871" w14:paraId="3F53AF07" w14:textId="77777777" w:rsidTr="00540841">
        <w:trPr>
          <w:cantSplit/>
          <w:jc w:val="center"/>
        </w:trPr>
        <w:tc>
          <w:tcPr>
            <w:tcW w:w="462" w:type="pct"/>
            <w:shd w:val="clear" w:color="auto" w:fill="auto"/>
          </w:tcPr>
          <w:p w14:paraId="685082F2" w14:textId="77777777" w:rsidR="005E07D3" w:rsidRPr="002A4871" w:rsidRDefault="005E07D3" w:rsidP="00540841">
            <w:pPr>
              <w:pStyle w:val="table"/>
              <w:rPr>
                <w:sz w:val="14"/>
                <w:lang w:val="en-GB"/>
              </w:rPr>
            </w:pPr>
            <w:r w:rsidRPr="002A4871">
              <w:rPr>
                <w:sz w:val="14"/>
                <w:lang w:val="en-GB"/>
              </w:rPr>
              <w:t>2</w:t>
            </w:r>
          </w:p>
        </w:tc>
        <w:tc>
          <w:tcPr>
            <w:tcW w:w="681" w:type="pct"/>
            <w:shd w:val="clear" w:color="auto" w:fill="auto"/>
          </w:tcPr>
          <w:p w14:paraId="73BC6DDB" w14:textId="77777777" w:rsidR="005E07D3" w:rsidRPr="002A4871" w:rsidRDefault="005E07D3" w:rsidP="00540841">
            <w:pPr>
              <w:pStyle w:val="table"/>
              <w:rPr>
                <w:sz w:val="14"/>
                <w:lang w:val="en-GB"/>
              </w:rPr>
            </w:pPr>
            <w:r w:rsidRPr="002A4871">
              <w:rPr>
                <w:sz w:val="14"/>
                <w:lang w:val="en-GB"/>
              </w:rPr>
              <w:t>Bad Marks</w:t>
            </w:r>
          </w:p>
        </w:tc>
        <w:tc>
          <w:tcPr>
            <w:tcW w:w="743" w:type="pct"/>
            <w:shd w:val="clear" w:color="auto" w:fill="auto"/>
          </w:tcPr>
          <w:p w14:paraId="1ECF52A3" w14:textId="77777777" w:rsidR="005E07D3" w:rsidRPr="002A4871" w:rsidRDefault="005E07D3" w:rsidP="00540841">
            <w:pPr>
              <w:pStyle w:val="table"/>
              <w:rPr>
                <w:sz w:val="14"/>
                <w:lang w:val="en-GB"/>
              </w:rPr>
            </w:pPr>
            <w:r w:rsidRPr="002A4871">
              <w:rPr>
                <w:sz w:val="14"/>
                <w:lang w:val="en-GB"/>
              </w:rPr>
              <w:t>Write</w:t>
            </w:r>
          </w:p>
        </w:tc>
        <w:tc>
          <w:tcPr>
            <w:tcW w:w="752" w:type="pct"/>
            <w:shd w:val="clear" w:color="auto" w:fill="auto"/>
          </w:tcPr>
          <w:p w14:paraId="12A1F63C"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A70060E"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6A53202" w14:textId="77777777" w:rsidR="005E07D3" w:rsidRPr="002A4871" w:rsidRDefault="005E07D3" w:rsidP="00540841">
            <w:pPr>
              <w:pStyle w:val="table"/>
              <w:rPr>
                <w:sz w:val="14"/>
                <w:lang w:val="en-GB"/>
              </w:rPr>
            </w:pPr>
            <w:r w:rsidRPr="002A4871">
              <w:rPr>
                <w:sz w:val="14"/>
                <w:lang w:val="en-GB"/>
              </w:rPr>
              <w:t>2</w:t>
            </w:r>
          </w:p>
        </w:tc>
        <w:tc>
          <w:tcPr>
            <w:tcW w:w="681" w:type="pct"/>
            <w:shd w:val="clear" w:color="auto" w:fill="auto"/>
          </w:tcPr>
          <w:p w14:paraId="6A7C5848" w14:textId="77777777" w:rsidR="005E07D3" w:rsidRPr="002A4871" w:rsidRDefault="005E07D3" w:rsidP="00540841">
            <w:pPr>
              <w:pStyle w:val="table"/>
              <w:rPr>
                <w:sz w:val="14"/>
                <w:lang w:val="en-GB"/>
              </w:rPr>
            </w:pPr>
            <w:r w:rsidRPr="002A4871">
              <w:rPr>
                <w:sz w:val="14"/>
                <w:lang w:val="en-GB"/>
              </w:rPr>
              <w:t>4</w:t>
            </w:r>
          </w:p>
        </w:tc>
      </w:tr>
      <w:tr w:rsidR="005E07D3" w:rsidRPr="002A4871" w14:paraId="161216D5" w14:textId="77777777" w:rsidTr="00540841">
        <w:trPr>
          <w:cantSplit/>
          <w:jc w:val="center"/>
        </w:trPr>
        <w:tc>
          <w:tcPr>
            <w:tcW w:w="462" w:type="pct"/>
            <w:shd w:val="clear" w:color="auto" w:fill="auto"/>
          </w:tcPr>
          <w:p w14:paraId="086E7677" w14:textId="77777777" w:rsidR="005E07D3" w:rsidRPr="002A4871" w:rsidRDefault="005E07D3" w:rsidP="00540841">
            <w:pPr>
              <w:pStyle w:val="table"/>
              <w:rPr>
                <w:sz w:val="14"/>
                <w:lang w:val="en-GB"/>
              </w:rPr>
            </w:pPr>
            <w:r w:rsidRPr="002A4871">
              <w:rPr>
                <w:sz w:val="14"/>
                <w:lang w:val="en-GB"/>
              </w:rPr>
              <w:t>3</w:t>
            </w:r>
          </w:p>
        </w:tc>
        <w:tc>
          <w:tcPr>
            <w:tcW w:w="681" w:type="pct"/>
            <w:shd w:val="clear" w:color="auto" w:fill="auto"/>
          </w:tcPr>
          <w:p w14:paraId="10C35B52" w14:textId="77777777" w:rsidR="005E07D3" w:rsidRPr="002A4871" w:rsidRDefault="005E07D3" w:rsidP="00540841">
            <w:pPr>
              <w:pStyle w:val="table"/>
              <w:rPr>
                <w:sz w:val="14"/>
                <w:lang w:val="en-GB"/>
              </w:rPr>
            </w:pPr>
            <w:r w:rsidRPr="002A4871">
              <w:rPr>
                <w:sz w:val="14"/>
                <w:lang w:val="en-GB"/>
              </w:rPr>
              <w:t>Pranks</w:t>
            </w:r>
          </w:p>
        </w:tc>
        <w:tc>
          <w:tcPr>
            <w:tcW w:w="743" w:type="pct"/>
            <w:shd w:val="clear" w:color="auto" w:fill="auto"/>
          </w:tcPr>
          <w:p w14:paraId="31931316" w14:textId="77777777" w:rsidR="005E07D3" w:rsidRPr="002A4871" w:rsidRDefault="005E07D3" w:rsidP="00540841">
            <w:pPr>
              <w:pStyle w:val="table"/>
              <w:rPr>
                <w:sz w:val="14"/>
                <w:lang w:val="en-GB"/>
              </w:rPr>
            </w:pPr>
            <w:r w:rsidRPr="002A4871">
              <w:rPr>
                <w:sz w:val="14"/>
                <w:lang w:val="en-GB"/>
              </w:rPr>
              <w:t>Bad Marks</w:t>
            </w:r>
          </w:p>
        </w:tc>
        <w:tc>
          <w:tcPr>
            <w:tcW w:w="752" w:type="pct"/>
            <w:shd w:val="clear" w:color="auto" w:fill="auto"/>
          </w:tcPr>
          <w:p w14:paraId="724FF29B"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001B0652"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27CE1B62" w14:textId="77777777" w:rsidR="005E07D3" w:rsidRPr="002A4871" w:rsidRDefault="005E07D3" w:rsidP="00540841">
            <w:pPr>
              <w:pStyle w:val="table"/>
              <w:rPr>
                <w:sz w:val="14"/>
                <w:lang w:val="en-GB"/>
              </w:rPr>
            </w:pPr>
            <w:r w:rsidRPr="002A4871">
              <w:rPr>
                <w:sz w:val="14"/>
                <w:lang w:val="en-GB"/>
              </w:rPr>
              <w:t>3</w:t>
            </w:r>
          </w:p>
        </w:tc>
        <w:tc>
          <w:tcPr>
            <w:tcW w:w="681" w:type="pct"/>
            <w:shd w:val="clear" w:color="auto" w:fill="auto"/>
          </w:tcPr>
          <w:p w14:paraId="28FD3CCC" w14:textId="77777777" w:rsidR="005E07D3" w:rsidRPr="002A4871" w:rsidRDefault="005E07D3" w:rsidP="00540841">
            <w:pPr>
              <w:pStyle w:val="table"/>
              <w:rPr>
                <w:sz w:val="14"/>
                <w:lang w:val="en-GB"/>
              </w:rPr>
            </w:pPr>
            <w:r w:rsidRPr="002A4871">
              <w:rPr>
                <w:sz w:val="14"/>
                <w:lang w:val="en-GB"/>
              </w:rPr>
              <w:t>5</w:t>
            </w:r>
          </w:p>
        </w:tc>
      </w:tr>
      <w:tr w:rsidR="005E07D3" w:rsidRPr="002A4871" w14:paraId="7ECB399B" w14:textId="77777777" w:rsidTr="00540841">
        <w:trPr>
          <w:cantSplit/>
          <w:jc w:val="center"/>
        </w:trPr>
        <w:tc>
          <w:tcPr>
            <w:tcW w:w="462" w:type="pct"/>
            <w:shd w:val="clear" w:color="auto" w:fill="auto"/>
          </w:tcPr>
          <w:p w14:paraId="4F02B01C" w14:textId="77777777" w:rsidR="005E07D3" w:rsidRPr="002A4871" w:rsidRDefault="005E07D3" w:rsidP="00540841">
            <w:pPr>
              <w:pStyle w:val="table"/>
              <w:rPr>
                <w:sz w:val="14"/>
                <w:lang w:val="en-GB"/>
              </w:rPr>
            </w:pPr>
            <w:r w:rsidRPr="002A4871">
              <w:rPr>
                <w:sz w:val="14"/>
                <w:lang w:val="en-GB"/>
              </w:rPr>
              <w:t>4</w:t>
            </w:r>
          </w:p>
        </w:tc>
        <w:tc>
          <w:tcPr>
            <w:tcW w:w="681" w:type="pct"/>
            <w:shd w:val="clear" w:color="auto" w:fill="auto"/>
          </w:tcPr>
          <w:p w14:paraId="352B0DFF" w14:textId="77777777" w:rsidR="005E07D3" w:rsidRPr="002A4871" w:rsidRDefault="005E07D3" w:rsidP="00540841">
            <w:pPr>
              <w:pStyle w:val="table"/>
              <w:rPr>
                <w:sz w:val="14"/>
                <w:lang w:val="en-GB"/>
              </w:rPr>
            </w:pPr>
            <w:r w:rsidRPr="002A4871">
              <w:rPr>
                <w:sz w:val="14"/>
                <w:lang w:val="en-GB"/>
              </w:rPr>
              <w:t>Obstacles</w:t>
            </w:r>
          </w:p>
        </w:tc>
        <w:tc>
          <w:tcPr>
            <w:tcW w:w="743" w:type="pct"/>
            <w:shd w:val="clear" w:color="auto" w:fill="auto"/>
          </w:tcPr>
          <w:p w14:paraId="4FC4B1B9" w14:textId="77777777" w:rsidR="005E07D3" w:rsidRPr="002A4871" w:rsidRDefault="005E07D3" w:rsidP="00540841">
            <w:pPr>
              <w:pStyle w:val="table"/>
              <w:rPr>
                <w:sz w:val="14"/>
                <w:lang w:val="en-GB"/>
              </w:rPr>
            </w:pPr>
            <w:r w:rsidRPr="002A4871">
              <w:rPr>
                <w:sz w:val="14"/>
                <w:lang w:val="en-GB"/>
              </w:rPr>
              <w:t>Pranks</w:t>
            </w:r>
          </w:p>
        </w:tc>
        <w:tc>
          <w:tcPr>
            <w:tcW w:w="752" w:type="pct"/>
            <w:shd w:val="clear" w:color="auto" w:fill="auto"/>
          </w:tcPr>
          <w:p w14:paraId="47E2E7FD"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6EAB052"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547B2AB4" w14:textId="77777777" w:rsidR="005E07D3" w:rsidRPr="002A4871" w:rsidRDefault="005E07D3" w:rsidP="00540841">
            <w:pPr>
              <w:pStyle w:val="table"/>
              <w:rPr>
                <w:sz w:val="14"/>
                <w:lang w:val="en-GB"/>
              </w:rPr>
            </w:pPr>
            <w:r w:rsidRPr="002A4871">
              <w:rPr>
                <w:sz w:val="14"/>
                <w:lang w:val="en-GB"/>
              </w:rPr>
              <w:t>4</w:t>
            </w:r>
          </w:p>
        </w:tc>
        <w:tc>
          <w:tcPr>
            <w:tcW w:w="681" w:type="pct"/>
            <w:shd w:val="clear" w:color="auto" w:fill="auto"/>
          </w:tcPr>
          <w:p w14:paraId="14223155" w14:textId="77777777" w:rsidR="005E07D3" w:rsidRPr="002A4871" w:rsidRDefault="005E07D3" w:rsidP="00540841">
            <w:pPr>
              <w:pStyle w:val="table"/>
              <w:rPr>
                <w:sz w:val="14"/>
                <w:lang w:val="en-GB"/>
              </w:rPr>
            </w:pPr>
            <w:r w:rsidRPr="002A4871">
              <w:rPr>
                <w:sz w:val="14"/>
                <w:lang w:val="en-GB"/>
              </w:rPr>
              <w:t>6</w:t>
            </w:r>
          </w:p>
        </w:tc>
      </w:tr>
      <w:tr w:rsidR="005E07D3" w:rsidRPr="002A4871" w14:paraId="28EDC349" w14:textId="77777777" w:rsidTr="00540841">
        <w:trPr>
          <w:cantSplit/>
          <w:jc w:val="center"/>
        </w:trPr>
        <w:tc>
          <w:tcPr>
            <w:tcW w:w="462" w:type="pct"/>
            <w:shd w:val="clear" w:color="auto" w:fill="auto"/>
          </w:tcPr>
          <w:p w14:paraId="556DE432" w14:textId="77777777" w:rsidR="005E07D3" w:rsidRPr="002A4871" w:rsidRDefault="005E07D3" w:rsidP="00540841">
            <w:pPr>
              <w:pStyle w:val="table"/>
              <w:rPr>
                <w:sz w:val="14"/>
                <w:lang w:val="en-GB"/>
              </w:rPr>
            </w:pPr>
            <w:r w:rsidRPr="002A4871">
              <w:rPr>
                <w:sz w:val="14"/>
                <w:lang w:val="en-GB"/>
              </w:rPr>
              <w:t>5</w:t>
            </w:r>
          </w:p>
        </w:tc>
        <w:tc>
          <w:tcPr>
            <w:tcW w:w="681" w:type="pct"/>
            <w:shd w:val="clear" w:color="auto" w:fill="auto"/>
          </w:tcPr>
          <w:p w14:paraId="73D839C9" w14:textId="77777777" w:rsidR="005E07D3" w:rsidRPr="002A4871" w:rsidRDefault="005E07D3" w:rsidP="00540841">
            <w:pPr>
              <w:pStyle w:val="table"/>
              <w:rPr>
                <w:sz w:val="14"/>
                <w:lang w:val="en-GB"/>
              </w:rPr>
            </w:pPr>
            <w:r w:rsidRPr="002A4871">
              <w:rPr>
                <w:sz w:val="14"/>
                <w:lang w:val="en-GB"/>
              </w:rPr>
              <w:t>Intelligent</w:t>
            </w:r>
          </w:p>
        </w:tc>
        <w:tc>
          <w:tcPr>
            <w:tcW w:w="743" w:type="pct"/>
            <w:shd w:val="clear" w:color="auto" w:fill="auto"/>
          </w:tcPr>
          <w:p w14:paraId="492DDC3D" w14:textId="77777777" w:rsidR="005E07D3" w:rsidRPr="002A4871" w:rsidRDefault="005E07D3" w:rsidP="00540841">
            <w:pPr>
              <w:pStyle w:val="table"/>
              <w:rPr>
                <w:sz w:val="14"/>
                <w:lang w:val="en-GB"/>
              </w:rPr>
            </w:pPr>
            <w:r w:rsidRPr="002A4871">
              <w:rPr>
                <w:sz w:val="14"/>
                <w:lang w:val="en-GB"/>
              </w:rPr>
              <w:t>Obstacles</w:t>
            </w:r>
          </w:p>
        </w:tc>
        <w:tc>
          <w:tcPr>
            <w:tcW w:w="752" w:type="pct"/>
            <w:shd w:val="clear" w:color="auto" w:fill="auto"/>
          </w:tcPr>
          <w:p w14:paraId="7F66F2B0"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2B7944AC"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64C4257" w14:textId="77777777" w:rsidR="005E07D3" w:rsidRPr="002A4871" w:rsidRDefault="005E07D3" w:rsidP="00540841">
            <w:pPr>
              <w:pStyle w:val="table"/>
              <w:rPr>
                <w:sz w:val="14"/>
                <w:lang w:val="en-GB"/>
              </w:rPr>
            </w:pPr>
            <w:r w:rsidRPr="002A4871">
              <w:rPr>
                <w:sz w:val="14"/>
                <w:lang w:val="en-GB"/>
              </w:rPr>
              <w:t>5</w:t>
            </w:r>
          </w:p>
        </w:tc>
        <w:tc>
          <w:tcPr>
            <w:tcW w:w="681" w:type="pct"/>
            <w:shd w:val="clear" w:color="auto" w:fill="auto"/>
          </w:tcPr>
          <w:p w14:paraId="1699E4DE" w14:textId="77777777" w:rsidR="005E07D3" w:rsidRPr="002A4871" w:rsidRDefault="005E07D3" w:rsidP="00540841">
            <w:pPr>
              <w:pStyle w:val="table"/>
              <w:rPr>
                <w:sz w:val="14"/>
                <w:lang w:val="en-GB"/>
              </w:rPr>
            </w:pPr>
            <w:r w:rsidRPr="002A4871">
              <w:rPr>
                <w:sz w:val="14"/>
                <w:lang w:val="en-GB"/>
              </w:rPr>
              <w:t>7</w:t>
            </w:r>
          </w:p>
        </w:tc>
      </w:tr>
      <w:tr w:rsidR="005E07D3" w:rsidRPr="002A4871" w14:paraId="6C213867" w14:textId="77777777" w:rsidTr="00540841">
        <w:trPr>
          <w:cantSplit/>
          <w:jc w:val="center"/>
        </w:trPr>
        <w:tc>
          <w:tcPr>
            <w:tcW w:w="462" w:type="pct"/>
            <w:shd w:val="clear" w:color="auto" w:fill="auto"/>
          </w:tcPr>
          <w:p w14:paraId="4469888F" w14:textId="77777777" w:rsidR="005E07D3" w:rsidRPr="002A4871" w:rsidRDefault="005E07D3" w:rsidP="00540841">
            <w:pPr>
              <w:pStyle w:val="table"/>
              <w:rPr>
                <w:sz w:val="14"/>
                <w:lang w:val="en-GB"/>
              </w:rPr>
            </w:pPr>
            <w:r w:rsidRPr="002A4871">
              <w:rPr>
                <w:sz w:val="14"/>
                <w:lang w:val="en-GB"/>
              </w:rPr>
              <w:t>6</w:t>
            </w:r>
          </w:p>
        </w:tc>
        <w:tc>
          <w:tcPr>
            <w:tcW w:w="681" w:type="pct"/>
            <w:shd w:val="clear" w:color="auto" w:fill="auto"/>
          </w:tcPr>
          <w:p w14:paraId="1FA8A2E7" w14:textId="77777777" w:rsidR="005E07D3" w:rsidRPr="002A4871" w:rsidRDefault="005E07D3" w:rsidP="00540841">
            <w:pPr>
              <w:pStyle w:val="table"/>
              <w:rPr>
                <w:sz w:val="14"/>
                <w:lang w:val="en-GB"/>
              </w:rPr>
            </w:pPr>
            <w:r w:rsidRPr="002A4871">
              <w:rPr>
                <w:sz w:val="14"/>
                <w:lang w:val="en-GB"/>
              </w:rPr>
              <w:t>Smell</w:t>
            </w:r>
          </w:p>
        </w:tc>
        <w:tc>
          <w:tcPr>
            <w:tcW w:w="743" w:type="pct"/>
            <w:shd w:val="clear" w:color="auto" w:fill="auto"/>
          </w:tcPr>
          <w:p w14:paraId="237E404D" w14:textId="77777777" w:rsidR="005E07D3" w:rsidRPr="002A4871" w:rsidRDefault="005E07D3" w:rsidP="00540841">
            <w:pPr>
              <w:pStyle w:val="table"/>
              <w:rPr>
                <w:sz w:val="14"/>
                <w:lang w:val="en-GB"/>
              </w:rPr>
            </w:pPr>
            <w:r w:rsidRPr="002A4871">
              <w:rPr>
                <w:sz w:val="14"/>
                <w:lang w:val="en-GB"/>
              </w:rPr>
              <w:t>Intelligent</w:t>
            </w:r>
          </w:p>
        </w:tc>
        <w:tc>
          <w:tcPr>
            <w:tcW w:w="752" w:type="pct"/>
            <w:shd w:val="clear" w:color="auto" w:fill="auto"/>
          </w:tcPr>
          <w:p w14:paraId="3D758F48"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20697AB"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31F56525" w14:textId="77777777" w:rsidR="005E07D3" w:rsidRPr="002A4871" w:rsidRDefault="005E07D3" w:rsidP="00540841">
            <w:pPr>
              <w:pStyle w:val="table"/>
              <w:rPr>
                <w:sz w:val="14"/>
                <w:lang w:val="en-GB"/>
              </w:rPr>
            </w:pPr>
            <w:r w:rsidRPr="002A4871">
              <w:rPr>
                <w:sz w:val="14"/>
                <w:lang w:val="en-GB"/>
              </w:rPr>
              <w:t>6</w:t>
            </w:r>
          </w:p>
        </w:tc>
        <w:tc>
          <w:tcPr>
            <w:tcW w:w="681" w:type="pct"/>
            <w:shd w:val="clear" w:color="auto" w:fill="auto"/>
          </w:tcPr>
          <w:p w14:paraId="2E36171B" w14:textId="77777777" w:rsidR="005E07D3" w:rsidRPr="002A4871" w:rsidRDefault="005E07D3" w:rsidP="00540841">
            <w:pPr>
              <w:pStyle w:val="table"/>
              <w:rPr>
                <w:sz w:val="14"/>
                <w:lang w:val="en-GB"/>
              </w:rPr>
            </w:pPr>
            <w:r w:rsidRPr="002A4871">
              <w:rPr>
                <w:sz w:val="14"/>
                <w:lang w:val="en-GB"/>
              </w:rPr>
              <w:t>14</w:t>
            </w:r>
          </w:p>
        </w:tc>
      </w:tr>
      <w:tr w:rsidR="005E07D3" w:rsidRPr="002A4871" w14:paraId="194BBF10" w14:textId="77777777" w:rsidTr="00540841">
        <w:trPr>
          <w:cantSplit/>
          <w:jc w:val="center"/>
        </w:trPr>
        <w:tc>
          <w:tcPr>
            <w:tcW w:w="462" w:type="pct"/>
            <w:shd w:val="clear" w:color="auto" w:fill="auto"/>
          </w:tcPr>
          <w:p w14:paraId="517DC034" w14:textId="77777777" w:rsidR="005E07D3" w:rsidRPr="002A4871" w:rsidRDefault="005E07D3" w:rsidP="00540841">
            <w:pPr>
              <w:pStyle w:val="table"/>
              <w:rPr>
                <w:sz w:val="14"/>
                <w:lang w:val="en-GB"/>
              </w:rPr>
            </w:pPr>
            <w:r w:rsidRPr="002A4871">
              <w:rPr>
                <w:sz w:val="14"/>
                <w:lang w:val="en-GB"/>
              </w:rPr>
              <w:t>7</w:t>
            </w:r>
          </w:p>
        </w:tc>
        <w:tc>
          <w:tcPr>
            <w:tcW w:w="681" w:type="pct"/>
            <w:shd w:val="clear" w:color="auto" w:fill="auto"/>
          </w:tcPr>
          <w:p w14:paraId="60435D3C" w14:textId="77777777" w:rsidR="005E07D3" w:rsidRPr="002A4871" w:rsidRDefault="005E07D3" w:rsidP="00540841">
            <w:pPr>
              <w:pStyle w:val="table"/>
              <w:rPr>
                <w:sz w:val="14"/>
                <w:lang w:val="en-GB"/>
              </w:rPr>
            </w:pPr>
            <w:r w:rsidRPr="002A4871">
              <w:rPr>
                <w:sz w:val="14"/>
                <w:lang w:val="en-GB"/>
              </w:rPr>
              <w:t>Move</w:t>
            </w:r>
          </w:p>
        </w:tc>
        <w:tc>
          <w:tcPr>
            <w:tcW w:w="743" w:type="pct"/>
            <w:shd w:val="clear" w:color="auto" w:fill="auto"/>
          </w:tcPr>
          <w:p w14:paraId="135CB88B" w14:textId="77777777" w:rsidR="005E07D3" w:rsidRPr="002A4871" w:rsidRDefault="005E07D3" w:rsidP="00540841">
            <w:pPr>
              <w:pStyle w:val="table"/>
              <w:rPr>
                <w:sz w:val="14"/>
                <w:lang w:val="en-GB"/>
              </w:rPr>
            </w:pPr>
            <w:r w:rsidRPr="002A4871">
              <w:rPr>
                <w:sz w:val="14"/>
                <w:lang w:val="en-GB"/>
              </w:rPr>
              <w:t>Support</w:t>
            </w:r>
          </w:p>
        </w:tc>
        <w:tc>
          <w:tcPr>
            <w:tcW w:w="752" w:type="pct"/>
            <w:shd w:val="clear" w:color="auto" w:fill="auto"/>
          </w:tcPr>
          <w:p w14:paraId="672055A1"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5E81F6F9"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3AECA778" w14:textId="77777777" w:rsidR="005E07D3" w:rsidRPr="002A4871" w:rsidRDefault="005E07D3" w:rsidP="00540841">
            <w:pPr>
              <w:pStyle w:val="table"/>
              <w:rPr>
                <w:sz w:val="14"/>
                <w:lang w:val="en-GB"/>
              </w:rPr>
            </w:pPr>
            <w:r w:rsidRPr="002A4871">
              <w:rPr>
                <w:sz w:val="14"/>
                <w:lang w:val="en-GB"/>
              </w:rPr>
              <w:t>0</w:t>
            </w:r>
          </w:p>
        </w:tc>
        <w:tc>
          <w:tcPr>
            <w:tcW w:w="681" w:type="pct"/>
            <w:shd w:val="clear" w:color="auto" w:fill="auto"/>
          </w:tcPr>
          <w:p w14:paraId="23E1677C" w14:textId="77777777" w:rsidR="005E07D3" w:rsidRPr="002A4871" w:rsidRDefault="005E07D3" w:rsidP="00540841">
            <w:pPr>
              <w:pStyle w:val="table"/>
              <w:rPr>
                <w:sz w:val="14"/>
                <w:lang w:val="en-GB"/>
              </w:rPr>
            </w:pPr>
            <w:r w:rsidRPr="002A4871">
              <w:rPr>
                <w:sz w:val="14"/>
                <w:lang w:val="en-GB"/>
              </w:rPr>
              <w:t>11</w:t>
            </w:r>
          </w:p>
        </w:tc>
      </w:tr>
      <w:tr w:rsidR="005E07D3" w:rsidRPr="002A4871" w14:paraId="6B695AF3" w14:textId="77777777" w:rsidTr="00540841">
        <w:trPr>
          <w:cantSplit/>
          <w:jc w:val="center"/>
        </w:trPr>
        <w:tc>
          <w:tcPr>
            <w:tcW w:w="462" w:type="pct"/>
            <w:shd w:val="clear" w:color="auto" w:fill="auto"/>
          </w:tcPr>
          <w:p w14:paraId="09ED9970" w14:textId="77777777" w:rsidR="005E07D3" w:rsidRPr="002A4871" w:rsidRDefault="005E07D3" w:rsidP="00540841">
            <w:pPr>
              <w:pStyle w:val="table"/>
              <w:rPr>
                <w:sz w:val="14"/>
                <w:lang w:val="en-GB"/>
              </w:rPr>
            </w:pPr>
            <w:r w:rsidRPr="002A4871">
              <w:rPr>
                <w:sz w:val="14"/>
                <w:lang w:val="en-GB"/>
              </w:rPr>
              <w:t>8</w:t>
            </w:r>
          </w:p>
        </w:tc>
        <w:tc>
          <w:tcPr>
            <w:tcW w:w="681" w:type="pct"/>
            <w:shd w:val="clear" w:color="auto" w:fill="auto"/>
          </w:tcPr>
          <w:p w14:paraId="7B24223E" w14:textId="77777777" w:rsidR="005E07D3" w:rsidRPr="002A4871" w:rsidRDefault="005E07D3" w:rsidP="00540841">
            <w:pPr>
              <w:pStyle w:val="table"/>
              <w:rPr>
                <w:sz w:val="14"/>
                <w:lang w:val="en-GB"/>
              </w:rPr>
            </w:pPr>
            <w:r w:rsidRPr="002A4871">
              <w:rPr>
                <w:sz w:val="14"/>
                <w:lang w:val="en-GB"/>
              </w:rPr>
              <w:t>Stair*</w:t>
            </w:r>
          </w:p>
        </w:tc>
        <w:tc>
          <w:tcPr>
            <w:tcW w:w="743" w:type="pct"/>
            <w:shd w:val="clear" w:color="auto" w:fill="auto"/>
          </w:tcPr>
          <w:p w14:paraId="3442AC72" w14:textId="77777777" w:rsidR="005E07D3" w:rsidRPr="002A4871" w:rsidRDefault="005E07D3" w:rsidP="00540841">
            <w:pPr>
              <w:pStyle w:val="table"/>
              <w:rPr>
                <w:sz w:val="14"/>
                <w:lang w:val="en-GB"/>
              </w:rPr>
            </w:pPr>
            <w:r w:rsidRPr="002A4871">
              <w:rPr>
                <w:sz w:val="14"/>
                <w:lang w:val="en-GB"/>
              </w:rPr>
              <w:t>Accompany</w:t>
            </w:r>
          </w:p>
        </w:tc>
        <w:tc>
          <w:tcPr>
            <w:tcW w:w="752" w:type="pct"/>
            <w:shd w:val="clear" w:color="auto" w:fill="auto"/>
          </w:tcPr>
          <w:p w14:paraId="7CDE5811"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78E58F64"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19BADC0D" w14:textId="77777777" w:rsidR="005E07D3" w:rsidRPr="002A4871" w:rsidRDefault="005E07D3" w:rsidP="00540841">
            <w:pPr>
              <w:pStyle w:val="table"/>
              <w:rPr>
                <w:sz w:val="14"/>
                <w:lang w:val="en-GB"/>
              </w:rPr>
            </w:pPr>
            <w:r w:rsidRPr="002A4871">
              <w:rPr>
                <w:sz w:val="14"/>
                <w:lang w:val="en-GB"/>
              </w:rPr>
              <w:t>0</w:t>
            </w:r>
          </w:p>
        </w:tc>
        <w:tc>
          <w:tcPr>
            <w:tcW w:w="681" w:type="pct"/>
            <w:shd w:val="clear" w:color="auto" w:fill="auto"/>
          </w:tcPr>
          <w:p w14:paraId="3098A7C7" w14:textId="77777777" w:rsidR="005E07D3" w:rsidRPr="002A4871" w:rsidRDefault="005E07D3" w:rsidP="00540841">
            <w:pPr>
              <w:pStyle w:val="table"/>
              <w:rPr>
                <w:sz w:val="14"/>
                <w:lang w:val="en-GB"/>
              </w:rPr>
            </w:pPr>
            <w:r w:rsidRPr="002A4871">
              <w:rPr>
                <w:sz w:val="14"/>
                <w:lang w:val="en-GB"/>
              </w:rPr>
              <w:t>11</w:t>
            </w:r>
          </w:p>
        </w:tc>
      </w:tr>
      <w:tr w:rsidR="005E07D3" w:rsidRPr="002A4871" w14:paraId="1B3AA886" w14:textId="77777777" w:rsidTr="00540841">
        <w:trPr>
          <w:cantSplit/>
          <w:jc w:val="center"/>
        </w:trPr>
        <w:tc>
          <w:tcPr>
            <w:tcW w:w="462" w:type="pct"/>
            <w:shd w:val="clear" w:color="auto" w:fill="auto"/>
          </w:tcPr>
          <w:p w14:paraId="43D31E6E" w14:textId="77777777" w:rsidR="005E07D3" w:rsidRPr="002A4871" w:rsidRDefault="005E07D3" w:rsidP="00540841">
            <w:pPr>
              <w:pStyle w:val="table"/>
              <w:rPr>
                <w:sz w:val="14"/>
                <w:lang w:val="en-GB"/>
              </w:rPr>
            </w:pPr>
            <w:r w:rsidRPr="002A4871">
              <w:rPr>
                <w:sz w:val="14"/>
                <w:lang w:val="en-GB"/>
              </w:rPr>
              <w:t>9</w:t>
            </w:r>
          </w:p>
        </w:tc>
        <w:tc>
          <w:tcPr>
            <w:tcW w:w="681" w:type="pct"/>
            <w:shd w:val="clear" w:color="auto" w:fill="auto"/>
          </w:tcPr>
          <w:p w14:paraId="15432912" w14:textId="77777777" w:rsidR="005E07D3" w:rsidRPr="002A4871" w:rsidRDefault="005E07D3" w:rsidP="00540841">
            <w:pPr>
              <w:pStyle w:val="table"/>
              <w:rPr>
                <w:sz w:val="14"/>
                <w:lang w:val="en-GB"/>
              </w:rPr>
            </w:pPr>
            <w:r w:rsidRPr="002A4871">
              <w:rPr>
                <w:sz w:val="14"/>
                <w:lang w:val="en-GB"/>
              </w:rPr>
              <w:t>Ears</w:t>
            </w:r>
          </w:p>
        </w:tc>
        <w:tc>
          <w:tcPr>
            <w:tcW w:w="743" w:type="pct"/>
            <w:shd w:val="clear" w:color="auto" w:fill="auto"/>
          </w:tcPr>
          <w:p w14:paraId="4C8B597A" w14:textId="77777777" w:rsidR="005E07D3" w:rsidRPr="002A4871" w:rsidRDefault="005E07D3" w:rsidP="00540841">
            <w:pPr>
              <w:pStyle w:val="table"/>
              <w:rPr>
                <w:sz w:val="14"/>
                <w:lang w:val="en-GB"/>
              </w:rPr>
            </w:pPr>
            <w:r w:rsidRPr="002A4871">
              <w:rPr>
                <w:sz w:val="14"/>
                <w:lang w:val="en-GB"/>
              </w:rPr>
              <w:t>Orient</w:t>
            </w:r>
          </w:p>
        </w:tc>
        <w:tc>
          <w:tcPr>
            <w:tcW w:w="752" w:type="pct"/>
            <w:shd w:val="clear" w:color="auto" w:fill="auto"/>
          </w:tcPr>
          <w:p w14:paraId="18F4712B"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74A63BE9"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285549D0" w14:textId="77777777" w:rsidR="005E07D3" w:rsidRPr="002A4871" w:rsidRDefault="005E07D3" w:rsidP="00540841">
            <w:pPr>
              <w:pStyle w:val="table"/>
              <w:rPr>
                <w:sz w:val="14"/>
                <w:lang w:val="en-GB"/>
              </w:rPr>
            </w:pPr>
            <w:r w:rsidRPr="002A4871">
              <w:rPr>
                <w:sz w:val="14"/>
                <w:lang w:val="en-GB"/>
              </w:rPr>
              <w:t>0</w:t>
            </w:r>
          </w:p>
        </w:tc>
        <w:tc>
          <w:tcPr>
            <w:tcW w:w="681" w:type="pct"/>
            <w:shd w:val="clear" w:color="auto" w:fill="auto"/>
          </w:tcPr>
          <w:p w14:paraId="6AFD8741" w14:textId="77777777" w:rsidR="005E07D3" w:rsidRPr="002A4871" w:rsidRDefault="005E07D3" w:rsidP="00540841">
            <w:pPr>
              <w:pStyle w:val="table"/>
              <w:rPr>
                <w:sz w:val="14"/>
                <w:lang w:val="en-GB"/>
              </w:rPr>
            </w:pPr>
            <w:r w:rsidRPr="002A4871">
              <w:rPr>
                <w:sz w:val="14"/>
                <w:lang w:val="en-GB"/>
              </w:rPr>
              <w:t>12</w:t>
            </w:r>
          </w:p>
        </w:tc>
      </w:tr>
      <w:tr w:rsidR="005E07D3" w:rsidRPr="002A4871" w14:paraId="30FBEEE5" w14:textId="77777777" w:rsidTr="00540841">
        <w:trPr>
          <w:cantSplit/>
          <w:jc w:val="center"/>
        </w:trPr>
        <w:tc>
          <w:tcPr>
            <w:tcW w:w="462" w:type="pct"/>
            <w:shd w:val="clear" w:color="auto" w:fill="auto"/>
          </w:tcPr>
          <w:p w14:paraId="345FE357" w14:textId="77777777" w:rsidR="005E07D3" w:rsidRPr="002A4871" w:rsidRDefault="005E07D3" w:rsidP="00540841">
            <w:pPr>
              <w:pStyle w:val="table"/>
              <w:rPr>
                <w:sz w:val="14"/>
                <w:lang w:val="en-GB"/>
              </w:rPr>
            </w:pPr>
            <w:r w:rsidRPr="002A4871">
              <w:rPr>
                <w:sz w:val="14"/>
                <w:lang w:val="en-GB"/>
              </w:rPr>
              <w:t>10</w:t>
            </w:r>
          </w:p>
        </w:tc>
        <w:tc>
          <w:tcPr>
            <w:tcW w:w="681" w:type="pct"/>
            <w:shd w:val="clear" w:color="auto" w:fill="auto"/>
          </w:tcPr>
          <w:p w14:paraId="5DA13F18" w14:textId="77777777" w:rsidR="005E07D3" w:rsidRPr="002A4871" w:rsidRDefault="005E07D3" w:rsidP="00540841">
            <w:pPr>
              <w:pStyle w:val="table"/>
              <w:rPr>
                <w:sz w:val="14"/>
                <w:lang w:val="en-GB"/>
              </w:rPr>
            </w:pPr>
            <w:r w:rsidRPr="002A4871">
              <w:rPr>
                <w:sz w:val="14"/>
                <w:lang w:val="en-GB"/>
              </w:rPr>
              <w:t>Stair*</w:t>
            </w:r>
          </w:p>
        </w:tc>
        <w:tc>
          <w:tcPr>
            <w:tcW w:w="743" w:type="pct"/>
            <w:shd w:val="clear" w:color="auto" w:fill="auto"/>
          </w:tcPr>
          <w:p w14:paraId="0DFE684B" w14:textId="77777777" w:rsidR="005E07D3" w:rsidRPr="002A4871" w:rsidRDefault="005E07D3" w:rsidP="00540841">
            <w:pPr>
              <w:pStyle w:val="table"/>
              <w:rPr>
                <w:sz w:val="14"/>
                <w:lang w:val="en-GB"/>
              </w:rPr>
            </w:pPr>
            <w:r w:rsidRPr="002A4871">
              <w:rPr>
                <w:sz w:val="14"/>
                <w:lang w:val="en-GB"/>
              </w:rPr>
              <w:t>Move</w:t>
            </w:r>
          </w:p>
        </w:tc>
        <w:tc>
          <w:tcPr>
            <w:tcW w:w="752" w:type="pct"/>
            <w:shd w:val="clear" w:color="auto" w:fill="auto"/>
          </w:tcPr>
          <w:p w14:paraId="73F3C049"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924B5D1" w14:textId="77777777" w:rsidR="005E07D3" w:rsidRPr="002A4871" w:rsidRDefault="005E07D3" w:rsidP="00540841">
            <w:pPr>
              <w:pStyle w:val="table"/>
              <w:rPr>
                <w:sz w:val="14"/>
                <w:lang w:val="en-GB"/>
              </w:rPr>
            </w:pPr>
            <w:r w:rsidRPr="002A4871">
              <w:rPr>
                <w:sz w:val="14"/>
                <w:lang w:val="en-GB"/>
              </w:rPr>
              <w:t>9</w:t>
            </w:r>
          </w:p>
        </w:tc>
        <w:tc>
          <w:tcPr>
            <w:tcW w:w="841" w:type="pct"/>
            <w:shd w:val="clear" w:color="auto" w:fill="auto"/>
          </w:tcPr>
          <w:p w14:paraId="405FF229" w14:textId="77777777" w:rsidR="005E07D3" w:rsidRPr="002A4871" w:rsidRDefault="005E07D3" w:rsidP="00540841">
            <w:pPr>
              <w:pStyle w:val="table"/>
              <w:rPr>
                <w:sz w:val="14"/>
                <w:lang w:val="en-GB"/>
              </w:rPr>
            </w:pPr>
            <w:r w:rsidRPr="002A4871">
              <w:rPr>
                <w:sz w:val="14"/>
                <w:lang w:val="en-GB"/>
              </w:rPr>
              <w:t>8</w:t>
            </w:r>
          </w:p>
        </w:tc>
        <w:tc>
          <w:tcPr>
            <w:tcW w:w="681" w:type="pct"/>
            <w:shd w:val="clear" w:color="auto" w:fill="auto"/>
          </w:tcPr>
          <w:p w14:paraId="3BD9E390" w14:textId="77777777" w:rsidR="005E07D3" w:rsidRPr="002A4871" w:rsidRDefault="005E07D3" w:rsidP="00540841">
            <w:pPr>
              <w:pStyle w:val="table"/>
              <w:rPr>
                <w:sz w:val="14"/>
                <w:lang w:val="en-GB"/>
              </w:rPr>
            </w:pPr>
            <w:r w:rsidRPr="002A4871">
              <w:rPr>
                <w:sz w:val="14"/>
                <w:lang w:val="en-GB"/>
              </w:rPr>
              <w:t>14</w:t>
            </w:r>
          </w:p>
        </w:tc>
      </w:tr>
      <w:tr w:rsidR="005E07D3" w:rsidRPr="002A4871" w14:paraId="19187A9D" w14:textId="77777777" w:rsidTr="00540841">
        <w:trPr>
          <w:cantSplit/>
          <w:jc w:val="center"/>
        </w:trPr>
        <w:tc>
          <w:tcPr>
            <w:tcW w:w="462" w:type="pct"/>
            <w:shd w:val="clear" w:color="auto" w:fill="auto"/>
          </w:tcPr>
          <w:p w14:paraId="4C088A07" w14:textId="77777777" w:rsidR="005E07D3" w:rsidRPr="002A4871" w:rsidRDefault="005E07D3" w:rsidP="00540841">
            <w:pPr>
              <w:pStyle w:val="table"/>
              <w:rPr>
                <w:sz w:val="14"/>
                <w:lang w:val="en-GB"/>
              </w:rPr>
            </w:pPr>
            <w:r w:rsidRPr="002A4871">
              <w:rPr>
                <w:sz w:val="14"/>
                <w:lang w:val="en-GB"/>
              </w:rPr>
              <w:t>11</w:t>
            </w:r>
          </w:p>
        </w:tc>
        <w:tc>
          <w:tcPr>
            <w:tcW w:w="681" w:type="pct"/>
            <w:shd w:val="clear" w:color="auto" w:fill="auto"/>
          </w:tcPr>
          <w:p w14:paraId="7EA40947" w14:textId="77777777" w:rsidR="005E07D3" w:rsidRPr="002A4871" w:rsidRDefault="005E07D3" w:rsidP="00540841">
            <w:pPr>
              <w:pStyle w:val="table"/>
              <w:rPr>
                <w:sz w:val="14"/>
                <w:lang w:val="en-GB"/>
              </w:rPr>
            </w:pPr>
            <w:r w:rsidRPr="002A4871">
              <w:rPr>
                <w:sz w:val="14"/>
                <w:lang w:val="en-GB"/>
              </w:rPr>
              <w:t>Ears</w:t>
            </w:r>
          </w:p>
        </w:tc>
        <w:tc>
          <w:tcPr>
            <w:tcW w:w="743" w:type="pct"/>
            <w:shd w:val="clear" w:color="auto" w:fill="auto"/>
          </w:tcPr>
          <w:p w14:paraId="7604E7B8" w14:textId="77777777" w:rsidR="005E07D3" w:rsidRPr="002A4871" w:rsidRDefault="005E07D3" w:rsidP="00540841">
            <w:pPr>
              <w:pStyle w:val="table"/>
              <w:rPr>
                <w:sz w:val="14"/>
                <w:lang w:val="en-GB"/>
              </w:rPr>
            </w:pPr>
            <w:r w:rsidRPr="002A4871">
              <w:rPr>
                <w:sz w:val="14"/>
                <w:lang w:val="en-GB"/>
              </w:rPr>
              <w:t>Walk</w:t>
            </w:r>
          </w:p>
        </w:tc>
        <w:tc>
          <w:tcPr>
            <w:tcW w:w="752" w:type="pct"/>
            <w:shd w:val="clear" w:color="auto" w:fill="auto"/>
          </w:tcPr>
          <w:p w14:paraId="353A72A8"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1E4D77C4" w14:textId="77777777" w:rsidR="005E07D3" w:rsidRPr="002A4871" w:rsidRDefault="005E07D3" w:rsidP="00540841">
            <w:pPr>
              <w:pStyle w:val="table"/>
              <w:rPr>
                <w:sz w:val="14"/>
                <w:lang w:val="en-GB"/>
              </w:rPr>
            </w:pPr>
            <w:r w:rsidRPr="002A4871">
              <w:rPr>
                <w:sz w:val="14"/>
                <w:lang w:val="en-GB"/>
              </w:rPr>
              <w:t>10</w:t>
            </w:r>
          </w:p>
        </w:tc>
        <w:tc>
          <w:tcPr>
            <w:tcW w:w="841" w:type="pct"/>
            <w:shd w:val="clear" w:color="auto" w:fill="auto"/>
          </w:tcPr>
          <w:p w14:paraId="1CF860CA" w14:textId="77777777" w:rsidR="005E07D3" w:rsidRPr="002A4871" w:rsidRDefault="005E07D3" w:rsidP="00540841">
            <w:pPr>
              <w:pStyle w:val="table"/>
              <w:rPr>
                <w:sz w:val="14"/>
                <w:lang w:val="en-GB"/>
              </w:rPr>
            </w:pPr>
            <w:r w:rsidRPr="002A4871">
              <w:rPr>
                <w:sz w:val="14"/>
                <w:lang w:val="en-GB"/>
              </w:rPr>
              <w:t>0</w:t>
            </w:r>
          </w:p>
        </w:tc>
        <w:tc>
          <w:tcPr>
            <w:tcW w:w="681" w:type="pct"/>
            <w:shd w:val="clear" w:color="auto" w:fill="auto"/>
          </w:tcPr>
          <w:p w14:paraId="7FA5DCE7" w14:textId="77777777" w:rsidR="005E07D3" w:rsidRPr="002A4871" w:rsidRDefault="005E07D3" w:rsidP="00540841">
            <w:pPr>
              <w:pStyle w:val="table"/>
              <w:rPr>
                <w:sz w:val="14"/>
                <w:lang w:val="en-GB"/>
              </w:rPr>
            </w:pPr>
            <w:r w:rsidRPr="002A4871">
              <w:rPr>
                <w:sz w:val="14"/>
                <w:lang w:val="en-GB"/>
              </w:rPr>
              <w:t>15</w:t>
            </w:r>
          </w:p>
        </w:tc>
      </w:tr>
      <w:tr w:rsidR="005E07D3" w:rsidRPr="002A4871" w14:paraId="7DACF9D7" w14:textId="77777777" w:rsidTr="00540841">
        <w:trPr>
          <w:cantSplit/>
          <w:jc w:val="center"/>
        </w:trPr>
        <w:tc>
          <w:tcPr>
            <w:tcW w:w="462" w:type="pct"/>
            <w:shd w:val="clear" w:color="auto" w:fill="auto"/>
          </w:tcPr>
          <w:p w14:paraId="5B2493B4" w14:textId="77777777" w:rsidR="005E07D3" w:rsidRPr="002A4871" w:rsidRDefault="005E07D3" w:rsidP="00540841">
            <w:pPr>
              <w:pStyle w:val="table"/>
              <w:rPr>
                <w:sz w:val="14"/>
                <w:lang w:val="en-GB"/>
              </w:rPr>
            </w:pPr>
            <w:r w:rsidRPr="002A4871">
              <w:rPr>
                <w:sz w:val="14"/>
                <w:lang w:val="en-GB"/>
              </w:rPr>
              <w:t>12</w:t>
            </w:r>
          </w:p>
        </w:tc>
        <w:tc>
          <w:tcPr>
            <w:tcW w:w="681" w:type="pct"/>
            <w:shd w:val="clear" w:color="auto" w:fill="auto"/>
          </w:tcPr>
          <w:p w14:paraId="254342D9" w14:textId="77777777" w:rsidR="005E07D3" w:rsidRPr="002A4871" w:rsidRDefault="005E07D3" w:rsidP="00540841">
            <w:pPr>
              <w:pStyle w:val="table"/>
              <w:rPr>
                <w:sz w:val="14"/>
                <w:lang w:val="en-GB"/>
              </w:rPr>
            </w:pPr>
            <w:r w:rsidRPr="002A4871">
              <w:rPr>
                <w:sz w:val="14"/>
                <w:lang w:val="en-GB"/>
              </w:rPr>
              <w:t>Help</w:t>
            </w:r>
          </w:p>
        </w:tc>
        <w:tc>
          <w:tcPr>
            <w:tcW w:w="743" w:type="pct"/>
            <w:shd w:val="clear" w:color="auto" w:fill="auto"/>
          </w:tcPr>
          <w:p w14:paraId="20684C3C" w14:textId="77777777" w:rsidR="005E07D3" w:rsidRPr="002A4871" w:rsidRDefault="005E07D3" w:rsidP="00540841">
            <w:pPr>
              <w:pStyle w:val="table"/>
              <w:rPr>
                <w:sz w:val="14"/>
                <w:lang w:val="en-GB"/>
              </w:rPr>
            </w:pPr>
            <w:r w:rsidRPr="002A4871">
              <w:rPr>
                <w:sz w:val="14"/>
                <w:lang w:val="en-GB"/>
              </w:rPr>
              <w:t>Sight</w:t>
            </w:r>
          </w:p>
        </w:tc>
        <w:tc>
          <w:tcPr>
            <w:tcW w:w="752" w:type="pct"/>
            <w:shd w:val="clear" w:color="auto" w:fill="auto"/>
          </w:tcPr>
          <w:p w14:paraId="5C41659F"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53E47E12"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7FC5554C" w14:textId="77777777" w:rsidR="005E07D3" w:rsidRPr="002A4871" w:rsidRDefault="005E07D3" w:rsidP="00540841">
            <w:pPr>
              <w:pStyle w:val="table"/>
              <w:rPr>
                <w:sz w:val="14"/>
                <w:lang w:val="en-GB"/>
              </w:rPr>
            </w:pPr>
            <w:r w:rsidRPr="002A4871">
              <w:rPr>
                <w:sz w:val="14"/>
                <w:lang w:val="en-GB"/>
              </w:rPr>
              <w:t>0</w:t>
            </w:r>
          </w:p>
        </w:tc>
        <w:tc>
          <w:tcPr>
            <w:tcW w:w="681" w:type="pct"/>
            <w:shd w:val="clear" w:color="auto" w:fill="auto"/>
          </w:tcPr>
          <w:p w14:paraId="50663FDE" w14:textId="77777777" w:rsidR="005E07D3" w:rsidRPr="002A4871" w:rsidRDefault="005E07D3" w:rsidP="00540841">
            <w:pPr>
              <w:pStyle w:val="table"/>
              <w:rPr>
                <w:sz w:val="14"/>
                <w:lang w:val="en-GB"/>
              </w:rPr>
            </w:pPr>
            <w:r w:rsidRPr="002A4871">
              <w:rPr>
                <w:sz w:val="14"/>
                <w:lang w:val="en-GB"/>
              </w:rPr>
              <w:t>15</w:t>
            </w:r>
          </w:p>
        </w:tc>
      </w:tr>
      <w:tr w:rsidR="005E07D3" w:rsidRPr="002A4871" w14:paraId="2BF1DF91" w14:textId="77777777" w:rsidTr="00540841">
        <w:trPr>
          <w:cantSplit/>
          <w:jc w:val="center"/>
        </w:trPr>
        <w:tc>
          <w:tcPr>
            <w:tcW w:w="462" w:type="pct"/>
            <w:shd w:val="clear" w:color="auto" w:fill="auto"/>
          </w:tcPr>
          <w:p w14:paraId="6FF9B745" w14:textId="77777777" w:rsidR="005E07D3" w:rsidRPr="002A4871" w:rsidRDefault="005E07D3" w:rsidP="00540841">
            <w:pPr>
              <w:pStyle w:val="table"/>
              <w:rPr>
                <w:sz w:val="14"/>
                <w:lang w:val="en-GB"/>
              </w:rPr>
            </w:pPr>
            <w:r w:rsidRPr="002A4871">
              <w:rPr>
                <w:sz w:val="14"/>
                <w:lang w:val="en-GB"/>
              </w:rPr>
              <w:t>13</w:t>
            </w:r>
          </w:p>
        </w:tc>
        <w:tc>
          <w:tcPr>
            <w:tcW w:w="681" w:type="pct"/>
            <w:shd w:val="clear" w:color="auto" w:fill="auto"/>
          </w:tcPr>
          <w:p w14:paraId="59F8D02B" w14:textId="77777777" w:rsidR="005E07D3" w:rsidRPr="002A4871" w:rsidRDefault="005E07D3" w:rsidP="00540841">
            <w:pPr>
              <w:pStyle w:val="table"/>
              <w:rPr>
                <w:sz w:val="14"/>
                <w:lang w:val="en-GB"/>
              </w:rPr>
            </w:pPr>
            <w:r w:rsidRPr="002A4871">
              <w:rPr>
                <w:sz w:val="14"/>
                <w:lang w:val="en-GB"/>
              </w:rPr>
              <w:t>Stair*</w:t>
            </w:r>
          </w:p>
        </w:tc>
        <w:tc>
          <w:tcPr>
            <w:tcW w:w="743" w:type="pct"/>
            <w:shd w:val="clear" w:color="auto" w:fill="auto"/>
          </w:tcPr>
          <w:p w14:paraId="3956F66F" w14:textId="77777777" w:rsidR="005E07D3" w:rsidRPr="002A4871" w:rsidRDefault="005E07D3" w:rsidP="00540841">
            <w:pPr>
              <w:pStyle w:val="table"/>
              <w:rPr>
                <w:sz w:val="14"/>
                <w:lang w:val="en-GB"/>
              </w:rPr>
            </w:pPr>
            <w:r w:rsidRPr="002A4871">
              <w:rPr>
                <w:sz w:val="14"/>
                <w:lang w:val="en-GB"/>
              </w:rPr>
              <w:t>Smell</w:t>
            </w:r>
          </w:p>
        </w:tc>
        <w:tc>
          <w:tcPr>
            <w:tcW w:w="752" w:type="pct"/>
            <w:shd w:val="clear" w:color="auto" w:fill="auto"/>
          </w:tcPr>
          <w:p w14:paraId="5838E0FB" w14:textId="77777777" w:rsidR="005E07D3" w:rsidRPr="002A4871" w:rsidRDefault="005E07D3" w:rsidP="00540841">
            <w:pPr>
              <w:pStyle w:val="table"/>
              <w:rPr>
                <w:sz w:val="14"/>
                <w:lang w:val="en-GB"/>
              </w:rPr>
            </w:pPr>
            <w:r w:rsidRPr="002A4871">
              <w:rPr>
                <w:sz w:val="14"/>
                <w:lang w:val="en-GB"/>
              </w:rPr>
              <w:t>.001</w:t>
            </w:r>
          </w:p>
        </w:tc>
        <w:tc>
          <w:tcPr>
            <w:tcW w:w="841" w:type="pct"/>
            <w:shd w:val="clear" w:color="auto" w:fill="auto"/>
          </w:tcPr>
          <w:p w14:paraId="191BE32A" w14:textId="77777777" w:rsidR="005E07D3" w:rsidRPr="002A4871" w:rsidRDefault="005E07D3" w:rsidP="00540841">
            <w:pPr>
              <w:pStyle w:val="table"/>
              <w:rPr>
                <w:sz w:val="14"/>
                <w:lang w:val="en-GB"/>
              </w:rPr>
            </w:pPr>
            <w:r w:rsidRPr="002A4871">
              <w:rPr>
                <w:sz w:val="14"/>
                <w:lang w:val="en-GB"/>
              </w:rPr>
              <w:t>11</w:t>
            </w:r>
          </w:p>
        </w:tc>
        <w:tc>
          <w:tcPr>
            <w:tcW w:w="841" w:type="pct"/>
            <w:shd w:val="clear" w:color="auto" w:fill="auto"/>
          </w:tcPr>
          <w:p w14:paraId="5DE67DE6" w14:textId="77777777" w:rsidR="005E07D3" w:rsidRPr="002A4871" w:rsidRDefault="005E07D3" w:rsidP="00540841">
            <w:pPr>
              <w:pStyle w:val="table"/>
              <w:rPr>
                <w:sz w:val="14"/>
                <w:lang w:val="en-GB"/>
              </w:rPr>
            </w:pPr>
            <w:r w:rsidRPr="002A4871">
              <w:rPr>
                <w:sz w:val="14"/>
                <w:lang w:val="en-GB"/>
              </w:rPr>
              <w:t>7</w:t>
            </w:r>
          </w:p>
        </w:tc>
        <w:tc>
          <w:tcPr>
            <w:tcW w:w="681" w:type="pct"/>
            <w:shd w:val="clear" w:color="auto" w:fill="auto"/>
          </w:tcPr>
          <w:p w14:paraId="6E78D0DF" w14:textId="77777777" w:rsidR="005E07D3" w:rsidRPr="002A4871" w:rsidRDefault="005E07D3" w:rsidP="00540841">
            <w:pPr>
              <w:pStyle w:val="table"/>
              <w:rPr>
                <w:sz w:val="14"/>
                <w:lang w:val="en-GB"/>
              </w:rPr>
            </w:pPr>
            <w:r w:rsidRPr="002A4871">
              <w:rPr>
                <w:sz w:val="14"/>
                <w:lang w:val="en-GB"/>
              </w:rPr>
              <w:t>16</w:t>
            </w:r>
          </w:p>
        </w:tc>
      </w:tr>
      <w:tr w:rsidR="005E07D3" w:rsidRPr="002A4871" w14:paraId="4E13CBDE" w14:textId="77777777" w:rsidTr="00540841">
        <w:trPr>
          <w:cantSplit/>
          <w:jc w:val="center"/>
        </w:trPr>
        <w:tc>
          <w:tcPr>
            <w:tcW w:w="462" w:type="pct"/>
            <w:shd w:val="clear" w:color="auto" w:fill="auto"/>
          </w:tcPr>
          <w:p w14:paraId="791A8E85" w14:textId="77777777" w:rsidR="005E07D3" w:rsidRPr="002A4871" w:rsidRDefault="005E07D3" w:rsidP="00540841">
            <w:pPr>
              <w:pStyle w:val="table"/>
              <w:rPr>
                <w:sz w:val="14"/>
                <w:lang w:val="en-GB"/>
              </w:rPr>
            </w:pPr>
            <w:r w:rsidRPr="002A4871">
              <w:rPr>
                <w:sz w:val="14"/>
                <w:lang w:val="en-GB"/>
              </w:rPr>
              <w:t>14</w:t>
            </w:r>
          </w:p>
        </w:tc>
        <w:tc>
          <w:tcPr>
            <w:tcW w:w="681" w:type="pct"/>
            <w:shd w:val="clear" w:color="auto" w:fill="auto"/>
          </w:tcPr>
          <w:p w14:paraId="0ADA8426" w14:textId="77777777" w:rsidR="005E07D3" w:rsidRPr="002A4871" w:rsidRDefault="005E07D3" w:rsidP="00540841">
            <w:pPr>
              <w:pStyle w:val="table"/>
              <w:rPr>
                <w:sz w:val="14"/>
                <w:lang w:val="en-GB"/>
              </w:rPr>
            </w:pPr>
            <w:r w:rsidRPr="002A4871">
              <w:rPr>
                <w:sz w:val="14"/>
                <w:lang w:val="en-GB"/>
              </w:rPr>
              <w:t>Help</w:t>
            </w:r>
          </w:p>
        </w:tc>
        <w:tc>
          <w:tcPr>
            <w:tcW w:w="743" w:type="pct"/>
            <w:shd w:val="clear" w:color="auto" w:fill="auto"/>
          </w:tcPr>
          <w:p w14:paraId="7C0C54C8" w14:textId="77777777" w:rsidR="005E07D3" w:rsidRPr="002A4871" w:rsidRDefault="005E07D3" w:rsidP="00540841">
            <w:pPr>
              <w:pStyle w:val="table"/>
              <w:rPr>
                <w:sz w:val="14"/>
                <w:lang w:val="en-GB"/>
              </w:rPr>
            </w:pPr>
            <w:r w:rsidRPr="002A4871">
              <w:rPr>
                <w:sz w:val="14"/>
                <w:lang w:val="en-GB"/>
              </w:rPr>
              <w:t>Ears</w:t>
            </w:r>
          </w:p>
        </w:tc>
        <w:tc>
          <w:tcPr>
            <w:tcW w:w="752" w:type="pct"/>
            <w:shd w:val="clear" w:color="auto" w:fill="auto"/>
          </w:tcPr>
          <w:p w14:paraId="001D7898" w14:textId="77777777" w:rsidR="005E07D3" w:rsidRPr="002A4871" w:rsidRDefault="005E07D3" w:rsidP="00540841">
            <w:pPr>
              <w:pStyle w:val="table"/>
              <w:rPr>
                <w:sz w:val="14"/>
                <w:lang w:val="en-GB"/>
              </w:rPr>
            </w:pPr>
            <w:r w:rsidRPr="002A4871">
              <w:rPr>
                <w:sz w:val="14"/>
                <w:lang w:val="en-GB"/>
              </w:rPr>
              <w:t>.002</w:t>
            </w:r>
          </w:p>
        </w:tc>
        <w:tc>
          <w:tcPr>
            <w:tcW w:w="841" w:type="pct"/>
            <w:shd w:val="clear" w:color="auto" w:fill="auto"/>
          </w:tcPr>
          <w:p w14:paraId="05A7FD1E" w14:textId="77777777" w:rsidR="005E07D3" w:rsidRPr="002A4871" w:rsidRDefault="005E07D3" w:rsidP="00540841">
            <w:pPr>
              <w:pStyle w:val="table"/>
              <w:rPr>
                <w:sz w:val="14"/>
                <w:lang w:val="en-GB"/>
              </w:rPr>
            </w:pPr>
            <w:r w:rsidRPr="002A4871">
              <w:rPr>
                <w:sz w:val="14"/>
                <w:lang w:val="en-GB"/>
              </w:rPr>
              <w:t>13</w:t>
            </w:r>
          </w:p>
        </w:tc>
        <w:tc>
          <w:tcPr>
            <w:tcW w:w="841" w:type="pct"/>
            <w:shd w:val="clear" w:color="auto" w:fill="auto"/>
          </w:tcPr>
          <w:p w14:paraId="18A62D96" w14:textId="77777777" w:rsidR="005E07D3" w:rsidRPr="002A4871" w:rsidRDefault="005E07D3" w:rsidP="00540841">
            <w:pPr>
              <w:pStyle w:val="table"/>
              <w:rPr>
                <w:sz w:val="14"/>
                <w:lang w:val="en-GB"/>
              </w:rPr>
            </w:pPr>
            <w:r w:rsidRPr="002A4871">
              <w:rPr>
                <w:sz w:val="14"/>
                <w:lang w:val="en-GB"/>
              </w:rPr>
              <w:t>12</w:t>
            </w:r>
          </w:p>
        </w:tc>
        <w:tc>
          <w:tcPr>
            <w:tcW w:w="681" w:type="pct"/>
            <w:shd w:val="clear" w:color="auto" w:fill="auto"/>
          </w:tcPr>
          <w:p w14:paraId="3A2F927E" w14:textId="77777777" w:rsidR="005E07D3" w:rsidRPr="002A4871" w:rsidRDefault="005E07D3" w:rsidP="00540841">
            <w:pPr>
              <w:pStyle w:val="table"/>
              <w:rPr>
                <w:sz w:val="14"/>
                <w:lang w:val="en-GB"/>
              </w:rPr>
            </w:pPr>
            <w:r w:rsidRPr="002A4871">
              <w:rPr>
                <w:sz w:val="14"/>
                <w:lang w:val="en-GB"/>
              </w:rPr>
              <w:t>16</w:t>
            </w:r>
          </w:p>
        </w:tc>
      </w:tr>
      <w:tr w:rsidR="005E07D3" w:rsidRPr="002A4871" w14:paraId="45A32EB0" w14:textId="77777777" w:rsidTr="00540841">
        <w:trPr>
          <w:cantSplit/>
          <w:jc w:val="center"/>
        </w:trPr>
        <w:tc>
          <w:tcPr>
            <w:tcW w:w="462" w:type="pct"/>
            <w:shd w:val="clear" w:color="auto" w:fill="auto"/>
          </w:tcPr>
          <w:p w14:paraId="6880EEF2" w14:textId="77777777" w:rsidR="005E07D3" w:rsidRPr="002A4871" w:rsidRDefault="005E07D3" w:rsidP="00540841">
            <w:pPr>
              <w:pStyle w:val="table"/>
              <w:rPr>
                <w:sz w:val="14"/>
                <w:lang w:val="en-GB"/>
              </w:rPr>
            </w:pPr>
            <w:r w:rsidRPr="002A4871">
              <w:rPr>
                <w:sz w:val="14"/>
                <w:lang w:val="en-GB"/>
              </w:rPr>
              <w:t>15</w:t>
            </w:r>
          </w:p>
        </w:tc>
        <w:tc>
          <w:tcPr>
            <w:tcW w:w="681" w:type="pct"/>
            <w:shd w:val="clear" w:color="auto" w:fill="auto"/>
          </w:tcPr>
          <w:p w14:paraId="355B97F3" w14:textId="77777777" w:rsidR="005E07D3" w:rsidRPr="002A4871" w:rsidRDefault="005E07D3" w:rsidP="00540841">
            <w:pPr>
              <w:pStyle w:val="table"/>
              <w:rPr>
                <w:sz w:val="14"/>
                <w:lang w:val="en-GB"/>
              </w:rPr>
            </w:pPr>
            <w:r w:rsidRPr="002A4871">
              <w:rPr>
                <w:sz w:val="14"/>
                <w:lang w:val="en-GB"/>
              </w:rPr>
              <w:t>Help</w:t>
            </w:r>
          </w:p>
        </w:tc>
        <w:tc>
          <w:tcPr>
            <w:tcW w:w="743" w:type="pct"/>
            <w:shd w:val="clear" w:color="auto" w:fill="auto"/>
          </w:tcPr>
          <w:p w14:paraId="15E11D8C" w14:textId="77777777" w:rsidR="005E07D3" w:rsidRPr="002A4871" w:rsidRDefault="005E07D3" w:rsidP="00540841">
            <w:pPr>
              <w:pStyle w:val="table"/>
              <w:rPr>
                <w:sz w:val="14"/>
                <w:lang w:val="en-GB"/>
              </w:rPr>
            </w:pPr>
            <w:r w:rsidRPr="002A4871">
              <w:rPr>
                <w:sz w:val="14"/>
                <w:lang w:val="en-GB"/>
              </w:rPr>
              <w:t>Stair*</w:t>
            </w:r>
          </w:p>
        </w:tc>
        <w:tc>
          <w:tcPr>
            <w:tcW w:w="752" w:type="pct"/>
            <w:shd w:val="clear" w:color="auto" w:fill="auto"/>
          </w:tcPr>
          <w:p w14:paraId="78373648" w14:textId="77777777" w:rsidR="005E07D3" w:rsidRPr="002A4871" w:rsidRDefault="005E07D3" w:rsidP="00540841">
            <w:pPr>
              <w:pStyle w:val="table"/>
              <w:rPr>
                <w:sz w:val="14"/>
                <w:lang w:val="en-GB"/>
              </w:rPr>
            </w:pPr>
            <w:r w:rsidRPr="002A4871">
              <w:rPr>
                <w:sz w:val="14"/>
                <w:lang w:val="en-GB"/>
              </w:rPr>
              <w:t>.004</w:t>
            </w:r>
          </w:p>
        </w:tc>
        <w:tc>
          <w:tcPr>
            <w:tcW w:w="841" w:type="pct"/>
            <w:shd w:val="clear" w:color="auto" w:fill="auto"/>
          </w:tcPr>
          <w:p w14:paraId="792A71B9" w14:textId="77777777" w:rsidR="005E07D3" w:rsidRPr="002A4871" w:rsidRDefault="005E07D3" w:rsidP="00540841">
            <w:pPr>
              <w:pStyle w:val="table"/>
              <w:rPr>
                <w:sz w:val="14"/>
                <w:lang w:val="en-GB"/>
              </w:rPr>
            </w:pPr>
            <w:r w:rsidRPr="002A4871">
              <w:rPr>
                <w:sz w:val="14"/>
                <w:lang w:val="en-GB"/>
              </w:rPr>
              <w:t>15</w:t>
            </w:r>
          </w:p>
        </w:tc>
        <w:tc>
          <w:tcPr>
            <w:tcW w:w="841" w:type="pct"/>
            <w:shd w:val="clear" w:color="auto" w:fill="auto"/>
          </w:tcPr>
          <w:p w14:paraId="6C59B2ED" w14:textId="77777777" w:rsidR="005E07D3" w:rsidRPr="002A4871" w:rsidRDefault="005E07D3" w:rsidP="00540841">
            <w:pPr>
              <w:pStyle w:val="table"/>
              <w:rPr>
                <w:sz w:val="14"/>
                <w:lang w:val="en-GB"/>
              </w:rPr>
            </w:pPr>
            <w:r w:rsidRPr="002A4871">
              <w:rPr>
                <w:sz w:val="14"/>
                <w:lang w:val="en-GB"/>
              </w:rPr>
              <w:t>14</w:t>
            </w:r>
          </w:p>
        </w:tc>
        <w:tc>
          <w:tcPr>
            <w:tcW w:w="681" w:type="pct"/>
            <w:shd w:val="clear" w:color="auto" w:fill="auto"/>
          </w:tcPr>
          <w:p w14:paraId="48321D84" w14:textId="77777777" w:rsidR="005E07D3" w:rsidRPr="002A4871" w:rsidRDefault="005E07D3" w:rsidP="00540841">
            <w:pPr>
              <w:pStyle w:val="table"/>
              <w:rPr>
                <w:sz w:val="14"/>
                <w:lang w:val="en-GB"/>
              </w:rPr>
            </w:pPr>
            <w:r w:rsidRPr="002A4871">
              <w:rPr>
                <w:sz w:val="14"/>
                <w:lang w:val="en-GB"/>
              </w:rPr>
              <w:t>18</w:t>
            </w:r>
          </w:p>
        </w:tc>
      </w:tr>
      <w:tr w:rsidR="005E07D3" w:rsidRPr="002A4871" w14:paraId="4E388373" w14:textId="77777777" w:rsidTr="00540841">
        <w:trPr>
          <w:cantSplit/>
          <w:jc w:val="center"/>
        </w:trPr>
        <w:tc>
          <w:tcPr>
            <w:tcW w:w="462" w:type="pct"/>
            <w:shd w:val="clear" w:color="auto" w:fill="auto"/>
          </w:tcPr>
          <w:p w14:paraId="2042F8B2" w14:textId="77777777" w:rsidR="005E07D3" w:rsidRPr="002A4871" w:rsidRDefault="005E07D3" w:rsidP="00540841">
            <w:pPr>
              <w:pStyle w:val="table"/>
              <w:rPr>
                <w:sz w:val="14"/>
                <w:lang w:val="en-GB"/>
              </w:rPr>
            </w:pPr>
            <w:r w:rsidRPr="002A4871">
              <w:rPr>
                <w:sz w:val="14"/>
                <w:lang w:val="en-GB"/>
              </w:rPr>
              <w:t>16</w:t>
            </w:r>
          </w:p>
        </w:tc>
        <w:tc>
          <w:tcPr>
            <w:tcW w:w="681" w:type="pct"/>
            <w:shd w:val="clear" w:color="auto" w:fill="auto"/>
          </w:tcPr>
          <w:p w14:paraId="444B8793" w14:textId="77777777" w:rsidR="005E07D3" w:rsidRPr="002A4871" w:rsidRDefault="005E07D3" w:rsidP="00540841">
            <w:pPr>
              <w:pStyle w:val="table"/>
              <w:rPr>
                <w:sz w:val="14"/>
                <w:lang w:val="en-GB"/>
              </w:rPr>
            </w:pPr>
            <w:r w:rsidRPr="002A4871">
              <w:rPr>
                <w:sz w:val="14"/>
                <w:lang w:val="en-GB"/>
              </w:rPr>
              <w:t>Fall*</w:t>
            </w:r>
          </w:p>
        </w:tc>
        <w:tc>
          <w:tcPr>
            <w:tcW w:w="743" w:type="pct"/>
            <w:shd w:val="clear" w:color="auto" w:fill="auto"/>
          </w:tcPr>
          <w:p w14:paraId="209CF41C" w14:textId="77777777" w:rsidR="005E07D3" w:rsidRPr="002A4871" w:rsidRDefault="005E07D3" w:rsidP="00540841">
            <w:pPr>
              <w:pStyle w:val="table"/>
              <w:rPr>
                <w:sz w:val="14"/>
                <w:lang w:val="en-GB"/>
              </w:rPr>
            </w:pPr>
            <w:r w:rsidRPr="002A4871">
              <w:rPr>
                <w:sz w:val="14"/>
                <w:lang w:val="en-GB"/>
              </w:rPr>
              <w:t>Eye*</w:t>
            </w:r>
          </w:p>
        </w:tc>
        <w:tc>
          <w:tcPr>
            <w:tcW w:w="752" w:type="pct"/>
            <w:shd w:val="clear" w:color="auto" w:fill="auto"/>
          </w:tcPr>
          <w:p w14:paraId="404DAA9E" w14:textId="77777777" w:rsidR="005E07D3" w:rsidRPr="002A4871" w:rsidRDefault="005E07D3" w:rsidP="00540841">
            <w:pPr>
              <w:pStyle w:val="table"/>
              <w:rPr>
                <w:sz w:val="14"/>
                <w:lang w:val="en-GB"/>
              </w:rPr>
            </w:pPr>
            <w:r w:rsidRPr="002A4871">
              <w:rPr>
                <w:sz w:val="14"/>
                <w:lang w:val="en-GB"/>
              </w:rPr>
              <w:t>.005</w:t>
            </w:r>
          </w:p>
        </w:tc>
        <w:tc>
          <w:tcPr>
            <w:tcW w:w="841" w:type="pct"/>
            <w:shd w:val="clear" w:color="auto" w:fill="auto"/>
          </w:tcPr>
          <w:p w14:paraId="7E973E12"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0B352E1B" w14:textId="77777777" w:rsidR="005E07D3" w:rsidRPr="002A4871" w:rsidRDefault="005E07D3" w:rsidP="00540841">
            <w:pPr>
              <w:pStyle w:val="table"/>
              <w:rPr>
                <w:sz w:val="14"/>
                <w:lang w:val="en-GB"/>
              </w:rPr>
            </w:pPr>
            <w:r w:rsidRPr="002A4871">
              <w:rPr>
                <w:sz w:val="14"/>
                <w:lang w:val="en-GB"/>
              </w:rPr>
              <w:t>0</w:t>
            </w:r>
          </w:p>
        </w:tc>
        <w:tc>
          <w:tcPr>
            <w:tcW w:w="681" w:type="pct"/>
            <w:shd w:val="clear" w:color="auto" w:fill="auto"/>
          </w:tcPr>
          <w:p w14:paraId="12367523" w14:textId="77777777" w:rsidR="005E07D3" w:rsidRPr="002A4871" w:rsidRDefault="005E07D3" w:rsidP="00540841">
            <w:pPr>
              <w:pStyle w:val="table"/>
              <w:rPr>
                <w:sz w:val="14"/>
                <w:lang w:val="en-GB"/>
              </w:rPr>
            </w:pPr>
            <w:r w:rsidRPr="002A4871">
              <w:rPr>
                <w:sz w:val="14"/>
                <w:lang w:val="en-GB"/>
              </w:rPr>
              <w:t>18</w:t>
            </w:r>
          </w:p>
        </w:tc>
      </w:tr>
      <w:tr w:rsidR="005E07D3" w:rsidRPr="002A4871" w14:paraId="1753C361" w14:textId="77777777" w:rsidTr="00540841">
        <w:trPr>
          <w:cantSplit/>
          <w:jc w:val="center"/>
        </w:trPr>
        <w:tc>
          <w:tcPr>
            <w:tcW w:w="462" w:type="pct"/>
            <w:shd w:val="clear" w:color="auto" w:fill="auto"/>
          </w:tcPr>
          <w:p w14:paraId="6917B468" w14:textId="77777777" w:rsidR="005E07D3" w:rsidRPr="002A4871" w:rsidRDefault="005E07D3" w:rsidP="00540841">
            <w:pPr>
              <w:pStyle w:val="table"/>
              <w:rPr>
                <w:sz w:val="14"/>
                <w:lang w:val="en-GB"/>
              </w:rPr>
            </w:pPr>
            <w:r w:rsidRPr="002A4871">
              <w:rPr>
                <w:sz w:val="14"/>
                <w:lang w:val="en-GB"/>
              </w:rPr>
              <w:t>17</w:t>
            </w:r>
          </w:p>
        </w:tc>
        <w:tc>
          <w:tcPr>
            <w:tcW w:w="681" w:type="pct"/>
            <w:shd w:val="clear" w:color="auto" w:fill="auto"/>
          </w:tcPr>
          <w:p w14:paraId="4D70ED9F" w14:textId="77777777" w:rsidR="005E07D3" w:rsidRPr="002A4871" w:rsidRDefault="005E07D3" w:rsidP="00540841">
            <w:pPr>
              <w:pStyle w:val="table"/>
              <w:rPr>
                <w:sz w:val="14"/>
                <w:lang w:val="en-GB"/>
              </w:rPr>
            </w:pPr>
            <w:r w:rsidRPr="002A4871">
              <w:rPr>
                <w:sz w:val="14"/>
                <w:lang w:val="en-GB"/>
              </w:rPr>
              <w:t>Fall*</w:t>
            </w:r>
          </w:p>
        </w:tc>
        <w:tc>
          <w:tcPr>
            <w:tcW w:w="743" w:type="pct"/>
            <w:shd w:val="clear" w:color="auto" w:fill="auto"/>
          </w:tcPr>
          <w:p w14:paraId="0058BF90" w14:textId="77777777" w:rsidR="005E07D3" w:rsidRPr="002A4871" w:rsidRDefault="005E07D3" w:rsidP="00540841">
            <w:pPr>
              <w:pStyle w:val="table"/>
              <w:rPr>
                <w:sz w:val="14"/>
                <w:lang w:val="en-GB"/>
              </w:rPr>
            </w:pPr>
            <w:r w:rsidRPr="002A4871">
              <w:rPr>
                <w:sz w:val="14"/>
                <w:lang w:val="en-GB"/>
              </w:rPr>
              <w:t>Help</w:t>
            </w:r>
          </w:p>
        </w:tc>
        <w:tc>
          <w:tcPr>
            <w:tcW w:w="752" w:type="pct"/>
            <w:shd w:val="clear" w:color="auto" w:fill="auto"/>
          </w:tcPr>
          <w:p w14:paraId="67B99FC6" w14:textId="77777777" w:rsidR="005E07D3" w:rsidRPr="002A4871" w:rsidRDefault="005E07D3" w:rsidP="00540841">
            <w:pPr>
              <w:pStyle w:val="table"/>
              <w:rPr>
                <w:sz w:val="14"/>
                <w:lang w:val="en-GB"/>
              </w:rPr>
            </w:pPr>
            <w:r w:rsidRPr="002A4871">
              <w:rPr>
                <w:sz w:val="14"/>
                <w:lang w:val="en-GB"/>
              </w:rPr>
              <w:t>.012</w:t>
            </w:r>
          </w:p>
        </w:tc>
        <w:tc>
          <w:tcPr>
            <w:tcW w:w="841" w:type="pct"/>
            <w:shd w:val="clear" w:color="auto" w:fill="auto"/>
          </w:tcPr>
          <w:p w14:paraId="57334C11" w14:textId="77777777" w:rsidR="005E07D3" w:rsidRPr="002A4871" w:rsidRDefault="005E07D3" w:rsidP="00540841">
            <w:pPr>
              <w:pStyle w:val="table"/>
              <w:rPr>
                <w:sz w:val="14"/>
                <w:lang w:val="en-GB"/>
              </w:rPr>
            </w:pPr>
            <w:r w:rsidRPr="002A4871">
              <w:rPr>
                <w:sz w:val="14"/>
                <w:lang w:val="en-GB"/>
              </w:rPr>
              <w:t>17</w:t>
            </w:r>
          </w:p>
        </w:tc>
        <w:tc>
          <w:tcPr>
            <w:tcW w:w="841" w:type="pct"/>
            <w:shd w:val="clear" w:color="auto" w:fill="auto"/>
          </w:tcPr>
          <w:p w14:paraId="65FA07EF" w14:textId="77777777" w:rsidR="005E07D3" w:rsidRPr="002A4871" w:rsidRDefault="005E07D3" w:rsidP="00540841">
            <w:pPr>
              <w:pStyle w:val="table"/>
              <w:rPr>
                <w:sz w:val="14"/>
                <w:lang w:val="en-GB"/>
              </w:rPr>
            </w:pPr>
            <w:r w:rsidRPr="002A4871">
              <w:rPr>
                <w:sz w:val="14"/>
                <w:lang w:val="en-GB"/>
              </w:rPr>
              <w:t>16</w:t>
            </w:r>
          </w:p>
        </w:tc>
        <w:tc>
          <w:tcPr>
            <w:tcW w:w="681" w:type="pct"/>
            <w:shd w:val="clear" w:color="auto" w:fill="auto"/>
          </w:tcPr>
          <w:p w14:paraId="440F3AE9" w14:textId="77777777" w:rsidR="005E07D3" w:rsidRPr="002A4871" w:rsidRDefault="005E07D3" w:rsidP="00540841">
            <w:pPr>
              <w:pStyle w:val="table"/>
              <w:rPr>
                <w:sz w:val="14"/>
                <w:lang w:val="en-GB"/>
              </w:rPr>
            </w:pPr>
            <w:r w:rsidRPr="002A4871">
              <w:rPr>
                <w:sz w:val="14"/>
                <w:lang w:val="en-GB"/>
              </w:rPr>
              <w:t>0</w:t>
            </w:r>
          </w:p>
        </w:tc>
      </w:tr>
    </w:tbl>
    <w:p w14:paraId="037B25B3" w14:textId="77777777" w:rsidR="005E07D3" w:rsidRPr="002A4871" w:rsidRDefault="005E07D3" w:rsidP="00802A46">
      <w:pPr>
        <w:pStyle w:val="Source"/>
        <w:spacing w:after="240"/>
        <w:rPr>
          <w:sz w:val="14"/>
          <w:lang w:val="en-GB"/>
        </w:rPr>
        <w:pPrChange w:id="347" w:author="Stefano Federici" w:date="2022-11-12T17:14: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16).</w:t>
      </w:r>
    </w:p>
    <w:p w14:paraId="2662061E" w14:textId="16FC5FE6" w:rsidR="005E07D3" w:rsidRPr="002A4871" w:rsidDel="00802A46" w:rsidRDefault="005E07D3" w:rsidP="00540841">
      <w:pPr>
        <w:rPr>
          <w:del w:id="348" w:author="Stefano Federici" w:date="2022-11-12T17:14:00Z"/>
          <w:lang w:val="en-GB"/>
        </w:rPr>
      </w:pPr>
    </w:p>
    <w:p w14:paraId="19916852" w14:textId="77777777" w:rsidR="005E07D3" w:rsidRPr="002A4871" w:rsidRDefault="005E07D3" w:rsidP="00802A46">
      <w:pPr>
        <w:pStyle w:val="TableCaptions"/>
        <w:spacing w:before="240"/>
        <w:pPrChange w:id="349" w:author="Stefano Federici" w:date="2022-11-12T17:14:00Z">
          <w:pPr>
            <w:pStyle w:val="TableCaptions"/>
          </w:pPr>
        </w:pPrChange>
      </w:pPr>
      <w:r w:rsidRPr="002A4871">
        <w:rPr>
          <w:b/>
        </w:rPr>
        <w:t xml:space="preserve">Table </w:t>
      </w:r>
      <w:r w:rsidRPr="002A4871">
        <w:rPr>
          <w:b/>
          <w:noProof/>
        </w:rPr>
        <w:t>40</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Question 3 (9-11-years-old group)</w:t>
      </w:r>
    </w:p>
    <w:p w14:paraId="7A5BC6D6" w14:textId="77777777" w:rsidR="00540841" w:rsidRPr="002A4871" w:rsidRDefault="00540841" w:rsidP="0054084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0"/>
        <w:gridCol w:w="1116"/>
        <w:gridCol w:w="745"/>
        <w:gridCol w:w="975"/>
        <w:gridCol w:w="1090"/>
        <w:gridCol w:w="1090"/>
        <w:gridCol w:w="882"/>
      </w:tblGrid>
      <w:tr w:rsidR="005E07D3" w:rsidRPr="002A4871" w14:paraId="7ABC065E" w14:textId="77777777" w:rsidTr="00540841">
        <w:trPr>
          <w:cantSplit/>
          <w:jc w:val="center"/>
        </w:trPr>
        <w:tc>
          <w:tcPr>
            <w:tcW w:w="461" w:type="pct"/>
            <w:vMerge w:val="restart"/>
            <w:shd w:val="clear" w:color="auto" w:fill="auto"/>
          </w:tcPr>
          <w:p w14:paraId="2DE7F0A9" w14:textId="77777777" w:rsidR="005E07D3" w:rsidRPr="002A4871" w:rsidRDefault="005E07D3" w:rsidP="00540841">
            <w:pPr>
              <w:pStyle w:val="table"/>
              <w:rPr>
                <w:sz w:val="14"/>
                <w:lang w:val="en-GB"/>
              </w:rPr>
            </w:pPr>
            <w:r w:rsidRPr="002A4871">
              <w:rPr>
                <w:sz w:val="14"/>
              </w:rPr>
              <w:t>Stage 1</w:t>
            </w:r>
          </w:p>
        </w:tc>
        <w:tc>
          <w:tcPr>
            <w:tcW w:w="1432" w:type="pct"/>
            <w:gridSpan w:val="2"/>
            <w:shd w:val="clear" w:color="auto" w:fill="auto"/>
          </w:tcPr>
          <w:p w14:paraId="3608530B" w14:textId="77777777" w:rsidR="005E07D3" w:rsidRPr="002A4871" w:rsidRDefault="005E07D3" w:rsidP="00540841">
            <w:pPr>
              <w:pStyle w:val="table"/>
              <w:rPr>
                <w:sz w:val="14"/>
                <w:lang w:val="en-GB"/>
              </w:rPr>
            </w:pPr>
            <w:r w:rsidRPr="002A4871">
              <w:rPr>
                <w:sz w:val="14"/>
              </w:rPr>
              <w:t>Cluster Combined</w:t>
            </w:r>
          </w:p>
        </w:tc>
        <w:tc>
          <w:tcPr>
            <w:tcW w:w="750" w:type="pct"/>
            <w:vMerge w:val="restart"/>
            <w:shd w:val="clear" w:color="auto" w:fill="auto"/>
          </w:tcPr>
          <w:p w14:paraId="7866AA0E" w14:textId="77777777" w:rsidR="005E07D3" w:rsidRPr="002A4871" w:rsidRDefault="005E07D3" w:rsidP="00540841">
            <w:pPr>
              <w:pStyle w:val="table"/>
              <w:rPr>
                <w:sz w:val="14"/>
                <w:lang w:val="en-GB"/>
              </w:rPr>
            </w:pPr>
            <w:r w:rsidRPr="002A4871">
              <w:rPr>
                <w:sz w:val="14"/>
              </w:rPr>
              <w:t>Coefficients</w:t>
            </w:r>
          </w:p>
        </w:tc>
        <w:tc>
          <w:tcPr>
            <w:tcW w:w="1677" w:type="pct"/>
            <w:gridSpan w:val="2"/>
            <w:shd w:val="clear" w:color="auto" w:fill="auto"/>
          </w:tcPr>
          <w:p w14:paraId="1596CBDB" w14:textId="77777777" w:rsidR="005E07D3" w:rsidRPr="002A4871" w:rsidRDefault="005E07D3" w:rsidP="00540841">
            <w:pPr>
              <w:pStyle w:val="table"/>
              <w:rPr>
                <w:sz w:val="14"/>
                <w:lang w:val="en-GB"/>
              </w:rPr>
            </w:pPr>
            <w:r w:rsidRPr="002A4871">
              <w:rPr>
                <w:sz w:val="14"/>
              </w:rPr>
              <w:t>Stage Cluster First Appears</w:t>
            </w:r>
          </w:p>
        </w:tc>
        <w:tc>
          <w:tcPr>
            <w:tcW w:w="679" w:type="pct"/>
            <w:vMerge w:val="restart"/>
            <w:shd w:val="clear" w:color="auto" w:fill="auto"/>
          </w:tcPr>
          <w:p w14:paraId="55175245" w14:textId="77777777" w:rsidR="005E07D3" w:rsidRPr="002A4871" w:rsidRDefault="005E07D3" w:rsidP="00540841">
            <w:pPr>
              <w:pStyle w:val="table"/>
              <w:rPr>
                <w:sz w:val="14"/>
                <w:lang w:val="en-GB"/>
              </w:rPr>
            </w:pPr>
            <w:r w:rsidRPr="002A4871">
              <w:rPr>
                <w:sz w:val="14"/>
              </w:rPr>
              <w:t>Next Stage</w:t>
            </w:r>
          </w:p>
        </w:tc>
      </w:tr>
      <w:tr w:rsidR="005E07D3" w:rsidRPr="002A4871" w14:paraId="1739678E" w14:textId="77777777" w:rsidTr="00540841">
        <w:trPr>
          <w:cantSplit/>
          <w:jc w:val="center"/>
        </w:trPr>
        <w:tc>
          <w:tcPr>
            <w:tcW w:w="461" w:type="pct"/>
            <w:vMerge/>
            <w:shd w:val="clear" w:color="auto" w:fill="auto"/>
          </w:tcPr>
          <w:p w14:paraId="1A4D342B" w14:textId="77777777" w:rsidR="005E07D3" w:rsidRPr="002A4871" w:rsidRDefault="005E07D3" w:rsidP="00540841">
            <w:pPr>
              <w:pStyle w:val="table"/>
              <w:rPr>
                <w:sz w:val="14"/>
                <w:lang w:val="en-GB"/>
              </w:rPr>
            </w:pPr>
          </w:p>
        </w:tc>
        <w:tc>
          <w:tcPr>
            <w:tcW w:w="859" w:type="pct"/>
            <w:shd w:val="clear" w:color="auto" w:fill="auto"/>
          </w:tcPr>
          <w:p w14:paraId="1ED71E61" w14:textId="77777777" w:rsidR="005E07D3" w:rsidRPr="002A4871" w:rsidRDefault="005E07D3" w:rsidP="00540841">
            <w:pPr>
              <w:pStyle w:val="table"/>
              <w:rPr>
                <w:sz w:val="14"/>
                <w:lang w:val="en-GB"/>
              </w:rPr>
            </w:pPr>
            <w:r w:rsidRPr="002A4871">
              <w:rPr>
                <w:sz w:val="14"/>
                <w:lang w:val="en-GB"/>
              </w:rPr>
              <w:t>Cluster 1</w:t>
            </w:r>
          </w:p>
        </w:tc>
        <w:tc>
          <w:tcPr>
            <w:tcW w:w="573" w:type="pct"/>
            <w:shd w:val="clear" w:color="auto" w:fill="auto"/>
          </w:tcPr>
          <w:p w14:paraId="3DB53107" w14:textId="77777777" w:rsidR="005E07D3" w:rsidRPr="002A4871" w:rsidRDefault="005E07D3" w:rsidP="00540841">
            <w:pPr>
              <w:pStyle w:val="table"/>
              <w:rPr>
                <w:sz w:val="14"/>
                <w:lang w:val="en-GB"/>
              </w:rPr>
            </w:pPr>
            <w:r w:rsidRPr="002A4871">
              <w:rPr>
                <w:sz w:val="14"/>
                <w:lang w:val="en-GB"/>
              </w:rPr>
              <w:t>Cluster 2</w:t>
            </w:r>
          </w:p>
        </w:tc>
        <w:tc>
          <w:tcPr>
            <w:tcW w:w="750" w:type="pct"/>
            <w:vMerge/>
            <w:shd w:val="clear" w:color="auto" w:fill="auto"/>
          </w:tcPr>
          <w:p w14:paraId="6B269F73" w14:textId="77777777" w:rsidR="005E07D3" w:rsidRPr="002A4871" w:rsidRDefault="005E07D3" w:rsidP="00540841">
            <w:pPr>
              <w:pStyle w:val="table"/>
              <w:rPr>
                <w:sz w:val="14"/>
                <w:lang w:val="en-GB"/>
              </w:rPr>
            </w:pPr>
          </w:p>
        </w:tc>
        <w:tc>
          <w:tcPr>
            <w:tcW w:w="839" w:type="pct"/>
            <w:shd w:val="clear" w:color="auto" w:fill="auto"/>
          </w:tcPr>
          <w:p w14:paraId="43BFEAAD" w14:textId="77777777" w:rsidR="005E07D3" w:rsidRPr="002A4871" w:rsidRDefault="005E07D3" w:rsidP="00540841">
            <w:pPr>
              <w:pStyle w:val="table"/>
              <w:rPr>
                <w:sz w:val="14"/>
                <w:lang w:val="en-GB"/>
              </w:rPr>
            </w:pPr>
            <w:r w:rsidRPr="002A4871">
              <w:rPr>
                <w:sz w:val="14"/>
                <w:lang w:val="en-GB"/>
              </w:rPr>
              <w:t>Cluster 1</w:t>
            </w:r>
          </w:p>
        </w:tc>
        <w:tc>
          <w:tcPr>
            <w:tcW w:w="839" w:type="pct"/>
            <w:shd w:val="clear" w:color="auto" w:fill="auto"/>
          </w:tcPr>
          <w:p w14:paraId="349AB7E7" w14:textId="77777777" w:rsidR="005E07D3" w:rsidRPr="002A4871" w:rsidRDefault="005E07D3" w:rsidP="00540841">
            <w:pPr>
              <w:pStyle w:val="table"/>
              <w:rPr>
                <w:sz w:val="14"/>
                <w:lang w:val="en-GB"/>
              </w:rPr>
            </w:pPr>
            <w:r w:rsidRPr="002A4871">
              <w:rPr>
                <w:sz w:val="14"/>
                <w:lang w:val="en-GB"/>
              </w:rPr>
              <w:t>Cluster 2</w:t>
            </w:r>
          </w:p>
        </w:tc>
        <w:tc>
          <w:tcPr>
            <w:tcW w:w="679" w:type="pct"/>
            <w:vMerge/>
            <w:shd w:val="clear" w:color="auto" w:fill="auto"/>
          </w:tcPr>
          <w:p w14:paraId="2E8DF694" w14:textId="77777777" w:rsidR="005E07D3" w:rsidRPr="002A4871" w:rsidRDefault="005E07D3" w:rsidP="00540841">
            <w:pPr>
              <w:pStyle w:val="table"/>
              <w:rPr>
                <w:sz w:val="14"/>
                <w:lang w:val="en-GB"/>
              </w:rPr>
            </w:pPr>
          </w:p>
        </w:tc>
      </w:tr>
      <w:tr w:rsidR="005E07D3" w:rsidRPr="002A4871" w14:paraId="18BEC897" w14:textId="77777777" w:rsidTr="00540841">
        <w:trPr>
          <w:cantSplit/>
          <w:jc w:val="center"/>
        </w:trPr>
        <w:tc>
          <w:tcPr>
            <w:tcW w:w="461" w:type="pct"/>
            <w:shd w:val="clear" w:color="auto" w:fill="auto"/>
          </w:tcPr>
          <w:p w14:paraId="1046799F" w14:textId="77777777" w:rsidR="005E07D3" w:rsidRPr="002A4871" w:rsidRDefault="005E07D3" w:rsidP="00540841">
            <w:pPr>
              <w:pStyle w:val="table"/>
              <w:rPr>
                <w:sz w:val="14"/>
                <w:lang w:val="en-GB"/>
              </w:rPr>
            </w:pPr>
            <w:r w:rsidRPr="002A4871">
              <w:rPr>
                <w:sz w:val="14"/>
                <w:lang w:val="en-GB"/>
              </w:rPr>
              <w:t>1</w:t>
            </w:r>
          </w:p>
        </w:tc>
        <w:tc>
          <w:tcPr>
            <w:tcW w:w="859" w:type="pct"/>
            <w:shd w:val="clear" w:color="auto" w:fill="auto"/>
          </w:tcPr>
          <w:p w14:paraId="7AB483BA" w14:textId="77777777" w:rsidR="005E07D3" w:rsidRPr="002A4871" w:rsidRDefault="005E07D3" w:rsidP="00540841">
            <w:pPr>
              <w:pStyle w:val="table"/>
              <w:rPr>
                <w:sz w:val="14"/>
                <w:lang w:val="en-GB"/>
              </w:rPr>
            </w:pPr>
            <w:r w:rsidRPr="002A4871">
              <w:rPr>
                <w:sz w:val="14"/>
                <w:lang w:val="en-GB"/>
              </w:rPr>
              <w:t>Exploit</w:t>
            </w:r>
          </w:p>
        </w:tc>
        <w:tc>
          <w:tcPr>
            <w:tcW w:w="573" w:type="pct"/>
            <w:shd w:val="clear" w:color="auto" w:fill="auto"/>
          </w:tcPr>
          <w:p w14:paraId="7A2E74E5" w14:textId="77777777" w:rsidR="005E07D3" w:rsidRPr="002A4871" w:rsidRDefault="005E07D3" w:rsidP="00540841">
            <w:pPr>
              <w:pStyle w:val="table"/>
              <w:rPr>
                <w:sz w:val="14"/>
                <w:lang w:val="en-GB"/>
              </w:rPr>
            </w:pPr>
            <w:r w:rsidRPr="002A4871">
              <w:rPr>
                <w:sz w:val="14"/>
                <w:lang w:val="en-GB"/>
              </w:rPr>
              <w:t>Fault</w:t>
            </w:r>
          </w:p>
        </w:tc>
        <w:tc>
          <w:tcPr>
            <w:tcW w:w="750" w:type="pct"/>
            <w:shd w:val="clear" w:color="auto" w:fill="auto"/>
          </w:tcPr>
          <w:p w14:paraId="63477EFC"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48DF64E2"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3D2E1C0D" w14:textId="77777777" w:rsidR="005E07D3" w:rsidRPr="002A4871" w:rsidRDefault="005E07D3" w:rsidP="00540841">
            <w:pPr>
              <w:pStyle w:val="table"/>
              <w:rPr>
                <w:sz w:val="14"/>
                <w:lang w:val="en-GB"/>
              </w:rPr>
            </w:pPr>
            <w:r w:rsidRPr="002A4871">
              <w:rPr>
                <w:sz w:val="14"/>
                <w:lang w:val="en-GB"/>
              </w:rPr>
              <w:t>0</w:t>
            </w:r>
          </w:p>
        </w:tc>
        <w:tc>
          <w:tcPr>
            <w:tcW w:w="679" w:type="pct"/>
            <w:shd w:val="clear" w:color="auto" w:fill="auto"/>
          </w:tcPr>
          <w:p w14:paraId="2CF6F26B" w14:textId="77777777" w:rsidR="005E07D3" w:rsidRPr="002A4871" w:rsidRDefault="005E07D3" w:rsidP="00540841">
            <w:pPr>
              <w:pStyle w:val="table"/>
              <w:rPr>
                <w:sz w:val="14"/>
                <w:lang w:val="en-GB"/>
              </w:rPr>
            </w:pPr>
            <w:r w:rsidRPr="002A4871">
              <w:rPr>
                <w:sz w:val="14"/>
                <w:lang w:val="en-GB"/>
              </w:rPr>
              <w:t>2</w:t>
            </w:r>
          </w:p>
        </w:tc>
      </w:tr>
      <w:tr w:rsidR="005E07D3" w:rsidRPr="002A4871" w14:paraId="7413B400" w14:textId="77777777" w:rsidTr="00540841">
        <w:trPr>
          <w:cantSplit/>
          <w:jc w:val="center"/>
        </w:trPr>
        <w:tc>
          <w:tcPr>
            <w:tcW w:w="461" w:type="pct"/>
            <w:shd w:val="clear" w:color="auto" w:fill="auto"/>
          </w:tcPr>
          <w:p w14:paraId="6A221AE6" w14:textId="77777777" w:rsidR="005E07D3" w:rsidRPr="002A4871" w:rsidRDefault="005E07D3" w:rsidP="00540841">
            <w:pPr>
              <w:pStyle w:val="table"/>
              <w:rPr>
                <w:sz w:val="14"/>
                <w:lang w:val="en-GB"/>
              </w:rPr>
            </w:pPr>
            <w:r w:rsidRPr="002A4871">
              <w:rPr>
                <w:sz w:val="14"/>
                <w:lang w:val="en-GB"/>
              </w:rPr>
              <w:t>2</w:t>
            </w:r>
          </w:p>
        </w:tc>
        <w:tc>
          <w:tcPr>
            <w:tcW w:w="859" w:type="pct"/>
            <w:shd w:val="clear" w:color="auto" w:fill="auto"/>
          </w:tcPr>
          <w:p w14:paraId="396EE5C9" w14:textId="77777777" w:rsidR="005E07D3" w:rsidRPr="002A4871" w:rsidRDefault="005E07D3" w:rsidP="00540841">
            <w:pPr>
              <w:pStyle w:val="table"/>
              <w:rPr>
                <w:sz w:val="14"/>
                <w:lang w:val="en-GB"/>
              </w:rPr>
            </w:pPr>
            <w:r w:rsidRPr="002A4871">
              <w:rPr>
                <w:sz w:val="14"/>
                <w:lang w:val="en-GB"/>
              </w:rPr>
              <w:t>Stubborn</w:t>
            </w:r>
          </w:p>
        </w:tc>
        <w:tc>
          <w:tcPr>
            <w:tcW w:w="573" w:type="pct"/>
            <w:shd w:val="clear" w:color="auto" w:fill="auto"/>
          </w:tcPr>
          <w:p w14:paraId="6E723000" w14:textId="77777777" w:rsidR="005E07D3" w:rsidRPr="002A4871" w:rsidRDefault="005E07D3" w:rsidP="00540841">
            <w:pPr>
              <w:pStyle w:val="table"/>
              <w:rPr>
                <w:sz w:val="14"/>
                <w:lang w:val="en-GB"/>
              </w:rPr>
            </w:pPr>
            <w:r w:rsidRPr="002A4871">
              <w:rPr>
                <w:sz w:val="14"/>
                <w:lang w:val="en-GB"/>
              </w:rPr>
              <w:t>Exploit</w:t>
            </w:r>
          </w:p>
        </w:tc>
        <w:tc>
          <w:tcPr>
            <w:tcW w:w="750" w:type="pct"/>
            <w:shd w:val="clear" w:color="auto" w:fill="auto"/>
          </w:tcPr>
          <w:p w14:paraId="2DA863FE"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3010C1A5"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0DE19D87" w14:textId="77777777" w:rsidR="005E07D3" w:rsidRPr="002A4871" w:rsidRDefault="005E07D3" w:rsidP="00540841">
            <w:pPr>
              <w:pStyle w:val="table"/>
              <w:rPr>
                <w:sz w:val="14"/>
                <w:lang w:val="en-GB"/>
              </w:rPr>
            </w:pPr>
            <w:r w:rsidRPr="002A4871">
              <w:rPr>
                <w:sz w:val="14"/>
                <w:lang w:val="en-GB"/>
              </w:rPr>
              <w:t>1</w:t>
            </w:r>
          </w:p>
        </w:tc>
        <w:tc>
          <w:tcPr>
            <w:tcW w:w="679" w:type="pct"/>
            <w:shd w:val="clear" w:color="auto" w:fill="auto"/>
          </w:tcPr>
          <w:p w14:paraId="2364FB91" w14:textId="77777777" w:rsidR="005E07D3" w:rsidRPr="002A4871" w:rsidRDefault="005E07D3" w:rsidP="00540841">
            <w:pPr>
              <w:pStyle w:val="table"/>
              <w:rPr>
                <w:sz w:val="14"/>
                <w:lang w:val="en-GB"/>
              </w:rPr>
            </w:pPr>
            <w:r w:rsidRPr="002A4871">
              <w:rPr>
                <w:sz w:val="14"/>
                <w:lang w:val="en-GB"/>
              </w:rPr>
              <w:t>3</w:t>
            </w:r>
          </w:p>
        </w:tc>
      </w:tr>
      <w:tr w:rsidR="005E07D3" w:rsidRPr="002A4871" w14:paraId="584B0A71" w14:textId="77777777" w:rsidTr="00540841">
        <w:trPr>
          <w:cantSplit/>
          <w:jc w:val="center"/>
        </w:trPr>
        <w:tc>
          <w:tcPr>
            <w:tcW w:w="461" w:type="pct"/>
            <w:shd w:val="clear" w:color="auto" w:fill="auto"/>
          </w:tcPr>
          <w:p w14:paraId="32ED6B66" w14:textId="77777777" w:rsidR="005E07D3" w:rsidRPr="002A4871" w:rsidRDefault="005E07D3" w:rsidP="00540841">
            <w:pPr>
              <w:pStyle w:val="table"/>
              <w:rPr>
                <w:sz w:val="14"/>
                <w:lang w:val="en-GB"/>
              </w:rPr>
            </w:pPr>
            <w:r w:rsidRPr="002A4871">
              <w:rPr>
                <w:sz w:val="14"/>
                <w:lang w:val="en-GB"/>
              </w:rPr>
              <w:t>3</w:t>
            </w:r>
          </w:p>
        </w:tc>
        <w:tc>
          <w:tcPr>
            <w:tcW w:w="859" w:type="pct"/>
            <w:shd w:val="clear" w:color="auto" w:fill="auto"/>
          </w:tcPr>
          <w:p w14:paraId="593DE439" w14:textId="77777777" w:rsidR="005E07D3" w:rsidRPr="002A4871" w:rsidRDefault="005E07D3" w:rsidP="00540841">
            <w:pPr>
              <w:pStyle w:val="table"/>
              <w:rPr>
                <w:sz w:val="14"/>
                <w:lang w:val="en-GB"/>
              </w:rPr>
            </w:pPr>
            <w:r w:rsidRPr="002A4871">
              <w:rPr>
                <w:sz w:val="14"/>
                <w:lang w:val="en-GB"/>
              </w:rPr>
              <w:t>Stupid</w:t>
            </w:r>
          </w:p>
        </w:tc>
        <w:tc>
          <w:tcPr>
            <w:tcW w:w="573" w:type="pct"/>
            <w:shd w:val="clear" w:color="auto" w:fill="auto"/>
          </w:tcPr>
          <w:p w14:paraId="36693314" w14:textId="77777777" w:rsidR="005E07D3" w:rsidRPr="002A4871" w:rsidRDefault="005E07D3" w:rsidP="00540841">
            <w:pPr>
              <w:pStyle w:val="table"/>
              <w:rPr>
                <w:sz w:val="14"/>
                <w:lang w:val="en-GB"/>
              </w:rPr>
            </w:pPr>
            <w:r w:rsidRPr="002A4871">
              <w:rPr>
                <w:sz w:val="14"/>
                <w:lang w:val="en-GB"/>
              </w:rPr>
              <w:t>Stubborn</w:t>
            </w:r>
          </w:p>
        </w:tc>
        <w:tc>
          <w:tcPr>
            <w:tcW w:w="750" w:type="pct"/>
            <w:shd w:val="clear" w:color="auto" w:fill="auto"/>
          </w:tcPr>
          <w:p w14:paraId="7CD94DF8"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37911CC7"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5509D788" w14:textId="77777777" w:rsidR="005E07D3" w:rsidRPr="002A4871" w:rsidRDefault="005E07D3" w:rsidP="00540841">
            <w:pPr>
              <w:pStyle w:val="table"/>
              <w:rPr>
                <w:sz w:val="14"/>
                <w:lang w:val="en-GB"/>
              </w:rPr>
            </w:pPr>
            <w:r w:rsidRPr="002A4871">
              <w:rPr>
                <w:sz w:val="14"/>
                <w:lang w:val="en-GB"/>
              </w:rPr>
              <w:t>2</w:t>
            </w:r>
          </w:p>
        </w:tc>
        <w:tc>
          <w:tcPr>
            <w:tcW w:w="679" w:type="pct"/>
            <w:shd w:val="clear" w:color="auto" w:fill="auto"/>
          </w:tcPr>
          <w:p w14:paraId="759E630E" w14:textId="77777777" w:rsidR="005E07D3" w:rsidRPr="002A4871" w:rsidRDefault="005E07D3" w:rsidP="00540841">
            <w:pPr>
              <w:pStyle w:val="table"/>
              <w:rPr>
                <w:sz w:val="14"/>
                <w:lang w:val="en-GB"/>
              </w:rPr>
            </w:pPr>
            <w:r w:rsidRPr="002A4871">
              <w:rPr>
                <w:sz w:val="14"/>
                <w:lang w:val="en-GB"/>
              </w:rPr>
              <w:t>4</w:t>
            </w:r>
          </w:p>
        </w:tc>
      </w:tr>
      <w:tr w:rsidR="005E07D3" w:rsidRPr="002A4871" w14:paraId="497A1BBB" w14:textId="77777777" w:rsidTr="00540841">
        <w:trPr>
          <w:cantSplit/>
          <w:jc w:val="center"/>
        </w:trPr>
        <w:tc>
          <w:tcPr>
            <w:tcW w:w="461" w:type="pct"/>
            <w:shd w:val="clear" w:color="auto" w:fill="auto"/>
          </w:tcPr>
          <w:p w14:paraId="51DC82B7" w14:textId="77777777" w:rsidR="005E07D3" w:rsidRPr="002A4871" w:rsidRDefault="005E07D3" w:rsidP="00540841">
            <w:pPr>
              <w:pStyle w:val="table"/>
              <w:rPr>
                <w:sz w:val="14"/>
                <w:lang w:val="en-GB"/>
              </w:rPr>
            </w:pPr>
            <w:r w:rsidRPr="002A4871">
              <w:rPr>
                <w:sz w:val="14"/>
                <w:lang w:val="en-GB"/>
              </w:rPr>
              <w:t>4</w:t>
            </w:r>
          </w:p>
        </w:tc>
        <w:tc>
          <w:tcPr>
            <w:tcW w:w="859" w:type="pct"/>
            <w:shd w:val="clear" w:color="auto" w:fill="auto"/>
          </w:tcPr>
          <w:p w14:paraId="138F9561" w14:textId="77777777" w:rsidR="005E07D3" w:rsidRPr="002A4871" w:rsidRDefault="005E07D3" w:rsidP="00540841">
            <w:pPr>
              <w:pStyle w:val="table"/>
              <w:rPr>
                <w:sz w:val="14"/>
                <w:lang w:val="en-GB"/>
              </w:rPr>
            </w:pPr>
            <w:r w:rsidRPr="002A4871">
              <w:rPr>
                <w:sz w:val="14"/>
                <w:lang w:val="en-GB"/>
              </w:rPr>
              <w:t>Uncaring</w:t>
            </w:r>
          </w:p>
        </w:tc>
        <w:tc>
          <w:tcPr>
            <w:tcW w:w="573" w:type="pct"/>
            <w:shd w:val="clear" w:color="auto" w:fill="auto"/>
          </w:tcPr>
          <w:p w14:paraId="06625720" w14:textId="77777777" w:rsidR="005E07D3" w:rsidRPr="002A4871" w:rsidRDefault="005E07D3" w:rsidP="00540841">
            <w:pPr>
              <w:pStyle w:val="table"/>
              <w:rPr>
                <w:sz w:val="14"/>
                <w:lang w:val="en-GB"/>
              </w:rPr>
            </w:pPr>
            <w:r w:rsidRPr="002A4871">
              <w:rPr>
                <w:sz w:val="14"/>
                <w:lang w:val="en-GB"/>
              </w:rPr>
              <w:t>Stupid</w:t>
            </w:r>
          </w:p>
        </w:tc>
        <w:tc>
          <w:tcPr>
            <w:tcW w:w="750" w:type="pct"/>
            <w:shd w:val="clear" w:color="auto" w:fill="auto"/>
          </w:tcPr>
          <w:p w14:paraId="05B51289"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0E94D62F"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7EE97654" w14:textId="77777777" w:rsidR="005E07D3" w:rsidRPr="002A4871" w:rsidRDefault="005E07D3" w:rsidP="00540841">
            <w:pPr>
              <w:pStyle w:val="table"/>
              <w:rPr>
                <w:sz w:val="14"/>
                <w:lang w:val="en-GB"/>
              </w:rPr>
            </w:pPr>
            <w:r w:rsidRPr="002A4871">
              <w:rPr>
                <w:sz w:val="14"/>
                <w:lang w:val="en-GB"/>
              </w:rPr>
              <w:t>3</w:t>
            </w:r>
          </w:p>
        </w:tc>
        <w:tc>
          <w:tcPr>
            <w:tcW w:w="679" w:type="pct"/>
            <w:shd w:val="clear" w:color="auto" w:fill="auto"/>
          </w:tcPr>
          <w:p w14:paraId="5D6D69A1" w14:textId="77777777" w:rsidR="005E07D3" w:rsidRPr="002A4871" w:rsidRDefault="005E07D3" w:rsidP="00540841">
            <w:pPr>
              <w:pStyle w:val="table"/>
              <w:rPr>
                <w:sz w:val="14"/>
                <w:lang w:val="en-GB"/>
              </w:rPr>
            </w:pPr>
            <w:r w:rsidRPr="002A4871">
              <w:rPr>
                <w:sz w:val="14"/>
                <w:lang w:val="en-GB"/>
              </w:rPr>
              <w:t>5</w:t>
            </w:r>
          </w:p>
        </w:tc>
      </w:tr>
      <w:tr w:rsidR="005E07D3" w:rsidRPr="002A4871" w14:paraId="63BCEEC0" w14:textId="77777777" w:rsidTr="00540841">
        <w:trPr>
          <w:cantSplit/>
          <w:jc w:val="center"/>
        </w:trPr>
        <w:tc>
          <w:tcPr>
            <w:tcW w:w="461" w:type="pct"/>
            <w:shd w:val="clear" w:color="auto" w:fill="auto"/>
          </w:tcPr>
          <w:p w14:paraId="6C86B165" w14:textId="77777777" w:rsidR="005E07D3" w:rsidRPr="002A4871" w:rsidRDefault="005E07D3" w:rsidP="00540841">
            <w:pPr>
              <w:pStyle w:val="table"/>
              <w:rPr>
                <w:sz w:val="14"/>
                <w:lang w:val="en-GB"/>
              </w:rPr>
            </w:pPr>
            <w:r w:rsidRPr="002A4871">
              <w:rPr>
                <w:sz w:val="14"/>
                <w:lang w:val="en-GB"/>
              </w:rPr>
              <w:t>5</w:t>
            </w:r>
          </w:p>
        </w:tc>
        <w:tc>
          <w:tcPr>
            <w:tcW w:w="859" w:type="pct"/>
            <w:shd w:val="clear" w:color="auto" w:fill="auto"/>
          </w:tcPr>
          <w:p w14:paraId="06504F14" w14:textId="77777777" w:rsidR="005E07D3" w:rsidRPr="002A4871" w:rsidRDefault="005E07D3" w:rsidP="00540841">
            <w:pPr>
              <w:pStyle w:val="table"/>
              <w:rPr>
                <w:sz w:val="14"/>
                <w:lang w:val="en-GB"/>
              </w:rPr>
            </w:pPr>
            <w:r w:rsidRPr="002A4871">
              <w:rPr>
                <w:sz w:val="14"/>
                <w:lang w:val="en-GB"/>
              </w:rPr>
              <w:t>Inferior</w:t>
            </w:r>
          </w:p>
        </w:tc>
        <w:tc>
          <w:tcPr>
            <w:tcW w:w="573" w:type="pct"/>
            <w:shd w:val="clear" w:color="auto" w:fill="auto"/>
          </w:tcPr>
          <w:p w14:paraId="51F66E95" w14:textId="77777777" w:rsidR="005E07D3" w:rsidRPr="002A4871" w:rsidRDefault="005E07D3" w:rsidP="00540841">
            <w:pPr>
              <w:pStyle w:val="table"/>
              <w:rPr>
                <w:sz w:val="14"/>
                <w:lang w:val="en-GB"/>
              </w:rPr>
            </w:pPr>
            <w:r w:rsidRPr="002A4871">
              <w:rPr>
                <w:sz w:val="14"/>
                <w:lang w:val="en-GB"/>
              </w:rPr>
              <w:t>Uncaring</w:t>
            </w:r>
          </w:p>
        </w:tc>
        <w:tc>
          <w:tcPr>
            <w:tcW w:w="750" w:type="pct"/>
            <w:shd w:val="clear" w:color="auto" w:fill="auto"/>
          </w:tcPr>
          <w:p w14:paraId="75FD2C6F"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0C9E8428"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3840A050" w14:textId="77777777" w:rsidR="005E07D3" w:rsidRPr="002A4871" w:rsidRDefault="005E07D3" w:rsidP="00540841">
            <w:pPr>
              <w:pStyle w:val="table"/>
              <w:rPr>
                <w:sz w:val="14"/>
                <w:lang w:val="en-GB"/>
              </w:rPr>
            </w:pPr>
            <w:r w:rsidRPr="002A4871">
              <w:rPr>
                <w:sz w:val="14"/>
                <w:lang w:val="en-GB"/>
              </w:rPr>
              <w:t>4</w:t>
            </w:r>
          </w:p>
        </w:tc>
        <w:tc>
          <w:tcPr>
            <w:tcW w:w="679" w:type="pct"/>
            <w:shd w:val="clear" w:color="auto" w:fill="auto"/>
          </w:tcPr>
          <w:p w14:paraId="2252F63B" w14:textId="77777777" w:rsidR="005E07D3" w:rsidRPr="002A4871" w:rsidRDefault="005E07D3" w:rsidP="00540841">
            <w:pPr>
              <w:pStyle w:val="table"/>
              <w:rPr>
                <w:sz w:val="14"/>
                <w:lang w:val="en-GB"/>
              </w:rPr>
            </w:pPr>
            <w:r w:rsidRPr="002A4871">
              <w:rPr>
                <w:sz w:val="14"/>
                <w:lang w:val="en-GB"/>
              </w:rPr>
              <w:t>6</w:t>
            </w:r>
          </w:p>
        </w:tc>
      </w:tr>
      <w:tr w:rsidR="005E07D3" w:rsidRPr="002A4871" w14:paraId="28AFBB10" w14:textId="77777777" w:rsidTr="00540841">
        <w:trPr>
          <w:cantSplit/>
          <w:jc w:val="center"/>
        </w:trPr>
        <w:tc>
          <w:tcPr>
            <w:tcW w:w="461" w:type="pct"/>
            <w:shd w:val="clear" w:color="auto" w:fill="auto"/>
          </w:tcPr>
          <w:p w14:paraId="62203A3A" w14:textId="77777777" w:rsidR="005E07D3" w:rsidRPr="002A4871" w:rsidRDefault="005E07D3" w:rsidP="00540841">
            <w:pPr>
              <w:pStyle w:val="table"/>
              <w:rPr>
                <w:sz w:val="14"/>
                <w:lang w:val="en-GB"/>
              </w:rPr>
            </w:pPr>
            <w:r w:rsidRPr="002A4871">
              <w:rPr>
                <w:sz w:val="14"/>
                <w:lang w:val="en-GB"/>
              </w:rPr>
              <w:t>6</w:t>
            </w:r>
          </w:p>
        </w:tc>
        <w:tc>
          <w:tcPr>
            <w:tcW w:w="859" w:type="pct"/>
            <w:shd w:val="clear" w:color="auto" w:fill="auto"/>
          </w:tcPr>
          <w:p w14:paraId="0966B44A" w14:textId="77777777" w:rsidR="005E07D3" w:rsidRPr="002A4871" w:rsidRDefault="005E07D3" w:rsidP="00540841">
            <w:pPr>
              <w:pStyle w:val="table"/>
              <w:rPr>
                <w:sz w:val="14"/>
                <w:lang w:val="en-GB"/>
              </w:rPr>
            </w:pPr>
            <w:r w:rsidRPr="002A4871">
              <w:rPr>
                <w:sz w:val="14"/>
                <w:lang w:val="en-GB"/>
              </w:rPr>
              <w:t>Avoid</w:t>
            </w:r>
          </w:p>
        </w:tc>
        <w:tc>
          <w:tcPr>
            <w:tcW w:w="573" w:type="pct"/>
            <w:shd w:val="clear" w:color="auto" w:fill="auto"/>
          </w:tcPr>
          <w:p w14:paraId="441F3FF7" w14:textId="77777777" w:rsidR="005E07D3" w:rsidRPr="002A4871" w:rsidRDefault="005E07D3" w:rsidP="00540841">
            <w:pPr>
              <w:pStyle w:val="table"/>
              <w:rPr>
                <w:sz w:val="14"/>
                <w:lang w:val="en-GB"/>
              </w:rPr>
            </w:pPr>
            <w:r w:rsidRPr="002A4871">
              <w:rPr>
                <w:sz w:val="14"/>
                <w:lang w:val="en-GB"/>
              </w:rPr>
              <w:t>Inferior</w:t>
            </w:r>
          </w:p>
        </w:tc>
        <w:tc>
          <w:tcPr>
            <w:tcW w:w="750" w:type="pct"/>
            <w:shd w:val="clear" w:color="auto" w:fill="auto"/>
          </w:tcPr>
          <w:p w14:paraId="7DE5D2B3"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74D11369"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13E2A30D" w14:textId="77777777" w:rsidR="005E07D3" w:rsidRPr="002A4871" w:rsidRDefault="005E07D3" w:rsidP="00540841">
            <w:pPr>
              <w:pStyle w:val="table"/>
              <w:rPr>
                <w:sz w:val="14"/>
                <w:lang w:val="en-GB"/>
              </w:rPr>
            </w:pPr>
            <w:r w:rsidRPr="002A4871">
              <w:rPr>
                <w:sz w:val="14"/>
                <w:lang w:val="en-GB"/>
              </w:rPr>
              <w:t>5</w:t>
            </w:r>
          </w:p>
        </w:tc>
        <w:tc>
          <w:tcPr>
            <w:tcW w:w="679" w:type="pct"/>
            <w:shd w:val="clear" w:color="auto" w:fill="auto"/>
          </w:tcPr>
          <w:p w14:paraId="7895DF98" w14:textId="77777777" w:rsidR="005E07D3" w:rsidRPr="002A4871" w:rsidRDefault="005E07D3" w:rsidP="00540841">
            <w:pPr>
              <w:pStyle w:val="table"/>
              <w:rPr>
                <w:sz w:val="14"/>
                <w:lang w:val="en-GB"/>
              </w:rPr>
            </w:pPr>
            <w:r w:rsidRPr="002A4871">
              <w:rPr>
                <w:sz w:val="14"/>
                <w:lang w:val="en-GB"/>
              </w:rPr>
              <w:t>7</w:t>
            </w:r>
          </w:p>
        </w:tc>
      </w:tr>
      <w:tr w:rsidR="005E07D3" w:rsidRPr="002A4871" w14:paraId="5DBE7757" w14:textId="77777777" w:rsidTr="00540841">
        <w:trPr>
          <w:cantSplit/>
          <w:jc w:val="center"/>
        </w:trPr>
        <w:tc>
          <w:tcPr>
            <w:tcW w:w="461" w:type="pct"/>
            <w:shd w:val="clear" w:color="auto" w:fill="auto"/>
          </w:tcPr>
          <w:p w14:paraId="78A81D91" w14:textId="77777777" w:rsidR="005E07D3" w:rsidRPr="002A4871" w:rsidRDefault="005E07D3" w:rsidP="00540841">
            <w:pPr>
              <w:pStyle w:val="table"/>
              <w:rPr>
                <w:sz w:val="14"/>
                <w:lang w:val="en-GB"/>
              </w:rPr>
            </w:pPr>
            <w:r w:rsidRPr="002A4871">
              <w:rPr>
                <w:sz w:val="14"/>
                <w:lang w:val="en-GB"/>
              </w:rPr>
              <w:t>7</w:t>
            </w:r>
          </w:p>
        </w:tc>
        <w:tc>
          <w:tcPr>
            <w:tcW w:w="859" w:type="pct"/>
            <w:shd w:val="clear" w:color="auto" w:fill="auto"/>
          </w:tcPr>
          <w:p w14:paraId="64832BD3" w14:textId="77777777" w:rsidR="005E07D3" w:rsidRPr="002A4871" w:rsidRDefault="005E07D3" w:rsidP="00540841">
            <w:pPr>
              <w:pStyle w:val="table"/>
              <w:rPr>
                <w:sz w:val="14"/>
                <w:lang w:val="en-GB"/>
              </w:rPr>
            </w:pPr>
            <w:r w:rsidRPr="002A4871">
              <w:rPr>
                <w:sz w:val="14"/>
                <w:lang w:val="en-GB"/>
              </w:rPr>
              <w:t>God</w:t>
            </w:r>
          </w:p>
        </w:tc>
        <w:tc>
          <w:tcPr>
            <w:tcW w:w="573" w:type="pct"/>
            <w:shd w:val="clear" w:color="auto" w:fill="auto"/>
          </w:tcPr>
          <w:p w14:paraId="17352A14" w14:textId="77777777" w:rsidR="005E07D3" w:rsidRPr="002A4871" w:rsidRDefault="005E07D3" w:rsidP="00540841">
            <w:pPr>
              <w:pStyle w:val="table"/>
              <w:rPr>
                <w:sz w:val="14"/>
                <w:lang w:val="en-GB"/>
              </w:rPr>
            </w:pPr>
            <w:r w:rsidRPr="002A4871">
              <w:rPr>
                <w:sz w:val="14"/>
                <w:lang w:val="en-GB"/>
              </w:rPr>
              <w:t>Avoid</w:t>
            </w:r>
          </w:p>
        </w:tc>
        <w:tc>
          <w:tcPr>
            <w:tcW w:w="750" w:type="pct"/>
            <w:shd w:val="clear" w:color="auto" w:fill="auto"/>
          </w:tcPr>
          <w:p w14:paraId="6D9BEE5F"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121499B1"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3B58D36C" w14:textId="77777777" w:rsidR="005E07D3" w:rsidRPr="002A4871" w:rsidRDefault="005E07D3" w:rsidP="00540841">
            <w:pPr>
              <w:pStyle w:val="table"/>
              <w:rPr>
                <w:sz w:val="14"/>
                <w:lang w:val="en-GB"/>
              </w:rPr>
            </w:pPr>
            <w:r w:rsidRPr="002A4871">
              <w:rPr>
                <w:sz w:val="14"/>
                <w:lang w:val="en-GB"/>
              </w:rPr>
              <w:t>6</w:t>
            </w:r>
          </w:p>
        </w:tc>
        <w:tc>
          <w:tcPr>
            <w:tcW w:w="679" w:type="pct"/>
            <w:shd w:val="clear" w:color="auto" w:fill="auto"/>
          </w:tcPr>
          <w:p w14:paraId="59B3B1F2" w14:textId="77777777" w:rsidR="005E07D3" w:rsidRPr="002A4871" w:rsidRDefault="005E07D3" w:rsidP="00540841">
            <w:pPr>
              <w:pStyle w:val="table"/>
              <w:rPr>
                <w:sz w:val="14"/>
                <w:lang w:val="en-GB"/>
              </w:rPr>
            </w:pPr>
            <w:r w:rsidRPr="002A4871">
              <w:rPr>
                <w:sz w:val="14"/>
                <w:lang w:val="en-GB"/>
              </w:rPr>
              <w:t>8</w:t>
            </w:r>
          </w:p>
        </w:tc>
      </w:tr>
      <w:tr w:rsidR="005E07D3" w:rsidRPr="002A4871" w14:paraId="3C9E1A82" w14:textId="77777777" w:rsidTr="00540841">
        <w:trPr>
          <w:cantSplit/>
          <w:jc w:val="center"/>
        </w:trPr>
        <w:tc>
          <w:tcPr>
            <w:tcW w:w="461" w:type="pct"/>
            <w:shd w:val="clear" w:color="auto" w:fill="auto"/>
          </w:tcPr>
          <w:p w14:paraId="6EF52A0E" w14:textId="77777777" w:rsidR="005E07D3" w:rsidRPr="002A4871" w:rsidRDefault="005E07D3" w:rsidP="00540841">
            <w:pPr>
              <w:pStyle w:val="table"/>
              <w:rPr>
                <w:sz w:val="14"/>
                <w:lang w:val="en-GB"/>
              </w:rPr>
            </w:pPr>
            <w:r w:rsidRPr="002A4871">
              <w:rPr>
                <w:sz w:val="14"/>
                <w:lang w:val="en-GB"/>
              </w:rPr>
              <w:t>8</w:t>
            </w:r>
          </w:p>
        </w:tc>
        <w:tc>
          <w:tcPr>
            <w:tcW w:w="859" w:type="pct"/>
            <w:shd w:val="clear" w:color="auto" w:fill="auto"/>
          </w:tcPr>
          <w:p w14:paraId="4E5B590A" w14:textId="77777777" w:rsidR="005E07D3" w:rsidRPr="002A4871" w:rsidRDefault="005E07D3" w:rsidP="00540841">
            <w:pPr>
              <w:pStyle w:val="table"/>
              <w:rPr>
                <w:sz w:val="14"/>
                <w:lang w:val="en-GB"/>
              </w:rPr>
            </w:pPr>
            <w:proofErr w:type="spellStart"/>
            <w:r w:rsidRPr="002A4871">
              <w:rPr>
                <w:sz w:val="14"/>
                <w:lang w:val="en-GB"/>
              </w:rPr>
              <w:t>Underst</w:t>
            </w:r>
            <w:proofErr w:type="spellEnd"/>
            <w:r w:rsidRPr="002A4871">
              <w:rPr>
                <w:sz w:val="14"/>
                <w:lang w:val="en-GB"/>
              </w:rPr>
              <w:t>*</w:t>
            </w:r>
          </w:p>
        </w:tc>
        <w:tc>
          <w:tcPr>
            <w:tcW w:w="573" w:type="pct"/>
            <w:shd w:val="clear" w:color="auto" w:fill="auto"/>
          </w:tcPr>
          <w:p w14:paraId="2173BB83" w14:textId="77777777" w:rsidR="005E07D3" w:rsidRPr="002A4871" w:rsidRDefault="005E07D3" w:rsidP="00540841">
            <w:pPr>
              <w:pStyle w:val="table"/>
              <w:rPr>
                <w:sz w:val="14"/>
                <w:lang w:val="en-GB"/>
              </w:rPr>
            </w:pPr>
            <w:r w:rsidRPr="002A4871">
              <w:rPr>
                <w:sz w:val="14"/>
                <w:lang w:val="en-GB"/>
              </w:rPr>
              <w:t>God</w:t>
            </w:r>
          </w:p>
        </w:tc>
        <w:tc>
          <w:tcPr>
            <w:tcW w:w="750" w:type="pct"/>
            <w:shd w:val="clear" w:color="auto" w:fill="auto"/>
          </w:tcPr>
          <w:p w14:paraId="6FED5320"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7E9AD7DA"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1557AF53" w14:textId="77777777" w:rsidR="005E07D3" w:rsidRPr="002A4871" w:rsidRDefault="005E07D3" w:rsidP="00540841">
            <w:pPr>
              <w:pStyle w:val="table"/>
              <w:rPr>
                <w:sz w:val="14"/>
                <w:lang w:val="en-GB"/>
              </w:rPr>
            </w:pPr>
            <w:r w:rsidRPr="002A4871">
              <w:rPr>
                <w:sz w:val="14"/>
                <w:lang w:val="en-GB"/>
              </w:rPr>
              <w:t>7</w:t>
            </w:r>
          </w:p>
        </w:tc>
        <w:tc>
          <w:tcPr>
            <w:tcW w:w="679" w:type="pct"/>
            <w:shd w:val="clear" w:color="auto" w:fill="auto"/>
          </w:tcPr>
          <w:p w14:paraId="5FEDB0A2" w14:textId="77777777" w:rsidR="005E07D3" w:rsidRPr="002A4871" w:rsidRDefault="005E07D3" w:rsidP="00540841">
            <w:pPr>
              <w:pStyle w:val="table"/>
              <w:rPr>
                <w:sz w:val="14"/>
                <w:lang w:val="en-GB"/>
              </w:rPr>
            </w:pPr>
            <w:r w:rsidRPr="002A4871">
              <w:rPr>
                <w:sz w:val="14"/>
                <w:lang w:val="en-GB"/>
              </w:rPr>
              <w:t>9</w:t>
            </w:r>
          </w:p>
        </w:tc>
      </w:tr>
      <w:tr w:rsidR="005E07D3" w:rsidRPr="002A4871" w14:paraId="263C0AA1" w14:textId="77777777" w:rsidTr="00540841">
        <w:trPr>
          <w:cantSplit/>
          <w:jc w:val="center"/>
        </w:trPr>
        <w:tc>
          <w:tcPr>
            <w:tcW w:w="461" w:type="pct"/>
            <w:shd w:val="clear" w:color="auto" w:fill="auto"/>
          </w:tcPr>
          <w:p w14:paraId="186BB709" w14:textId="77777777" w:rsidR="005E07D3" w:rsidRPr="002A4871" w:rsidRDefault="005E07D3" w:rsidP="00540841">
            <w:pPr>
              <w:pStyle w:val="table"/>
              <w:rPr>
                <w:sz w:val="14"/>
                <w:lang w:val="en-GB"/>
              </w:rPr>
            </w:pPr>
            <w:r w:rsidRPr="002A4871">
              <w:rPr>
                <w:sz w:val="14"/>
                <w:lang w:val="en-GB"/>
              </w:rPr>
              <w:t>9</w:t>
            </w:r>
          </w:p>
        </w:tc>
        <w:tc>
          <w:tcPr>
            <w:tcW w:w="859" w:type="pct"/>
            <w:shd w:val="clear" w:color="auto" w:fill="auto"/>
          </w:tcPr>
          <w:p w14:paraId="77598485" w14:textId="77777777" w:rsidR="005E07D3" w:rsidRPr="002A4871" w:rsidRDefault="005E07D3" w:rsidP="00540841">
            <w:pPr>
              <w:pStyle w:val="table"/>
              <w:rPr>
                <w:sz w:val="14"/>
                <w:lang w:val="en-GB"/>
              </w:rPr>
            </w:pPr>
            <w:r w:rsidRPr="002A4871">
              <w:rPr>
                <w:sz w:val="14"/>
                <w:lang w:val="en-GB"/>
              </w:rPr>
              <w:t>Accept</w:t>
            </w:r>
          </w:p>
        </w:tc>
        <w:tc>
          <w:tcPr>
            <w:tcW w:w="573" w:type="pct"/>
            <w:shd w:val="clear" w:color="auto" w:fill="auto"/>
          </w:tcPr>
          <w:p w14:paraId="403DE19F" w14:textId="77777777" w:rsidR="005E07D3" w:rsidRPr="002A4871" w:rsidRDefault="005E07D3" w:rsidP="00540841">
            <w:pPr>
              <w:pStyle w:val="table"/>
              <w:rPr>
                <w:sz w:val="14"/>
                <w:lang w:val="en-GB"/>
              </w:rPr>
            </w:pPr>
            <w:proofErr w:type="spellStart"/>
            <w:r w:rsidRPr="002A4871">
              <w:rPr>
                <w:sz w:val="14"/>
                <w:lang w:val="en-GB"/>
              </w:rPr>
              <w:t>Underst</w:t>
            </w:r>
            <w:proofErr w:type="spellEnd"/>
            <w:r w:rsidRPr="002A4871">
              <w:rPr>
                <w:sz w:val="14"/>
                <w:lang w:val="en-GB"/>
              </w:rPr>
              <w:t>*</w:t>
            </w:r>
          </w:p>
        </w:tc>
        <w:tc>
          <w:tcPr>
            <w:tcW w:w="750" w:type="pct"/>
            <w:shd w:val="clear" w:color="auto" w:fill="auto"/>
          </w:tcPr>
          <w:p w14:paraId="21055B9E"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6598817B"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26AC37A8" w14:textId="77777777" w:rsidR="005E07D3" w:rsidRPr="002A4871" w:rsidRDefault="005E07D3" w:rsidP="00540841">
            <w:pPr>
              <w:pStyle w:val="table"/>
              <w:rPr>
                <w:sz w:val="14"/>
                <w:lang w:val="en-GB"/>
              </w:rPr>
            </w:pPr>
            <w:r w:rsidRPr="002A4871">
              <w:rPr>
                <w:sz w:val="14"/>
                <w:lang w:val="en-GB"/>
              </w:rPr>
              <w:t>8</w:t>
            </w:r>
          </w:p>
        </w:tc>
        <w:tc>
          <w:tcPr>
            <w:tcW w:w="679" w:type="pct"/>
            <w:shd w:val="clear" w:color="auto" w:fill="auto"/>
          </w:tcPr>
          <w:p w14:paraId="37DFF80E" w14:textId="77777777" w:rsidR="005E07D3" w:rsidRPr="002A4871" w:rsidRDefault="005E07D3" w:rsidP="00540841">
            <w:pPr>
              <w:pStyle w:val="table"/>
              <w:rPr>
                <w:sz w:val="14"/>
                <w:lang w:val="en-GB"/>
              </w:rPr>
            </w:pPr>
            <w:r w:rsidRPr="002A4871">
              <w:rPr>
                <w:sz w:val="14"/>
                <w:lang w:val="en-GB"/>
              </w:rPr>
              <w:t>10</w:t>
            </w:r>
          </w:p>
        </w:tc>
      </w:tr>
      <w:tr w:rsidR="005E07D3" w:rsidRPr="002A4871" w14:paraId="1D83D811" w14:textId="77777777" w:rsidTr="00540841">
        <w:trPr>
          <w:cantSplit/>
          <w:jc w:val="center"/>
        </w:trPr>
        <w:tc>
          <w:tcPr>
            <w:tcW w:w="461" w:type="pct"/>
            <w:shd w:val="clear" w:color="auto" w:fill="auto"/>
          </w:tcPr>
          <w:p w14:paraId="68707849" w14:textId="77777777" w:rsidR="005E07D3" w:rsidRPr="002A4871" w:rsidRDefault="005E07D3" w:rsidP="00540841">
            <w:pPr>
              <w:pStyle w:val="table"/>
              <w:rPr>
                <w:sz w:val="14"/>
                <w:lang w:val="en-GB"/>
              </w:rPr>
            </w:pPr>
            <w:r w:rsidRPr="002A4871">
              <w:rPr>
                <w:sz w:val="14"/>
                <w:lang w:val="en-GB"/>
              </w:rPr>
              <w:t>10</w:t>
            </w:r>
          </w:p>
        </w:tc>
        <w:tc>
          <w:tcPr>
            <w:tcW w:w="859" w:type="pct"/>
            <w:shd w:val="clear" w:color="auto" w:fill="auto"/>
          </w:tcPr>
          <w:p w14:paraId="3DC37265" w14:textId="77777777" w:rsidR="005E07D3" w:rsidRPr="002A4871" w:rsidRDefault="005E07D3" w:rsidP="00540841">
            <w:pPr>
              <w:pStyle w:val="table"/>
              <w:rPr>
                <w:sz w:val="14"/>
                <w:lang w:val="en-GB"/>
              </w:rPr>
            </w:pPr>
            <w:r w:rsidRPr="002A4871">
              <w:rPr>
                <w:sz w:val="14"/>
                <w:lang w:val="en-GB"/>
              </w:rPr>
              <w:t>Leave</w:t>
            </w:r>
          </w:p>
        </w:tc>
        <w:tc>
          <w:tcPr>
            <w:tcW w:w="573" w:type="pct"/>
            <w:shd w:val="clear" w:color="auto" w:fill="auto"/>
          </w:tcPr>
          <w:p w14:paraId="0E08596C" w14:textId="77777777" w:rsidR="005E07D3" w:rsidRPr="002A4871" w:rsidRDefault="005E07D3" w:rsidP="00540841">
            <w:pPr>
              <w:pStyle w:val="table"/>
              <w:rPr>
                <w:sz w:val="14"/>
                <w:lang w:val="en-GB"/>
              </w:rPr>
            </w:pPr>
            <w:r w:rsidRPr="002A4871">
              <w:rPr>
                <w:sz w:val="14"/>
                <w:lang w:val="en-GB"/>
              </w:rPr>
              <w:t>Accept</w:t>
            </w:r>
          </w:p>
        </w:tc>
        <w:tc>
          <w:tcPr>
            <w:tcW w:w="750" w:type="pct"/>
            <w:shd w:val="clear" w:color="auto" w:fill="auto"/>
          </w:tcPr>
          <w:p w14:paraId="715B37B5"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537512CA"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4D5EA8EC" w14:textId="77777777" w:rsidR="005E07D3" w:rsidRPr="002A4871" w:rsidRDefault="005E07D3" w:rsidP="00540841">
            <w:pPr>
              <w:pStyle w:val="table"/>
              <w:rPr>
                <w:sz w:val="14"/>
                <w:lang w:val="en-GB"/>
              </w:rPr>
            </w:pPr>
            <w:r w:rsidRPr="002A4871">
              <w:rPr>
                <w:sz w:val="14"/>
                <w:lang w:val="en-GB"/>
              </w:rPr>
              <w:t>9</w:t>
            </w:r>
          </w:p>
        </w:tc>
        <w:tc>
          <w:tcPr>
            <w:tcW w:w="679" w:type="pct"/>
            <w:shd w:val="clear" w:color="auto" w:fill="auto"/>
          </w:tcPr>
          <w:p w14:paraId="438341E5" w14:textId="77777777" w:rsidR="005E07D3" w:rsidRPr="002A4871" w:rsidRDefault="005E07D3" w:rsidP="00540841">
            <w:pPr>
              <w:pStyle w:val="table"/>
              <w:rPr>
                <w:sz w:val="14"/>
                <w:lang w:val="en-GB"/>
              </w:rPr>
            </w:pPr>
            <w:r w:rsidRPr="002A4871">
              <w:rPr>
                <w:sz w:val="14"/>
                <w:lang w:val="en-GB"/>
              </w:rPr>
              <w:t>11</w:t>
            </w:r>
          </w:p>
        </w:tc>
      </w:tr>
      <w:tr w:rsidR="005E07D3" w:rsidRPr="002A4871" w14:paraId="0F254A11" w14:textId="77777777" w:rsidTr="00540841">
        <w:trPr>
          <w:cantSplit/>
          <w:jc w:val="center"/>
        </w:trPr>
        <w:tc>
          <w:tcPr>
            <w:tcW w:w="461" w:type="pct"/>
            <w:shd w:val="clear" w:color="auto" w:fill="auto"/>
          </w:tcPr>
          <w:p w14:paraId="6604D0E6" w14:textId="77777777" w:rsidR="005E07D3" w:rsidRPr="002A4871" w:rsidRDefault="005E07D3" w:rsidP="00540841">
            <w:pPr>
              <w:pStyle w:val="table"/>
              <w:rPr>
                <w:sz w:val="14"/>
                <w:lang w:val="en-GB"/>
              </w:rPr>
            </w:pPr>
            <w:r w:rsidRPr="002A4871">
              <w:rPr>
                <w:sz w:val="14"/>
                <w:lang w:val="en-GB"/>
              </w:rPr>
              <w:t>11</w:t>
            </w:r>
          </w:p>
        </w:tc>
        <w:tc>
          <w:tcPr>
            <w:tcW w:w="859" w:type="pct"/>
            <w:shd w:val="clear" w:color="auto" w:fill="auto"/>
          </w:tcPr>
          <w:p w14:paraId="61CF07C1" w14:textId="77777777" w:rsidR="005E07D3" w:rsidRPr="002A4871" w:rsidRDefault="005E07D3" w:rsidP="00540841">
            <w:pPr>
              <w:pStyle w:val="table"/>
              <w:rPr>
                <w:sz w:val="14"/>
                <w:lang w:val="en-GB"/>
              </w:rPr>
            </w:pPr>
            <w:r w:rsidRPr="002A4871">
              <w:rPr>
                <w:sz w:val="14"/>
                <w:lang w:val="en-GB"/>
              </w:rPr>
              <w:t>Sport*</w:t>
            </w:r>
          </w:p>
        </w:tc>
        <w:tc>
          <w:tcPr>
            <w:tcW w:w="573" w:type="pct"/>
            <w:shd w:val="clear" w:color="auto" w:fill="auto"/>
          </w:tcPr>
          <w:p w14:paraId="5E696F26" w14:textId="77777777" w:rsidR="005E07D3" w:rsidRPr="002A4871" w:rsidRDefault="005E07D3" w:rsidP="00540841">
            <w:pPr>
              <w:pStyle w:val="table"/>
              <w:rPr>
                <w:sz w:val="14"/>
                <w:lang w:val="en-GB"/>
              </w:rPr>
            </w:pPr>
            <w:r w:rsidRPr="002A4871">
              <w:rPr>
                <w:sz w:val="14"/>
                <w:lang w:val="en-GB"/>
              </w:rPr>
              <w:t>Leave</w:t>
            </w:r>
          </w:p>
        </w:tc>
        <w:tc>
          <w:tcPr>
            <w:tcW w:w="750" w:type="pct"/>
            <w:shd w:val="clear" w:color="auto" w:fill="auto"/>
          </w:tcPr>
          <w:p w14:paraId="0DD9DE33"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7A2DF263"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4FB8B214" w14:textId="77777777" w:rsidR="005E07D3" w:rsidRPr="002A4871" w:rsidRDefault="005E07D3" w:rsidP="00540841">
            <w:pPr>
              <w:pStyle w:val="table"/>
              <w:rPr>
                <w:sz w:val="14"/>
                <w:lang w:val="en-GB"/>
              </w:rPr>
            </w:pPr>
            <w:r w:rsidRPr="002A4871">
              <w:rPr>
                <w:sz w:val="14"/>
                <w:lang w:val="en-GB"/>
              </w:rPr>
              <w:t>10</w:t>
            </w:r>
          </w:p>
        </w:tc>
        <w:tc>
          <w:tcPr>
            <w:tcW w:w="679" w:type="pct"/>
            <w:shd w:val="clear" w:color="auto" w:fill="auto"/>
          </w:tcPr>
          <w:p w14:paraId="7B949BAE" w14:textId="77777777" w:rsidR="005E07D3" w:rsidRPr="002A4871" w:rsidRDefault="005E07D3" w:rsidP="00540841">
            <w:pPr>
              <w:pStyle w:val="table"/>
              <w:rPr>
                <w:sz w:val="14"/>
                <w:lang w:val="en-GB"/>
              </w:rPr>
            </w:pPr>
            <w:r w:rsidRPr="002A4871">
              <w:rPr>
                <w:sz w:val="14"/>
                <w:lang w:val="en-GB"/>
              </w:rPr>
              <w:t>12</w:t>
            </w:r>
          </w:p>
        </w:tc>
      </w:tr>
      <w:tr w:rsidR="005E07D3" w:rsidRPr="002A4871" w14:paraId="34A0B6B7" w14:textId="77777777" w:rsidTr="00540841">
        <w:trPr>
          <w:cantSplit/>
          <w:jc w:val="center"/>
        </w:trPr>
        <w:tc>
          <w:tcPr>
            <w:tcW w:w="461" w:type="pct"/>
            <w:shd w:val="clear" w:color="auto" w:fill="auto"/>
          </w:tcPr>
          <w:p w14:paraId="2497185D" w14:textId="77777777" w:rsidR="005E07D3" w:rsidRPr="002A4871" w:rsidRDefault="005E07D3" w:rsidP="00540841">
            <w:pPr>
              <w:pStyle w:val="table"/>
              <w:rPr>
                <w:sz w:val="14"/>
                <w:lang w:val="en-GB"/>
              </w:rPr>
            </w:pPr>
            <w:r w:rsidRPr="002A4871">
              <w:rPr>
                <w:sz w:val="14"/>
                <w:lang w:val="en-GB"/>
              </w:rPr>
              <w:t>12</w:t>
            </w:r>
          </w:p>
        </w:tc>
        <w:tc>
          <w:tcPr>
            <w:tcW w:w="859" w:type="pct"/>
            <w:shd w:val="clear" w:color="auto" w:fill="auto"/>
          </w:tcPr>
          <w:p w14:paraId="538E6560" w14:textId="77777777" w:rsidR="005E07D3" w:rsidRPr="002A4871" w:rsidRDefault="005E07D3" w:rsidP="00540841">
            <w:pPr>
              <w:pStyle w:val="table"/>
              <w:rPr>
                <w:sz w:val="14"/>
                <w:lang w:val="en-GB"/>
              </w:rPr>
            </w:pPr>
            <w:r w:rsidRPr="002A4871">
              <w:rPr>
                <w:sz w:val="14"/>
                <w:lang w:val="en-GB"/>
              </w:rPr>
              <w:t>Sight</w:t>
            </w:r>
          </w:p>
        </w:tc>
        <w:tc>
          <w:tcPr>
            <w:tcW w:w="573" w:type="pct"/>
            <w:shd w:val="clear" w:color="auto" w:fill="auto"/>
          </w:tcPr>
          <w:p w14:paraId="18D3F98E" w14:textId="77777777" w:rsidR="005E07D3" w:rsidRPr="002A4871" w:rsidRDefault="005E07D3" w:rsidP="00540841">
            <w:pPr>
              <w:pStyle w:val="table"/>
              <w:rPr>
                <w:sz w:val="14"/>
                <w:lang w:val="en-GB"/>
              </w:rPr>
            </w:pPr>
            <w:r w:rsidRPr="002A4871">
              <w:rPr>
                <w:sz w:val="14"/>
                <w:lang w:val="en-GB"/>
              </w:rPr>
              <w:t>Sport*</w:t>
            </w:r>
          </w:p>
        </w:tc>
        <w:tc>
          <w:tcPr>
            <w:tcW w:w="750" w:type="pct"/>
            <w:shd w:val="clear" w:color="auto" w:fill="auto"/>
          </w:tcPr>
          <w:p w14:paraId="171982B9"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48B8A748"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6EF65835" w14:textId="77777777" w:rsidR="005E07D3" w:rsidRPr="002A4871" w:rsidRDefault="005E07D3" w:rsidP="00540841">
            <w:pPr>
              <w:pStyle w:val="table"/>
              <w:rPr>
                <w:sz w:val="14"/>
                <w:lang w:val="en-GB"/>
              </w:rPr>
            </w:pPr>
            <w:r w:rsidRPr="002A4871">
              <w:rPr>
                <w:sz w:val="14"/>
                <w:lang w:val="en-GB"/>
              </w:rPr>
              <w:t>11</w:t>
            </w:r>
          </w:p>
        </w:tc>
        <w:tc>
          <w:tcPr>
            <w:tcW w:w="679" w:type="pct"/>
            <w:shd w:val="clear" w:color="auto" w:fill="auto"/>
          </w:tcPr>
          <w:p w14:paraId="7BA2EE66" w14:textId="77777777" w:rsidR="005E07D3" w:rsidRPr="002A4871" w:rsidRDefault="005E07D3" w:rsidP="00540841">
            <w:pPr>
              <w:pStyle w:val="table"/>
              <w:rPr>
                <w:sz w:val="14"/>
                <w:lang w:val="en-GB"/>
              </w:rPr>
            </w:pPr>
            <w:r w:rsidRPr="002A4871">
              <w:rPr>
                <w:sz w:val="14"/>
                <w:lang w:val="en-GB"/>
              </w:rPr>
              <w:t>15</w:t>
            </w:r>
          </w:p>
        </w:tc>
      </w:tr>
      <w:tr w:rsidR="005E07D3" w:rsidRPr="002A4871" w14:paraId="162614E8" w14:textId="77777777" w:rsidTr="00540841">
        <w:trPr>
          <w:cantSplit/>
          <w:jc w:val="center"/>
        </w:trPr>
        <w:tc>
          <w:tcPr>
            <w:tcW w:w="461" w:type="pct"/>
            <w:shd w:val="clear" w:color="auto" w:fill="auto"/>
          </w:tcPr>
          <w:p w14:paraId="148E6778" w14:textId="77777777" w:rsidR="005E07D3" w:rsidRPr="002A4871" w:rsidRDefault="005E07D3" w:rsidP="00540841">
            <w:pPr>
              <w:pStyle w:val="table"/>
              <w:rPr>
                <w:sz w:val="14"/>
                <w:lang w:val="en-GB"/>
              </w:rPr>
            </w:pPr>
            <w:r w:rsidRPr="002A4871">
              <w:rPr>
                <w:sz w:val="14"/>
                <w:lang w:val="en-GB"/>
              </w:rPr>
              <w:t>13</w:t>
            </w:r>
          </w:p>
        </w:tc>
        <w:tc>
          <w:tcPr>
            <w:tcW w:w="859" w:type="pct"/>
            <w:shd w:val="clear" w:color="auto" w:fill="auto"/>
          </w:tcPr>
          <w:p w14:paraId="36242A08" w14:textId="77777777" w:rsidR="005E07D3" w:rsidRPr="002A4871" w:rsidRDefault="005E07D3" w:rsidP="00540841">
            <w:pPr>
              <w:pStyle w:val="table"/>
              <w:rPr>
                <w:sz w:val="14"/>
                <w:lang w:val="en-GB"/>
              </w:rPr>
            </w:pPr>
            <w:r w:rsidRPr="002A4871">
              <w:rPr>
                <w:sz w:val="14"/>
                <w:lang w:val="en-GB"/>
              </w:rPr>
              <w:t>Isolate</w:t>
            </w:r>
          </w:p>
        </w:tc>
        <w:tc>
          <w:tcPr>
            <w:tcW w:w="573" w:type="pct"/>
            <w:shd w:val="clear" w:color="auto" w:fill="auto"/>
          </w:tcPr>
          <w:p w14:paraId="246D3AAB" w14:textId="77777777" w:rsidR="005E07D3" w:rsidRPr="002A4871" w:rsidRDefault="005E07D3" w:rsidP="00540841">
            <w:pPr>
              <w:pStyle w:val="table"/>
              <w:rPr>
                <w:sz w:val="14"/>
                <w:lang w:val="en-GB"/>
              </w:rPr>
            </w:pPr>
            <w:r w:rsidRPr="002A4871">
              <w:rPr>
                <w:sz w:val="14"/>
                <w:lang w:val="en-GB"/>
              </w:rPr>
              <w:t>Invite</w:t>
            </w:r>
          </w:p>
        </w:tc>
        <w:tc>
          <w:tcPr>
            <w:tcW w:w="750" w:type="pct"/>
            <w:shd w:val="clear" w:color="auto" w:fill="auto"/>
          </w:tcPr>
          <w:p w14:paraId="0D7069B9"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2C948924"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595E06FD" w14:textId="77777777" w:rsidR="005E07D3" w:rsidRPr="002A4871" w:rsidRDefault="005E07D3" w:rsidP="00540841">
            <w:pPr>
              <w:pStyle w:val="table"/>
              <w:rPr>
                <w:sz w:val="14"/>
                <w:lang w:val="en-GB"/>
              </w:rPr>
            </w:pPr>
            <w:r w:rsidRPr="002A4871">
              <w:rPr>
                <w:sz w:val="14"/>
                <w:lang w:val="en-GB"/>
              </w:rPr>
              <w:t>0</w:t>
            </w:r>
          </w:p>
        </w:tc>
        <w:tc>
          <w:tcPr>
            <w:tcW w:w="679" w:type="pct"/>
            <w:shd w:val="clear" w:color="auto" w:fill="auto"/>
          </w:tcPr>
          <w:p w14:paraId="073EFABF" w14:textId="77777777" w:rsidR="005E07D3" w:rsidRPr="002A4871" w:rsidRDefault="005E07D3" w:rsidP="00540841">
            <w:pPr>
              <w:pStyle w:val="table"/>
              <w:rPr>
                <w:sz w:val="14"/>
                <w:lang w:val="en-GB"/>
              </w:rPr>
            </w:pPr>
            <w:r w:rsidRPr="002A4871">
              <w:rPr>
                <w:sz w:val="14"/>
                <w:lang w:val="en-GB"/>
              </w:rPr>
              <w:t>16</w:t>
            </w:r>
          </w:p>
        </w:tc>
      </w:tr>
      <w:tr w:rsidR="005E07D3" w:rsidRPr="002A4871" w14:paraId="604D0FD8" w14:textId="77777777" w:rsidTr="00540841">
        <w:trPr>
          <w:cantSplit/>
          <w:jc w:val="center"/>
        </w:trPr>
        <w:tc>
          <w:tcPr>
            <w:tcW w:w="461" w:type="pct"/>
            <w:shd w:val="clear" w:color="auto" w:fill="auto"/>
          </w:tcPr>
          <w:p w14:paraId="4DFCBF81" w14:textId="77777777" w:rsidR="005E07D3" w:rsidRPr="002A4871" w:rsidRDefault="005E07D3" w:rsidP="00540841">
            <w:pPr>
              <w:pStyle w:val="table"/>
              <w:rPr>
                <w:sz w:val="14"/>
                <w:lang w:val="en-GB"/>
              </w:rPr>
            </w:pPr>
            <w:r w:rsidRPr="002A4871">
              <w:rPr>
                <w:sz w:val="14"/>
                <w:lang w:val="en-GB"/>
              </w:rPr>
              <w:t>14</w:t>
            </w:r>
          </w:p>
        </w:tc>
        <w:tc>
          <w:tcPr>
            <w:tcW w:w="859" w:type="pct"/>
            <w:shd w:val="clear" w:color="auto" w:fill="auto"/>
          </w:tcPr>
          <w:p w14:paraId="744B8CAE" w14:textId="77777777" w:rsidR="005E07D3" w:rsidRPr="002A4871" w:rsidRDefault="005E07D3" w:rsidP="00540841">
            <w:pPr>
              <w:pStyle w:val="table"/>
              <w:rPr>
                <w:sz w:val="14"/>
                <w:lang w:val="en-GB"/>
              </w:rPr>
            </w:pPr>
            <w:r w:rsidRPr="002A4871">
              <w:rPr>
                <w:sz w:val="14"/>
                <w:lang w:val="en-GB"/>
              </w:rPr>
              <w:t>Class</w:t>
            </w:r>
          </w:p>
        </w:tc>
        <w:tc>
          <w:tcPr>
            <w:tcW w:w="573" w:type="pct"/>
            <w:shd w:val="clear" w:color="auto" w:fill="auto"/>
          </w:tcPr>
          <w:p w14:paraId="1160E0BB" w14:textId="77777777" w:rsidR="005E07D3" w:rsidRPr="002A4871" w:rsidRDefault="005E07D3" w:rsidP="00540841">
            <w:pPr>
              <w:pStyle w:val="table"/>
              <w:rPr>
                <w:sz w:val="14"/>
                <w:lang w:val="en-GB"/>
              </w:rPr>
            </w:pPr>
            <w:r w:rsidRPr="002A4871">
              <w:rPr>
                <w:sz w:val="14"/>
                <w:lang w:val="en-GB"/>
              </w:rPr>
              <w:t>Express</w:t>
            </w:r>
          </w:p>
        </w:tc>
        <w:tc>
          <w:tcPr>
            <w:tcW w:w="750" w:type="pct"/>
            <w:shd w:val="clear" w:color="auto" w:fill="auto"/>
          </w:tcPr>
          <w:p w14:paraId="4C9A209A"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4FE19667"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1C53BAD2" w14:textId="77777777" w:rsidR="005E07D3" w:rsidRPr="002A4871" w:rsidRDefault="005E07D3" w:rsidP="00540841">
            <w:pPr>
              <w:pStyle w:val="table"/>
              <w:rPr>
                <w:sz w:val="14"/>
                <w:lang w:val="en-GB"/>
              </w:rPr>
            </w:pPr>
            <w:r w:rsidRPr="002A4871">
              <w:rPr>
                <w:sz w:val="14"/>
                <w:lang w:val="en-GB"/>
              </w:rPr>
              <w:t>0</w:t>
            </w:r>
          </w:p>
        </w:tc>
        <w:tc>
          <w:tcPr>
            <w:tcW w:w="679" w:type="pct"/>
            <w:shd w:val="clear" w:color="auto" w:fill="auto"/>
          </w:tcPr>
          <w:p w14:paraId="5332D61E" w14:textId="77777777" w:rsidR="005E07D3" w:rsidRPr="002A4871" w:rsidRDefault="005E07D3" w:rsidP="00540841">
            <w:pPr>
              <w:pStyle w:val="table"/>
              <w:rPr>
                <w:sz w:val="14"/>
                <w:lang w:val="en-GB"/>
              </w:rPr>
            </w:pPr>
            <w:r w:rsidRPr="002A4871">
              <w:rPr>
                <w:sz w:val="14"/>
                <w:lang w:val="en-GB"/>
              </w:rPr>
              <w:t>16</w:t>
            </w:r>
          </w:p>
        </w:tc>
      </w:tr>
      <w:tr w:rsidR="005E07D3" w:rsidRPr="002A4871" w14:paraId="1307F3E4" w14:textId="77777777" w:rsidTr="00540841">
        <w:trPr>
          <w:cantSplit/>
          <w:jc w:val="center"/>
        </w:trPr>
        <w:tc>
          <w:tcPr>
            <w:tcW w:w="461" w:type="pct"/>
            <w:shd w:val="clear" w:color="auto" w:fill="auto"/>
          </w:tcPr>
          <w:p w14:paraId="0765AE3C" w14:textId="77777777" w:rsidR="005E07D3" w:rsidRPr="002A4871" w:rsidRDefault="005E07D3" w:rsidP="00540841">
            <w:pPr>
              <w:pStyle w:val="table"/>
              <w:rPr>
                <w:sz w:val="14"/>
                <w:lang w:val="en-GB"/>
              </w:rPr>
            </w:pPr>
            <w:r w:rsidRPr="002A4871">
              <w:rPr>
                <w:sz w:val="14"/>
                <w:lang w:val="en-GB"/>
              </w:rPr>
              <w:t>15</w:t>
            </w:r>
          </w:p>
        </w:tc>
        <w:tc>
          <w:tcPr>
            <w:tcW w:w="859" w:type="pct"/>
            <w:shd w:val="clear" w:color="auto" w:fill="auto"/>
          </w:tcPr>
          <w:p w14:paraId="62D9E253" w14:textId="77777777" w:rsidR="005E07D3" w:rsidRPr="002A4871" w:rsidRDefault="005E07D3" w:rsidP="00540841">
            <w:pPr>
              <w:pStyle w:val="table"/>
              <w:rPr>
                <w:sz w:val="14"/>
                <w:lang w:val="en-GB"/>
              </w:rPr>
            </w:pPr>
            <w:r w:rsidRPr="002A4871">
              <w:rPr>
                <w:sz w:val="14"/>
                <w:lang w:val="en-GB"/>
              </w:rPr>
              <w:t>Mates</w:t>
            </w:r>
          </w:p>
        </w:tc>
        <w:tc>
          <w:tcPr>
            <w:tcW w:w="573" w:type="pct"/>
            <w:shd w:val="clear" w:color="auto" w:fill="auto"/>
          </w:tcPr>
          <w:p w14:paraId="5BCC82A3" w14:textId="77777777" w:rsidR="005E07D3" w:rsidRPr="002A4871" w:rsidRDefault="005E07D3" w:rsidP="00540841">
            <w:pPr>
              <w:pStyle w:val="table"/>
              <w:rPr>
                <w:sz w:val="14"/>
                <w:lang w:val="en-GB"/>
              </w:rPr>
            </w:pPr>
            <w:r w:rsidRPr="002A4871">
              <w:rPr>
                <w:sz w:val="14"/>
                <w:lang w:val="en-GB"/>
              </w:rPr>
              <w:t>Sight</w:t>
            </w:r>
          </w:p>
        </w:tc>
        <w:tc>
          <w:tcPr>
            <w:tcW w:w="750" w:type="pct"/>
            <w:shd w:val="clear" w:color="auto" w:fill="auto"/>
          </w:tcPr>
          <w:p w14:paraId="4FBC840D" w14:textId="77777777" w:rsidR="005E07D3" w:rsidRPr="002A4871" w:rsidRDefault="005E07D3" w:rsidP="00540841">
            <w:pPr>
              <w:pStyle w:val="table"/>
              <w:rPr>
                <w:sz w:val="14"/>
                <w:lang w:val="en-GB"/>
              </w:rPr>
            </w:pPr>
            <w:r w:rsidRPr="002A4871">
              <w:rPr>
                <w:sz w:val="14"/>
                <w:lang w:val="en-GB"/>
              </w:rPr>
              <w:t>.001</w:t>
            </w:r>
          </w:p>
        </w:tc>
        <w:tc>
          <w:tcPr>
            <w:tcW w:w="839" w:type="pct"/>
            <w:shd w:val="clear" w:color="auto" w:fill="auto"/>
          </w:tcPr>
          <w:p w14:paraId="0E22C297"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668FC27E" w14:textId="77777777" w:rsidR="005E07D3" w:rsidRPr="002A4871" w:rsidRDefault="005E07D3" w:rsidP="00540841">
            <w:pPr>
              <w:pStyle w:val="table"/>
              <w:rPr>
                <w:sz w:val="14"/>
                <w:lang w:val="en-GB"/>
              </w:rPr>
            </w:pPr>
            <w:r w:rsidRPr="002A4871">
              <w:rPr>
                <w:sz w:val="14"/>
                <w:lang w:val="en-GB"/>
              </w:rPr>
              <w:t>12</w:t>
            </w:r>
          </w:p>
        </w:tc>
        <w:tc>
          <w:tcPr>
            <w:tcW w:w="679" w:type="pct"/>
            <w:shd w:val="clear" w:color="auto" w:fill="auto"/>
          </w:tcPr>
          <w:p w14:paraId="342538FC" w14:textId="77777777" w:rsidR="005E07D3" w:rsidRPr="002A4871" w:rsidRDefault="005E07D3" w:rsidP="00540841">
            <w:pPr>
              <w:pStyle w:val="table"/>
              <w:rPr>
                <w:sz w:val="14"/>
                <w:lang w:val="en-GB"/>
              </w:rPr>
            </w:pPr>
            <w:r w:rsidRPr="002A4871">
              <w:rPr>
                <w:sz w:val="14"/>
                <w:lang w:val="en-GB"/>
              </w:rPr>
              <w:t>17</w:t>
            </w:r>
          </w:p>
        </w:tc>
      </w:tr>
      <w:tr w:rsidR="005E07D3" w:rsidRPr="002A4871" w14:paraId="5ECD7F82" w14:textId="77777777" w:rsidTr="00540841">
        <w:trPr>
          <w:cantSplit/>
          <w:jc w:val="center"/>
        </w:trPr>
        <w:tc>
          <w:tcPr>
            <w:tcW w:w="461" w:type="pct"/>
            <w:shd w:val="clear" w:color="auto" w:fill="auto"/>
          </w:tcPr>
          <w:p w14:paraId="33242B39" w14:textId="77777777" w:rsidR="005E07D3" w:rsidRPr="002A4871" w:rsidRDefault="005E07D3" w:rsidP="00540841">
            <w:pPr>
              <w:pStyle w:val="table"/>
              <w:rPr>
                <w:sz w:val="14"/>
                <w:lang w:val="en-GB"/>
              </w:rPr>
            </w:pPr>
            <w:r w:rsidRPr="002A4871">
              <w:rPr>
                <w:sz w:val="14"/>
                <w:lang w:val="en-GB"/>
              </w:rPr>
              <w:t>16</w:t>
            </w:r>
          </w:p>
        </w:tc>
        <w:tc>
          <w:tcPr>
            <w:tcW w:w="859" w:type="pct"/>
            <w:shd w:val="clear" w:color="auto" w:fill="auto"/>
          </w:tcPr>
          <w:p w14:paraId="0D9B08CB" w14:textId="77777777" w:rsidR="005E07D3" w:rsidRPr="002A4871" w:rsidRDefault="005E07D3" w:rsidP="00540841">
            <w:pPr>
              <w:pStyle w:val="table"/>
              <w:rPr>
                <w:sz w:val="14"/>
                <w:lang w:val="en-GB"/>
              </w:rPr>
            </w:pPr>
            <w:r w:rsidRPr="002A4871">
              <w:rPr>
                <w:sz w:val="14"/>
                <w:lang w:val="en-GB"/>
              </w:rPr>
              <w:t>Class</w:t>
            </w:r>
          </w:p>
        </w:tc>
        <w:tc>
          <w:tcPr>
            <w:tcW w:w="573" w:type="pct"/>
            <w:shd w:val="clear" w:color="auto" w:fill="auto"/>
          </w:tcPr>
          <w:p w14:paraId="0FAD1A7B" w14:textId="77777777" w:rsidR="005E07D3" w:rsidRPr="002A4871" w:rsidRDefault="005E07D3" w:rsidP="00540841">
            <w:pPr>
              <w:pStyle w:val="table"/>
              <w:rPr>
                <w:sz w:val="14"/>
                <w:lang w:val="en-GB"/>
              </w:rPr>
            </w:pPr>
            <w:r w:rsidRPr="002A4871">
              <w:rPr>
                <w:sz w:val="14"/>
                <w:lang w:val="en-GB"/>
              </w:rPr>
              <w:t>Isolate</w:t>
            </w:r>
          </w:p>
        </w:tc>
        <w:tc>
          <w:tcPr>
            <w:tcW w:w="750" w:type="pct"/>
            <w:shd w:val="clear" w:color="auto" w:fill="auto"/>
          </w:tcPr>
          <w:p w14:paraId="7EDDA623" w14:textId="77777777" w:rsidR="005E07D3" w:rsidRPr="002A4871" w:rsidRDefault="005E07D3" w:rsidP="00540841">
            <w:pPr>
              <w:pStyle w:val="table"/>
              <w:rPr>
                <w:sz w:val="14"/>
                <w:lang w:val="en-GB"/>
              </w:rPr>
            </w:pPr>
            <w:r w:rsidRPr="002A4871">
              <w:rPr>
                <w:sz w:val="14"/>
                <w:lang w:val="en-GB"/>
              </w:rPr>
              <w:t>.003</w:t>
            </w:r>
          </w:p>
        </w:tc>
        <w:tc>
          <w:tcPr>
            <w:tcW w:w="839" w:type="pct"/>
            <w:shd w:val="clear" w:color="auto" w:fill="auto"/>
          </w:tcPr>
          <w:p w14:paraId="183B9B88" w14:textId="77777777" w:rsidR="005E07D3" w:rsidRPr="002A4871" w:rsidRDefault="005E07D3" w:rsidP="00540841">
            <w:pPr>
              <w:pStyle w:val="table"/>
              <w:rPr>
                <w:sz w:val="14"/>
                <w:lang w:val="en-GB"/>
              </w:rPr>
            </w:pPr>
            <w:r w:rsidRPr="002A4871">
              <w:rPr>
                <w:sz w:val="14"/>
                <w:lang w:val="en-GB"/>
              </w:rPr>
              <w:t>14</w:t>
            </w:r>
          </w:p>
        </w:tc>
        <w:tc>
          <w:tcPr>
            <w:tcW w:w="839" w:type="pct"/>
            <w:shd w:val="clear" w:color="auto" w:fill="auto"/>
          </w:tcPr>
          <w:p w14:paraId="41CA6BF9" w14:textId="77777777" w:rsidR="005E07D3" w:rsidRPr="002A4871" w:rsidRDefault="005E07D3" w:rsidP="00540841">
            <w:pPr>
              <w:pStyle w:val="table"/>
              <w:rPr>
                <w:sz w:val="14"/>
                <w:lang w:val="en-GB"/>
              </w:rPr>
            </w:pPr>
            <w:r w:rsidRPr="002A4871">
              <w:rPr>
                <w:sz w:val="14"/>
                <w:lang w:val="en-GB"/>
              </w:rPr>
              <w:t>13</w:t>
            </w:r>
          </w:p>
        </w:tc>
        <w:tc>
          <w:tcPr>
            <w:tcW w:w="679" w:type="pct"/>
            <w:shd w:val="clear" w:color="auto" w:fill="auto"/>
          </w:tcPr>
          <w:p w14:paraId="0D9D18CF" w14:textId="77777777" w:rsidR="005E07D3" w:rsidRPr="002A4871" w:rsidRDefault="005E07D3" w:rsidP="00540841">
            <w:pPr>
              <w:pStyle w:val="table"/>
              <w:rPr>
                <w:sz w:val="14"/>
                <w:lang w:val="en-GB"/>
              </w:rPr>
            </w:pPr>
            <w:r w:rsidRPr="002A4871">
              <w:rPr>
                <w:sz w:val="14"/>
                <w:lang w:val="en-GB"/>
              </w:rPr>
              <w:t>17</w:t>
            </w:r>
          </w:p>
        </w:tc>
      </w:tr>
      <w:tr w:rsidR="005E07D3" w:rsidRPr="002A4871" w14:paraId="5B4F6C46" w14:textId="77777777" w:rsidTr="00540841">
        <w:trPr>
          <w:cantSplit/>
          <w:jc w:val="center"/>
        </w:trPr>
        <w:tc>
          <w:tcPr>
            <w:tcW w:w="461" w:type="pct"/>
            <w:shd w:val="clear" w:color="auto" w:fill="auto"/>
          </w:tcPr>
          <w:p w14:paraId="0CA194EB" w14:textId="77777777" w:rsidR="005E07D3" w:rsidRPr="002A4871" w:rsidRDefault="005E07D3" w:rsidP="00540841">
            <w:pPr>
              <w:pStyle w:val="table"/>
              <w:rPr>
                <w:sz w:val="14"/>
                <w:lang w:val="en-GB"/>
              </w:rPr>
            </w:pPr>
            <w:r w:rsidRPr="002A4871">
              <w:rPr>
                <w:sz w:val="14"/>
                <w:lang w:val="en-GB"/>
              </w:rPr>
              <w:t>17</w:t>
            </w:r>
          </w:p>
        </w:tc>
        <w:tc>
          <w:tcPr>
            <w:tcW w:w="859" w:type="pct"/>
            <w:shd w:val="clear" w:color="auto" w:fill="auto"/>
          </w:tcPr>
          <w:p w14:paraId="2DDAA40F" w14:textId="77777777" w:rsidR="005E07D3" w:rsidRPr="002A4871" w:rsidRDefault="005E07D3" w:rsidP="00540841">
            <w:pPr>
              <w:pStyle w:val="table"/>
              <w:rPr>
                <w:sz w:val="14"/>
                <w:lang w:val="en-GB"/>
              </w:rPr>
            </w:pPr>
            <w:r w:rsidRPr="002A4871">
              <w:rPr>
                <w:sz w:val="14"/>
                <w:lang w:val="en-GB"/>
              </w:rPr>
              <w:t>Class</w:t>
            </w:r>
          </w:p>
        </w:tc>
        <w:tc>
          <w:tcPr>
            <w:tcW w:w="573" w:type="pct"/>
            <w:shd w:val="clear" w:color="auto" w:fill="auto"/>
          </w:tcPr>
          <w:p w14:paraId="37D49F21" w14:textId="77777777" w:rsidR="005E07D3" w:rsidRPr="002A4871" w:rsidRDefault="005E07D3" w:rsidP="00540841">
            <w:pPr>
              <w:pStyle w:val="table"/>
              <w:rPr>
                <w:sz w:val="14"/>
                <w:lang w:val="en-GB"/>
              </w:rPr>
            </w:pPr>
            <w:r w:rsidRPr="002A4871">
              <w:rPr>
                <w:sz w:val="14"/>
                <w:lang w:val="en-GB"/>
              </w:rPr>
              <w:t>Mates</w:t>
            </w:r>
          </w:p>
        </w:tc>
        <w:tc>
          <w:tcPr>
            <w:tcW w:w="750" w:type="pct"/>
            <w:shd w:val="clear" w:color="auto" w:fill="auto"/>
          </w:tcPr>
          <w:p w14:paraId="72E979FF" w14:textId="77777777" w:rsidR="005E07D3" w:rsidRPr="002A4871" w:rsidRDefault="005E07D3" w:rsidP="00540841">
            <w:pPr>
              <w:pStyle w:val="table"/>
              <w:rPr>
                <w:sz w:val="14"/>
                <w:lang w:val="en-GB"/>
              </w:rPr>
            </w:pPr>
            <w:r w:rsidRPr="002A4871">
              <w:rPr>
                <w:sz w:val="14"/>
                <w:lang w:val="en-GB"/>
              </w:rPr>
              <w:t>.005</w:t>
            </w:r>
          </w:p>
        </w:tc>
        <w:tc>
          <w:tcPr>
            <w:tcW w:w="839" w:type="pct"/>
            <w:shd w:val="clear" w:color="auto" w:fill="auto"/>
          </w:tcPr>
          <w:p w14:paraId="01FA10A5" w14:textId="77777777" w:rsidR="005E07D3" w:rsidRPr="002A4871" w:rsidRDefault="005E07D3" w:rsidP="00540841">
            <w:pPr>
              <w:pStyle w:val="table"/>
              <w:rPr>
                <w:sz w:val="14"/>
                <w:lang w:val="en-GB"/>
              </w:rPr>
            </w:pPr>
            <w:r w:rsidRPr="002A4871">
              <w:rPr>
                <w:sz w:val="14"/>
                <w:lang w:val="en-GB"/>
              </w:rPr>
              <w:t>16</w:t>
            </w:r>
          </w:p>
        </w:tc>
        <w:tc>
          <w:tcPr>
            <w:tcW w:w="839" w:type="pct"/>
            <w:shd w:val="clear" w:color="auto" w:fill="auto"/>
          </w:tcPr>
          <w:p w14:paraId="715D37B8" w14:textId="77777777" w:rsidR="005E07D3" w:rsidRPr="002A4871" w:rsidRDefault="005E07D3" w:rsidP="00540841">
            <w:pPr>
              <w:pStyle w:val="table"/>
              <w:rPr>
                <w:sz w:val="14"/>
                <w:lang w:val="en-GB"/>
              </w:rPr>
            </w:pPr>
            <w:r w:rsidRPr="002A4871">
              <w:rPr>
                <w:sz w:val="14"/>
                <w:lang w:val="en-GB"/>
              </w:rPr>
              <w:t>15</w:t>
            </w:r>
          </w:p>
        </w:tc>
        <w:tc>
          <w:tcPr>
            <w:tcW w:w="679" w:type="pct"/>
            <w:shd w:val="clear" w:color="auto" w:fill="auto"/>
          </w:tcPr>
          <w:p w14:paraId="202F8D60" w14:textId="77777777" w:rsidR="005E07D3" w:rsidRPr="002A4871" w:rsidRDefault="005E07D3" w:rsidP="00540841">
            <w:pPr>
              <w:pStyle w:val="table"/>
              <w:rPr>
                <w:sz w:val="14"/>
                <w:lang w:val="en-GB"/>
              </w:rPr>
            </w:pPr>
            <w:r w:rsidRPr="002A4871">
              <w:rPr>
                <w:sz w:val="14"/>
                <w:lang w:val="en-GB"/>
              </w:rPr>
              <w:t>18</w:t>
            </w:r>
          </w:p>
        </w:tc>
      </w:tr>
      <w:tr w:rsidR="005E07D3" w:rsidRPr="002A4871" w14:paraId="7E3C19FC" w14:textId="77777777" w:rsidTr="00540841">
        <w:trPr>
          <w:cantSplit/>
          <w:jc w:val="center"/>
        </w:trPr>
        <w:tc>
          <w:tcPr>
            <w:tcW w:w="461" w:type="pct"/>
            <w:shd w:val="clear" w:color="auto" w:fill="auto"/>
          </w:tcPr>
          <w:p w14:paraId="10F98F73" w14:textId="77777777" w:rsidR="005E07D3" w:rsidRPr="002A4871" w:rsidRDefault="005E07D3" w:rsidP="00540841">
            <w:pPr>
              <w:pStyle w:val="table"/>
              <w:rPr>
                <w:sz w:val="14"/>
                <w:lang w:val="en-GB"/>
              </w:rPr>
            </w:pPr>
            <w:r w:rsidRPr="002A4871">
              <w:rPr>
                <w:sz w:val="14"/>
                <w:lang w:val="en-GB"/>
              </w:rPr>
              <w:t>18</w:t>
            </w:r>
          </w:p>
        </w:tc>
        <w:tc>
          <w:tcPr>
            <w:tcW w:w="859" w:type="pct"/>
            <w:shd w:val="clear" w:color="auto" w:fill="auto"/>
          </w:tcPr>
          <w:p w14:paraId="5100F655" w14:textId="77777777" w:rsidR="005E07D3" w:rsidRPr="002A4871" w:rsidRDefault="005E07D3" w:rsidP="00540841">
            <w:pPr>
              <w:pStyle w:val="table"/>
              <w:rPr>
                <w:sz w:val="14"/>
                <w:lang w:val="en-GB"/>
              </w:rPr>
            </w:pPr>
            <w:r w:rsidRPr="002A4871">
              <w:rPr>
                <w:sz w:val="14"/>
                <w:lang w:val="en-GB"/>
              </w:rPr>
              <w:t>Communicate</w:t>
            </w:r>
          </w:p>
        </w:tc>
        <w:tc>
          <w:tcPr>
            <w:tcW w:w="573" w:type="pct"/>
            <w:shd w:val="clear" w:color="auto" w:fill="auto"/>
          </w:tcPr>
          <w:p w14:paraId="2CF706A1" w14:textId="77777777" w:rsidR="005E07D3" w:rsidRPr="002A4871" w:rsidRDefault="005E07D3" w:rsidP="00540841">
            <w:pPr>
              <w:pStyle w:val="table"/>
              <w:rPr>
                <w:sz w:val="14"/>
                <w:lang w:val="en-GB"/>
              </w:rPr>
            </w:pPr>
            <w:r w:rsidRPr="002A4871">
              <w:rPr>
                <w:sz w:val="14"/>
                <w:lang w:val="en-GB"/>
              </w:rPr>
              <w:t>Class</w:t>
            </w:r>
          </w:p>
        </w:tc>
        <w:tc>
          <w:tcPr>
            <w:tcW w:w="750" w:type="pct"/>
            <w:shd w:val="clear" w:color="auto" w:fill="auto"/>
          </w:tcPr>
          <w:p w14:paraId="1BC6099C" w14:textId="77777777" w:rsidR="005E07D3" w:rsidRPr="002A4871" w:rsidRDefault="005E07D3" w:rsidP="00540841">
            <w:pPr>
              <w:pStyle w:val="table"/>
              <w:rPr>
                <w:sz w:val="14"/>
                <w:lang w:val="en-GB"/>
              </w:rPr>
            </w:pPr>
            <w:r w:rsidRPr="002A4871">
              <w:rPr>
                <w:sz w:val="14"/>
                <w:lang w:val="en-GB"/>
              </w:rPr>
              <w:t>.008</w:t>
            </w:r>
          </w:p>
        </w:tc>
        <w:tc>
          <w:tcPr>
            <w:tcW w:w="839" w:type="pct"/>
            <w:shd w:val="clear" w:color="auto" w:fill="auto"/>
          </w:tcPr>
          <w:p w14:paraId="176B6537" w14:textId="77777777" w:rsidR="005E07D3" w:rsidRPr="002A4871" w:rsidRDefault="005E07D3" w:rsidP="00540841">
            <w:pPr>
              <w:pStyle w:val="table"/>
              <w:rPr>
                <w:sz w:val="14"/>
                <w:lang w:val="en-GB"/>
              </w:rPr>
            </w:pPr>
            <w:r w:rsidRPr="002A4871">
              <w:rPr>
                <w:sz w:val="14"/>
                <w:lang w:val="en-GB"/>
              </w:rPr>
              <w:t>0</w:t>
            </w:r>
          </w:p>
        </w:tc>
        <w:tc>
          <w:tcPr>
            <w:tcW w:w="839" w:type="pct"/>
            <w:shd w:val="clear" w:color="auto" w:fill="auto"/>
          </w:tcPr>
          <w:p w14:paraId="0E16A3A9" w14:textId="77777777" w:rsidR="005E07D3" w:rsidRPr="002A4871" w:rsidRDefault="005E07D3" w:rsidP="00540841">
            <w:pPr>
              <w:pStyle w:val="table"/>
              <w:rPr>
                <w:sz w:val="14"/>
                <w:lang w:val="en-GB"/>
              </w:rPr>
            </w:pPr>
            <w:r w:rsidRPr="002A4871">
              <w:rPr>
                <w:sz w:val="14"/>
                <w:lang w:val="en-GB"/>
              </w:rPr>
              <w:t>17</w:t>
            </w:r>
          </w:p>
        </w:tc>
        <w:tc>
          <w:tcPr>
            <w:tcW w:w="679" w:type="pct"/>
            <w:shd w:val="clear" w:color="auto" w:fill="auto"/>
          </w:tcPr>
          <w:p w14:paraId="1591321C" w14:textId="77777777" w:rsidR="005E07D3" w:rsidRPr="002A4871" w:rsidRDefault="005E07D3" w:rsidP="00540841">
            <w:pPr>
              <w:pStyle w:val="table"/>
              <w:rPr>
                <w:sz w:val="14"/>
                <w:lang w:val="en-GB"/>
              </w:rPr>
            </w:pPr>
            <w:r w:rsidRPr="002A4871">
              <w:rPr>
                <w:sz w:val="14"/>
                <w:lang w:val="en-GB"/>
              </w:rPr>
              <w:t>0</w:t>
            </w:r>
          </w:p>
        </w:tc>
      </w:tr>
    </w:tbl>
    <w:p w14:paraId="62BDD321" w14:textId="77777777" w:rsidR="005E07D3" w:rsidRPr="002A4871" w:rsidRDefault="005E07D3" w:rsidP="00802A46">
      <w:pPr>
        <w:pStyle w:val="Source"/>
        <w:spacing w:after="240"/>
        <w:rPr>
          <w:sz w:val="14"/>
          <w:lang w:val="en-GB"/>
        </w:rPr>
        <w:pPrChange w:id="350" w:author="Stefano Federici" w:date="2022-11-12T17:14: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17).</w:t>
      </w:r>
    </w:p>
    <w:p w14:paraId="27597920" w14:textId="77777777" w:rsidR="005E07D3" w:rsidRPr="002A4871" w:rsidRDefault="005E07D3" w:rsidP="00802A46">
      <w:pPr>
        <w:pStyle w:val="TableCaptions"/>
        <w:spacing w:before="240"/>
        <w:pPrChange w:id="351" w:author="Stefano Federici" w:date="2022-11-12T17:14:00Z">
          <w:pPr>
            <w:pStyle w:val="TableCaptions"/>
          </w:pPr>
        </w:pPrChange>
      </w:pPr>
      <w:r w:rsidRPr="002A4871">
        <w:rPr>
          <w:b/>
        </w:rPr>
        <w:lastRenderedPageBreak/>
        <w:t xml:space="preserve">Table </w:t>
      </w:r>
      <w:r w:rsidRPr="002A4871">
        <w:rPr>
          <w:b/>
          <w:noProof/>
        </w:rPr>
        <w:t>41</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Question 4 (9-11-years-old group)</w:t>
      </w:r>
    </w:p>
    <w:p w14:paraId="2E8875D3" w14:textId="77777777" w:rsidR="00540841" w:rsidRPr="002A4871" w:rsidRDefault="00540841" w:rsidP="00540841">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0"/>
        <w:gridCol w:w="923"/>
        <w:gridCol w:w="924"/>
        <w:gridCol w:w="979"/>
        <w:gridCol w:w="1093"/>
        <w:gridCol w:w="1094"/>
        <w:gridCol w:w="885"/>
      </w:tblGrid>
      <w:tr w:rsidR="005E07D3" w:rsidRPr="002A4871" w14:paraId="2DDAC257" w14:textId="77777777" w:rsidTr="00540841">
        <w:trPr>
          <w:cantSplit/>
          <w:jc w:val="center"/>
        </w:trPr>
        <w:tc>
          <w:tcPr>
            <w:tcW w:w="462" w:type="pct"/>
            <w:vMerge w:val="restart"/>
            <w:shd w:val="clear" w:color="auto" w:fill="auto"/>
          </w:tcPr>
          <w:p w14:paraId="441CF825" w14:textId="77777777" w:rsidR="005E07D3" w:rsidRPr="002A4871" w:rsidRDefault="005E07D3" w:rsidP="00540841">
            <w:pPr>
              <w:pStyle w:val="table"/>
              <w:rPr>
                <w:sz w:val="14"/>
                <w:lang w:val="en-GB"/>
              </w:rPr>
            </w:pPr>
            <w:r w:rsidRPr="002A4871">
              <w:rPr>
                <w:sz w:val="14"/>
              </w:rPr>
              <w:t>Stage 1</w:t>
            </w:r>
          </w:p>
        </w:tc>
        <w:tc>
          <w:tcPr>
            <w:tcW w:w="1421" w:type="pct"/>
            <w:gridSpan w:val="2"/>
            <w:shd w:val="clear" w:color="auto" w:fill="auto"/>
          </w:tcPr>
          <w:p w14:paraId="26686AC6" w14:textId="77777777" w:rsidR="005E07D3" w:rsidRPr="002A4871" w:rsidRDefault="005E07D3" w:rsidP="00540841">
            <w:pPr>
              <w:pStyle w:val="table"/>
              <w:rPr>
                <w:sz w:val="14"/>
                <w:lang w:val="en-GB"/>
              </w:rPr>
            </w:pPr>
            <w:r w:rsidRPr="002A4871">
              <w:rPr>
                <w:sz w:val="14"/>
              </w:rPr>
              <w:t>Cluster Combined</w:t>
            </w:r>
          </w:p>
        </w:tc>
        <w:tc>
          <w:tcPr>
            <w:tcW w:w="753" w:type="pct"/>
            <w:vMerge w:val="restart"/>
            <w:shd w:val="clear" w:color="auto" w:fill="auto"/>
          </w:tcPr>
          <w:p w14:paraId="0ED504C6" w14:textId="77777777" w:rsidR="005E07D3" w:rsidRPr="002A4871" w:rsidRDefault="005E07D3" w:rsidP="00540841">
            <w:pPr>
              <w:pStyle w:val="table"/>
              <w:rPr>
                <w:sz w:val="14"/>
                <w:lang w:val="en-GB"/>
              </w:rPr>
            </w:pPr>
            <w:r w:rsidRPr="002A4871">
              <w:rPr>
                <w:sz w:val="14"/>
              </w:rPr>
              <w:t>Coefficients</w:t>
            </w:r>
          </w:p>
        </w:tc>
        <w:tc>
          <w:tcPr>
            <w:tcW w:w="1683" w:type="pct"/>
            <w:gridSpan w:val="2"/>
            <w:shd w:val="clear" w:color="auto" w:fill="auto"/>
          </w:tcPr>
          <w:p w14:paraId="1D24E76A" w14:textId="77777777" w:rsidR="005E07D3" w:rsidRPr="002A4871" w:rsidRDefault="005E07D3" w:rsidP="00540841">
            <w:pPr>
              <w:pStyle w:val="table"/>
              <w:rPr>
                <w:sz w:val="14"/>
                <w:lang w:val="en-GB"/>
              </w:rPr>
            </w:pPr>
            <w:r w:rsidRPr="002A4871">
              <w:rPr>
                <w:sz w:val="14"/>
              </w:rPr>
              <w:t>Stage Cluster First Appears</w:t>
            </w:r>
          </w:p>
        </w:tc>
        <w:tc>
          <w:tcPr>
            <w:tcW w:w="681" w:type="pct"/>
            <w:vMerge w:val="restart"/>
            <w:shd w:val="clear" w:color="auto" w:fill="auto"/>
          </w:tcPr>
          <w:p w14:paraId="2BCE8BED" w14:textId="77777777" w:rsidR="005E07D3" w:rsidRPr="002A4871" w:rsidRDefault="005E07D3" w:rsidP="00540841">
            <w:pPr>
              <w:pStyle w:val="table"/>
              <w:rPr>
                <w:sz w:val="14"/>
                <w:lang w:val="en-GB"/>
              </w:rPr>
            </w:pPr>
            <w:r w:rsidRPr="002A4871">
              <w:rPr>
                <w:sz w:val="14"/>
              </w:rPr>
              <w:t>Next Stage</w:t>
            </w:r>
          </w:p>
        </w:tc>
      </w:tr>
      <w:tr w:rsidR="005E07D3" w:rsidRPr="002A4871" w14:paraId="05B78D23" w14:textId="77777777" w:rsidTr="00540841">
        <w:trPr>
          <w:cantSplit/>
          <w:jc w:val="center"/>
        </w:trPr>
        <w:tc>
          <w:tcPr>
            <w:tcW w:w="462" w:type="pct"/>
            <w:vMerge/>
          </w:tcPr>
          <w:p w14:paraId="3C5E42C5" w14:textId="77777777" w:rsidR="005E07D3" w:rsidRPr="002A4871" w:rsidRDefault="005E07D3" w:rsidP="00540841">
            <w:pPr>
              <w:pStyle w:val="table"/>
              <w:rPr>
                <w:sz w:val="14"/>
                <w:lang w:val="en-GB"/>
              </w:rPr>
            </w:pPr>
          </w:p>
        </w:tc>
        <w:tc>
          <w:tcPr>
            <w:tcW w:w="710" w:type="pct"/>
            <w:shd w:val="clear" w:color="auto" w:fill="auto"/>
          </w:tcPr>
          <w:p w14:paraId="07345E21" w14:textId="77777777" w:rsidR="005E07D3" w:rsidRPr="002A4871" w:rsidRDefault="005E07D3" w:rsidP="00540841">
            <w:pPr>
              <w:pStyle w:val="table"/>
              <w:rPr>
                <w:sz w:val="14"/>
                <w:lang w:val="en-GB"/>
              </w:rPr>
            </w:pPr>
            <w:r w:rsidRPr="002A4871">
              <w:rPr>
                <w:sz w:val="14"/>
                <w:lang w:val="en-GB"/>
              </w:rPr>
              <w:t>Cluster 1</w:t>
            </w:r>
          </w:p>
        </w:tc>
        <w:tc>
          <w:tcPr>
            <w:tcW w:w="710" w:type="pct"/>
            <w:shd w:val="clear" w:color="auto" w:fill="auto"/>
          </w:tcPr>
          <w:p w14:paraId="7F0BD44D" w14:textId="77777777" w:rsidR="005E07D3" w:rsidRPr="002A4871" w:rsidRDefault="005E07D3" w:rsidP="00540841">
            <w:pPr>
              <w:pStyle w:val="table"/>
              <w:rPr>
                <w:sz w:val="14"/>
                <w:lang w:val="en-GB"/>
              </w:rPr>
            </w:pPr>
            <w:r w:rsidRPr="002A4871">
              <w:rPr>
                <w:sz w:val="14"/>
                <w:lang w:val="en-GB"/>
              </w:rPr>
              <w:t>Cluster 2</w:t>
            </w:r>
          </w:p>
        </w:tc>
        <w:tc>
          <w:tcPr>
            <w:tcW w:w="753" w:type="pct"/>
            <w:vMerge/>
          </w:tcPr>
          <w:p w14:paraId="03DC96A5" w14:textId="77777777" w:rsidR="005E07D3" w:rsidRPr="002A4871" w:rsidRDefault="005E07D3" w:rsidP="00540841">
            <w:pPr>
              <w:pStyle w:val="table"/>
              <w:rPr>
                <w:sz w:val="14"/>
                <w:lang w:val="en-GB"/>
              </w:rPr>
            </w:pPr>
          </w:p>
        </w:tc>
        <w:tc>
          <w:tcPr>
            <w:tcW w:w="841" w:type="pct"/>
            <w:shd w:val="clear" w:color="auto" w:fill="auto"/>
          </w:tcPr>
          <w:p w14:paraId="408BF768" w14:textId="77777777" w:rsidR="005E07D3" w:rsidRPr="002A4871" w:rsidRDefault="005E07D3" w:rsidP="00540841">
            <w:pPr>
              <w:pStyle w:val="table"/>
              <w:rPr>
                <w:sz w:val="14"/>
                <w:lang w:val="en-GB"/>
              </w:rPr>
            </w:pPr>
            <w:r w:rsidRPr="002A4871">
              <w:rPr>
                <w:sz w:val="14"/>
                <w:lang w:val="en-GB"/>
              </w:rPr>
              <w:t>Cluster 1</w:t>
            </w:r>
          </w:p>
        </w:tc>
        <w:tc>
          <w:tcPr>
            <w:tcW w:w="841" w:type="pct"/>
            <w:shd w:val="clear" w:color="auto" w:fill="auto"/>
          </w:tcPr>
          <w:p w14:paraId="549F24DA" w14:textId="77777777" w:rsidR="005E07D3" w:rsidRPr="002A4871" w:rsidRDefault="005E07D3" w:rsidP="00540841">
            <w:pPr>
              <w:pStyle w:val="table"/>
              <w:rPr>
                <w:sz w:val="14"/>
                <w:lang w:val="en-GB"/>
              </w:rPr>
            </w:pPr>
            <w:r w:rsidRPr="002A4871">
              <w:rPr>
                <w:sz w:val="14"/>
                <w:lang w:val="en-GB"/>
              </w:rPr>
              <w:t>Cluster 2</w:t>
            </w:r>
          </w:p>
        </w:tc>
        <w:tc>
          <w:tcPr>
            <w:tcW w:w="681" w:type="pct"/>
            <w:vMerge/>
          </w:tcPr>
          <w:p w14:paraId="78559163" w14:textId="77777777" w:rsidR="005E07D3" w:rsidRPr="002A4871" w:rsidRDefault="005E07D3" w:rsidP="00540841">
            <w:pPr>
              <w:pStyle w:val="table"/>
              <w:rPr>
                <w:sz w:val="14"/>
                <w:lang w:val="en-GB"/>
              </w:rPr>
            </w:pPr>
          </w:p>
        </w:tc>
      </w:tr>
      <w:tr w:rsidR="005E07D3" w:rsidRPr="002A4871" w14:paraId="65237364" w14:textId="77777777" w:rsidTr="00540841">
        <w:trPr>
          <w:cantSplit/>
          <w:jc w:val="center"/>
        </w:trPr>
        <w:tc>
          <w:tcPr>
            <w:tcW w:w="462" w:type="pct"/>
            <w:shd w:val="clear" w:color="auto" w:fill="auto"/>
          </w:tcPr>
          <w:p w14:paraId="6DAE2917" w14:textId="77777777" w:rsidR="005E07D3" w:rsidRPr="002A4871" w:rsidRDefault="005E07D3" w:rsidP="00540841">
            <w:pPr>
              <w:pStyle w:val="table"/>
              <w:rPr>
                <w:sz w:val="14"/>
                <w:lang w:val="en-GB"/>
              </w:rPr>
            </w:pPr>
            <w:r w:rsidRPr="002A4871">
              <w:rPr>
                <w:sz w:val="14"/>
                <w:lang w:val="en-GB"/>
              </w:rPr>
              <w:t>1</w:t>
            </w:r>
          </w:p>
        </w:tc>
        <w:tc>
          <w:tcPr>
            <w:tcW w:w="710" w:type="pct"/>
            <w:shd w:val="clear" w:color="auto" w:fill="auto"/>
          </w:tcPr>
          <w:p w14:paraId="4D6B4C18" w14:textId="77777777" w:rsidR="005E07D3" w:rsidRPr="002A4871" w:rsidRDefault="005E07D3" w:rsidP="00540841">
            <w:pPr>
              <w:pStyle w:val="table"/>
              <w:rPr>
                <w:sz w:val="14"/>
                <w:lang w:val="en-GB"/>
              </w:rPr>
            </w:pPr>
            <w:r w:rsidRPr="002A4871">
              <w:rPr>
                <w:sz w:val="14"/>
                <w:lang w:val="en-GB"/>
              </w:rPr>
              <w:t>Steal</w:t>
            </w:r>
          </w:p>
        </w:tc>
        <w:tc>
          <w:tcPr>
            <w:tcW w:w="710" w:type="pct"/>
            <w:shd w:val="clear" w:color="auto" w:fill="auto"/>
          </w:tcPr>
          <w:p w14:paraId="28530E8F" w14:textId="77777777" w:rsidR="005E07D3" w:rsidRPr="002A4871" w:rsidRDefault="005E07D3" w:rsidP="00540841">
            <w:pPr>
              <w:pStyle w:val="table"/>
              <w:rPr>
                <w:sz w:val="14"/>
                <w:lang w:val="en-GB"/>
              </w:rPr>
            </w:pPr>
            <w:r w:rsidRPr="002A4871">
              <w:rPr>
                <w:sz w:val="14"/>
                <w:lang w:val="en-GB"/>
              </w:rPr>
              <w:t>Insult</w:t>
            </w:r>
          </w:p>
        </w:tc>
        <w:tc>
          <w:tcPr>
            <w:tcW w:w="753" w:type="pct"/>
            <w:shd w:val="clear" w:color="auto" w:fill="auto"/>
          </w:tcPr>
          <w:p w14:paraId="156255A0"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787B8E26"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37093C65" w14:textId="77777777" w:rsidR="005E07D3" w:rsidRPr="002A4871" w:rsidRDefault="005E07D3" w:rsidP="00540841">
            <w:pPr>
              <w:pStyle w:val="table"/>
              <w:rPr>
                <w:sz w:val="14"/>
                <w:lang w:val="en-GB"/>
              </w:rPr>
            </w:pPr>
            <w:r w:rsidRPr="002A4871">
              <w:rPr>
                <w:sz w:val="14"/>
                <w:lang w:val="en-GB"/>
              </w:rPr>
              <w:t>0</w:t>
            </w:r>
          </w:p>
        </w:tc>
        <w:tc>
          <w:tcPr>
            <w:tcW w:w="681" w:type="pct"/>
            <w:shd w:val="clear" w:color="auto" w:fill="auto"/>
          </w:tcPr>
          <w:p w14:paraId="785EBA71" w14:textId="77777777" w:rsidR="005E07D3" w:rsidRPr="002A4871" w:rsidRDefault="005E07D3" w:rsidP="00540841">
            <w:pPr>
              <w:pStyle w:val="table"/>
              <w:rPr>
                <w:sz w:val="14"/>
                <w:lang w:val="en-GB"/>
              </w:rPr>
            </w:pPr>
            <w:r w:rsidRPr="002A4871">
              <w:rPr>
                <w:sz w:val="14"/>
                <w:lang w:val="en-GB"/>
              </w:rPr>
              <w:t>2</w:t>
            </w:r>
          </w:p>
        </w:tc>
      </w:tr>
      <w:tr w:rsidR="005E07D3" w:rsidRPr="002A4871" w14:paraId="4EA506EB" w14:textId="77777777" w:rsidTr="00540841">
        <w:trPr>
          <w:cantSplit/>
          <w:jc w:val="center"/>
        </w:trPr>
        <w:tc>
          <w:tcPr>
            <w:tcW w:w="462" w:type="pct"/>
            <w:shd w:val="clear" w:color="auto" w:fill="auto"/>
          </w:tcPr>
          <w:p w14:paraId="1C0EA45D" w14:textId="77777777" w:rsidR="005E07D3" w:rsidRPr="002A4871" w:rsidRDefault="005E07D3" w:rsidP="00540841">
            <w:pPr>
              <w:pStyle w:val="table"/>
              <w:rPr>
                <w:sz w:val="14"/>
                <w:lang w:val="en-GB"/>
              </w:rPr>
            </w:pPr>
            <w:r w:rsidRPr="002A4871">
              <w:rPr>
                <w:sz w:val="14"/>
                <w:lang w:val="en-GB"/>
              </w:rPr>
              <w:t>2</w:t>
            </w:r>
          </w:p>
        </w:tc>
        <w:tc>
          <w:tcPr>
            <w:tcW w:w="710" w:type="pct"/>
            <w:shd w:val="clear" w:color="auto" w:fill="auto"/>
          </w:tcPr>
          <w:p w14:paraId="78C43FE0" w14:textId="77777777" w:rsidR="005E07D3" w:rsidRPr="002A4871" w:rsidRDefault="005E07D3" w:rsidP="00540841">
            <w:pPr>
              <w:pStyle w:val="table"/>
              <w:rPr>
                <w:sz w:val="14"/>
                <w:lang w:val="en-GB"/>
              </w:rPr>
            </w:pPr>
            <w:r w:rsidRPr="002A4871">
              <w:rPr>
                <w:sz w:val="14"/>
                <w:lang w:val="en-GB"/>
              </w:rPr>
              <w:t>Aside</w:t>
            </w:r>
          </w:p>
        </w:tc>
        <w:tc>
          <w:tcPr>
            <w:tcW w:w="710" w:type="pct"/>
            <w:shd w:val="clear" w:color="auto" w:fill="auto"/>
          </w:tcPr>
          <w:p w14:paraId="1BD36824" w14:textId="77777777" w:rsidR="005E07D3" w:rsidRPr="002A4871" w:rsidRDefault="005E07D3" w:rsidP="00540841">
            <w:pPr>
              <w:pStyle w:val="table"/>
              <w:rPr>
                <w:sz w:val="14"/>
                <w:lang w:val="en-GB"/>
              </w:rPr>
            </w:pPr>
            <w:r w:rsidRPr="002A4871">
              <w:rPr>
                <w:sz w:val="14"/>
                <w:lang w:val="en-GB"/>
              </w:rPr>
              <w:t>Steal</w:t>
            </w:r>
          </w:p>
        </w:tc>
        <w:tc>
          <w:tcPr>
            <w:tcW w:w="753" w:type="pct"/>
            <w:shd w:val="clear" w:color="auto" w:fill="auto"/>
          </w:tcPr>
          <w:p w14:paraId="184EF8FC"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28B28F19"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5288AB8" w14:textId="77777777" w:rsidR="005E07D3" w:rsidRPr="002A4871" w:rsidRDefault="005E07D3" w:rsidP="00540841">
            <w:pPr>
              <w:pStyle w:val="table"/>
              <w:rPr>
                <w:sz w:val="14"/>
                <w:lang w:val="en-GB"/>
              </w:rPr>
            </w:pPr>
            <w:r w:rsidRPr="002A4871">
              <w:rPr>
                <w:sz w:val="14"/>
                <w:lang w:val="en-GB"/>
              </w:rPr>
              <w:t>1</w:t>
            </w:r>
          </w:p>
        </w:tc>
        <w:tc>
          <w:tcPr>
            <w:tcW w:w="681" w:type="pct"/>
            <w:shd w:val="clear" w:color="auto" w:fill="auto"/>
          </w:tcPr>
          <w:p w14:paraId="5F5EB079" w14:textId="77777777" w:rsidR="005E07D3" w:rsidRPr="002A4871" w:rsidRDefault="005E07D3" w:rsidP="00540841">
            <w:pPr>
              <w:pStyle w:val="table"/>
              <w:rPr>
                <w:sz w:val="14"/>
                <w:lang w:val="en-GB"/>
              </w:rPr>
            </w:pPr>
            <w:r w:rsidRPr="002A4871">
              <w:rPr>
                <w:sz w:val="14"/>
                <w:lang w:val="en-GB"/>
              </w:rPr>
              <w:t>3</w:t>
            </w:r>
          </w:p>
        </w:tc>
      </w:tr>
      <w:tr w:rsidR="005E07D3" w:rsidRPr="002A4871" w14:paraId="2C0022B0" w14:textId="77777777" w:rsidTr="00540841">
        <w:trPr>
          <w:cantSplit/>
          <w:jc w:val="center"/>
        </w:trPr>
        <w:tc>
          <w:tcPr>
            <w:tcW w:w="462" w:type="pct"/>
            <w:shd w:val="clear" w:color="auto" w:fill="auto"/>
          </w:tcPr>
          <w:p w14:paraId="2C0753F7" w14:textId="77777777" w:rsidR="005E07D3" w:rsidRPr="002A4871" w:rsidRDefault="005E07D3" w:rsidP="00540841">
            <w:pPr>
              <w:pStyle w:val="table"/>
              <w:rPr>
                <w:sz w:val="14"/>
                <w:lang w:val="en-GB"/>
              </w:rPr>
            </w:pPr>
            <w:r w:rsidRPr="002A4871">
              <w:rPr>
                <w:sz w:val="14"/>
                <w:lang w:val="en-GB"/>
              </w:rPr>
              <w:t>3</w:t>
            </w:r>
          </w:p>
        </w:tc>
        <w:tc>
          <w:tcPr>
            <w:tcW w:w="710" w:type="pct"/>
            <w:shd w:val="clear" w:color="auto" w:fill="auto"/>
          </w:tcPr>
          <w:p w14:paraId="302D0878" w14:textId="77777777" w:rsidR="005E07D3" w:rsidRPr="002A4871" w:rsidRDefault="005E07D3" w:rsidP="00540841">
            <w:pPr>
              <w:pStyle w:val="table"/>
              <w:rPr>
                <w:sz w:val="14"/>
                <w:lang w:val="en-GB"/>
              </w:rPr>
            </w:pPr>
            <w:r w:rsidRPr="002A4871">
              <w:rPr>
                <w:sz w:val="14"/>
                <w:lang w:val="en-GB"/>
              </w:rPr>
              <w:t>Dysgraphia</w:t>
            </w:r>
          </w:p>
        </w:tc>
        <w:tc>
          <w:tcPr>
            <w:tcW w:w="710" w:type="pct"/>
            <w:shd w:val="clear" w:color="auto" w:fill="auto"/>
          </w:tcPr>
          <w:p w14:paraId="4AAA9FFC" w14:textId="77777777" w:rsidR="005E07D3" w:rsidRPr="002A4871" w:rsidRDefault="005E07D3" w:rsidP="00540841">
            <w:pPr>
              <w:pStyle w:val="table"/>
              <w:rPr>
                <w:sz w:val="14"/>
                <w:lang w:val="en-GB"/>
              </w:rPr>
            </w:pPr>
            <w:r w:rsidRPr="002A4871">
              <w:rPr>
                <w:sz w:val="14"/>
                <w:lang w:val="en-GB"/>
              </w:rPr>
              <w:t>Aside</w:t>
            </w:r>
          </w:p>
        </w:tc>
        <w:tc>
          <w:tcPr>
            <w:tcW w:w="753" w:type="pct"/>
            <w:shd w:val="clear" w:color="auto" w:fill="auto"/>
          </w:tcPr>
          <w:p w14:paraId="0EC86FD3"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3A76ACFF"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75D78714" w14:textId="77777777" w:rsidR="005E07D3" w:rsidRPr="002A4871" w:rsidRDefault="005E07D3" w:rsidP="00540841">
            <w:pPr>
              <w:pStyle w:val="table"/>
              <w:rPr>
                <w:sz w:val="14"/>
                <w:lang w:val="en-GB"/>
              </w:rPr>
            </w:pPr>
            <w:r w:rsidRPr="002A4871">
              <w:rPr>
                <w:sz w:val="14"/>
                <w:lang w:val="en-GB"/>
              </w:rPr>
              <w:t>2</w:t>
            </w:r>
          </w:p>
        </w:tc>
        <w:tc>
          <w:tcPr>
            <w:tcW w:w="681" w:type="pct"/>
            <w:shd w:val="clear" w:color="auto" w:fill="auto"/>
          </w:tcPr>
          <w:p w14:paraId="6865FF4D" w14:textId="77777777" w:rsidR="005E07D3" w:rsidRPr="002A4871" w:rsidRDefault="005E07D3" w:rsidP="00540841">
            <w:pPr>
              <w:pStyle w:val="table"/>
              <w:rPr>
                <w:sz w:val="14"/>
                <w:lang w:val="en-GB"/>
              </w:rPr>
            </w:pPr>
            <w:r w:rsidRPr="002A4871">
              <w:rPr>
                <w:sz w:val="14"/>
                <w:lang w:val="en-GB"/>
              </w:rPr>
              <w:t>4</w:t>
            </w:r>
          </w:p>
        </w:tc>
      </w:tr>
      <w:tr w:rsidR="005E07D3" w:rsidRPr="002A4871" w14:paraId="71A94DCF" w14:textId="77777777" w:rsidTr="00540841">
        <w:trPr>
          <w:cantSplit/>
          <w:jc w:val="center"/>
        </w:trPr>
        <w:tc>
          <w:tcPr>
            <w:tcW w:w="462" w:type="pct"/>
            <w:shd w:val="clear" w:color="auto" w:fill="auto"/>
          </w:tcPr>
          <w:p w14:paraId="1C3F7B21" w14:textId="77777777" w:rsidR="005E07D3" w:rsidRPr="002A4871" w:rsidRDefault="005E07D3" w:rsidP="00540841">
            <w:pPr>
              <w:pStyle w:val="table"/>
              <w:rPr>
                <w:sz w:val="14"/>
                <w:lang w:val="en-GB"/>
              </w:rPr>
            </w:pPr>
            <w:r w:rsidRPr="002A4871">
              <w:rPr>
                <w:sz w:val="14"/>
                <w:lang w:val="en-GB"/>
              </w:rPr>
              <w:t>4</w:t>
            </w:r>
          </w:p>
        </w:tc>
        <w:tc>
          <w:tcPr>
            <w:tcW w:w="710" w:type="pct"/>
            <w:shd w:val="clear" w:color="auto" w:fill="auto"/>
          </w:tcPr>
          <w:p w14:paraId="4A635583" w14:textId="77777777" w:rsidR="005E07D3" w:rsidRPr="002A4871" w:rsidRDefault="005E07D3" w:rsidP="00540841">
            <w:pPr>
              <w:pStyle w:val="table"/>
              <w:rPr>
                <w:sz w:val="14"/>
                <w:lang w:val="en-GB"/>
              </w:rPr>
            </w:pPr>
            <w:r w:rsidRPr="002A4871">
              <w:rPr>
                <w:sz w:val="14"/>
                <w:lang w:val="en-GB"/>
              </w:rPr>
              <w:t>Quiet</w:t>
            </w:r>
          </w:p>
        </w:tc>
        <w:tc>
          <w:tcPr>
            <w:tcW w:w="710" w:type="pct"/>
            <w:shd w:val="clear" w:color="auto" w:fill="auto"/>
          </w:tcPr>
          <w:p w14:paraId="5FD46917" w14:textId="77777777" w:rsidR="005E07D3" w:rsidRPr="002A4871" w:rsidRDefault="005E07D3" w:rsidP="00540841">
            <w:pPr>
              <w:pStyle w:val="table"/>
              <w:rPr>
                <w:sz w:val="14"/>
                <w:lang w:val="en-GB"/>
              </w:rPr>
            </w:pPr>
            <w:r w:rsidRPr="002A4871">
              <w:rPr>
                <w:sz w:val="14"/>
                <w:lang w:val="en-GB"/>
              </w:rPr>
              <w:t>Dysgraphia</w:t>
            </w:r>
          </w:p>
        </w:tc>
        <w:tc>
          <w:tcPr>
            <w:tcW w:w="753" w:type="pct"/>
            <w:shd w:val="clear" w:color="auto" w:fill="auto"/>
          </w:tcPr>
          <w:p w14:paraId="72D083C6"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445C3CC3"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2193EC2B" w14:textId="77777777" w:rsidR="005E07D3" w:rsidRPr="002A4871" w:rsidRDefault="005E07D3" w:rsidP="00540841">
            <w:pPr>
              <w:pStyle w:val="table"/>
              <w:rPr>
                <w:sz w:val="14"/>
                <w:lang w:val="en-GB"/>
              </w:rPr>
            </w:pPr>
            <w:r w:rsidRPr="002A4871">
              <w:rPr>
                <w:sz w:val="14"/>
                <w:lang w:val="en-GB"/>
              </w:rPr>
              <w:t>3</w:t>
            </w:r>
          </w:p>
        </w:tc>
        <w:tc>
          <w:tcPr>
            <w:tcW w:w="681" w:type="pct"/>
            <w:shd w:val="clear" w:color="auto" w:fill="auto"/>
          </w:tcPr>
          <w:p w14:paraId="42D7F39B" w14:textId="77777777" w:rsidR="005E07D3" w:rsidRPr="002A4871" w:rsidRDefault="005E07D3" w:rsidP="00540841">
            <w:pPr>
              <w:pStyle w:val="table"/>
              <w:rPr>
                <w:sz w:val="14"/>
                <w:lang w:val="en-GB"/>
              </w:rPr>
            </w:pPr>
            <w:r w:rsidRPr="002A4871">
              <w:rPr>
                <w:sz w:val="14"/>
                <w:lang w:val="en-GB"/>
              </w:rPr>
              <w:t>5</w:t>
            </w:r>
          </w:p>
        </w:tc>
      </w:tr>
      <w:tr w:rsidR="005E07D3" w:rsidRPr="002A4871" w14:paraId="19A61968" w14:textId="77777777" w:rsidTr="00540841">
        <w:trPr>
          <w:cantSplit/>
          <w:jc w:val="center"/>
        </w:trPr>
        <w:tc>
          <w:tcPr>
            <w:tcW w:w="462" w:type="pct"/>
            <w:shd w:val="clear" w:color="auto" w:fill="auto"/>
          </w:tcPr>
          <w:p w14:paraId="071AE980" w14:textId="77777777" w:rsidR="005E07D3" w:rsidRPr="002A4871" w:rsidRDefault="005E07D3" w:rsidP="00540841">
            <w:pPr>
              <w:pStyle w:val="table"/>
              <w:rPr>
                <w:sz w:val="14"/>
                <w:lang w:val="en-GB"/>
              </w:rPr>
            </w:pPr>
            <w:r w:rsidRPr="002A4871">
              <w:rPr>
                <w:sz w:val="14"/>
                <w:lang w:val="en-GB"/>
              </w:rPr>
              <w:t>5</w:t>
            </w:r>
          </w:p>
        </w:tc>
        <w:tc>
          <w:tcPr>
            <w:tcW w:w="710" w:type="pct"/>
            <w:shd w:val="clear" w:color="auto" w:fill="auto"/>
          </w:tcPr>
          <w:p w14:paraId="2E7C8B2C" w14:textId="77777777" w:rsidR="005E07D3" w:rsidRPr="002A4871" w:rsidRDefault="005E07D3" w:rsidP="00540841">
            <w:pPr>
              <w:pStyle w:val="table"/>
              <w:rPr>
                <w:sz w:val="14"/>
                <w:lang w:val="en-GB"/>
              </w:rPr>
            </w:pPr>
            <w:r w:rsidRPr="002A4871">
              <w:rPr>
                <w:sz w:val="14"/>
                <w:lang w:val="en-GB"/>
              </w:rPr>
              <w:t>Shy</w:t>
            </w:r>
          </w:p>
        </w:tc>
        <w:tc>
          <w:tcPr>
            <w:tcW w:w="710" w:type="pct"/>
            <w:shd w:val="clear" w:color="auto" w:fill="auto"/>
          </w:tcPr>
          <w:p w14:paraId="7AF3EF3F" w14:textId="77777777" w:rsidR="005E07D3" w:rsidRPr="002A4871" w:rsidRDefault="005E07D3" w:rsidP="00540841">
            <w:pPr>
              <w:pStyle w:val="table"/>
              <w:rPr>
                <w:sz w:val="14"/>
                <w:lang w:val="en-GB"/>
              </w:rPr>
            </w:pPr>
            <w:r w:rsidRPr="002A4871">
              <w:rPr>
                <w:sz w:val="14"/>
                <w:lang w:val="en-GB"/>
              </w:rPr>
              <w:t>Quiet</w:t>
            </w:r>
          </w:p>
        </w:tc>
        <w:tc>
          <w:tcPr>
            <w:tcW w:w="753" w:type="pct"/>
            <w:shd w:val="clear" w:color="auto" w:fill="auto"/>
          </w:tcPr>
          <w:p w14:paraId="7B2E4309"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38CEB9EA"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DBF1368" w14:textId="77777777" w:rsidR="005E07D3" w:rsidRPr="002A4871" w:rsidRDefault="005E07D3" w:rsidP="00540841">
            <w:pPr>
              <w:pStyle w:val="table"/>
              <w:rPr>
                <w:sz w:val="14"/>
                <w:lang w:val="en-GB"/>
              </w:rPr>
            </w:pPr>
            <w:r w:rsidRPr="002A4871">
              <w:rPr>
                <w:sz w:val="14"/>
                <w:lang w:val="en-GB"/>
              </w:rPr>
              <w:t>4</w:t>
            </w:r>
          </w:p>
        </w:tc>
        <w:tc>
          <w:tcPr>
            <w:tcW w:w="681" w:type="pct"/>
            <w:shd w:val="clear" w:color="auto" w:fill="auto"/>
          </w:tcPr>
          <w:p w14:paraId="56586EF9" w14:textId="77777777" w:rsidR="005E07D3" w:rsidRPr="002A4871" w:rsidRDefault="005E07D3" w:rsidP="00540841">
            <w:pPr>
              <w:pStyle w:val="table"/>
              <w:rPr>
                <w:sz w:val="14"/>
                <w:lang w:val="en-GB"/>
              </w:rPr>
            </w:pPr>
            <w:r w:rsidRPr="002A4871">
              <w:rPr>
                <w:sz w:val="14"/>
                <w:lang w:val="en-GB"/>
              </w:rPr>
              <w:t>6</w:t>
            </w:r>
          </w:p>
        </w:tc>
      </w:tr>
      <w:tr w:rsidR="005E07D3" w:rsidRPr="002A4871" w14:paraId="67CE9ED2" w14:textId="77777777" w:rsidTr="00540841">
        <w:trPr>
          <w:cantSplit/>
          <w:jc w:val="center"/>
        </w:trPr>
        <w:tc>
          <w:tcPr>
            <w:tcW w:w="462" w:type="pct"/>
            <w:shd w:val="clear" w:color="auto" w:fill="auto"/>
          </w:tcPr>
          <w:p w14:paraId="1429612F" w14:textId="77777777" w:rsidR="005E07D3" w:rsidRPr="002A4871" w:rsidRDefault="005E07D3" w:rsidP="00540841">
            <w:pPr>
              <w:pStyle w:val="table"/>
              <w:rPr>
                <w:sz w:val="14"/>
                <w:lang w:val="en-GB"/>
              </w:rPr>
            </w:pPr>
            <w:r w:rsidRPr="002A4871">
              <w:rPr>
                <w:sz w:val="14"/>
                <w:lang w:val="en-GB"/>
              </w:rPr>
              <w:t>6</w:t>
            </w:r>
          </w:p>
        </w:tc>
        <w:tc>
          <w:tcPr>
            <w:tcW w:w="710" w:type="pct"/>
            <w:shd w:val="clear" w:color="auto" w:fill="auto"/>
          </w:tcPr>
          <w:p w14:paraId="1281F69C" w14:textId="77777777" w:rsidR="005E07D3" w:rsidRPr="002A4871" w:rsidRDefault="005E07D3" w:rsidP="00540841">
            <w:pPr>
              <w:pStyle w:val="table"/>
              <w:rPr>
                <w:sz w:val="14"/>
                <w:lang w:val="en-GB"/>
              </w:rPr>
            </w:pPr>
            <w:r w:rsidRPr="002A4871">
              <w:rPr>
                <w:sz w:val="14"/>
                <w:lang w:val="en-GB"/>
              </w:rPr>
              <w:t>Stalking</w:t>
            </w:r>
          </w:p>
        </w:tc>
        <w:tc>
          <w:tcPr>
            <w:tcW w:w="710" w:type="pct"/>
            <w:shd w:val="clear" w:color="auto" w:fill="auto"/>
          </w:tcPr>
          <w:p w14:paraId="1EDE6A6F" w14:textId="77777777" w:rsidR="005E07D3" w:rsidRPr="002A4871" w:rsidRDefault="005E07D3" w:rsidP="00540841">
            <w:pPr>
              <w:pStyle w:val="table"/>
              <w:rPr>
                <w:sz w:val="14"/>
                <w:lang w:val="en-GB"/>
              </w:rPr>
            </w:pPr>
            <w:r w:rsidRPr="002A4871">
              <w:rPr>
                <w:sz w:val="14"/>
                <w:lang w:val="en-GB"/>
              </w:rPr>
              <w:t>Shy</w:t>
            </w:r>
          </w:p>
        </w:tc>
        <w:tc>
          <w:tcPr>
            <w:tcW w:w="753" w:type="pct"/>
            <w:shd w:val="clear" w:color="auto" w:fill="auto"/>
          </w:tcPr>
          <w:p w14:paraId="55A5DACC"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56C79FF8"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4350E175" w14:textId="77777777" w:rsidR="005E07D3" w:rsidRPr="002A4871" w:rsidRDefault="005E07D3" w:rsidP="00540841">
            <w:pPr>
              <w:pStyle w:val="table"/>
              <w:rPr>
                <w:sz w:val="14"/>
                <w:lang w:val="en-GB"/>
              </w:rPr>
            </w:pPr>
            <w:r w:rsidRPr="002A4871">
              <w:rPr>
                <w:sz w:val="14"/>
                <w:lang w:val="en-GB"/>
              </w:rPr>
              <w:t>5</w:t>
            </w:r>
          </w:p>
        </w:tc>
        <w:tc>
          <w:tcPr>
            <w:tcW w:w="681" w:type="pct"/>
            <w:shd w:val="clear" w:color="auto" w:fill="auto"/>
          </w:tcPr>
          <w:p w14:paraId="10E622B8" w14:textId="77777777" w:rsidR="005E07D3" w:rsidRPr="002A4871" w:rsidRDefault="005E07D3" w:rsidP="00540841">
            <w:pPr>
              <w:pStyle w:val="table"/>
              <w:rPr>
                <w:sz w:val="14"/>
                <w:lang w:val="en-GB"/>
              </w:rPr>
            </w:pPr>
            <w:r w:rsidRPr="002A4871">
              <w:rPr>
                <w:sz w:val="14"/>
                <w:lang w:val="en-GB"/>
              </w:rPr>
              <w:t>7</w:t>
            </w:r>
          </w:p>
        </w:tc>
      </w:tr>
      <w:tr w:rsidR="005E07D3" w:rsidRPr="002A4871" w14:paraId="2089EE51" w14:textId="77777777" w:rsidTr="00540841">
        <w:trPr>
          <w:cantSplit/>
          <w:jc w:val="center"/>
        </w:trPr>
        <w:tc>
          <w:tcPr>
            <w:tcW w:w="462" w:type="pct"/>
            <w:shd w:val="clear" w:color="auto" w:fill="auto"/>
          </w:tcPr>
          <w:p w14:paraId="7CAFBE0B" w14:textId="77777777" w:rsidR="005E07D3" w:rsidRPr="002A4871" w:rsidRDefault="005E07D3" w:rsidP="00540841">
            <w:pPr>
              <w:pStyle w:val="table"/>
              <w:rPr>
                <w:sz w:val="14"/>
                <w:lang w:val="en-GB"/>
              </w:rPr>
            </w:pPr>
            <w:r w:rsidRPr="002A4871">
              <w:rPr>
                <w:sz w:val="14"/>
                <w:lang w:val="en-GB"/>
              </w:rPr>
              <w:t>7</w:t>
            </w:r>
          </w:p>
        </w:tc>
        <w:tc>
          <w:tcPr>
            <w:tcW w:w="710" w:type="pct"/>
            <w:shd w:val="clear" w:color="auto" w:fill="auto"/>
          </w:tcPr>
          <w:p w14:paraId="7D1AB171" w14:textId="77777777" w:rsidR="005E07D3" w:rsidRPr="002A4871" w:rsidRDefault="005E07D3" w:rsidP="00540841">
            <w:pPr>
              <w:pStyle w:val="table"/>
              <w:rPr>
                <w:sz w:val="14"/>
                <w:lang w:val="en-GB"/>
              </w:rPr>
            </w:pPr>
            <w:r w:rsidRPr="002A4871">
              <w:rPr>
                <w:sz w:val="14"/>
                <w:lang w:val="en-GB"/>
              </w:rPr>
              <w:t>Stalking</w:t>
            </w:r>
          </w:p>
        </w:tc>
        <w:tc>
          <w:tcPr>
            <w:tcW w:w="710" w:type="pct"/>
            <w:shd w:val="clear" w:color="auto" w:fill="auto"/>
          </w:tcPr>
          <w:p w14:paraId="0416293A" w14:textId="77777777" w:rsidR="005E07D3" w:rsidRPr="002A4871" w:rsidRDefault="005E07D3" w:rsidP="00540841">
            <w:pPr>
              <w:pStyle w:val="table"/>
              <w:rPr>
                <w:sz w:val="14"/>
                <w:lang w:val="en-GB"/>
              </w:rPr>
            </w:pPr>
            <w:r w:rsidRPr="002A4871">
              <w:rPr>
                <w:sz w:val="14"/>
                <w:lang w:val="en-GB"/>
              </w:rPr>
              <w:t>Stalking</w:t>
            </w:r>
          </w:p>
        </w:tc>
        <w:tc>
          <w:tcPr>
            <w:tcW w:w="753" w:type="pct"/>
            <w:shd w:val="clear" w:color="auto" w:fill="auto"/>
          </w:tcPr>
          <w:p w14:paraId="61383C35"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456AA88D"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27D10742" w14:textId="77777777" w:rsidR="005E07D3" w:rsidRPr="002A4871" w:rsidRDefault="005E07D3" w:rsidP="00540841">
            <w:pPr>
              <w:pStyle w:val="table"/>
              <w:rPr>
                <w:sz w:val="14"/>
                <w:lang w:val="en-GB"/>
              </w:rPr>
            </w:pPr>
            <w:r w:rsidRPr="002A4871">
              <w:rPr>
                <w:sz w:val="14"/>
                <w:lang w:val="en-GB"/>
              </w:rPr>
              <w:t>6</w:t>
            </w:r>
          </w:p>
        </w:tc>
        <w:tc>
          <w:tcPr>
            <w:tcW w:w="681" w:type="pct"/>
            <w:shd w:val="clear" w:color="auto" w:fill="auto"/>
          </w:tcPr>
          <w:p w14:paraId="1910473F" w14:textId="77777777" w:rsidR="005E07D3" w:rsidRPr="002A4871" w:rsidRDefault="005E07D3" w:rsidP="00540841">
            <w:pPr>
              <w:pStyle w:val="table"/>
              <w:rPr>
                <w:sz w:val="14"/>
                <w:lang w:val="en-GB"/>
              </w:rPr>
            </w:pPr>
            <w:r w:rsidRPr="002A4871">
              <w:rPr>
                <w:sz w:val="14"/>
                <w:lang w:val="en-GB"/>
              </w:rPr>
              <w:t>8</w:t>
            </w:r>
          </w:p>
        </w:tc>
      </w:tr>
      <w:tr w:rsidR="005E07D3" w:rsidRPr="002A4871" w14:paraId="6C0134BE" w14:textId="77777777" w:rsidTr="00540841">
        <w:trPr>
          <w:cantSplit/>
          <w:jc w:val="center"/>
        </w:trPr>
        <w:tc>
          <w:tcPr>
            <w:tcW w:w="462" w:type="pct"/>
            <w:shd w:val="clear" w:color="auto" w:fill="auto"/>
          </w:tcPr>
          <w:p w14:paraId="66885644" w14:textId="77777777" w:rsidR="005E07D3" w:rsidRPr="002A4871" w:rsidRDefault="005E07D3" w:rsidP="00540841">
            <w:pPr>
              <w:pStyle w:val="table"/>
              <w:rPr>
                <w:sz w:val="14"/>
                <w:lang w:val="en-GB"/>
              </w:rPr>
            </w:pPr>
            <w:r w:rsidRPr="002A4871">
              <w:rPr>
                <w:sz w:val="14"/>
                <w:lang w:val="en-GB"/>
              </w:rPr>
              <w:t>8</w:t>
            </w:r>
          </w:p>
        </w:tc>
        <w:tc>
          <w:tcPr>
            <w:tcW w:w="710" w:type="pct"/>
            <w:shd w:val="clear" w:color="auto" w:fill="auto"/>
          </w:tcPr>
          <w:p w14:paraId="17625B6D" w14:textId="77777777" w:rsidR="005E07D3" w:rsidRPr="002A4871" w:rsidRDefault="005E07D3" w:rsidP="00540841">
            <w:pPr>
              <w:pStyle w:val="table"/>
              <w:rPr>
                <w:sz w:val="14"/>
                <w:lang w:val="en-GB"/>
              </w:rPr>
            </w:pPr>
            <w:r w:rsidRPr="002A4871">
              <w:rPr>
                <w:sz w:val="14"/>
                <w:lang w:val="en-GB"/>
              </w:rPr>
              <w:t>Stupid</w:t>
            </w:r>
          </w:p>
        </w:tc>
        <w:tc>
          <w:tcPr>
            <w:tcW w:w="710" w:type="pct"/>
            <w:shd w:val="clear" w:color="auto" w:fill="auto"/>
          </w:tcPr>
          <w:p w14:paraId="335A2D94" w14:textId="77777777" w:rsidR="005E07D3" w:rsidRPr="002A4871" w:rsidRDefault="005E07D3" w:rsidP="00540841">
            <w:pPr>
              <w:pStyle w:val="table"/>
              <w:rPr>
                <w:sz w:val="14"/>
                <w:lang w:val="en-GB"/>
              </w:rPr>
            </w:pPr>
            <w:r w:rsidRPr="002A4871">
              <w:rPr>
                <w:sz w:val="14"/>
                <w:lang w:val="en-GB"/>
              </w:rPr>
              <w:t>Stupid</w:t>
            </w:r>
          </w:p>
        </w:tc>
        <w:tc>
          <w:tcPr>
            <w:tcW w:w="753" w:type="pct"/>
            <w:shd w:val="clear" w:color="auto" w:fill="auto"/>
          </w:tcPr>
          <w:p w14:paraId="25935D76"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2175316A"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27F5762B" w14:textId="77777777" w:rsidR="005E07D3" w:rsidRPr="002A4871" w:rsidRDefault="005E07D3" w:rsidP="00540841">
            <w:pPr>
              <w:pStyle w:val="table"/>
              <w:rPr>
                <w:sz w:val="14"/>
                <w:lang w:val="en-GB"/>
              </w:rPr>
            </w:pPr>
            <w:r w:rsidRPr="002A4871">
              <w:rPr>
                <w:sz w:val="14"/>
                <w:lang w:val="en-GB"/>
              </w:rPr>
              <w:t>7</w:t>
            </w:r>
          </w:p>
        </w:tc>
        <w:tc>
          <w:tcPr>
            <w:tcW w:w="681" w:type="pct"/>
            <w:shd w:val="clear" w:color="auto" w:fill="auto"/>
          </w:tcPr>
          <w:p w14:paraId="0EC30E1D" w14:textId="77777777" w:rsidR="005E07D3" w:rsidRPr="002A4871" w:rsidRDefault="005E07D3" w:rsidP="00540841">
            <w:pPr>
              <w:pStyle w:val="table"/>
              <w:rPr>
                <w:sz w:val="14"/>
                <w:lang w:val="en-GB"/>
              </w:rPr>
            </w:pPr>
            <w:r w:rsidRPr="002A4871">
              <w:rPr>
                <w:sz w:val="14"/>
                <w:lang w:val="en-GB"/>
              </w:rPr>
              <w:t>9</w:t>
            </w:r>
          </w:p>
        </w:tc>
      </w:tr>
      <w:tr w:rsidR="005E07D3" w:rsidRPr="002A4871" w14:paraId="4A3719C5" w14:textId="77777777" w:rsidTr="00540841">
        <w:trPr>
          <w:cantSplit/>
          <w:jc w:val="center"/>
        </w:trPr>
        <w:tc>
          <w:tcPr>
            <w:tcW w:w="462" w:type="pct"/>
            <w:shd w:val="clear" w:color="auto" w:fill="auto"/>
          </w:tcPr>
          <w:p w14:paraId="05513E6F" w14:textId="77777777" w:rsidR="005E07D3" w:rsidRPr="002A4871" w:rsidRDefault="005E07D3" w:rsidP="00540841">
            <w:pPr>
              <w:pStyle w:val="table"/>
              <w:rPr>
                <w:sz w:val="14"/>
                <w:lang w:val="en-GB"/>
              </w:rPr>
            </w:pPr>
            <w:r w:rsidRPr="002A4871">
              <w:rPr>
                <w:sz w:val="14"/>
                <w:lang w:val="en-GB"/>
              </w:rPr>
              <w:t>9</w:t>
            </w:r>
          </w:p>
        </w:tc>
        <w:tc>
          <w:tcPr>
            <w:tcW w:w="710" w:type="pct"/>
            <w:shd w:val="clear" w:color="auto" w:fill="auto"/>
          </w:tcPr>
          <w:p w14:paraId="18D4E0E6" w14:textId="77777777" w:rsidR="005E07D3" w:rsidRPr="002A4871" w:rsidRDefault="005E07D3" w:rsidP="00540841">
            <w:pPr>
              <w:pStyle w:val="table"/>
              <w:rPr>
                <w:sz w:val="14"/>
                <w:lang w:val="en-GB"/>
              </w:rPr>
            </w:pPr>
            <w:r w:rsidRPr="002A4871">
              <w:rPr>
                <w:sz w:val="14"/>
                <w:lang w:val="en-GB"/>
              </w:rPr>
              <w:t>Ignorant</w:t>
            </w:r>
          </w:p>
        </w:tc>
        <w:tc>
          <w:tcPr>
            <w:tcW w:w="710" w:type="pct"/>
            <w:shd w:val="clear" w:color="auto" w:fill="auto"/>
          </w:tcPr>
          <w:p w14:paraId="39C4905A" w14:textId="77777777" w:rsidR="005E07D3" w:rsidRPr="002A4871" w:rsidRDefault="005E07D3" w:rsidP="00540841">
            <w:pPr>
              <w:pStyle w:val="table"/>
              <w:rPr>
                <w:sz w:val="14"/>
                <w:lang w:val="en-GB"/>
              </w:rPr>
            </w:pPr>
            <w:r w:rsidRPr="002A4871">
              <w:rPr>
                <w:sz w:val="14"/>
                <w:lang w:val="en-GB"/>
              </w:rPr>
              <w:t>Break</w:t>
            </w:r>
          </w:p>
        </w:tc>
        <w:tc>
          <w:tcPr>
            <w:tcW w:w="753" w:type="pct"/>
            <w:shd w:val="clear" w:color="auto" w:fill="auto"/>
          </w:tcPr>
          <w:p w14:paraId="44E29A65"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4449FC64"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5647127" w14:textId="77777777" w:rsidR="005E07D3" w:rsidRPr="002A4871" w:rsidRDefault="005E07D3" w:rsidP="00540841">
            <w:pPr>
              <w:pStyle w:val="table"/>
              <w:rPr>
                <w:sz w:val="14"/>
                <w:lang w:val="en-GB"/>
              </w:rPr>
            </w:pPr>
            <w:r w:rsidRPr="002A4871">
              <w:rPr>
                <w:sz w:val="14"/>
                <w:lang w:val="en-GB"/>
              </w:rPr>
              <w:t>8</w:t>
            </w:r>
          </w:p>
        </w:tc>
        <w:tc>
          <w:tcPr>
            <w:tcW w:w="681" w:type="pct"/>
            <w:shd w:val="clear" w:color="auto" w:fill="auto"/>
          </w:tcPr>
          <w:p w14:paraId="5955C36D" w14:textId="77777777" w:rsidR="005E07D3" w:rsidRPr="002A4871" w:rsidRDefault="005E07D3" w:rsidP="00540841">
            <w:pPr>
              <w:pStyle w:val="table"/>
              <w:rPr>
                <w:sz w:val="14"/>
                <w:lang w:val="en-GB"/>
              </w:rPr>
            </w:pPr>
            <w:r w:rsidRPr="002A4871">
              <w:rPr>
                <w:sz w:val="14"/>
                <w:lang w:val="en-GB"/>
              </w:rPr>
              <w:t>10</w:t>
            </w:r>
          </w:p>
        </w:tc>
      </w:tr>
      <w:tr w:rsidR="005E07D3" w:rsidRPr="002A4871" w14:paraId="62A3E8B3" w14:textId="77777777" w:rsidTr="00540841">
        <w:trPr>
          <w:cantSplit/>
          <w:jc w:val="center"/>
        </w:trPr>
        <w:tc>
          <w:tcPr>
            <w:tcW w:w="462" w:type="pct"/>
            <w:shd w:val="clear" w:color="auto" w:fill="auto"/>
          </w:tcPr>
          <w:p w14:paraId="3EE466FE" w14:textId="77777777" w:rsidR="005E07D3" w:rsidRPr="002A4871" w:rsidRDefault="005E07D3" w:rsidP="00540841">
            <w:pPr>
              <w:pStyle w:val="table"/>
              <w:rPr>
                <w:sz w:val="14"/>
                <w:lang w:val="en-GB"/>
              </w:rPr>
            </w:pPr>
            <w:r w:rsidRPr="002A4871">
              <w:rPr>
                <w:sz w:val="14"/>
                <w:lang w:val="en-GB"/>
              </w:rPr>
              <w:t>10</w:t>
            </w:r>
          </w:p>
        </w:tc>
        <w:tc>
          <w:tcPr>
            <w:tcW w:w="710" w:type="pct"/>
            <w:shd w:val="clear" w:color="auto" w:fill="auto"/>
          </w:tcPr>
          <w:p w14:paraId="5B50029A" w14:textId="77777777" w:rsidR="005E07D3" w:rsidRPr="002A4871" w:rsidRDefault="005E07D3" w:rsidP="00540841">
            <w:pPr>
              <w:pStyle w:val="table"/>
              <w:rPr>
                <w:sz w:val="14"/>
                <w:lang w:val="en-GB"/>
              </w:rPr>
            </w:pPr>
            <w:r w:rsidRPr="002A4871">
              <w:rPr>
                <w:sz w:val="14"/>
                <w:lang w:val="en-GB"/>
              </w:rPr>
              <w:t>Ability</w:t>
            </w:r>
          </w:p>
        </w:tc>
        <w:tc>
          <w:tcPr>
            <w:tcW w:w="710" w:type="pct"/>
            <w:shd w:val="clear" w:color="auto" w:fill="auto"/>
          </w:tcPr>
          <w:p w14:paraId="2780B01A" w14:textId="77777777" w:rsidR="005E07D3" w:rsidRPr="002A4871" w:rsidRDefault="005E07D3" w:rsidP="00540841">
            <w:pPr>
              <w:pStyle w:val="table"/>
              <w:rPr>
                <w:sz w:val="14"/>
                <w:lang w:val="en-GB"/>
              </w:rPr>
            </w:pPr>
            <w:r w:rsidRPr="002A4871">
              <w:rPr>
                <w:sz w:val="14"/>
                <w:lang w:val="en-GB"/>
              </w:rPr>
              <w:t>Ignorant</w:t>
            </w:r>
          </w:p>
        </w:tc>
        <w:tc>
          <w:tcPr>
            <w:tcW w:w="753" w:type="pct"/>
            <w:shd w:val="clear" w:color="auto" w:fill="auto"/>
          </w:tcPr>
          <w:p w14:paraId="0EF0AD57"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4236988E"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43875108" w14:textId="77777777" w:rsidR="005E07D3" w:rsidRPr="002A4871" w:rsidRDefault="005E07D3" w:rsidP="00540841">
            <w:pPr>
              <w:pStyle w:val="table"/>
              <w:rPr>
                <w:sz w:val="14"/>
                <w:lang w:val="en-GB"/>
              </w:rPr>
            </w:pPr>
            <w:r w:rsidRPr="002A4871">
              <w:rPr>
                <w:sz w:val="14"/>
                <w:lang w:val="en-GB"/>
              </w:rPr>
              <w:t>9</w:t>
            </w:r>
          </w:p>
        </w:tc>
        <w:tc>
          <w:tcPr>
            <w:tcW w:w="681" w:type="pct"/>
            <w:shd w:val="clear" w:color="auto" w:fill="auto"/>
          </w:tcPr>
          <w:p w14:paraId="393C8AC1" w14:textId="77777777" w:rsidR="005E07D3" w:rsidRPr="002A4871" w:rsidRDefault="005E07D3" w:rsidP="00540841">
            <w:pPr>
              <w:pStyle w:val="table"/>
              <w:rPr>
                <w:sz w:val="14"/>
                <w:lang w:val="en-GB"/>
              </w:rPr>
            </w:pPr>
            <w:r w:rsidRPr="002A4871">
              <w:rPr>
                <w:sz w:val="14"/>
                <w:lang w:val="en-GB"/>
              </w:rPr>
              <w:t>11</w:t>
            </w:r>
          </w:p>
        </w:tc>
      </w:tr>
      <w:tr w:rsidR="005E07D3" w:rsidRPr="002A4871" w14:paraId="738F0D76" w14:textId="77777777" w:rsidTr="00540841">
        <w:trPr>
          <w:cantSplit/>
          <w:jc w:val="center"/>
        </w:trPr>
        <w:tc>
          <w:tcPr>
            <w:tcW w:w="462" w:type="pct"/>
            <w:shd w:val="clear" w:color="auto" w:fill="auto"/>
          </w:tcPr>
          <w:p w14:paraId="45230C05" w14:textId="77777777" w:rsidR="005E07D3" w:rsidRPr="002A4871" w:rsidRDefault="005E07D3" w:rsidP="00540841">
            <w:pPr>
              <w:pStyle w:val="table"/>
              <w:rPr>
                <w:sz w:val="14"/>
                <w:lang w:val="en-GB"/>
              </w:rPr>
            </w:pPr>
            <w:r w:rsidRPr="002A4871">
              <w:rPr>
                <w:sz w:val="14"/>
                <w:lang w:val="en-GB"/>
              </w:rPr>
              <w:t>11</w:t>
            </w:r>
          </w:p>
        </w:tc>
        <w:tc>
          <w:tcPr>
            <w:tcW w:w="710" w:type="pct"/>
            <w:shd w:val="clear" w:color="auto" w:fill="auto"/>
          </w:tcPr>
          <w:p w14:paraId="6C90F25B" w14:textId="77777777" w:rsidR="005E07D3" w:rsidRPr="002A4871" w:rsidRDefault="005E07D3" w:rsidP="00540841">
            <w:pPr>
              <w:pStyle w:val="table"/>
              <w:rPr>
                <w:sz w:val="14"/>
                <w:lang w:val="en-GB"/>
              </w:rPr>
            </w:pPr>
            <w:r w:rsidRPr="002A4871">
              <w:rPr>
                <w:sz w:val="14"/>
                <w:lang w:val="en-GB"/>
              </w:rPr>
              <w:t>Physical</w:t>
            </w:r>
          </w:p>
        </w:tc>
        <w:tc>
          <w:tcPr>
            <w:tcW w:w="710" w:type="pct"/>
            <w:shd w:val="clear" w:color="auto" w:fill="auto"/>
          </w:tcPr>
          <w:p w14:paraId="0FAE8566" w14:textId="77777777" w:rsidR="005E07D3" w:rsidRPr="002A4871" w:rsidRDefault="005E07D3" w:rsidP="00540841">
            <w:pPr>
              <w:pStyle w:val="table"/>
              <w:rPr>
                <w:sz w:val="14"/>
                <w:lang w:val="en-GB"/>
              </w:rPr>
            </w:pPr>
            <w:r w:rsidRPr="002A4871">
              <w:rPr>
                <w:sz w:val="14"/>
                <w:lang w:val="en-GB"/>
              </w:rPr>
              <w:t>Ability</w:t>
            </w:r>
          </w:p>
        </w:tc>
        <w:tc>
          <w:tcPr>
            <w:tcW w:w="753" w:type="pct"/>
            <w:shd w:val="clear" w:color="auto" w:fill="auto"/>
          </w:tcPr>
          <w:p w14:paraId="354042BE"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7D4D3EB3"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176B4467" w14:textId="77777777" w:rsidR="005E07D3" w:rsidRPr="002A4871" w:rsidRDefault="005E07D3" w:rsidP="00540841">
            <w:pPr>
              <w:pStyle w:val="table"/>
              <w:rPr>
                <w:sz w:val="14"/>
                <w:lang w:val="en-GB"/>
              </w:rPr>
            </w:pPr>
            <w:r w:rsidRPr="002A4871">
              <w:rPr>
                <w:sz w:val="14"/>
                <w:lang w:val="en-GB"/>
              </w:rPr>
              <w:t>10</w:t>
            </w:r>
          </w:p>
        </w:tc>
        <w:tc>
          <w:tcPr>
            <w:tcW w:w="681" w:type="pct"/>
            <w:shd w:val="clear" w:color="auto" w:fill="auto"/>
          </w:tcPr>
          <w:p w14:paraId="092BE223" w14:textId="77777777" w:rsidR="005E07D3" w:rsidRPr="002A4871" w:rsidRDefault="005E07D3" w:rsidP="00540841">
            <w:pPr>
              <w:pStyle w:val="table"/>
              <w:rPr>
                <w:sz w:val="14"/>
                <w:lang w:val="en-GB"/>
              </w:rPr>
            </w:pPr>
            <w:r w:rsidRPr="002A4871">
              <w:rPr>
                <w:sz w:val="14"/>
                <w:lang w:val="en-GB"/>
              </w:rPr>
              <w:t>12</w:t>
            </w:r>
          </w:p>
        </w:tc>
      </w:tr>
      <w:tr w:rsidR="005E07D3" w:rsidRPr="002A4871" w14:paraId="1296A9D5" w14:textId="77777777" w:rsidTr="00540841">
        <w:trPr>
          <w:cantSplit/>
          <w:jc w:val="center"/>
        </w:trPr>
        <w:tc>
          <w:tcPr>
            <w:tcW w:w="462" w:type="pct"/>
            <w:shd w:val="clear" w:color="auto" w:fill="auto"/>
          </w:tcPr>
          <w:p w14:paraId="52046346" w14:textId="77777777" w:rsidR="005E07D3" w:rsidRPr="002A4871" w:rsidRDefault="005E07D3" w:rsidP="00540841">
            <w:pPr>
              <w:pStyle w:val="table"/>
              <w:rPr>
                <w:sz w:val="14"/>
                <w:lang w:val="en-GB"/>
              </w:rPr>
            </w:pPr>
            <w:r w:rsidRPr="002A4871">
              <w:rPr>
                <w:sz w:val="14"/>
                <w:lang w:val="en-GB"/>
              </w:rPr>
              <w:t>12</w:t>
            </w:r>
          </w:p>
        </w:tc>
        <w:tc>
          <w:tcPr>
            <w:tcW w:w="710" w:type="pct"/>
            <w:shd w:val="clear" w:color="auto" w:fill="auto"/>
          </w:tcPr>
          <w:p w14:paraId="0D615491" w14:textId="77777777" w:rsidR="005E07D3" w:rsidRPr="002A4871" w:rsidRDefault="005E07D3" w:rsidP="00540841">
            <w:pPr>
              <w:pStyle w:val="table"/>
              <w:rPr>
                <w:sz w:val="14"/>
                <w:lang w:val="en-GB"/>
              </w:rPr>
            </w:pPr>
            <w:r w:rsidRPr="002A4871">
              <w:rPr>
                <w:sz w:val="14"/>
                <w:lang w:val="en-GB"/>
              </w:rPr>
              <w:t>Leg*</w:t>
            </w:r>
          </w:p>
        </w:tc>
        <w:tc>
          <w:tcPr>
            <w:tcW w:w="710" w:type="pct"/>
            <w:shd w:val="clear" w:color="auto" w:fill="auto"/>
          </w:tcPr>
          <w:p w14:paraId="69F5F3DF" w14:textId="77777777" w:rsidR="005E07D3" w:rsidRPr="002A4871" w:rsidRDefault="005E07D3" w:rsidP="00540841">
            <w:pPr>
              <w:pStyle w:val="table"/>
              <w:rPr>
                <w:sz w:val="14"/>
                <w:lang w:val="en-GB"/>
              </w:rPr>
            </w:pPr>
            <w:r w:rsidRPr="002A4871">
              <w:rPr>
                <w:sz w:val="14"/>
                <w:lang w:val="en-GB"/>
              </w:rPr>
              <w:t>Physical</w:t>
            </w:r>
          </w:p>
        </w:tc>
        <w:tc>
          <w:tcPr>
            <w:tcW w:w="753" w:type="pct"/>
            <w:shd w:val="clear" w:color="auto" w:fill="auto"/>
          </w:tcPr>
          <w:p w14:paraId="1B99B0DE"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7222FBFA"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4329A307" w14:textId="77777777" w:rsidR="005E07D3" w:rsidRPr="002A4871" w:rsidRDefault="005E07D3" w:rsidP="00540841">
            <w:pPr>
              <w:pStyle w:val="table"/>
              <w:rPr>
                <w:sz w:val="14"/>
                <w:lang w:val="en-GB"/>
              </w:rPr>
            </w:pPr>
            <w:r w:rsidRPr="002A4871">
              <w:rPr>
                <w:sz w:val="14"/>
                <w:lang w:val="en-GB"/>
              </w:rPr>
              <w:t>11</w:t>
            </w:r>
          </w:p>
        </w:tc>
        <w:tc>
          <w:tcPr>
            <w:tcW w:w="681" w:type="pct"/>
            <w:shd w:val="clear" w:color="auto" w:fill="auto"/>
          </w:tcPr>
          <w:p w14:paraId="2F600B1A" w14:textId="77777777" w:rsidR="005E07D3" w:rsidRPr="002A4871" w:rsidRDefault="005E07D3" w:rsidP="00540841">
            <w:pPr>
              <w:pStyle w:val="table"/>
              <w:rPr>
                <w:sz w:val="14"/>
                <w:lang w:val="en-GB"/>
              </w:rPr>
            </w:pPr>
            <w:r w:rsidRPr="002A4871">
              <w:rPr>
                <w:sz w:val="14"/>
                <w:lang w:val="en-GB"/>
              </w:rPr>
              <w:t>13</w:t>
            </w:r>
          </w:p>
        </w:tc>
      </w:tr>
      <w:tr w:rsidR="005E07D3" w:rsidRPr="002A4871" w14:paraId="52B5F987" w14:textId="77777777" w:rsidTr="00540841">
        <w:trPr>
          <w:cantSplit/>
          <w:jc w:val="center"/>
        </w:trPr>
        <w:tc>
          <w:tcPr>
            <w:tcW w:w="462" w:type="pct"/>
            <w:shd w:val="clear" w:color="auto" w:fill="auto"/>
          </w:tcPr>
          <w:p w14:paraId="38FE0B80" w14:textId="77777777" w:rsidR="005E07D3" w:rsidRPr="002A4871" w:rsidRDefault="005E07D3" w:rsidP="00540841">
            <w:pPr>
              <w:pStyle w:val="table"/>
              <w:rPr>
                <w:sz w:val="14"/>
                <w:lang w:val="en-GB"/>
              </w:rPr>
            </w:pPr>
            <w:r w:rsidRPr="002A4871">
              <w:rPr>
                <w:sz w:val="14"/>
                <w:lang w:val="en-GB"/>
              </w:rPr>
              <w:t>13</w:t>
            </w:r>
          </w:p>
        </w:tc>
        <w:tc>
          <w:tcPr>
            <w:tcW w:w="710" w:type="pct"/>
            <w:shd w:val="clear" w:color="auto" w:fill="auto"/>
          </w:tcPr>
          <w:p w14:paraId="050BED0B" w14:textId="77777777" w:rsidR="005E07D3" w:rsidRPr="002A4871" w:rsidRDefault="005E07D3" w:rsidP="00540841">
            <w:pPr>
              <w:pStyle w:val="table"/>
              <w:rPr>
                <w:sz w:val="14"/>
                <w:lang w:val="en-GB"/>
              </w:rPr>
            </w:pPr>
            <w:r w:rsidRPr="002A4871">
              <w:rPr>
                <w:sz w:val="14"/>
                <w:lang w:val="en-GB"/>
              </w:rPr>
              <w:t>Leave</w:t>
            </w:r>
          </w:p>
        </w:tc>
        <w:tc>
          <w:tcPr>
            <w:tcW w:w="710" w:type="pct"/>
            <w:shd w:val="clear" w:color="auto" w:fill="auto"/>
          </w:tcPr>
          <w:p w14:paraId="359173AC" w14:textId="77777777" w:rsidR="005E07D3" w:rsidRPr="002A4871" w:rsidRDefault="005E07D3" w:rsidP="00540841">
            <w:pPr>
              <w:pStyle w:val="table"/>
              <w:rPr>
                <w:sz w:val="14"/>
                <w:lang w:val="en-GB"/>
              </w:rPr>
            </w:pPr>
            <w:r w:rsidRPr="002A4871">
              <w:rPr>
                <w:sz w:val="14"/>
                <w:lang w:val="en-GB"/>
              </w:rPr>
              <w:t>Leg*</w:t>
            </w:r>
          </w:p>
        </w:tc>
        <w:tc>
          <w:tcPr>
            <w:tcW w:w="753" w:type="pct"/>
            <w:shd w:val="clear" w:color="auto" w:fill="auto"/>
          </w:tcPr>
          <w:p w14:paraId="280F5B90"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70386120"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3DF30335" w14:textId="77777777" w:rsidR="005E07D3" w:rsidRPr="002A4871" w:rsidRDefault="005E07D3" w:rsidP="00540841">
            <w:pPr>
              <w:pStyle w:val="table"/>
              <w:rPr>
                <w:sz w:val="14"/>
                <w:lang w:val="en-GB"/>
              </w:rPr>
            </w:pPr>
            <w:r w:rsidRPr="002A4871">
              <w:rPr>
                <w:sz w:val="14"/>
                <w:lang w:val="en-GB"/>
              </w:rPr>
              <w:t>12</w:t>
            </w:r>
          </w:p>
        </w:tc>
        <w:tc>
          <w:tcPr>
            <w:tcW w:w="681" w:type="pct"/>
            <w:shd w:val="clear" w:color="auto" w:fill="auto"/>
          </w:tcPr>
          <w:p w14:paraId="2ECEE863" w14:textId="77777777" w:rsidR="005E07D3" w:rsidRPr="002A4871" w:rsidRDefault="005E07D3" w:rsidP="00540841">
            <w:pPr>
              <w:pStyle w:val="table"/>
              <w:rPr>
                <w:sz w:val="14"/>
                <w:lang w:val="en-GB"/>
              </w:rPr>
            </w:pPr>
            <w:r w:rsidRPr="002A4871">
              <w:rPr>
                <w:sz w:val="14"/>
                <w:lang w:val="en-GB"/>
              </w:rPr>
              <w:t>17</w:t>
            </w:r>
          </w:p>
        </w:tc>
      </w:tr>
      <w:tr w:rsidR="005E07D3" w:rsidRPr="002A4871" w14:paraId="4B28E9B3" w14:textId="77777777" w:rsidTr="00540841">
        <w:trPr>
          <w:cantSplit/>
          <w:jc w:val="center"/>
        </w:trPr>
        <w:tc>
          <w:tcPr>
            <w:tcW w:w="462" w:type="pct"/>
            <w:shd w:val="clear" w:color="auto" w:fill="auto"/>
          </w:tcPr>
          <w:p w14:paraId="2A328889" w14:textId="77777777" w:rsidR="005E07D3" w:rsidRPr="002A4871" w:rsidRDefault="005E07D3" w:rsidP="00540841">
            <w:pPr>
              <w:pStyle w:val="table"/>
              <w:rPr>
                <w:sz w:val="14"/>
                <w:lang w:val="en-GB"/>
              </w:rPr>
            </w:pPr>
            <w:r w:rsidRPr="002A4871">
              <w:rPr>
                <w:sz w:val="14"/>
                <w:lang w:val="en-GB"/>
              </w:rPr>
              <w:t>14</w:t>
            </w:r>
          </w:p>
        </w:tc>
        <w:tc>
          <w:tcPr>
            <w:tcW w:w="710" w:type="pct"/>
            <w:shd w:val="clear" w:color="auto" w:fill="auto"/>
          </w:tcPr>
          <w:p w14:paraId="6FACB719" w14:textId="77777777" w:rsidR="005E07D3" w:rsidRPr="002A4871" w:rsidRDefault="005E07D3" w:rsidP="00540841">
            <w:pPr>
              <w:pStyle w:val="table"/>
              <w:rPr>
                <w:sz w:val="14"/>
                <w:lang w:val="en-GB"/>
              </w:rPr>
            </w:pPr>
            <w:r w:rsidRPr="002A4871">
              <w:rPr>
                <w:sz w:val="14"/>
                <w:lang w:val="en-GB"/>
              </w:rPr>
              <w:t>Suffer</w:t>
            </w:r>
          </w:p>
        </w:tc>
        <w:tc>
          <w:tcPr>
            <w:tcW w:w="710" w:type="pct"/>
            <w:shd w:val="clear" w:color="auto" w:fill="auto"/>
          </w:tcPr>
          <w:p w14:paraId="4FF93749" w14:textId="77777777" w:rsidR="005E07D3" w:rsidRPr="002A4871" w:rsidRDefault="005E07D3" w:rsidP="00540841">
            <w:pPr>
              <w:pStyle w:val="table"/>
              <w:rPr>
                <w:sz w:val="14"/>
                <w:lang w:val="en-GB"/>
              </w:rPr>
            </w:pPr>
            <w:proofErr w:type="spellStart"/>
            <w:r w:rsidRPr="002A4871">
              <w:rPr>
                <w:sz w:val="14"/>
                <w:lang w:val="en-GB"/>
              </w:rPr>
              <w:t>Dyslex</w:t>
            </w:r>
            <w:proofErr w:type="spellEnd"/>
            <w:r w:rsidRPr="002A4871">
              <w:rPr>
                <w:sz w:val="14"/>
                <w:lang w:val="en-GB"/>
              </w:rPr>
              <w:t>*</w:t>
            </w:r>
          </w:p>
        </w:tc>
        <w:tc>
          <w:tcPr>
            <w:tcW w:w="753" w:type="pct"/>
            <w:shd w:val="clear" w:color="auto" w:fill="auto"/>
          </w:tcPr>
          <w:p w14:paraId="26CAD971"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4F04896F"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7C1948CD" w14:textId="77777777" w:rsidR="005E07D3" w:rsidRPr="002A4871" w:rsidRDefault="005E07D3" w:rsidP="00540841">
            <w:pPr>
              <w:pStyle w:val="table"/>
              <w:rPr>
                <w:sz w:val="14"/>
                <w:lang w:val="en-GB"/>
              </w:rPr>
            </w:pPr>
            <w:r w:rsidRPr="002A4871">
              <w:rPr>
                <w:sz w:val="14"/>
                <w:lang w:val="en-GB"/>
              </w:rPr>
              <w:t>0</w:t>
            </w:r>
          </w:p>
        </w:tc>
        <w:tc>
          <w:tcPr>
            <w:tcW w:w="681" w:type="pct"/>
            <w:shd w:val="clear" w:color="auto" w:fill="auto"/>
          </w:tcPr>
          <w:p w14:paraId="710AECBC" w14:textId="77777777" w:rsidR="005E07D3" w:rsidRPr="002A4871" w:rsidRDefault="005E07D3" w:rsidP="00540841">
            <w:pPr>
              <w:pStyle w:val="table"/>
              <w:rPr>
                <w:sz w:val="14"/>
                <w:lang w:val="en-GB"/>
              </w:rPr>
            </w:pPr>
            <w:r w:rsidRPr="002A4871">
              <w:rPr>
                <w:sz w:val="14"/>
                <w:lang w:val="en-GB"/>
              </w:rPr>
              <w:t>15</w:t>
            </w:r>
          </w:p>
        </w:tc>
      </w:tr>
      <w:tr w:rsidR="005E07D3" w:rsidRPr="002A4871" w14:paraId="6D1B8C6C" w14:textId="77777777" w:rsidTr="00540841">
        <w:trPr>
          <w:cantSplit/>
          <w:jc w:val="center"/>
        </w:trPr>
        <w:tc>
          <w:tcPr>
            <w:tcW w:w="462" w:type="pct"/>
            <w:shd w:val="clear" w:color="auto" w:fill="auto"/>
          </w:tcPr>
          <w:p w14:paraId="7B9A462D" w14:textId="77777777" w:rsidR="005E07D3" w:rsidRPr="002A4871" w:rsidRDefault="005E07D3" w:rsidP="00540841">
            <w:pPr>
              <w:pStyle w:val="table"/>
              <w:rPr>
                <w:sz w:val="14"/>
                <w:lang w:val="en-GB"/>
              </w:rPr>
            </w:pPr>
            <w:r w:rsidRPr="002A4871">
              <w:rPr>
                <w:sz w:val="14"/>
                <w:lang w:val="en-GB"/>
              </w:rPr>
              <w:t>15</w:t>
            </w:r>
          </w:p>
        </w:tc>
        <w:tc>
          <w:tcPr>
            <w:tcW w:w="710" w:type="pct"/>
            <w:shd w:val="clear" w:color="auto" w:fill="auto"/>
          </w:tcPr>
          <w:p w14:paraId="6883177E" w14:textId="77777777" w:rsidR="005E07D3" w:rsidRPr="002A4871" w:rsidRDefault="005E07D3" w:rsidP="00540841">
            <w:pPr>
              <w:pStyle w:val="table"/>
              <w:rPr>
                <w:sz w:val="14"/>
                <w:lang w:val="en-GB"/>
              </w:rPr>
            </w:pPr>
            <w:r w:rsidRPr="002A4871">
              <w:rPr>
                <w:sz w:val="14"/>
                <w:lang w:val="en-GB"/>
              </w:rPr>
              <w:t>Flaw*</w:t>
            </w:r>
          </w:p>
        </w:tc>
        <w:tc>
          <w:tcPr>
            <w:tcW w:w="710" w:type="pct"/>
            <w:shd w:val="clear" w:color="auto" w:fill="auto"/>
          </w:tcPr>
          <w:p w14:paraId="08293363" w14:textId="77777777" w:rsidR="005E07D3" w:rsidRPr="002A4871" w:rsidRDefault="005E07D3" w:rsidP="00540841">
            <w:pPr>
              <w:pStyle w:val="table"/>
              <w:rPr>
                <w:sz w:val="14"/>
                <w:lang w:val="en-GB"/>
              </w:rPr>
            </w:pPr>
            <w:r w:rsidRPr="002A4871">
              <w:rPr>
                <w:sz w:val="14"/>
                <w:lang w:val="en-GB"/>
              </w:rPr>
              <w:t>Suffer</w:t>
            </w:r>
          </w:p>
        </w:tc>
        <w:tc>
          <w:tcPr>
            <w:tcW w:w="753" w:type="pct"/>
            <w:shd w:val="clear" w:color="auto" w:fill="auto"/>
          </w:tcPr>
          <w:p w14:paraId="2FA5250C"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6D8B0D28"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0A84A288" w14:textId="77777777" w:rsidR="005E07D3" w:rsidRPr="002A4871" w:rsidRDefault="005E07D3" w:rsidP="00540841">
            <w:pPr>
              <w:pStyle w:val="table"/>
              <w:rPr>
                <w:sz w:val="14"/>
                <w:lang w:val="en-GB"/>
              </w:rPr>
            </w:pPr>
            <w:r w:rsidRPr="002A4871">
              <w:rPr>
                <w:sz w:val="14"/>
                <w:lang w:val="en-GB"/>
              </w:rPr>
              <w:t>14</w:t>
            </w:r>
          </w:p>
        </w:tc>
        <w:tc>
          <w:tcPr>
            <w:tcW w:w="681" w:type="pct"/>
            <w:shd w:val="clear" w:color="auto" w:fill="auto"/>
          </w:tcPr>
          <w:p w14:paraId="1D5BFD92" w14:textId="77777777" w:rsidR="005E07D3" w:rsidRPr="002A4871" w:rsidRDefault="005E07D3" w:rsidP="00540841">
            <w:pPr>
              <w:pStyle w:val="table"/>
              <w:rPr>
                <w:sz w:val="14"/>
                <w:lang w:val="en-GB"/>
              </w:rPr>
            </w:pPr>
            <w:r w:rsidRPr="002A4871">
              <w:rPr>
                <w:sz w:val="14"/>
                <w:lang w:val="en-GB"/>
              </w:rPr>
              <w:t>16</w:t>
            </w:r>
          </w:p>
        </w:tc>
      </w:tr>
      <w:tr w:rsidR="005E07D3" w:rsidRPr="002A4871" w14:paraId="486B765D" w14:textId="77777777" w:rsidTr="00540841">
        <w:trPr>
          <w:cantSplit/>
          <w:jc w:val="center"/>
        </w:trPr>
        <w:tc>
          <w:tcPr>
            <w:tcW w:w="462" w:type="pct"/>
            <w:shd w:val="clear" w:color="auto" w:fill="auto"/>
          </w:tcPr>
          <w:p w14:paraId="54E708E3" w14:textId="77777777" w:rsidR="005E07D3" w:rsidRPr="002A4871" w:rsidRDefault="005E07D3" w:rsidP="00540841">
            <w:pPr>
              <w:pStyle w:val="table"/>
              <w:rPr>
                <w:sz w:val="14"/>
                <w:lang w:val="en-GB"/>
              </w:rPr>
            </w:pPr>
            <w:r w:rsidRPr="002A4871">
              <w:rPr>
                <w:sz w:val="14"/>
                <w:lang w:val="en-GB"/>
              </w:rPr>
              <w:t>16</w:t>
            </w:r>
          </w:p>
        </w:tc>
        <w:tc>
          <w:tcPr>
            <w:tcW w:w="710" w:type="pct"/>
            <w:shd w:val="clear" w:color="auto" w:fill="auto"/>
          </w:tcPr>
          <w:p w14:paraId="3E4CDDD5" w14:textId="77777777" w:rsidR="005E07D3" w:rsidRPr="002A4871" w:rsidRDefault="005E07D3" w:rsidP="00540841">
            <w:pPr>
              <w:pStyle w:val="table"/>
              <w:rPr>
                <w:sz w:val="14"/>
                <w:lang w:val="en-GB"/>
              </w:rPr>
            </w:pPr>
            <w:r w:rsidRPr="002A4871">
              <w:rPr>
                <w:sz w:val="14"/>
                <w:lang w:val="en-GB"/>
              </w:rPr>
              <w:t>Ill</w:t>
            </w:r>
          </w:p>
        </w:tc>
        <w:tc>
          <w:tcPr>
            <w:tcW w:w="710" w:type="pct"/>
            <w:shd w:val="clear" w:color="auto" w:fill="auto"/>
          </w:tcPr>
          <w:p w14:paraId="25E70767" w14:textId="77777777" w:rsidR="005E07D3" w:rsidRPr="002A4871" w:rsidRDefault="005E07D3" w:rsidP="00540841">
            <w:pPr>
              <w:pStyle w:val="table"/>
              <w:rPr>
                <w:sz w:val="14"/>
                <w:lang w:val="en-GB"/>
              </w:rPr>
            </w:pPr>
            <w:r w:rsidRPr="002A4871">
              <w:rPr>
                <w:sz w:val="14"/>
                <w:lang w:val="en-GB"/>
              </w:rPr>
              <w:t>Flaw*</w:t>
            </w:r>
          </w:p>
        </w:tc>
        <w:tc>
          <w:tcPr>
            <w:tcW w:w="753" w:type="pct"/>
            <w:shd w:val="clear" w:color="auto" w:fill="auto"/>
          </w:tcPr>
          <w:p w14:paraId="2B13B7C9"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2E7E6ACB" w14:textId="77777777" w:rsidR="005E07D3" w:rsidRPr="002A4871" w:rsidRDefault="005E07D3" w:rsidP="00540841">
            <w:pPr>
              <w:pStyle w:val="table"/>
              <w:rPr>
                <w:sz w:val="14"/>
                <w:lang w:val="en-GB"/>
              </w:rPr>
            </w:pPr>
            <w:r w:rsidRPr="002A4871">
              <w:rPr>
                <w:sz w:val="14"/>
                <w:lang w:val="en-GB"/>
              </w:rPr>
              <w:t>0</w:t>
            </w:r>
          </w:p>
        </w:tc>
        <w:tc>
          <w:tcPr>
            <w:tcW w:w="841" w:type="pct"/>
            <w:shd w:val="clear" w:color="auto" w:fill="auto"/>
          </w:tcPr>
          <w:p w14:paraId="42D3C03E" w14:textId="77777777" w:rsidR="005E07D3" w:rsidRPr="002A4871" w:rsidRDefault="005E07D3" w:rsidP="00540841">
            <w:pPr>
              <w:pStyle w:val="table"/>
              <w:rPr>
                <w:sz w:val="14"/>
                <w:lang w:val="en-GB"/>
              </w:rPr>
            </w:pPr>
            <w:r w:rsidRPr="002A4871">
              <w:rPr>
                <w:sz w:val="14"/>
                <w:lang w:val="en-GB"/>
              </w:rPr>
              <w:t>15</w:t>
            </w:r>
          </w:p>
        </w:tc>
        <w:tc>
          <w:tcPr>
            <w:tcW w:w="681" w:type="pct"/>
            <w:shd w:val="clear" w:color="auto" w:fill="auto"/>
          </w:tcPr>
          <w:p w14:paraId="5082E3D6" w14:textId="77777777" w:rsidR="005E07D3" w:rsidRPr="002A4871" w:rsidRDefault="005E07D3" w:rsidP="00540841">
            <w:pPr>
              <w:pStyle w:val="table"/>
              <w:rPr>
                <w:sz w:val="14"/>
                <w:lang w:val="en-GB"/>
              </w:rPr>
            </w:pPr>
            <w:r w:rsidRPr="002A4871">
              <w:rPr>
                <w:sz w:val="14"/>
                <w:lang w:val="en-GB"/>
              </w:rPr>
              <w:t>17</w:t>
            </w:r>
          </w:p>
        </w:tc>
      </w:tr>
      <w:tr w:rsidR="005E07D3" w:rsidRPr="002A4871" w14:paraId="055B76C3" w14:textId="77777777" w:rsidTr="00540841">
        <w:trPr>
          <w:cantSplit/>
          <w:jc w:val="center"/>
        </w:trPr>
        <w:tc>
          <w:tcPr>
            <w:tcW w:w="462" w:type="pct"/>
            <w:shd w:val="clear" w:color="auto" w:fill="auto"/>
          </w:tcPr>
          <w:p w14:paraId="5DA89DA8" w14:textId="77777777" w:rsidR="005E07D3" w:rsidRPr="002A4871" w:rsidRDefault="005E07D3" w:rsidP="00540841">
            <w:pPr>
              <w:pStyle w:val="table"/>
              <w:rPr>
                <w:sz w:val="14"/>
                <w:lang w:val="en-GB"/>
              </w:rPr>
            </w:pPr>
            <w:r w:rsidRPr="002A4871">
              <w:rPr>
                <w:sz w:val="14"/>
                <w:lang w:val="en-GB"/>
              </w:rPr>
              <w:t>17</w:t>
            </w:r>
          </w:p>
        </w:tc>
        <w:tc>
          <w:tcPr>
            <w:tcW w:w="710" w:type="pct"/>
            <w:shd w:val="clear" w:color="auto" w:fill="auto"/>
          </w:tcPr>
          <w:p w14:paraId="28B52800" w14:textId="77777777" w:rsidR="005E07D3" w:rsidRPr="002A4871" w:rsidRDefault="005E07D3" w:rsidP="00540841">
            <w:pPr>
              <w:pStyle w:val="table"/>
              <w:rPr>
                <w:sz w:val="14"/>
                <w:lang w:val="en-GB"/>
              </w:rPr>
            </w:pPr>
            <w:r w:rsidRPr="002A4871">
              <w:rPr>
                <w:sz w:val="14"/>
                <w:lang w:val="en-GB"/>
              </w:rPr>
              <w:t>Ill</w:t>
            </w:r>
          </w:p>
        </w:tc>
        <w:tc>
          <w:tcPr>
            <w:tcW w:w="710" w:type="pct"/>
            <w:shd w:val="clear" w:color="auto" w:fill="auto"/>
          </w:tcPr>
          <w:p w14:paraId="48CC460A" w14:textId="77777777" w:rsidR="005E07D3" w:rsidRPr="002A4871" w:rsidRDefault="005E07D3" w:rsidP="00540841">
            <w:pPr>
              <w:pStyle w:val="table"/>
              <w:rPr>
                <w:sz w:val="14"/>
                <w:lang w:val="en-GB"/>
              </w:rPr>
            </w:pPr>
            <w:r w:rsidRPr="002A4871">
              <w:rPr>
                <w:sz w:val="14"/>
                <w:lang w:val="en-GB"/>
              </w:rPr>
              <w:t>Leave</w:t>
            </w:r>
          </w:p>
        </w:tc>
        <w:tc>
          <w:tcPr>
            <w:tcW w:w="753" w:type="pct"/>
            <w:shd w:val="clear" w:color="auto" w:fill="auto"/>
          </w:tcPr>
          <w:p w14:paraId="5FA7D6C1" w14:textId="77777777" w:rsidR="005E07D3" w:rsidRPr="002A4871" w:rsidRDefault="005E07D3" w:rsidP="00540841">
            <w:pPr>
              <w:pStyle w:val="table"/>
              <w:rPr>
                <w:sz w:val="14"/>
                <w:lang w:val="en-GB"/>
              </w:rPr>
            </w:pPr>
            <w:r w:rsidRPr="002A4871">
              <w:rPr>
                <w:sz w:val="14"/>
                <w:lang w:val="en-GB"/>
              </w:rPr>
              <w:t>.004</w:t>
            </w:r>
          </w:p>
        </w:tc>
        <w:tc>
          <w:tcPr>
            <w:tcW w:w="841" w:type="pct"/>
            <w:shd w:val="clear" w:color="auto" w:fill="auto"/>
          </w:tcPr>
          <w:p w14:paraId="44E6A43F" w14:textId="77777777" w:rsidR="005E07D3" w:rsidRPr="002A4871" w:rsidRDefault="005E07D3" w:rsidP="00540841">
            <w:pPr>
              <w:pStyle w:val="table"/>
              <w:rPr>
                <w:sz w:val="14"/>
                <w:lang w:val="en-GB"/>
              </w:rPr>
            </w:pPr>
            <w:r w:rsidRPr="002A4871">
              <w:rPr>
                <w:sz w:val="14"/>
                <w:lang w:val="en-GB"/>
              </w:rPr>
              <w:t>16</w:t>
            </w:r>
          </w:p>
        </w:tc>
        <w:tc>
          <w:tcPr>
            <w:tcW w:w="841" w:type="pct"/>
            <w:shd w:val="clear" w:color="auto" w:fill="auto"/>
          </w:tcPr>
          <w:p w14:paraId="5F37E192" w14:textId="77777777" w:rsidR="005E07D3" w:rsidRPr="002A4871" w:rsidRDefault="005E07D3" w:rsidP="00540841">
            <w:pPr>
              <w:pStyle w:val="table"/>
              <w:rPr>
                <w:sz w:val="14"/>
                <w:lang w:val="en-GB"/>
              </w:rPr>
            </w:pPr>
            <w:r w:rsidRPr="002A4871">
              <w:rPr>
                <w:sz w:val="14"/>
                <w:lang w:val="en-GB"/>
              </w:rPr>
              <w:t>13</w:t>
            </w:r>
          </w:p>
        </w:tc>
        <w:tc>
          <w:tcPr>
            <w:tcW w:w="681" w:type="pct"/>
            <w:shd w:val="clear" w:color="auto" w:fill="auto"/>
          </w:tcPr>
          <w:p w14:paraId="7DD59253" w14:textId="77777777" w:rsidR="005E07D3" w:rsidRPr="002A4871" w:rsidRDefault="005E07D3" w:rsidP="00540841">
            <w:pPr>
              <w:pStyle w:val="table"/>
              <w:rPr>
                <w:sz w:val="14"/>
                <w:lang w:val="en-GB"/>
              </w:rPr>
            </w:pPr>
            <w:r w:rsidRPr="002A4871">
              <w:rPr>
                <w:sz w:val="14"/>
                <w:lang w:val="en-GB"/>
              </w:rPr>
              <w:t>0</w:t>
            </w:r>
          </w:p>
        </w:tc>
      </w:tr>
    </w:tbl>
    <w:p w14:paraId="20E7CD04" w14:textId="77777777" w:rsidR="005E07D3" w:rsidRPr="002A4871" w:rsidRDefault="005E07D3" w:rsidP="00802A46">
      <w:pPr>
        <w:pStyle w:val="Source"/>
        <w:spacing w:after="240"/>
        <w:rPr>
          <w:sz w:val="14"/>
          <w:lang w:val="en-GB"/>
        </w:rPr>
        <w:pPrChange w:id="352" w:author="Stefano Federici" w:date="2022-11-12T17:15: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16).</w:t>
      </w:r>
    </w:p>
    <w:p w14:paraId="77B0D270" w14:textId="627D0A0D" w:rsidR="00540841" w:rsidRPr="002A4871" w:rsidDel="00802A46" w:rsidRDefault="00540841" w:rsidP="00540841">
      <w:pPr>
        <w:rPr>
          <w:del w:id="353" w:author="Stefano Federici" w:date="2022-11-12T17:15:00Z"/>
          <w:lang w:val="en-GB"/>
        </w:rPr>
      </w:pPr>
    </w:p>
    <w:p w14:paraId="55861789" w14:textId="77777777" w:rsidR="005E07D3" w:rsidRPr="002A4871" w:rsidRDefault="005E07D3" w:rsidP="00802A46">
      <w:pPr>
        <w:pStyle w:val="TableCaptions"/>
        <w:spacing w:before="240"/>
        <w:pPrChange w:id="354" w:author="Stefano Federici" w:date="2022-11-12T17:15:00Z">
          <w:pPr>
            <w:pStyle w:val="TableCaptions"/>
          </w:pPr>
        </w:pPrChange>
      </w:pPr>
      <w:r w:rsidRPr="002A4871">
        <w:rPr>
          <w:b/>
        </w:rPr>
        <w:t xml:space="preserve">Table </w:t>
      </w:r>
      <w:r w:rsidRPr="002A4871">
        <w:rPr>
          <w:b/>
          <w:noProof/>
        </w:rPr>
        <w:t>42</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Medical Model of Disability (9-11-years-old group)</w:t>
      </w:r>
    </w:p>
    <w:p w14:paraId="1441BE8F" w14:textId="77777777" w:rsidR="00540841" w:rsidRPr="002A4871" w:rsidRDefault="00540841" w:rsidP="00540841">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2"/>
        <w:gridCol w:w="954"/>
        <w:gridCol w:w="954"/>
        <w:gridCol w:w="966"/>
        <w:gridCol w:w="1079"/>
        <w:gridCol w:w="1080"/>
        <w:gridCol w:w="873"/>
      </w:tblGrid>
      <w:tr w:rsidR="005E07D3" w:rsidRPr="002A4871" w14:paraId="5CA4B77F" w14:textId="77777777" w:rsidTr="00540841">
        <w:trPr>
          <w:cantSplit/>
          <w:jc w:val="center"/>
        </w:trPr>
        <w:tc>
          <w:tcPr>
            <w:tcW w:w="456" w:type="pct"/>
            <w:vMerge w:val="restart"/>
            <w:shd w:val="clear" w:color="auto" w:fill="auto"/>
          </w:tcPr>
          <w:p w14:paraId="39383AFB" w14:textId="77777777" w:rsidR="005E07D3" w:rsidRPr="002A4871" w:rsidRDefault="005E07D3" w:rsidP="00540841">
            <w:pPr>
              <w:pStyle w:val="table"/>
              <w:rPr>
                <w:sz w:val="14"/>
                <w:lang w:val="en-GB"/>
              </w:rPr>
            </w:pPr>
            <w:r w:rsidRPr="002A4871">
              <w:rPr>
                <w:sz w:val="14"/>
              </w:rPr>
              <w:t>Stage 1</w:t>
            </w:r>
          </w:p>
        </w:tc>
        <w:tc>
          <w:tcPr>
            <w:tcW w:w="1468" w:type="pct"/>
            <w:gridSpan w:val="2"/>
            <w:shd w:val="clear" w:color="auto" w:fill="auto"/>
          </w:tcPr>
          <w:p w14:paraId="3D3B9084" w14:textId="77777777" w:rsidR="005E07D3" w:rsidRPr="002A4871" w:rsidRDefault="005E07D3" w:rsidP="00540841">
            <w:pPr>
              <w:pStyle w:val="table"/>
              <w:rPr>
                <w:sz w:val="14"/>
                <w:lang w:val="en-GB"/>
              </w:rPr>
            </w:pPr>
            <w:r w:rsidRPr="002A4871">
              <w:rPr>
                <w:sz w:val="14"/>
              </w:rPr>
              <w:t>Cluster Combined</w:t>
            </w:r>
          </w:p>
        </w:tc>
        <w:tc>
          <w:tcPr>
            <w:tcW w:w="743" w:type="pct"/>
            <w:vMerge w:val="restart"/>
            <w:shd w:val="clear" w:color="auto" w:fill="auto"/>
          </w:tcPr>
          <w:p w14:paraId="3123EFEC" w14:textId="77777777" w:rsidR="005E07D3" w:rsidRPr="002A4871" w:rsidRDefault="005E07D3" w:rsidP="00540841">
            <w:pPr>
              <w:pStyle w:val="table"/>
              <w:rPr>
                <w:sz w:val="14"/>
                <w:lang w:val="en-GB"/>
              </w:rPr>
            </w:pPr>
            <w:r w:rsidRPr="002A4871">
              <w:rPr>
                <w:sz w:val="14"/>
              </w:rPr>
              <w:t>Coefficients</w:t>
            </w:r>
          </w:p>
        </w:tc>
        <w:tc>
          <w:tcPr>
            <w:tcW w:w="1661" w:type="pct"/>
            <w:gridSpan w:val="2"/>
            <w:shd w:val="clear" w:color="auto" w:fill="auto"/>
          </w:tcPr>
          <w:p w14:paraId="4AB7EDA7" w14:textId="77777777" w:rsidR="005E07D3" w:rsidRPr="002A4871" w:rsidRDefault="005E07D3" w:rsidP="00540841">
            <w:pPr>
              <w:pStyle w:val="table"/>
              <w:rPr>
                <w:sz w:val="14"/>
                <w:lang w:val="en-GB"/>
              </w:rPr>
            </w:pPr>
            <w:r w:rsidRPr="002A4871">
              <w:rPr>
                <w:sz w:val="14"/>
              </w:rPr>
              <w:t>Stage Cluster First Appears</w:t>
            </w:r>
          </w:p>
        </w:tc>
        <w:tc>
          <w:tcPr>
            <w:tcW w:w="672" w:type="pct"/>
            <w:vMerge w:val="restart"/>
            <w:shd w:val="clear" w:color="auto" w:fill="auto"/>
          </w:tcPr>
          <w:p w14:paraId="0D24ECFF" w14:textId="77777777" w:rsidR="005E07D3" w:rsidRPr="002A4871" w:rsidRDefault="005E07D3" w:rsidP="00540841">
            <w:pPr>
              <w:pStyle w:val="table"/>
              <w:rPr>
                <w:sz w:val="14"/>
                <w:lang w:val="en-GB"/>
              </w:rPr>
            </w:pPr>
            <w:r w:rsidRPr="002A4871">
              <w:rPr>
                <w:sz w:val="14"/>
              </w:rPr>
              <w:t>Next Stage</w:t>
            </w:r>
          </w:p>
        </w:tc>
      </w:tr>
      <w:tr w:rsidR="005E07D3" w:rsidRPr="002A4871" w14:paraId="7507D5B4" w14:textId="77777777" w:rsidTr="002A4871">
        <w:trPr>
          <w:cantSplit/>
          <w:jc w:val="center"/>
        </w:trPr>
        <w:tc>
          <w:tcPr>
            <w:tcW w:w="456" w:type="pct"/>
            <w:vMerge/>
            <w:shd w:val="clear" w:color="auto" w:fill="auto"/>
          </w:tcPr>
          <w:p w14:paraId="36205A34" w14:textId="77777777" w:rsidR="005E07D3" w:rsidRPr="002A4871" w:rsidRDefault="005E07D3" w:rsidP="00540841">
            <w:pPr>
              <w:pStyle w:val="table"/>
              <w:rPr>
                <w:sz w:val="14"/>
                <w:lang w:val="en-GB"/>
              </w:rPr>
            </w:pPr>
          </w:p>
        </w:tc>
        <w:tc>
          <w:tcPr>
            <w:tcW w:w="734" w:type="pct"/>
            <w:shd w:val="clear" w:color="auto" w:fill="auto"/>
          </w:tcPr>
          <w:p w14:paraId="12315948" w14:textId="77777777" w:rsidR="005E07D3" w:rsidRPr="002A4871" w:rsidRDefault="005E07D3" w:rsidP="00540841">
            <w:pPr>
              <w:pStyle w:val="table"/>
              <w:rPr>
                <w:sz w:val="14"/>
                <w:lang w:val="en-GB"/>
              </w:rPr>
            </w:pPr>
            <w:r w:rsidRPr="002A4871">
              <w:rPr>
                <w:sz w:val="14"/>
                <w:lang w:val="en-GB"/>
              </w:rPr>
              <w:t>Cluster 1</w:t>
            </w:r>
          </w:p>
        </w:tc>
        <w:tc>
          <w:tcPr>
            <w:tcW w:w="734" w:type="pct"/>
            <w:shd w:val="clear" w:color="auto" w:fill="auto"/>
          </w:tcPr>
          <w:p w14:paraId="0A3AD136" w14:textId="77777777" w:rsidR="005E07D3" w:rsidRPr="002A4871" w:rsidRDefault="005E07D3" w:rsidP="00540841">
            <w:pPr>
              <w:pStyle w:val="table"/>
              <w:rPr>
                <w:sz w:val="14"/>
                <w:lang w:val="en-GB"/>
              </w:rPr>
            </w:pPr>
            <w:r w:rsidRPr="002A4871">
              <w:rPr>
                <w:sz w:val="14"/>
                <w:lang w:val="en-GB"/>
              </w:rPr>
              <w:t>Cluster 2</w:t>
            </w:r>
          </w:p>
        </w:tc>
        <w:tc>
          <w:tcPr>
            <w:tcW w:w="743" w:type="pct"/>
            <w:vMerge/>
            <w:shd w:val="clear" w:color="auto" w:fill="auto"/>
          </w:tcPr>
          <w:p w14:paraId="0D78C4FC" w14:textId="77777777" w:rsidR="005E07D3" w:rsidRPr="002A4871" w:rsidRDefault="005E07D3" w:rsidP="00540841">
            <w:pPr>
              <w:pStyle w:val="table"/>
              <w:rPr>
                <w:sz w:val="14"/>
                <w:lang w:val="en-GB"/>
              </w:rPr>
            </w:pPr>
          </w:p>
        </w:tc>
        <w:tc>
          <w:tcPr>
            <w:tcW w:w="830" w:type="pct"/>
            <w:shd w:val="clear" w:color="auto" w:fill="auto"/>
          </w:tcPr>
          <w:p w14:paraId="6D29AC25" w14:textId="77777777" w:rsidR="005E07D3" w:rsidRPr="002A4871" w:rsidRDefault="005E07D3" w:rsidP="00540841">
            <w:pPr>
              <w:pStyle w:val="table"/>
              <w:rPr>
                <w:sz w:val="14"/>
                <w:lang w:val="en-GB"/>
              </w:rPr>
            </w:pPr>
            <w:r w:rsidRPr="002A4871">
              <w:rPr>
                <w:sz w:val="14"/>
                <w:lang w:val="en-GB"/>
              </w:rPr>
              <w:t>Cluster 1</w:t>
            </w:r>
          </w:p>
        </w:tc>
        <w:tc>
          <w:tcPr>
            <w:tcW w:w="831" w:type="pct"/>
            <w:shd w:val="clear" w:color="auto" w:fill="auto"/>
          </w:tcPr>
          <w:p w14:paraId="72BDF4E9" w14:textId="77777777" w:rsidR="005E07D3" w:rsidRPr="002A4871" w:rsidRDefault="005E07D3" w:rsidP="00540841">
            <w:pPr>
              <w:pStyle w:val="table"/>
              <w:rPr>
                <w:sz w:val="14"/>
                <w:lang w:val="en-GB"/>
              </w:rPr>
            </w:pPr>
            <w:r w:rsidRPr="002A4871">
              <w:rPr>
                <w:sz w:val="14"/>
                <w:lang w:val="en-GB"/>
              </w:rPr>
              <w:t>Cluster 2</w:t>
            </w:r>
          </w:p>
        </w:tc>
        <w:tc>
          <w:tcPr>
            <w:tcW w:w="672" w:type="pct"/>
            <w:vMerge/>
            <w:shd w:val="clear" w:color="auto" w:fill="auto"/>
          </w:tcPr>
          <w:p w14:paraId="7C697704" w14:textId="77777777" w:rsidR="005E07D3" w:rsidRPr="002A4871" w:rsidRDefault="005E07D3" w:rsidP="00540841">
            <w:pPr>
              <w:pStyle w:val="table"/>
              <w:rPr>
                <w:sz w:val="14"/>
                <w:lang w:val="en-GB"/>
              </w:rPr>
            </w:pPr>
          </w:p>
        </w:tc>
      </w:tr>
      <w:tr w:rsidR="005E07D3" w:rsidRPr="002A4871" w14:paraId="39D5AB56" w14:textId="77777777" w:rsidTr="002A4871">
        <w:trPr>
          <w:cantSplit/>
          <w:jc w:val="center"/>
        </w:trPr>
        <w:tc>
          <w:tcPr>
            <w:tcW w:w="456" w:type="pct"/>
            <w:shd w:val="clear" w:color="auto" w:fill="auto"/>
          </w:tcPr>
          <w:p w14:paraId="489E40F8" w14:textId="77777777" w:rsidR="005E07D3" w:rsidRPr="002A4871" w:rsidRDefault="005E07D3" w:rsidP="00540841">
            <w:pPr>
              <w:pStyle w:val="table"/>
              <w:rPr>
                <w:sz w:val="14"/>
                <w:lang w:val="en-GB"/>
              </w:rPr>
            </w:pPr>
            <w:r w:rsidRPr="002A4871">
              <w:rPr>
                <w:sz w:val="14"/>
                <w:lang w:val="en-GB"/>
              </w:rPr>
              <w:t>1</w:t>
            </w:r>
          </w:p>
        </w:tc>
        <w:tc>
          <w:tcPr>
            <w:tcW w:w="734" w:type="pct"/>
            <w:shd w:val="clear" w:color="auto" w:fill="auto"/>
          </w:tcPr>
          <w:p w14:paraId="7A2F3731" w14:textId="77777777" w:rsidR="005E07D3" w:rsidRPr="002A4871" w:rsidRDefault="005E07D3" w:rsidP="00540841">
            <w:pPr>
              <w:pStyle w:val="table"/>
              <w:rPr>
                <w:sz w:val="14"/>
                <w:lang w:val="en-GB"/>
              </w:rPr>
            </w:pPr>
            <w:r w:rsidRPr="002A4871">
              <w:rPr>
                <w:sz w:val="14"/>
                <w:lang w:val="en-GB"/>
              </w:rPr>
              <w:t>Difficulty</w:t>
            </w:r>
          </w:p>
        </w:tc>
        <w:tc>
          <w:tcPr>
            <w:tcW w:w="734" w:type="pct"/>
            <w:shd w:val="clear" w:color="auto" w:fill="auto"/>
          </w:tcPr>
          <w:p w14:paraId="00654F7C" w14:textId="77777777" w:rsidR="005E07D3" w:rsidRPr="002A4871" w:rsidRDefault="005E07D3" w:rsidP="00540841">
            <w:pPr>
              <w:pStyle w:val="table"/>
              <w:rPr>
                <w:sz w:val="14"/>
                <w:lang w:val="en-GB"/>
              </w:rPr>
            </w:pPr>
            <w:r w:rsidRPr="002A4871">
              <w:rPr>
                <w:sz w:val="14"/>
                <w:lang w:val="en-GB"/>
              </w:rPr>
              <w:t>Difficulty</w:t>
            </w:r>
          </w:p>
        </w:tc>
        <w:tc>
          <w:tcPr>
            <w:tcW w:w="743" w:type="pct"/>
            <w:shd w:val="clear" w:color="auto" w:fill="auto"/>
          </w:tcPr>
          <w:p w14:paraId="49A7051D"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277C04CD"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5BD0F779" w14:textId="77777777" w:rsidR="005E07D3" w:rsidRPr="002A4871" w:rsidRDefault="005E07D3" w:rsidP="00540841">
            <w:pPr>
              <w:pStyle w:val="table"/>
              <w:rPr>
                <w:sz w:val="14"/>
                <w:lang w:val="en-GB"/>
              </w:rPr>
            </w:pPr>
            <w:r w:rsidRPr="002A4871">
              <w:rPr>
                <w:sz w:val="14"/>
                <w:lang w:val="en-GB"/>
              </w:rPr>
              <w:t>1</w:t>
            </w:r>
          </w:p>
        </w:tc>
        <w:tc>
          <w:tcPr>
            <w:tcW w:w="672" w:type="pct"/>
            <w:shd w:val="clear" w:color="auto" w:fill="auto"/>
          </w:tcPr>
          <w:p w14:paraId="7AB2D656" w14:textId="77777777" w:rsidR="005E07D3" w:rsidRPr="002A4871" w:rsidRDefault="005E07D3" w:rsidP="00540841">
            <w:pPr>
              <w:pStyle w:val="table"/>
              <w:rPr>
                <w:sz w:val="14"/>
                <w:lang w:val="en-GB"/>
              </w:rPr>
            </w:pPr>
            <w:r w:rsidRPr="002A4871">
              <w:rPr>
                <w:sz w:val="14"/>
                <w:lang w:val="en-GB"/>
              </w:rPr>
              <w:t>3</w:t>
            </w:r>
          </w:p>
        </w:tc>
      </w:tr>
      <w:tr w:rsidR="005E07D3" w:rsidRPr="002A4871" w14:paraId="4FD19661" w14:textId="77777777" w:rsidTr="002A4871">
        <w:trPr>
          <w:cantSplit/>
          <w:jc w:val="center"/>
        </w:trPr>
        <w:tc>
          <w:tcPr>
            <w:tcW w:w="456" w:type="pct"/>
            <w:shd w:val="clear" w:color="auto" w:fill="auto"/>
          </w:tcPr>
          <w:p w14:paraId="551AD317" w14:textId="77777777" w:rsidR="005E07D3" w:rsidRPr="002A4871" w:rsidRDefault="005E07D3" w:rsidP="00540841">
            <w:pPr>
              <w:pStyle w:val="table"/>
              <w:rPr>
                <w:sz w:val="14"/>
                <w:lang w:val="en-GB"/>
              </w:rPr>
            </w:pPr>
            <w:r w:rsidRPr="002A4871">
              <w:rPr>
                <w:sz w:val="14"/>
                <w:lang w:val="en-GB"/>
              </w:rPr>
              <w:t>2</w:t>
            </w:r>
          </w:p>
        </w:tc>
        <w:tc>
          <w:tcPr>
            <w:tcW w:w="734" w:type="pct"/>
            <w:shd w:val="clear" w:color="auto" w:fill="auto"/>
          </w:tcPr>
          <w:p w14:paraId="0120F2D3" w14:textId="77777777" w:rsidR="005E07D3" w:rsidRPr="002A4871" w:rsidRDefault="005E07D3" w:rsidP="00540841">
            <w:pPr>
              <w:pStyle w:val="table"/>
              <w:rPr>
                <w:sz w:val="14"/>
                <w:lang w:val="en-GB"/>
              </w:rPr>
            </w:pPr>
            <w:r w:rsidRPr="002A4871">
              <w:rPr>
                <w:sz w:val="14"/>
                <w:lang w:val="en-GB"/>
              </w:rPr>
              <w:t>Move</w:t>
            </w:r>
          </w:p>
        </w:tc>
        <w:tc>
          <w:tcPr>
            <w:tcW w:w="734" w:type="pct"/>
            <w:shd w:val="clear" w:color="auto" w:fill="auto"/>
          </w:tcPr>
          <w:p w14:paraId="6810377B" w14:textId="77777777" w:rsidR="005E07D3" w:rsidRPr="002A4871" w:rsidRDefault="005E07D3" w:rsidP="00540841">
            <w:pPr>
              <w:pStyle w:val="table"/>
              <w:rPr>
                <w:sz w:val="14"/>
                <w:lang w:val="en-GB"/>
              </w:rPr>
            </w:pPr>
            <w:r w:rsidRPr="002A4871">
              <w:rPr>
                <w:sz w:val="14"/>
                <w:lang w:val="en-GB"/>
              </w:rPr>
              <w:t>Climb</w:t>
            </w:r>
          </w:p>
        </w:tc>
        <w:tc>
          <w:tcPr>
            <w:tcW w:w="743" w:type="pct"/>
            <w:shd w:val="clear" w:color="auto" w:fill="auto"/>
          </w:tcPr>
          <w:p w14:paraId="512D57AE"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53898607"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5DE78FE3" w14:textId="77777777" w:rsidR="005E07D3" w:rsidRPr="002A4871" w:rsidRDefault="005E07D3" w:rsidP="00540841">
            <w:pPr>
              <w:pStyle w:val="table"/>
              <w:rPr>
                <w:sz w:val="14"/>
                <w:lang w:val="en-GB"/>
              </w:rPr>
            </w:pPr>
            <w:r w:rsidRPr="002A4871">
              <w:rPr>
                <w:sz w:val="14"/>
                <w:lang w:val="en-GB"/>
              </w:rPr>
              <w:t>2</w:t>
            </w:r>
          </w:p>
        </w:tc>
        <w:tc>
          <w:tcPr>
            <w:tcW w:w="672" w:type="pct"/>
            <w:shd w:val="clear" w:color="auto" w:fill="auto"/>
          </w:tcPr>
          <w:p w14:paraId="1787CD09" w14:textId="77777777" w:rsidR="005E07D3" w:rsidRPr="002A4871" w:rsidRDefault="005E07D3" w:rsidP="00540841">
            <w:pPr>
              <w:pStyle w:val="table"/>
              <w:rPr>
                <w:sz w:val="14"/>
                <w:lang w:val="en-GB"/>
              </w:rPr>
            </w:pPr>
            <w:r w:rsidRPr="002A4871">
              <w:rPr>
                <w:sz w:val="14"/>
                <w:lang w:val="en-GB"/>
              </w:rPr>
              <w:t>4</w:t>
            </w:r>
          </w:p>
        </w:tc>
      </w:tr>
      <w:tr w:rsidR="005E07D3" w:rsidRPr="002A4871" w14:paraId="2A9F50AA" w14:textId="77777777" w:rsidTr="002A4871">
        <w:trPr>
          <w:cantSplit/>
          <w:jc w:val="center"/>
        </w:trPr>
        <w:tc>
          <w:tcPr>
            <w:tcW w:w="456" w:type="pct"/>
            <w:shd w:val="clear" w:color="auto" w:fill="auto"/>
          </w:tcPr>
          <w:p w14:paraId="3682E559" w14:textId="77777777" w:rsidR="005E07D3" w:rsidRPr="002A4871" w:rsidRDefault="005E07D3" w:rsidP="00540841">
            <w:pPr>
              <w:pStyle w:val="table"/>
              <w:rPr>
                <w:sz w:val="14"/>
                <w:lang w:val="en-GB"/>
              </w:rPr>
            </w:pPr>
            <w:r w:rsidRPr="002A4871">
              <w:rPr>
                <w:sz w:val="14"/>
                <w:lang w:val="en-GB"/>
              </w:rPr>
              <w:t>3</w:t>
            </w:r>
          </w:p>
        </w:tc>
        <w:tc>
          <w:tcPr>
            <w:tcW w:w="734" w:type="pct"/>
            <w:shd w:val="clear" w:color="auto" w:fill="auto"/>
          </w:tcPr>
          <w:p w14:paraId="56A56691" w14:textId="77777777" w:rsidR="005E07D3" w:rsidRPr="002A4871" w:rsidRDefault="005E07D3" w:rsidP="00540841">
            <w:pPr>
              <w:pStyle w:val="table"/>
              <w:rPr>
                <w:sz w:val="14"/>
                <w:lang w:val="en-GB"/>
              </w:rPr>
            </w:pPr>
            <w:r w:rsidRPr="002A4871">
              <w:rPr>
                <w:sz w:val="14"/>
                <w:lang w:val="en-GB"/>
              </w:rPr>
              <w:t>Gymnastic</w:t>
            </w:r>
          </w:p>
        </w:tc>
        <w:tc>
          <w:tcPr>
            <w:tcW w:w="734" w:type="pct"/>
            <w:shd w:val="clear" w:color="auto" w:fill="auto"/>
          </w:tcPr>
          <w:p w14:paraId="225C9D59" w14:textId="77777777" w:rsidR="005E07D3" w:rsidRPr="002A4871" w:rsidRDefault="005E07D3" w:rsidP="00540841">
            <w:pPr>
              <w:pStyle w:val="table"/>
              <w:rPr>
                <w:sz w:val="14"/>
                <w:lang w:val="en-GB"/>
              </w:rPr>
            </w:pPr>
            <w:r w:rsidRPr="002A4871">
              <w:rPr>
                <w:sz w:val="14"/>
                <w:lang w:val="en-GB"/>
              </w:rPr>
              <w:t>Move</w:t>
            </w:r>
          </w:p>
        </w:tc>
        <w:tc>
          <w:tcPr>
            <w:tcW w:w="743" w:type="pct"/>
            <w:shd w:val="clear" w:color="auto" w:fill="auto"/>
          </w:tcPr>
          <w:p w14:paraId="560D1C8C"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500D100F"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202DEA31" w14:textId="77777777" w:rsidR="005E07D3" w:rsidRPr="002A4871" w:rsidRDefault="005E07D3" w:rsidP="00540841">
            <w:pPr>
              <w:pStyle w:val="table"/>
              <w:rPr>
                <w:sz w:val="14"/>
                <w:lang w:val="en-GB"/>
              </w:rPr>
            </w:pPr>
            <w:r w:rsidRPr="002A4871">
              <w:rPr>
                <w:sz w:val="14"/>
                <w:lang w:val="en-GB"/>
              </w:rPr>
              <w:t>3</w:t>
            </w:r>
          </w:p>
        </w:tc>
        <w:tc>
          <w:tcPr>
            <w:tcW w:w="672" w:type="pct"/>
            <w:shd w:val="clear" w:color="auto" w:fill="auto"/>
          </w:tcPr>
          <w:p w14:paraId="1C7E0C01" w14:textId="77777777" w:rsidR="005E07D3" w:rsidRPr="002A4871" w:rsidRDefault="005E07D3" w:rsidP="00540841">
            <w:pPr>
              <w:pStyle w:val="table"/>
              <w:rPr>
                <w:sz w:val="14"/>
                <w:lang w:val="en-GB"/>
              </w:rPr>
            </w:pPr>
            <w:r w:rsidRPr="002A4871">
              <w:rPr>
                <w:sz w:val="14"/>
                <w:lang w:val="en-GB"/>
              </w:rPr>
              <w:t>5</w:t>
            </w:r>
          </w:p>
        </w:tc>
      </w:tr>
      <w:tr w:rsidR="005E07D3" w:rsidRPr="002A4871" w14:paraId="718312FF" w14:textId="77777777" w:rsidTr="002A4871">
        <w:trPr>
          <w:cantSplit/>
          <w:jc w:val="center"/>
        </w:trPr>
        <w:tc>
          <w:tcPr>
            <w:tcW w:w="456" w:type="pct"/>
            <w:shd w:val="clear" w:color="auto" w:fill="auto"/>
          </w:tcPr>
          <w:p w14:paraId="3CE65C7B" w14:textId="77777777" w:rsidR="005E07D3" w:rsidRPr="002A4871" w:rsidRDefault="005E07D3" w:rsidP="00540841">
            <w:pPr>
              <w:pStyle w:val="table"/>
              <w:rPr>
                <w:sz w:val="14"/>
                <w:lang w:val="en-GB"/>
              </w:rPr>
            </w:pPr>
            <w:r w:rsidRPr="002A4871">
              <w:rPr>
                <w:sz w:val="14"/>
                <w:lang w:val="en-GB"/>
              </w:rPr>
              <w:t>4</w:t>
            </w:r>
          </w:p>
        </w:tc>
        <w:tc>
          <w:tcPr>
            <w:tcW w:w="734" w:type="pct"/>
            <w:shd w:val="clear" w:color="auto" w:fill="auto"/>
          </w:tcPr>
          <w:p w14:paraId="6C76A28A" w14:textId="77777777" w:rsidR="005E07D3" w:rsidRPr="002A4871" w:rsidRDefault="005E07D3" w:rsidP="00540841">
            <w:pPr>
              <w:pStyle w:val="table"/>
              <w:rPr>
                <w:sz w:val="14"/>
                <w:lang w:val="en-GB"/>
              </w:rPr>
            </w:pPr>
            <w:r w:rsidRPr="002A4871">
              <w:rPr>
                <w:sz w:val="14"/>
                <w:lang w:val="en-GB"/>
              </w:rPr>
              <w:t>Express</w:t>
            </w:r>
          </w:p>
        </w:tc>
        <w:tc>
          <w:tcPr>
            <w:tcW w:w="734" w:type="pct"/>
            <w:shd w:val="clear" w:color="auto" w:fill="auto"/>
          </w:tcPr>
          <w:p w14:paraId="1E466964" w14:textId="77777777" w:rsidR="005E07D3" w:rsidRPr="002A4871" w:rsidRDefault="005E07D3" w:rsidP="00540841">
            <w:pPr>
              <w:pStyle w:val="table"/>
              <w:rPr>
                <w:sz w:val="14"/>
                <w:lang w:val="en-GB"/>
              </w:rPr>
            </w:pPr>
            <w:r w:rsidRPr="002A4871">
              <w:rPr>
                <w:sz w:val="14"/>
                <w:lang w:val="en-GB"/>
              </w:rPr>
              <w:t>Gymnastic</w:t>
            </w:r>
          </w:p>
        </w:tc>
        <w:tc>
          <w:tcPr>
            <w:tcW w:w="743" w:type="pct"/>
            <w:shd w:val="clear" w:color="auto" w:fill="auto"/>
          </w:tcPr>
          <w:p w14:paraId="0E45F27B"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2C74014C"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79628551" w14:textId="77777777" w:rsidR="005E07D3" w:rsidRPr="002A4871" w:rsidRDefault="005E07D3" w:rsidP="00540841">
            <w:pPr>
              <w:pStyle w:val="table"/>
              <w:rPr>
                <w:sz w:val="14"/>
                <w:lang w:val="en-GB"/>
              </w:rPr>
            </w:pPr>
            <w:r w:rsidRPr="002A4871">
              <w:rPr>
                <w:sz w:val="14"/>
                <w:lang w:val="en-GB"/>
              </w:rPr>
              <w:t>4</w:t>
            </w:r>
          </w:p>
        </w:tc>
        <w:tc>
          <w:tcPr>
            <w:tcW w:w="672" w:type="pct"/>
            <w:shd w:val="clear" w:color="auto" w:fill="auto"/>
          </w:tcPr>
          <w:p w14:paraId="53A163EB" w14:textId="77777777" w:rsidR="005E07D3" w:rsidRPr="002A4871" w:rsidRDefault="005E07D3" w:rsidP="00540841">
            <w:pPr>
              <w:pStyle w:val="table"/>
              <w:rPr>
                <w:sz w:val="14"/>
                <w:lang w:val="en-GB"/>
              </w:rPr>
            </w:pPr>
            <w:r w:rsidRPr="002A4871">
              <w:rPr>
                <w:sz w:val="14"/>
                <w:lang w:val="en-GB"/>
              </w:rPr>
              <w:t>6</w:t>
            </w:r>
          </w:p>
        </w:tc>
      </w:tr>
      <w:tr w:rsidR="005E07D3" w:rsidRPr="002A4871" w14:paraId="6F914194" w14:textId="77777777" w:rsidTr="002A4871">
        <w:trPr>
          <w:cantSplit/>
          <w:jc w:val="center"/>
        </w:trPr>
        <w:tc>
          <w:tcPr>
            <w:tcW w:w="456" w:type="pct"/>
            <w:shd w:val="clear" w:color="auto" w:fill="auto"/>
          </w:tcPr>
          <w:p w14:paraId="4C7CBEAA" w14:textId="77777777" w:rsidR="005E07D3" w:rsidRPr="002A4871" w:rsidRDefault="005E07D3" w:rsidP="00540841">
            <w:pPr>
              <w:pStyle w:val="table"/>
              <w:rPr>
                <w:sz w:val="14"/>
                <w:lang w:val="en-GB"/>
              </w:rPr>
            </w:pPr>
            <w:r w:rsidRPr="002A4871">
              <w:rPr>
                <w:sz w:val="14"/>
                <w:lang w:val="en-GB"/>
              </w:rPr>
              <w:t>5</w:t>
            </w:r>
          </w:p>
        </w:tc>
        <w:tc>
          <w:tcPr>
            <w:tcW w:w="734" w:type="pct"/>
            <w:shd w:val="clear" w:color="auto" w:fill="auto"/>
          </w:tcPr>
          <w:p w14:paraId="68AB6DAD" w14:textId="77777777" w:rsidR="005E07D3" w:rsidRPr="002A4871" w:rsidRDefault="005E07D3" w:rsidP="00540841">
            <w:pPr>
              <w:pStyle w:val="table"/>
              <w:rPr>
                <w:sz w:val="14"/>
                <w:lang w:val="en-GB"/>
              </w:rPr>
            </w:pPr>
            <w:r w:rsidRPr="002A4871">
              <w:rPr>
                <w:sz w:val="14"/>
                <w:lang w:val="en-GB"/>
              </w:rPr>
              <w:t>Accompany</w:t>
            </w:r>
          </w:p>
        </w:tc>
        <w:tc>
          <w:tcPr>
            <w:tcW w:w="734" w:type="pct"/>
            <w:shd w:val="clear" w:color="auto" w:fill="auto"/>
          </w:tcPr>
          <w:p w14:paraId="139B7199" w14:textId="77777777" w:rsidR="005E07D3" w:rsidRPr="002A4871" w:rsidRDefault="005E07D3" w:rsidP="00540841">
            <w:pPr>
              <w:pStyle w:val="table"/>
              <w:rPr>
                <w:sz w:val="14"/>
                <w:lang w:val="en-GB"/>
              </w:rPr>
            </w:pPr>
            <w:r w:rsidRPr="002A4871">
              <w:rPr>
                <w:sz w:val="14"/>
                <w:lang w:val="en-GB"/>
              </w:rPr>
              <w:t>Express</w:t>
            </w:r>
          </w:p>
        </w:tc>
        <w:tc>
          <w:tcPr>
            <w:tcW w:w="743" w:type="pct"/>
            <w:shd w:val="clear" w:color="auto" w:fill="auto"/>
          </w:tcPr>
          <w:p w14:paraId="4D61B5B3"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388479EE"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4D467A80" w14:textId="77777777" w:rsidR="005E07D3" w:rsidRPr="002A4871" w:rsidRDefault="005E07D3" w:rsidP="00540841">
            <w:pPr>
              <w:pStyle w:val="table"/>
              <w:rPr>
                <w:sz w:val="14"/>
                <w:lang w:val="en-GB"/>
              </w:rPr>
            </w:pPr>
            <w:r w:rsidRPr="002A4871">
              <w:rPr>
                <w:sz w:val="14"/>
                <w:lang w:val="en-GB"/>
              </w:rPr>
              <w:t>5</w:t>
            </w:r>
          </w:p>
        </w:tc>
        <w:tc>
          <w:tcPr>
            <w:tcW w:w="672" w:type="pct"/>
            <w:shd w:val="clear" w:color="auto" w:fill="auto"/>
          </w:tcPr>
          <w:p w14:paraId="23D64E94" w14:textId="77777777" w:rsidR="005E07D3" w:rsidRPr="002A4871" w:rsidRDefault="005E07D3" w:rsidP="00540841">
            <w:pPr>
              <w:pStyle w:val="table"/>
              <w:rPr>
                <w:sz w:val="14"/>
                <w:lang w:val="en-GB"/>
              </w:rPr>
            </w:pPr>
            <w:r w:rsidRPr="002A4871">
              <w:rPr>
                <w:sz w:val="14"/>
                <w:lang w:val="en-GB"/>
              </w:rPr>
              <w:t>24</w:t>
            </w:r>
          </w:p>
        </w:tc>
      </w:tr>
      <w:tr w:rsidR="005E07D3" w:rsidRPr="002A4871" w14:paraId="779CB284" w14:textId="77777777" w:rsidTr="002A4871">
        <w:trPr>
          <w:cantSplit/>
          <w:jc w:val="center"/>
        </w:trPr>
        <w:tc>
          <w:tcPr>
            <w:tcW w:w="456" w:type="pct"/>
            <w:shd w:val="clear" w:color="auto" w:fill="auto"/>
          </w:tcPr>
          <w:p w14:paraId="328DC559" w14:textId="77777777" w:rsidR="005E07D3" w:rsidRPr="002A4871" w:rsidRDefault="005E07D3" w:rsidP="00540841">
            <w:pPr>
              <w:pStyle w:val="table"/>
              <w:rPr>
                <w:sz w:val="14"/>
                <w:lang w:val="en-GB"/>
              </w:rPr>
            </w:pPr>
            <w:r w:rsidRPr="002A4871">
              <w:rPr>
                <w:sz w:val="14"/>
                <w:lang w:val="en-GB"/>
              </w:rPr>
              <w:t>6</w:t>
            </w:r>
          </w:p>
        </w:tc>
        <w:tc>
          <w:tcPr>
            <w:tcW w:w="734" w:type="pct"/>
            <w:shd w:val="clear" w:color="auto" w:fill="auto"/>
          </w:tcPr>
          <w:p w14:paraId="03D8C778" w14:textId="77777777" w:rsidR="005E07D3" w:rsidRPr="002A4871" w:rsidRDefault="005E07D3" w:rsidP="00540841">
            <w:pPr>
              <w:pStyle w:val="table"/>
              <w:rPr>
                <w:sz w:val="14"/>
                <w:lang w:val="en-GB"/>
              </w:rPr>
            </w:pPr>
            <w:r w:rsidRPr="002A4871">
              <w:rPr>
                <w:sz w:val="14"/>
                <w:lang w:val="en-GB"/>
              </w:rPr>
              <w:t>Blind</w:t>
            </w:r>
          </w:p>
        </w:tc>
        <w:tc>
          <w:tcPr>
            <w:tcW w:w="734" w:type="pct"/>
            <w:shd w:val="clear" w:color="auto" w:fill="auto"/>
          </w:tcPr>
          <w:p w14:paraId="2E68FBCB" w14:textId="77777777" w:rsidR="005E07D3" w:rsidRPr="002A4871" w:rsidRDefault="005E07D3" w:rsidP="00540841">
            <w:pPr>
              <w:pStyle w:val="table"/>
              <w:rPr>
                <w:sz w:val="14"/>
                <w:lang w:val="en-GB"/>
              </w:rPr>
            </w:pPr>
            <w:r w:rsidRPr="002A4871">
              <w:rPr>
                <w:sz w:val="14"/>
                <w:lang w:val="en-GB"/>
              </w:rPr>
              <w:t>Accident</w:t>
            </w:r>
          </w:p>
        </w:tc>
        <w:tc>
          <w:tcPr>
            <w:tcW w:w="743" w:type="pct"/>
            <w:shd w:val="clear" w:color="auto" w:fill="auto"/>
          </w:tcPr>
          <w:p w14:paraId="0C90733D"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1CA1B27F"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0249629F" w14:textId="77777777" w:rsidR="005E07D3" w:rsidRPr="002A4871" w:rsidRDefault="005E07D3" w:rsidP="00540841">
            <w:pPr>
              <w:pStyle w:val="table"/>
              <w:rPr>
                <w:sz w:val="14"/>
                <w:lang w:val="en-GB"/>
              </w:rPr>
            </w:pPr>
            <w:r w:rsidRPr="002A4871">
              <w:rPr>
                <w:sz w:val="14"/>
                <w:lang w:val="en-GB"/>
              </w:rPr>
              <w:t>0</w:t>
            </w:r>
          </w:p>
        </w:tc>
        <w:tc>
          <w:tcPr>
            <w:tcW w:w="672" w:type="pct"/>
            <w:shd w:val="clear" w:color="auto" w:fill="auto"/>
          </w:tcPr>
          <w:p w14:paraId="54590EE1" w14:textId="77777777" w:rsidR="005E07D3" w:rsidRPr="002A4871" w:rsidRDefault="005E07D3" w:rsidP="00540841">
            <w:pPr>
              <w:pStyle w:val="table"/>
              <w:rPr>
                <w:sz w:val="14"/>
                <w:lang w:val="en-GB"/>
              </w:rPr>
            </w:pPr>
            <w:r w:rsidRPr="002A4871">
              <w:rPr>
                <w:sz w:val="14"/>
                <w:lang w:val="en-GB"/>
              </w:rPr>
              <w:t>8</w:t>
            </w:r>
          </w:p>
        </w:tc>
      </w:tr>
      <w:tr w:rsidR="005E07D3" w:rsidRPr="002A4871" w14:paraId="67453688" w14:textId="77777777" w:rsidTr="002A4871">
        <w:trPr>
          <w:cantSplit/>
          <w:jc w:val="center"/>
        </w:trPr>
        <w:tc>
          <w:tcPr>
            <w:tcW w:w="456" w:type="pct"/>
            <w:shd w:val="clear" w:color="auto" w:fill="auto"/>
          </w:tcPr>
          <w:p w14:paraId="51796E8F" w14:textId="77777777" w:rsidR="005E07D3" w:rsidRPr="002A4871" w:rsidRDefault="005E07D3" w:rsidP="00540841">
            <w:pPr>
              <w:pStyle w:val="table"/>
              <w:rPr>
                <w:sz w:val="14"/>
                <w:lang w:val="en-GB"/>
              </w:rPr>
            </w:pPr>
            <w:r w:rsidRPr="002A4871">
              <w:rPr>
                <w:sz w:val="14"/>
                <w:lang w:val="en-GB"/>
              </w:rPr>
              <w:t>7</w:t>
            </w:r>
          </w:p>
        </w:tc>
        <w:tc>
          <w:tcPr>
            <w:tcW w:w="734" w:type="pct"/>
            <w:shd w:val="clear" w:color="auto" w:fill="auto"/>
          </w:tcPr>
          <w:p w14:paraId="3A93407C" w14:textId="77777777" w:rsidR="005E07D3" w:rsidRPr="002A4871" w:rsidRDefault="005E07D3" w:rsidP="00540841">
            <w:pPr>
              <w:pStyle w:val="table"/>
              <w:rPr>
                <w:sz w:val="14"/>
                <w:lang w:val="en-GB"/>
              </w:rPr>
            </w:pPr>
            <w:r w:rsidRPr="002A4871">
              <w:rPr>
                <w:sz w:val="14"/>
                <w:lang w:val="en-GB"/>
              </w:rPr>
              <w:t>Push</w:t>
            </w:r>
          </w:p>
        </w:tc>
        <w:tc>
          <w:tcPr>
            <w:tcW w:w="734" w:type="pct"/>
            <w:shd w:val="clear" w:color="auto" w:fill="auto"/>
          </w:tcPr>
          <w:p w14:paraId="3E1DBB66" w14:textId="77777777" w:rsidR="005E07D3" w:rsidRPr="002A4871" w:rsidRDefault="005E07D3" w:rsidP="00540841">
            <w:pPr>
              <w:pStyle w:val="table"/>
              <w:rPr>
                <w:sz w:val="14"/>
                <w:lang w:val="en-GB"/>
              </w:rPr>
            </w:pPr>
            <w:r w:rsidRPr="002A4871">
              <w:rPr>
                <w:sz w:val="14"/>
                <w:lang w:val="en-GB"/>
              </w:rPr>
              <w:t>Blind</w:t>
            </w:r>
          </w:p>
        </w:tc>
        <w:tc>
          <w:tcPr>
            <w:tcW w:w="743" w:type="pct"/>
            <w:shd w:val="clear" w:color="auto" w:fill="auto"/>
          </w:tcPr>
          <w:p w14:paraId="15AB168B"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5F8C87D8"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2D444FE6" w14:textId="77777777" w:rsidR="005E07D3" w:rsidRPr="002A4871" w:rsidRDefault="005E07D3" w:rsidP="00540841">
            <w:pPr>
              <w:pStyle w:val="table"/>
              <w:rPr>
                <w:sz w:val="14"/>
                <w:lang w:val="en-GB"/>
              </w:rPr>
            </w:pPr>
            <w:r w:rsidRPr="002A4871">
              <w:rPr>
                <w:sz w:val="14"/>
                <w:lang w:val="en-GB"/>
              </w:rPr>
              <w:t>7</w:t>
            </w:r>
          </w:p>
        </w:tc>
        <w:tc>
          <w:tcPr>
            <w:tcW w:w="672" w:type="pct"/>
            <w:shd w:val="clear" w:color="auto" w:fill="auto"/>
          </w:tcPr>
          <w:p w14:paraId="30B9E9A5" w14:textId="77777777" w:rsidR="005E07D3" w:rsidRPr="002A4871" w:rsidRDefault="005E07D3" w:rsidP="00540841">
            <w:pPr>
              <w:pStyle w:val="table"/>
              <w:rPr>
                <w:sz w:val="14"/>
                <w:lang w:val="en-GB"/>
              </w:rPr>
            </w:pPr>
            <w:r w:rsidRPr="002A4871">
              <w:rPr>
                <w:sz w:val="14"/>
                <w:lang w:val="en-GB"/>
              </w:rPr>
              <w:t>9</w:t>
            </w:r>
          </w:p>
        </w:tc>
      </w:tr>
      <w:tr w:rsidR="005E07D3" w:rsidRPr="002A4871" w14:paraId="63214C6B" w14:textId="77777777" w:rsidTr="002A4871">
        <w:trPr>
          <w:cantSplit/>
          <w:jc w:val="center"/>
        </w:trPr>
        <w:tc>
          <w:tcPr>
            <w:tcW w:w="456" w:type="pct"/>
            <w:shd w:val="clear" w:color="auto" w:fill="auto"/>
          </w:tcPr>
          <w:p w14:paraId="6549E635" w14:textId="77777777" w:rsidR="005E07D3" w:rsidRPr="002A4871" w:rsidRDefault="005E07D3" w:rsidP="00540841">
            <w:pPr>
              <w:pStyle w:val="table"/>
              <w:rPr>
                <w:sz w:val="14"/>
                <w:lang w:val="en-GB"/>
              </w:rPr>
            </w:pPr>
            <w:r w:rsidRPr="002A4871">
              <w:rPr>
                <w:sz w:val="14"/>
                <w:lang w:val="en-GB"/>
              </w:rPr>
              <w:t>8</w:t>
            </w:r>
          </w:p>
        </w:tc>
        <w:tc>
          <w:tcPr>
            <w:tcW w:w="734" w:type="pct"/>
            <w:shd w:val="clear" w:color="auto" w:fill="auto"/>
          </w:tcPr>
          <w:p w14:paraId="5F11612F" w14:textId="77777777" w:rsidR="005E07D3" w:rsidRPr="002A4871" w:rsidRDefault="005E07D3" w:rsidP="00540841">
            <w:pPr>
              <w:pStyle w:val="table"/>
              <w:rPr>
                <w:sz w:val="14"/>
                <w:lang w:val="en-GB"/>
              </w:rPr>
            </w:pPr>
            <w:r w:rsidRPr="002A4871">
              <w:rPr>
                <w:sz w:val="14"/>
                <w:lang w:val="en-GB"/>
              </w:rPr>
              <w:t>Foot</w:t>
            </w:r>
          </w:p>
        </w:tc>
        <w:tc>
          <w:tcPr>
            <w:tcW w:w="734" w:type="pct"/>
            <w:shd w:val="clear" w:color="auto" w:fill="auto"/>
          </w:tcPr>
          <w:p w14:paraId="38CA316D" w14:textId="77777777" w:rsidR="005E07D3" w:rsidRPr="002A4871" w:rsidRDefault="005E07D3" w:rsidP="00540841">
            <w:pPr>
              <w:pStyle w:val="table"/>
              <w:rPr>
                <w:sz w:val="14"/>
                <w:lang w:val="en-GB"/>
              </w:rPr>
            </w:pPr>
            <w:r w:rsidRPr="002A4871">
              <w:rPr>
                <w:sz w:val="14"/>
                <w:lang w:val="en-GB"/>
              </w:rPr>
              <w:t>Push</w:t>
            </w:r>
          </w:p>
        </w:tc>
        <w:tc>
          <w:tcPr>
            <w:tcW w:w="743" w:type="pct"/>
            <w:shd w:val="clear" w:color="auto" w:fill="auto"/>
          </w:tcPr>
          <w:p w14:paraId="3FD6E4E9"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32188EF8"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73318F24" w14:textId="77777777" w:rsidR="005E07D3" w:rsidRPr="002A4871" w:rsidRDefault="005E07D3" w:rsidP="00540841">
            <w:pPr>
              <w:pStyle w:val="table"/>
              <w:rPr>
                <w:sz w:val="14"/>
                <w:lang w:val="en-GB"/>
              </w:rPr>
            </w:pPr>
            <w:r w:rsidRPr="002A4871">
              <w:rPr>
                <w:sz w:val="14"/>
                <w:lang w:val="en-GB"/>
              </w:rPr>
              <w:t>8</w:t>
            </w:r>
          </w:p>
        </w:tc>
        <w:tc>
          <w:tcPr>
            <w:tcW w:w="672" w:type="pct"/>
            <w:shd w:val="clear" w:color="auto" w:fill="auto"/>
          </w:tcPr>
          <w:p w14:paraId="4F4D4A1E" w14:textId="77777777" w:rsidR="005E07D3" w:rsidRPr="002A4871" w:rsidRDefault="005E07D3" w:rsidP="00540841">
            <w:pPr>
              <w:pStyle w:val="table"/>
              <w:rPr>
                <w:sz w:val="14"/>
                <w:lang w:val="en-GB"/>
              </w:rPr>
            </w:pPr>
            <w:r w:rsidRPr="002A4871">
              <w:rPr>
                <w:sz w:val="14"/>
                <w:lang w:val="en-GB"/>
              </w:rPr>
              <w:t>10</w:t>
            </w:r>
          </w:p>
        </w:tc>
      </w:tr>
      <w:tr w:rsidR="005E07D3" w:rsidRPr="002A4871" w14:paraId="7065D981" w14:textId="77777777" w:rsidTr="002A4871">
        <w:trPr>
          <w:cantSplit/>
          <w:jc w:val="center"/>
        </w:trPr>
        <w:tc>
          <w:tcPr>
            <w:tcW w:w="456" w:type="pct"/>
            <w:shd w:val="clear" w:color="auto" w:fill="auto"/>
          </w:tcPr>
          <w:p w14:paraId="0F7D97D0" w14:textId="77777777" w:rsidR="005E07D3" w:rsidRPr="002A4871" w:rsidRDefault="005E07D3" w:rsidP="00540841">
            <w:pPr>
              <w:pStyle w:val="table"/>
              <w:rPr>
                <w:sz w:val="14"/>
                <w:lang w:val="en-GB"/>
              </w:rPr>
            </w:pPr>
            <w:r w:rsidRPr="002A4871">
              <w:rPr>
                <w:sz w:val="14"/>
                <w:lang w:val="en-GB"/>
              </w:rPr>
              <w:t>9</w:t>
            </w:r>
          </w:p>
        </w:tc>
        <w:tc>
          <w:tcPr>
            <w:tcW w:w="734" w:type="pct"/>
            <w:shd w:val="clear" w:color="auto" w:fill="auto"/>
          </w:tcPr>
          <w:p w14:paraId="6035D277" w14:textId="77777777" w:rsidR="005E07D3" w:rsidRPr="002A4871" w:rsidRDefault="005E07D3" w:rsidP="00540841">
            <w:pPr>
              <w:pStyle w:val="table"/>
              <w:rPr>
                <w:sz w:val="14"/>
                <w:lang w:val="en-GB"/>
              </w:rPr>
            </w:pPr>
            <w:r w:rsidRPr="002A4871">
              <w:rPr>
                <w:sz w:val="14"/>
                <w:lang w:val="en-GB"/>
              </w:rPr>
              <w:t>Amuse*</w:t>
            </w:r>
          </w:p>
        </w:tc>
        <w:tc>
          <w:tcPr>
            <w:tcW w:w="734" w:type="pct"/>
            <w:shd w:val="clear" w:color="auto" w:fill="auto"/>
          </w:tcPr>
          <w:p w14:paraId="0BD7F926" w14:textId="77777777" w:rsidR="005E07D3" w:rsidRPr="002A4871" w:rsidRDefault="005E07D3" w:rsidP="00540841">
            <w:pPr>
              <w:pStyle w:val="table"/>
              <w:rPr>
                <w:sz w:val="14"/>
                <w:lang w:val="en-GB"/>
              </w:rPr>
            </w:pPr>
            <w:r w:rsidRPr="002A4871">
              <w:rPr>
                <w:sz w:val="14"/>
                <w:lang w:val="en-GB"/>
              </w:rPr>
              <w:t>Foot</w:t>
            </w:r>
          </w:p>
        </w:tc>
        <w:tc>
          <w:tcPr>
            <w:tcW w:w="743" w:type="pct"/>
            <w:shd w:val="clear" w:color="auto" w:fill="auto"/>
          </w:tcPr>
          <w:p w14:paraId="777DD914"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31FDCFE6"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711D794D" w14:textId="77777777" w:rsidR="005E07D3" w:rsidRPr="002A4871" w:rsidRDefault="005E07D3" w:rsidP="00540841">
            <w:pPr>
              <w:pStyle w:val="table"/>
              <w:rPr>
                <w:sz w:val="14"/>
                <w:lang w:val="en-GB"/>
              </w:rPr>
            </w:pPr>
            <w:r w:rsidRPr="002A4871">
              <w:rPr>
                <w:sz w:val="14"/>
                <w:lang w:val="en-GB"/>
              </w:rPr>
              <w:t>9</w:t>
            </w:r>
          </w:p>
        </w:tc>
        <w:tc>
          <w:tcPr>
            <w:tcW w:w="672" w:type="pct"/>
            <w:shd w:val="clear" w:color="auto" w:fill="auto"/>
          </w:tcPr>
          <w:p w14:paraId="12C37B82" w14:textId="77777777" w:rsidR="005E07D3" w:rsidRPr="002A4871" w:rsidRDefault="005E07D3" w:rsidP="00540841">
            <w:pPr>
              <w:pStyle w:val="table"/>
              <w:rPr>
                <w:sz w:val="14"/>
                <w:lang w:val="en-GB"/>
              </w:rPr>
            </w:pPr>
            <w:r w:rsidRPr="002A4871">
              <w:rPr>
                <w:sz w:val="14"/>
                <w:lang w:val="en-GB"/>
              </w:rPr>
              <w:t>11</w:t>
            </w:r>
          </w:p>
        </w:tc>
      </w:tr>
      <w:tr w:rsidR="005E07D3" w:rsidRPr="002A4871" w14:paraId="12964E43" w14:textId="77777777" w:rsidTr="002A4871">
        <w:trPr>
          <w:cantSplit/>
          <w:jc w:val="center"/>
        </w:trPr>
        <w:tc>
          <w:tcPr>
            <w:tcW w:w="456" w:type="pct"/>
            <w:shd w:val="clear" w:color="auto" w:fill="auto"/>
          </w:tcPr>
          <w:p w14:paraId="0E561B4F" w14:textId="77777777" w:rsidR="005E07D3" w:rsidRPr="002A4871" w:rsidRDefault="005E07D3" w:rsidP="00540841">
            <w:pPr>
              <w:pStyle w:val="table"/>
              <w:rPr>
                <w:sz w:val="14"/>
                <w:lang w:val="en-GB"/>
              </w:rPr>
            </w:pPr>
            <w:r w:rsidRPr="002A4871">
              <w:rPr>
                <w:sz w:val="14"/>
                <w:lang w:val="en-GB"/>
              </w:rPr>
              <w:t>10</w:t>
            </w:r>
          </w:p>
        </w:tc>
        <w:tc>
          <w:tcPr>
            <w:tcW w:w="734" w:type="pct"/>
            <w:shd w:val="clear" w:color="auto" w:fill="auto"/>
          </w:tcPr>
          <w:p w14:paraId="1862597A" w14:textId="77777777" w:rsidR="005E07D3" w:rsidRPr="002A4871" w:rsidRDefault="005E07D3" w:rsidP="00540841">
            <w:pPr>
              <w:pStyle w:val="table"/>
              <w:rPr>
                <w:sz w:val="14"/>
                <w:lang w:val="en-GB"/>
              </w:rPr>
            </w:pPr>
            <w:r w:rsidRPr="002A4871">
              <w:rPr>
                <w:sz w:val="14"/>
                <w:lang w:val="en-GB"/>
              </w:rPr>
              <w:t>Suffer</w:t>
            </w:r>
          </w:p>
        </w:tc>
        <w:tc>
          <w:tcPr>
            <w:tcW w:w="734" w:type="pct"/>
            <w:shd w:val="clear" w:color="auto" w:fill="auto"/>
          </w:tcPr>
          <w:p w14:paraId="100F6481" w14:textId="77777777" w:rsidR="005E07D3" w:rsidRPr="002A4871" w:rsidRDefault="005E07D3" w:rsidP="00540841">
            <w:pPr>
              <w:pStyle w:val="table"/>
              <w:rPr>
                <w:sz w:val="14"/>
                <w:lang w:val="en-GB"/>
              </w:rPr>
            </w:pPr>
            <w:r w:rsidRPr="002A4871">
              <w:rPr>
                <w:sz w:val="14"/>
                <w:lang w:val="en-GB"/>
              </w:rPr>
              <w:t>Amuse*</w:t>
            </w:r>
          </w:p>
        </w:tc>
        <w:tc>
          <w:tcPr>
            <w:tcW w:w="743" w:type="pct"/>
            <w:shd w:val="clear" w:color="auto" w:fill="auto"/>
          </w:tcPr>
          <w:p w14:paraId="398F71C5"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4F0C624A"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292394EA" w14:textId="77777777" w:rsidR="005E07D3" w:rsidRPr="002A4871" w:rsidRDefault="005E07D3" w:rsidP="00540841">
            <w:pPr>
              <w:pStyle w:val="table"/>
              <w:rPr>
                <w:sz w:val="14"/>
                <w:lang w:val="en-GB"/>
              </w:rPr>
            </w:pPr>
            <w:r w:rsidRPr="002A4871">
              <w:rPr>
                <w:sz w:val="14"/>
                <w:lang w:val="en-GB"/>
              </w:rPr>
              <w:t>10</w:t>
            </w:r>
          </w:p>
        </w:tc>
        <w:tc>
          <w:tcPr>
            <w:tcW w:w="672" w:type="pct"/>
            <w:shd w:val="clear" w:color="auto" w:fill="auto"/>
          </w:tcPr>
          <w:p w14:paraId="55149B4A" w14:textId="77777777" w:rsidR="005E07D3" w:rsidRPr="002A4871" w:rsidRDefault="005E07D3" w:rsidP="00540841">
            <w:pPr>
              <w:pStyle w:val="table"/>
              <w:rPr>
                <w:sz w:val="14"/>
                <w:lang w:val="en-GB"/>
              </w:rPr>
            </w:pPr>
            <w:r w:rsidRPr="002A4871">
              <w:rPr>
                <w:sz w:val="14"/>
                <w:lang w:val="en-GB"/>
              </w:rPr>
              <w:t>19</w:t>
            </w:r>
          </w:p>
        </w:tc>
      </w:tr>
      <w:tr w:rsidR="005E07D3" w:rsidRPr="002A4871" w14:paraId="6904148C" w14:textId="77777777" w:rsidTr="002A4871">
        <w:trPr>
          <w:cantSplit/>
          <w:jc w:val="center"/>
        </w:trPr>
        <w:tc>
          <w:tcPr>
            <w:tcW w:w="456" w:type="pct"/>
            <w:shd w:val="clear" w:color="auto" w:fill="auto"/>
          </w:tcPr>
          <w:p w14:paraId="2B4514CB" w14:textId="77777777" w:rsidR="005E07D3" w:rsidRPr="002A4871" w:rsidRDefault="005E07D3" w:rsidP="00540841">
            <w:pPr>
              <w:pStyle w:val="table"/>
              <w:rPr>
                <w:sz w:val="14"/>
                <w:lang w:val="en-GB"/>
              </w:rPr>
            </w:pPr>
            <w:r w:rsidRPr="002A4871">
              <w:rPr>
                <w:sz w:val="14"/>
                <w:lang w:val="en-GB"/>
              </w:rPr>
              <w:t>11</w:t>
            </w:r>
          </w:p>
        </w:tc>
        <w:tc>
          <w:tcPr>
            <w:tcW w:w="734" w:type="pct"/>
            <w:shd w:val="clear" w:color="auto" w:fill="auto"/>
          </w:tcPr>
          <w:p w14:paraId="143B68EB" w14:textId="77777777" w:rsidR="005E07D3" w:rsidRPr="002A4871" w:rsidRDefault="005E07D3" w:rsidP="00540841">
            <w:pPr>
              <w:pStyle w:val="table"/>
              <w:rPr>
                <w:sz w:val="14"/>
                <w:lang w:val="en-GB"/>
              </w:rPr>
            </w:pPr>
            <w:r w:rsidRPr="002A4871">
              <w:rPr>
                <w:sz w:val="14"/>
                <w:lang w:val="en-GB"/>
              </w:rPr>
              <w:t>School</w:t>
            </w:r>
          </w:p>
        </w:tc>
        <w:tc>
          <w:tcPr>
            <w:tcW w:w="734" w:type="pct"/>
            <w:shd w:val="clear" w:color="auto" w:fill="auto"/>
          </w:tcPr>
          <w:p w14:paraId="4634C98D" w14:textId="77777777" w:rsidR="005E07D3" w:rsidRPr="002A4871" w:rsidRDefault="005E07D3" w:rsidP="00540841">
            <w:pPr>
              <w:pStyle w:val="table"/>
              <w:rPr>
                <w:sz w:val="14"/>
                <w:lang w:val="en-GB"/>
              </w:rPr>
            </w:pPr>
            <w:r w:rsidRPr="002A4871">
              <w:rPr>
                <w:sz w:val="14"/>
                <w:lang w:val="en-GB"/>
              </w:rPr>
              <w:t>Born</w:t>
            </w:r>
          </w:p>
        </w:tc>
        <w:tc>
          <w:tcPr>
            <w:tcW w:w="743" w:type="pct"/>
            <w:shd w:val="clear" w:color="auto" w:fill="auto"/>
          </w:tcPr>
          <w:p w14:paraId="7224F951"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0F7D8321"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5D1C2F46" w14:textId="77777777" w:rsidR="005E07D3" w:rsidRPr="002A4871" w:rsidRDefault="005E07D3" w:rsidP="00540841">
            <w:pPr>
              <w:pStyle w:val="table"/>
              <w:rPr>
                <w:sz w:val="14"/>
                <w:lang w:val="en-GB"/>
              </w:rPr>
            </w:pPr>
            <w:r w:rsidRPr="002A4871">
              <w:rPr>
                <w:sz w:val="14"/>
                <w:lang w:val="en-GB"/>
              </w:rPr>
              <w:t>0</w:t>
            </w:r>
          </w:p>
        </w:tc>
        <w:tc>
          <w:tcPr>
            <w:tcW w:w="672" w:type="pct"/>
            <w:shd w:val="clear" w:color="auto" w:fill="auto"/>
          </w:tcPr>
          <w:p w14:paraId="1D4E89AB" w14:textId="77777777" w:rsidR="005E07D3" w:rsidRPr="002A4871" w:rsidRDefault="005E07D3" w:rsidP="00540841">
            <w:pPr>
              <w:pStyle w:val="table"/>
              <w:rPr>
                <w:sz w:val="14"/>
                <w:lang w:val="en-GB"/>
              </w:rPr>
            </w:pPr>
            <w:r w:rsidRPr="002A4871">
              <w:rPr>
                <w:sz w:val="14"/>
                <w:lang w:val="en-GB"/>
              </w:rPr>
              <w:t>13</w:t>
            </w:r>
          </w:p>
        </w:tc>
      </w:tr>
      <w:tr w:rsidR="005E07D3" w:rsidRPr="002A4871" w14:paraId="5EF7DBB6" w14:textId="77777777" w:rsidTr="002A4871">
        <w:trPr>
          <w:cantSplit/>
          <w:jc w:val="center"/>
        </w:trPr>
        <w:tc>
          <w:tcPr>
            <w:tcW w:w="456" w:type="pct"/>
            <w:shd w:val="clear" w:color="auto" w:fill="auto"/>
          </w:tcPr>
          <w:p w14:paraId="5C953E3C" w14:textId="77777777" w:rsidR="005E07D3" w:rsidRPr="002A4871" w:rsidRDefault="005E07D3" w:rsidP="00540841">
            <w:pPr>
              <w:pStyle w:val="table"/>
              <w:rPr>
                <w:sz w:val="14"/>
                <w:lang w:val="en-GB"/>
              </w:rPr>
            </w:pPr>
            <w:r w:rsidRPr="002A4871">
              <w:rPr>
                <w:sz w:val="14"/>
                <w:lang w:val="en-GB"/>
              </w:rPr>
              <w:t>12</w:t>
            </w:r>
          </w:p>
        </w:tc>
        <w:tc>
          <w:tcPr>
            <w:tcW w:w="734" w:type="pct"/>
            <w:shd w:val="clear" w:color="auto" w:fill="auto"/>
          </w:tcPr>
          <w:p w14:paraId="64817BE8" w14:textId="77777777" w:rsidR="005E07D3" w:rsidRPr="002A4871" w:rsidRDefault="005E07D3" w:rsidP="00540841">
            <w:pPr>
              <w:pStyle w:val="table"/>
              <w:rPr>
                <w:sz w:val="14"/>
                <w:lang w:val="en-GB"/>
              </w:rPr>
            </w:pPr>
            <w:r w:rsidRPr="002A4871">
              <w:rPr>
                <w:sz w:val="14"/>
                <w:lang w:val="en-GB"/>
              </w:rPr>
              <w:t>Break</w:t>
            </w:r>
          </w:p>
        </w:tc>
        <w:tc>
          <w:tcPr>
            <w:tcW w:w="734" w:type="pct"/>
            <w:shd w:val="clear" w:color="auto" w:fill="auto"/>
          </w:tcPr>
          <w:p w14:paraId="567B53A3" w14:textId="77777777" w:rsidR="005E07D3" w:rsidRPr="002A4871" w:rsidRDefault="005E07D3" w:rsidP="00540841">
            <w:pPr>
              <w:pStyle w:val="table"/>
              <w:rPr>
                <w:sz w:val="14"/>
                <w:lang w:val="en-GB"/>
              </w:rPr>
            </w:pPr>
            <w:r w:rsidRPr="002A4871">
              <w:rPr>
                <w:sz w:val="14"/>
                <w:lang w:val="en-GB"/>
              </w:rPr>
              <w:t>School</w:t>
            </w:r>
          </w:p>
        </w:tc>
        <w:tc>
          <w:tcPr>
            <w:tcW w:w="743" w:type="pct"/>
            <w:shd w:val="clear" w:color="auto" w:fill="auto"/>
          </w:tcPr>
          <w:p w14:paraId="544484AE"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63A2F9B3"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7E5236D8" w14:textId="77777777" w:rsidR="005E07D3" w:rsidRPr="002A4871" w:rsidRDefault="005E07D3" w:rsidP="00540841">
            <w:pPr>
              <w:pStyle w:val="table"/>
              <w:rPr>
                <w:sz w:val="14"/>
                <w:lang w:val="en-GB"/>
              </w:rPr>
            </w:pPr>
            <w:r w:rsidRPr="002A4871">
              <w:rPr>
                <w:sz w:val="14"/>
                <w:lang w:val="en-GB"/>
              </w:rPr>
              <w:t>12</w:t>
            </w:r>
          </w:p>
        </w:tc>
        <w:tc>
          <w:tcPr>
            <w:tcW w:w="672" w:type="pct"/>
            <w:shd w:val="clear" w:color="auto" w:fill="auto"/>
          </w:tcPr>
          <w:p w14:paraId="330EEF1C" w14:textId="77777777" w:rsidR="005E07D3" w:rsidRPr="002A4871" w:rsidRDefault="005E07D3" w:rsidP="00540841">
            <w:pPr>
              <w:pStyle w:val="table"/>
              <w:rPr>
                <w:sz w:val="14"/>
                <w:lang w:val="en-GB"/>
              </w:rPr>
            </w:pPr>
            <w:r w:rsidRPr="002A4871">
              <w:rPr>
                <w:sz w:val="14"/>
                <w:lang w:val="en-GB"/>
              </w:rPr>
              <w:t>28</w:t>
            </w:r>
          </w:p>
        </w:tc>
      </w:tr>
      <w:tr w:rsidR="005E07D3" w:rsidRPr="002A4871" w14:paraId="012C0E36" w14:textId="77777777" w:rsidTr="002A4871">
        <w:trPr>
          <w:cantSplit/>
          <w:jc w:val="center"/>
        </w:trPr>
        <w:tc>
          <w:tcPr>
            <w:tcW w:w="456" w:type="pct"/>
            <w:shd w:val="clear" w:color="auto" w:fill="auto"/>
          </w:tcPr>
          <w:p w14:paraId="65B4CD73" w14:textId="77777777" w:rsidR="005E07D3" w:rsidRPr="002A4871" w:rsidRDefault="005E07D3" w:rsidP="00540841">
            <w:pPr>
              <w:pStyle w:val="table"/>
              <w:rPr>
                <w:sz w:val="14"/>
                <w:lang w:val="en-GB"/>
              </w:rPr>
            </w:pPr>
            <w:r w:rsidRPr="002A4871">
              <w:rPr>
                <w:sz w:val="14"/>
                <w:lang w:val="en-GB"/>
              </w:rPr>
              <w:t>13</w:t>
            </w:r>
          </w:p>
        </w:tc>
        <w:tc>
          <w:tcPr>
            <w:tcW w:w="734" w:type="pct"/>
            <w:shd w:val="clear" w:color="auto" w:fill="auto"/>
          </w:tcPr>
          <w:p w14:paraId="643AAA0A" w14:textId="77777777" w:rsidR="005E07D3" w:rsidRPr="002A4871" w:rsidRDefault="005E07D3" w:rsidP="00540841">
            <w:pPr>
              <w:pStyle w:val="table"/>
              <w:rPr>
                <w:sz w:val="14"/>
                <w:lang w:val="en-GB"/>
              </w:rPr>
            </w:pPr>
            <w:r w:rsidRPr="002A4871">
              <w:rPr>
                <w:sz w:val="14"/>
                <w:lang w:val="en-GB"/>
              </w:rPr>
              <w:t>Friend*</w:t>
            </w:r>
          </w:p>
        </w:tc>
        <w:tc>
          <w:tcPr>
            <w:tcW w:w="734" w:type="pct"/>
            <w:shd w:val="clear" w:color="auto" w:fill="auto"/>
          </w:tcPr>
          <w:p w14:paraId="399A25BD" w14:textId="77777777" w:rsidR="005E07D3" w:rsidRPr="002A4871" w:rsidRDefault="005E07D3" w:rsidP="00540841">
            <w:pPr>
              <w:pStyle w:val="table"/>
              <w:rPr>
                <w:sz w:val="14"/>
                <w:lang w:val="en-GB"/>
              </w:rPr>
            </w:pPr>
            <w:r w:rsidRPr="002A4871">
              <w:rPr>
                <w:sz w:val="14"/>
                <w:lang w:val="en-GB"/>
              </w:rPr>
              <w:t>Bad</w:t>
            </w:r>
          </w:p>
        </w:tc>
        <w:tc>
          <w:tcPr>
            <w:tcW w:w="743" w:type="pct"/>
            <w:shd w:val="clear" w:color="auto" w:fill="auto"/>
          </w:tcPr>
          <w:p w14:paraId="69A690E9"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36121EE6"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703838BD" w14:textId="77777777" w:rsidR="005E07D3" w:rsidRPr="002A4871" w:rsidRDefault="005E07D3" w:rsidP="00540841">
            <w:pPr>
              <w:pStyle w:val="table"/>
              <w:rPr>
                <w:sz w:val="14"/>
                <w:lang w:val="en-GB"/>
              </w:rPr>
            </w:pPr>
            <w:r w:rsidRPr="002A4871">
              <w:rPr>
                <w:sz w:val="14"/>
                <w:lang w:val="en-GB"/>
              </w:rPr>
              <w:t>0</w:t>
            </w:r>
          </w:p>
        </w:tc>
        <w:tc>
          <w:tcPr>
            <w:tcW w:w="672" w:type="pct"/>
            <w:shd w:val="clear" w:color="auto" w:fill="auto"/>
          </w:tcPr>
          <w:p w14:paraId="37E5AD09" w14:textId="77777777" w:rsidR="005E07D3" w:rsidRPr="002A4871" w:rsidRDefault="005E07D3" w:rsidP="00540841">
            <w:pPr>
              <w:pStyle w:val="table"/>
              <w:rPr>
                <w:sz w:val="14"/>
                <w:lang w:val="en-GB"/>
              </w:rPr>
            </w:pPr>
            <w:r w:rsidRPr="002A4871">
              <w:rPr>
                <w:sz w:val="14"/>
                <w:lang w:val="en-GB"/>
              </w:rPr>
              <w:t>25</w:t>
            </w:r>
          </w:p>
        </w:tc>
      </w:tr>
      <w:tr w:rsidR="005E07D3" w:rsidRPr="002A4871" w14:paraId="08C8FE67" w14:textId="77777777" w:rsidTr="002A4871">
        <w:trPr>
          <w:cantSplit/>
          <w:jc w:val="center"/>
        </w:trPr>
        <w:tc>
          <w:tcPr>
            <w:tcW w:w="456" w:type="pct"/>
            <w:shd w:val="clear" w:color="auto" w:fill="auto"/>
          </w:tcPr>
          <w:p w14:paraId="1229DC3A" w14:textId="77777777" w:rsidR="005E07D3" w:rsidRPr="002A4871" w:rsidRDefault="005E07D3" w:rsidP="00540841">
            <w:pPr>
              <w:pStyle w:val="table"/>
              <w:rPr>
                <w:sz w:val="14"/>
                <w:lang w:val="en-GB"/>
              </w:rPr>
            </w:pPr>
            <w:r w:rsidRPr="002A4871">
              <w:rPr>
                <w:sz w:val="14"/>
                <w:lang w:val="en-GB"/>
              </w:rPr>
              <w:t>14</w:t>
            </w:r>
          </w:p>
        </w:tc>
        <w:tc>
          <w:tcPr>
            <w:tcW w:w="734" w:type="pct"/>
            <w:shd w:val="clear" w:color="auto" w:fill="auto"/>
          </w:tcPr>
          <w:p w14:paraId="6AF24FCC" w14:textId="77777777" w:rsidR="005E07D3" w:rsidRPr="002A4871" w:rsidRDefault="005E07D3" w:rsidP="00540841">
            <w:pPr>
              <w:pStyle w:val="table"/>
              <w:rPr>
                <w:sz w:val="14"/>
                <w:lang w:val="en-GB"/>
              </w:rPr>
            </w:pPr>
            <w:r w:rsidRPr="002A4871">
              <w:rPr>
                <w:sz w:val="14"/>
                <w:lang w:val="en-GB"/>
              </w:rPr>
              <w:t>Read</w:t>
            </w:r>
          </w:p>
        </w:tc>
        <w:tc>
          <w:tcPr>
            <w:tcW w:w="734" w:type="pct"/>
            <w:shd w:val="clear" w:color="auto" w:fill="auto"/>
          </w:tcPr>
          <w:p w14:paraId="6CEC2953" w14:textId="77777777" w:rsidR="005E07D3" w:rsidRPr="002A4871" w:rsidRDefault="005E07D3" w:rsidP="00540841">
            <w:pPr>
              <w:pStyle w:val="table"/>
              <w:rPr>
                <w:sz w:val="14"/>
                <w:lang w:val="en-GB"/>
              </w:rPr>
            </w:pPr>
            <w:r w:rsidRPr="002A4871">
              <w:rPr>
                <w:sz w:val="14"/>
                <w:lang w:val="en-GB"/>
              </w:rPr>
              <w:t>Sport*</w:t>
            </w:r>
          </w:p>
        </w:tc>
        <w:tc>
          <w:tcPr>
            <w:tcW w:w="743" w:type="pct"/>
            <w:shd w:val="clear" w:color="auto" w:fill="auto"/>
          </w:tcPr>
          <w:p w14:paraId="3AFA4013"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2D78FA89"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15302740" w14:textId="77777777" w:rsidR="005E07D3" w:rsidRPr="002A4871" w:rsidRDefault="005E07D3" w:rsidP="00540841">
            <w:pPr>
              <w:pStyle w:val="table"/>
              <w:rPr>
                <w:sz w:val="14"/>
                <w:lang w:val="en-GB"/>
              </w:rPr>
            </w:pPr>
            <w:r w:rsidRPr="002A4871">
              <w:rPr>
                <w:sz w:val="14"/>
                <w:lang w:val="en-GB"/>
              </w:rPr>
              <w:t>0</w:t>
            </w:r>
          </w:p>
        </w:tc>
        <w:tc>
          <w:tcPr>
            <w:tcW w:w="672" w:type="pct"/>
            <w:shd w:val="clear" w:color="auto" w:fill="auto"/>
          </w:tcPr>
          <w:p w14:paraId="735E6EAE" w14:textId="77777777" w:rsidR="005E07D3" w:rsidRPr="002A4871" w:rsidRDefault="005E07D3" w:rsidP="00540841">
            <w:pPr>
              <w:pStyle w:val="table"/>
              <w:rPr>
                <w:sz w:val="14"/>
                <w:lang w:val="en-GB"/>
              </w:rPr>
            </w:pPr>
            <w:r w:rsidRPr="002A4871">
              <w:rPr>
                <w:sz w:val="14"/>
                <w:lang w:val="en-GB"/>
              </w:rPr>
              <w:t>16</w:t>
            </w:r>
          </w:p>
        </w:tc>
      </w:tr>
      <w:tr w:rsidR="005E07D3" w:rsidRPr="002A4871" w14:paraId="398E0354" w14:textId="77777777" w:rsidTr="002A4871">
        <w:trPr>
          <w:cantSplit/>
          <w:jc w:val="center"/>
        </w:trPr>
        <w:tc>
          <w:tcPr>
            <w:tcW w:w="456" w:type="pct"/>
            <w:shd w:val="clear" w:color="auto" w:fill="auto"/>
          </w:tcPr>
          <w:p w14:paraId="21D46C31" w14:textId="77777777" w:rsidR="005E07D3" w:rsidRPr="002A4871" w:rsidRDefault="005E07D3" w:rsidP="00540841">
            <w:pPr>
              <w:pStyle w:val="table"/>
              <w:rPr>
                <w:sz w:val="14"/>
                <w:lang w:val="en-GB"/>
              </w:rPr>
            </w:pPr>
            <w:r w:rsidRPr="002A4871">
              <w:rPr>
                <w:sz w:val="14"/>
                <w:lang w:val="en-GB"/>
              </w:rPr>
              <w:t>15</w:t>
            </w:r>
          </w:p>
        </w:tc>
        <w:tc>
          <w:tcPr>
            <w:tcW w:w="734" w:type="pct"/>
            <w:shd w:val="clear" w:color="auto" w:fill="auto"/>
          </w:tcPr>
          <w:p w14:paraId="6D47652C" w14:textId="77777777" w:rsidR="005E07D3" w:rsidRPr="002A4871" w:rsidRDefault="005E07D3" w:rsidP="00540841">
            <w:pPr>
              <w:pStyle w:val="table"/>
              <w:rPr>
                <w:sz w:val="14"/>
                <w:lang w:val="en-GB"/>
              </w:rPr>
            </w:pPr>
            <w:r w:rsidRPr="002A4871">
              <w:rPr>
                <w:sz w:val="14"/>
                <w:lang w:val="en-GB"/>
              </w:rPr>
              <w:t>Listen</w:t>
            </w:r>
          </w:p>
        </w:tc>
        <w:tc>
          <w:tcPr>
            <w:tcW w:w="734" w:type="pct"/>
            <w:shd w:val="clear" w:color="auto" w:fill="auto"/>
          </w:tcPr>
          <w:p w14:paraId="67012CDD" w14:textId="77777777" w:rsidR="005E07D3" w:rsidRPr="002A4871" w:rsidRDefault="005E07D3" w:rsidP="00540841">
            <w:pPr>
              <w:pStyle w:val="table"/>
              <w:rPr>
                <w:sz w:val="14"/>
                <w:lang w:val="en-GB"/>
              </w:rPr>
            </w:pPr>
            <w:r w:rsidRPr="002A4871">
              <w:rPr>
                <w:sz w:val="14"/>
                <w:lang w:val="en-GB"/>
              </w:rPr>
              <w:t>Read</w:t>
            </w:r>
          </w:p>
        </w:tc>
        <w:tc>
          <w:tcPr>
            <w:tcW w:w="743" w:type="pct"/>
            <w:shd w:val="clear" w:color="auto" w:fill="auto"/>
          </w:tcPr>
          <w:p w14:paraId="3322F912"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5FB9F8C2"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7C8926C7" w14:textId="77777777" w:rsidR="005E07D3" w:rsidRPr="002A4871" w:rsidRDefault="005E07D3" w:rsidP="00540841">
            <w:pPr>
              <w:pStyle w:val="table"/>
              <w:rPr>
                <w:sz w:val="14"/>
                <w:lang w:val="en-GB"/>
              </w:rPr>
            </w:pPr>
            <w:r w:rsidRPr="002A4871">
              <w:rPr>
                <w:sz w:val="14"/>
                <w:lang w:val="en-GB"/>
              </w:rPr>
              <w:t>15</w:t>
            </w:r>
          </w:p>
        </w:tc>
        <w:tc>
          <w:tcPr>
            <w:tcW w:w="672" w:type="pct"/>
            <w:shd w:val="clear" w:color="auto" w:fill="auto"/>
          </w:tcPr>
          <w:p w14:paraId="34A1AD9C" w14:textId="77777777" w:rsidR="005E07D3" w:rsidRPr="002A4871" w:rsidRDefault="005E07D3" w:rsidP="00540841">
            <w:pPr>
              <w:pStyle w:val="table"/>
              <w:rPr>
                <w:sz w:val="14"/>
                <w:lang w:val="en-GB"/>
              </w:rPr>
            </w:pPr>
            <w:r w:rsidRPr="002A4871">
              <w:rPr>
                <w:sz w:val="14"/>
                <w:lang w:val="en-GB"/>
              </w:rPr>
              <w:t>17</w:t>
            </w:r>
          </w:p>
        </w:tc>
      </w:tr>
      <w:tr w:rsidR="005E07D3" w:rsidRPr="002A4871" w14:paraId="18078D5A" w14:textId="77777777" w:rsidTr="002A4871">
        <w:trPr>
          <w:cantSplit/>
          <w:jc w:val="center"/>
        </w:trPr>
        <w:tc>
          <w:tcPr>
            <w:tcW w:w="456" w:type="pct"/>
            <w:shd w:val="clear" w:color="auto" w:fill="auto"/>
          </w:tcPr>
          <w:p w14:paraId="18227633" w14:textId="77777777" w:rsidR="005E07D3" w:rsidRPr="002A4871" w:rsidRDefault="005E07D3" w:rsidP="00540841">
            <w:pPr>
              <w:pStyle w:val="table"/>
              <w:rPr>
                <w:sz w:val="14"/>
                <w:lang w:val="en-GB"/>
              </w:rPr>
            </w:pPr>
            <w:r w:rsidRPr="002A4871">
              <w:rPr>
                <w:sz w:val="14"/>
                <w:lang w:val="en-GB"/>
              </w:rPr>
              <w:t>16</w:t>
            </w:r>
          </w:p>
        </w:tc>
        <w:tc>
          <w:tcPr>
            <w:tcW w:w="734" w:type="pct"/>
            <w:shd w:val="clear" w:color="auto" w:fill="auto"/>
          </w:tcPr>
          <w:p w14:paraId="7D1D3D58" w14:textId="77777777" w:rsidR="005E07D3" w:rsidRPr="002A4871" w:rsidRDefault="005E07D3" w:rsidP="00540841">
            <w:pPr>
              <w:pStyle w:val="table"/>
              <w:rPr>
                <w:sz w:val="14"/>
                <w:lang w:val="en-GB"/>
              </w:rPr>
            </w:pPr>
            <w:r w:rsidRPr="002A4871">
              <w:rPr>
                <w:sz w:val="14"/>
                <w:lang w:val="en-GB"/>
              </w:rPr>
              <w:t>Stand up</w:t>
            </w:r>
          </w:p>
        </w:tc>
        <w:tc>
          <w:tcPr>
            <w:tcW w:w="734" w:type="pct"/>
            <w:shd w:val="clear" w:color="auto" w:fill="auto"/>
          </w:tcPr>
          <w:p w14:paraId="65C7495C" w14:textId="77777777" w:rsidR="005E07D3" w:rsidRPr="002A4871" w:rsidRDefault="005E07D3" w:rsidP="00540841">
            <w:pPr>
              <w:pStyle w:val="table"/>
              <w:rPr>
                <w:sz w:val="14"/>
                <w:lang w:val="en-GB"/>
              </w:rPr>
            </w:pPr>
            <w:r w:rsidRPr="002A4871">
              <w:rPr>
                <w:sz w:val="14"/>
                <w:lang w:val="en-GB"/>
              </w:rPr>
              <w:t>Listen</w:t>
            </w:r>
          </w:p>
        </w:tc>
        <w:tc>
          <w:tcPr>
            <w:tcW w:w="743" w:type="pct"/>
            <w:shd w:val="clear" w:color="auto" w:fill="auto"/>
          </w:tcPr>
          <w:p w14:paraId="295639F2"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6BF9C57D"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681A3EAC" w14:textId="77777777" w:rsidR="005E07D3" w:rsidRPr="002A4871" w:rsidRDefault="005E07D3" w:rsidP="00540841">
            <w:pPr>
              <w:pStyle w:val="table"/>
              <w:rPr>
                <w:sz w:val="14"/>
                <w:lang w:val="en-GB"/>
              </w:rPr>
            </w:pPr>
            <w:r w:rsidRPr="002A4871">
              <w:rPr>
                <w:sz w:val="14"/>
                <w:lang w:val="en-GB"/>
              </w:rPr>
              <w:t>16</w:t>
            </w:r>
          </w:p>
        </w:tc>
        <w:tc>
          <w:tcPr>
            <w:tcW w:w="672" w:type="pct"/>
            <w:shd w:val="clear" w:color="auto" w:fill="auto"/>
          </w:tcPr>
          <w:p w14:paraId="51E34CD6" w14:textId="77777777" w:rsidR="005E07D3" w:rsidRPr="002A4871" w:rsidRDefault="005E07D3" w:rsidP="00540841">
            <w:pPr>
              <w:pStyle w:val="table"/>
              <w:rPr>
                <w:sz w:val="14"/>
                <w:lang w:val="en-GB"/>
              </w:rPr>
            </w:pPr>
            <w:r w:rsidRPr="002A4871">
              <w:rPr>
                <w:sz w:val="14"/>
                <w:lang w:val="en-GB"/>
              </w:rPr>
              <w:t>30</w:t>
            </w:r>
          </w:p>
        </w:tc>
      </w:tr>
      <w:tr w:rsidR="005E07D3" w:rsidRPr="002A4871" w14:paraId="5AE51087" w14:textId="77777777" w:rsidTr="002A4871">
        <w:trPr>
          <w:cantSplit/>
          <w:jc w:val="center"/>
        </w:trPr>
        <w:tc>
          <w:tcPr>
            <w:tcW w:w="456" w:type="pct"/>
            <w:shd w:val="clear" w:color="auto" w:fill="auto"/>
          </w:tcPr>
          <w:p w14:paraId="74C686D7" w14:textId="77777777" w:rsidR="005E07D3" w:rsidRPr="002A4871" w:rsidRDefault="005E07D3" w:rsidP="00540841">
            <w:pPr>
              <w:pStyle w:val="table"/>
              <w:rPr>
                <w:sz w:val="14"/>
                <w:lang w:val="en-GB"/>
              </w:rPr>
            </w:pPr>
            <w:r w:rsidRPr="002A4871">
              <w:rPr>
                <w:sz w:val="14"/>
                <w:lang w:val="en-GB"/>
              </w:rPr>
              <w:t>17</w:t>
            </w:r>
          </w:p>
        </w:tc>
        <w:tc>
          <w:tcPr>
            <w:tcW w:w="734" w:type="pct"/>
            <w:shd w:val="clear" w:color="auto" w:fill="auto"/>
          </w:tcPr>
          <w:p w14:paraId="7F2FDB71" w14:textId="77777777" w:rsidR="005E07D3" w:rsidRPr="002A4871" w:rsidRDefault="005E07D3" w:rsidP="00540841">
            <w:pPr>
              <w:pStyle w:val="table"/>
              <w:rPr>
                <w:sz w:val="14"/>
                <w:lang w:val="en-GB"/>
              </w:rPr>
            </w:pPr>
            <w:r w:rsidRPr="002A4871">
              <w:rPr>
                <w:sz w:val="14"/>
                <w:lang w:val="en-GB"/>
              </w:rPr>
              <w:t>Stair*</w:t>
            </w:r>
          </w:p>
        </w:tc>
        <w:tc>
          <w:tcPr>
            <w:tcW w:w="734" w:type="pct"/>
            <w:shd w:val="clear" w:color="auto" w:fill="auto"/>
          </w:tcPr>
          <w:p w14:paraId="6A026945" w14:textId="77777777" w:rsidR="005E07D3" w:rsidRPr="002A4871" w:rsidRDefault="005E07D3" w:rsidP="00540841">
            <w:pPr>
              <w:pStyle w:val="table"/>
              <w:rPr>
                <w:sz w:val="14"/>
                <w:lang w:val="en-GB"/>
              </w:rPr>
            </w:pPr>
            <w:r w:rsidRPr="002A4871">
              <w:rPr>
                <w:sz w:val="14"/>
                <w:lang w:val="en-GB"/>
              </w:rPr>
              <w:t>Write</w:t>
            </w:r>
          </w:p>
        </w:tc>
        <w:tc>
          <w:tcPr>
            <w:tcW w:w="743" w:type="pct"/>
            <w:shd w:val="clear" w:color="auto" w:fill="auto"/>
          </w:tcPr>
          <w:p w14:paraId="798D7991"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437DB965"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493E2C23" w14:textId="77777777" w:rsidR="005E07D3" w:rsidRPr="002A4871" w:rsidRDefault="005E07D3" w:rsidP="00540841">
            <w:pPr>
              <w:pStyle w:val="table"/>
              <w:rPr>
                <w:sz w:val="14"/>
                <w:lang w:val="en-GB"/>
              </w:rPr>
            </w:pPr>
            <w:r w:rsidRPr="002A4871">
              <w:rPr>
                <w:sz w:val="14"/>
                <w:lang w:val="en-GB"/>
              </w:rPr>
              <w:t>0</w:t>
            </w:r>
          </w:p>
        </w:tc>
        <w:tc>
          <w:tcPr>
            <w:tcW w:w="672" w:type="pct"/>
            <w:shd w:val="clear" w:color="auto" w:fill="auto"/>
          </w:tcPr>
          <w:p w14:paraId="71300963" w14:textId="77777777" w:rsidR="005E07D3" w:rsidRPr="002A4871" w:rsidRDefault="005E07D3" w:rsidP="00540841">
            <w:pPr>
              <w:pStyle w:val="table"/>
              <w:rPr>
                <w:sz w:val="14"/>
                <w:lang w:val="en-GB"/>
              </w:rPr>
            </w:pPr>
            <w:r w:rsidRPr="002A4871">
              <w:rPr>
                <w:sz w:val="14"/>
                <w:lang w:val="en-GB"/>
              </w:rPr>
              <w:t>26</w:t>
            </w:r>
          </w:p>
        </w:tc>
      </w:tr>
      <w:tr w:rsidR="005E07D3" w:rsidRPr="002A4871" w14:paraId="55885819" w14:textId="77777777" w:rsidTr="002A4871">
        <w:trPr>
          <w:cantSplit/>
          <w:jc w:val="center"/>
        </w:trPr>
        <w:tc>
          <w:tcPr>
            <w:tcW w:w="456" w:type="pct"/>
            <w:shd w:val="clear" w:color="auto" w:fill="auto"/>
          </w:tcPr>
          <w:p w14:paraId="20B7E4BC" w14:textId="77777777" w:rsidR="005E07D3" w:rsidRPr="002A4871" w:rsidRDefault="005E07D3" w:rsidP="00540841">
            <w:pPr>
              <w:pStyle w:val="table"/>
              <w:rPr>
                <w:sz w:val="14"/>
                <w:lang w:val="en-GB"/>
              </w:rPr>
            </w:pPr>
            <w:r w:rsidRPr="002A4871">
              <w:rPr>
                <w:sz w:val="14"/>
                <w:lang w:val="en-GB"/>
              </w:rPr>
              <w:t>18</w:t>
            </w:r>
          </w:p>
        </w:tc>
        <w:tc>
          <w:tcPr>
            <w:tcW w:w="734" w:type="pct"/>
            <w:shd w:val="clear" w:color="auto" w:fill="auto"/>
          </w:tcPr>
          <w:p w14:paraId="49CEC408" w14:textId="77777777" w:rsidR="005E07D3" w:rsidRPr="002A4871" w:rsidRDefault="005E07D3" w:rsidP="00540841">
            <w:pPr>
              <w:pStyle w:val="table"/>
              <w:rPr>
                <w:sz w:val="14"/>
                <w:lang w:val="en-GB"/>
              </w:rPr>
            </w:pPr>
            <w:r w:rsidRPr="002A4871">
              <w:rPr>
                <w:sz w:val="14"/>
                <w:lang w:val="en-GB"/>
              </w:rPr>
              <w:t>Eye*</w:t>
            </w:r>
          </w:p>
        </w:tc>
        <w:tc>
          <w:tcPr>
            <w:tcW w:w="734" w:type="pct"/>
            <w:shd w:val="clear" w:color="auto" w:fill="auto"/>
          </w:tcPr>
          <w:p w14:paraId="1C43488A" w14:textId="77777777" w:rsidR="005E07D3" w:rsidRPr="002A4871" w:rsidRDefault="005E07D3" w:rsidP="00540841">
            <w:pPr>
              <w:pStyle w:val="table"/>
              <w:rPr>
                <w:sz w:val="14"/>
                <w:lang w:val="en-GB"/>
              </w:rPr>
            </w:pPr>
            <w:r w:rsidRPr="002A4871">
              <w:rPr>
                <w:sz w:val="14"/>
                <w:lang w:val="en-GB"/>
              </w:rPr>
              <w:t>Suffer</w:t>
            </w:r>
          </w:p>
        </w:tc>
        <w:tc>
          <w:tcPr>
            <w:tcW w:w="743" w:type="pct"/>
            <w:shd w:val="clear" w:color="auto" w:fill="auto"/>
          </w:tcPr>
          <w:p w14:paraId="5C42A39B" w14:textId="77777777" w:rsidR="005E07D3" w:rsidRPr="002A4871" w:rsidRDefault="005E07D3" w:rsidP="00540841">
            <w:pPr>
              <w:pStyle w:val="table"/>
              <w:rPr>
                <w:sz w:val="14"/>
                <w:lang w:val="en-GB"/>
              </w:rPr>
            </w:pPr>
            <w:r w:rsidRPr="002A4871">
              <w:rPr>
                <w:sz w:val="14"/>
                <w:lang w:val="en-GB"/>
              </w:rPr>
              <w:t>.001</w:t>
            </w:r>
          </w:p>
        </w:tc>
        <w:tc>
          <w:tcPr>
            <w:tcW w:w="830" w:type="pct"/>
            <w:shd w:val="clear" w:color="auto" w:fill="auto"/>
          </w:tcPr>
          <w:p w14:paraId="038B6A79"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16804C6C" w14:textId="77777777" w:rsidR="005E07D3" w:rsidRPr="002A4871" w:rsidRDefault="005E07D3" w:rsidP="00540841">
            <w:pPr>
              <w:pStyle w:val="table"/>
              <w:rPr>
                <w:sz w:val="14"/>
                <w:lang w:val="en-GB"/>
              </w:rPr>
            </w:pPr>
            <w:r w:rsidRPr="002A4871">
              <w:rPr>
                <w:sz w:val="14"/>
                <w:lang w:val="en-GB"/>
              </w:rPr>
              <w:t>11</w:t>
            </w:r>
          </w:p>
        </w:tc>
        <w:tc>
          <w:tcPr>
            <w:tcW w:w="672" w:type="pct"/>
            <w:shd w:val="clear" w:color="auto" w:fill="auto"/>
          </w:tcPr>
          <w:p w14:paraId="53008202" w14:textId="77777777" w:rsidR="005E07D3" w:rsidRPr="002A4871" w:rsidRDefault="005E07D3" w:rsidP="00540841">
            <w:pPr>
              <w:pStyle w:val="table"/>
              <w:rPr>
                <w:sz w:val="14"/>
                <w:lang w:val="en-GB"/>
              </w:rPr>
            </w:pPr>
            <w:r w:rsidRPr="002A4871">
              <w:rPr>
                <w:sz w:val="14"/>
                <w:lang w:val="en-GB"/>
              </w:rPr>
              <w:t>28</w:t>
            </w:r>
          </w:p>
        </w:tc>
      </w:tr>
      <w:tr w:rsidR="005E07D3" w:rsidRPr="002A4871" w14:paraId="314A08DE" w14:textId="77777777" w:rsidTr="002A4871">
        <w:trPr>
          <w:cantSplit/>
          <w:jc w:val="center"/>
        </w:trPr>
        <w:tc>
          <w:tcPr>
            <w:tcW w:w="456" w:type="pct"/>
            <w:shd w:val="clear" w:color="auto" w:fill="auto"/>
          </w:tcPr>
          <w:p w14:paraId="6AA89AF6" w14:textId="77777777" w:rsidR="005E07D3" w:rsidRPr="002A4871" w:rsidRDefault="005E07D3" w:rsidP="00540841">
            <w:pPr>
              <w:pStyle w:val="table"/>
              <w:rPr>
                <w:sz w:val="14"/>
                <w:lang w:val="en-GB"/>
              </w:rPr>
            </w:pPr>
            <w:r w:rsidRPr="002A4871">
              <w:rPr>
                <w:sz w:val="14"/>
                <w:lang w:val="en-GB"/>
              </w:rPr>
              <w:t>19</w:t>
            </w:r>
          </w:p>
        </w:tc>
        <w:tc>
          <w:tcPr>
            <w:tcW w:w="734" w:type="pct"/>
            <w:shd w:val="clear" w:color="auto" w:fill="auto"/>
          </w:tcPr>
          <w:p w14:paraId="614DAE13" w14:textId="77777777" w:rsidR="005E07D3" w:rsidRPr="002A4871" w:rsidRDefault="005E07D3" w:rsidP="00540841">
            <w:pPr>
              <w:pStyle w:val="table"/>
              <w:rPr>
                <w:sz w:val="14"/>
                <w:lang w:val="en-GB"/>
              </w:rPr>
            </w:pPr>
            <w:r w:rsidRPr="002A4871">
              <w:rPr>
                <w:sz w:val="14"/>
                <w:lang w:val="en-GB"/>
              </w:rPr>
              <w:t>Leg*</w:t>
            </w:r>
          </w:p>
        </w:tc>
        <w:tc>
          <w:tcPr>
            <w:tcW w:w="734" w:type="pct"/>
            <w:shd w:val="clear" w:color="auto" w:fill="auto"/>
          </w:tcPr>
          <w:p w14:paraId="7C1BFF84" w14:textId="77777777" w:rsidR="005E07D3" w:rsidRPr="002A4871" w:rsidRDefault="005E07D3" w:rsidP="00540841">
            <w:pPr>
              <w:pStyle w:val="table"/>
              <w:rPr>
                <w:sz w:val="14"/>
                <w:lang w:val="en-GB"/>
              </w:rPr>
            </w:pPr>
            <w:r w:rsidRPr="002A4871">
              <w:rPr>
                <w:sz w:val="14"/>
                <w:lang w:val="en-GB"/>
              </w:rPr>
              <w:t>Problem*</w:t>
            </w:r>
          </w:p>
        </w:tc>
        <w:tc>
          <w:tcPr>
            <w:tcW w:w="743" w:type="pct"/>
            <w:shd w:val="clear" w:color="auto" w:fill="auto"/>
          </w:tcPr>
          <w:p w14:paraId="59266B61"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31F24EF7"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37CC34B2" w14:textId="77777777" w:rsidR="005E07D3" w:rsidRPr="002A4871" w:rsidRDefault="005E07D3" w:rsidP="00540841">
            <w:pPr>
              <w:pStyle w:val="table"/>
              <w:rPr>
                <w:sz w:val="14"/>
                <w:lang w:val="en-GB"/>
              </w:rPr>
            </w:pPr>
            <w:r w:rsidRPr="002A4871">
              <w:rPr>
                <w:sz w:val="14"/>
                <w:lang w:val="en-GB"/>
              </w:rPr>
              <w:t>0</w:t>
            </w:r>
          </w:p>
        </w:tc>
        <w:tc>
          <w:tcPr>
            <w:tcW w:w="672" w:type="pct"/>
            <w:shd w:val="clear" w:color="auto" w:fill="auto"/>
          </w:tcPr>
          <w:p w14:paraId="300E57C6" w14:textId="77777777" w:rsidR="005E07D3" w:rsidRPr="002A4871" w:rsidRDefault="005E07D3" w:rsidP="00540841">
            <w:pPr>
              <w:pStyle w:val="table"/>
              <w:rPr>
                <w:sz w:val="14"/>
                <w:lang w:val="en-GB"/>
              </w:rPr>
            </w:pPr>
            <w:r w:rsidRPr="002A4871">
              <w:rPr>
                <w:sz w:val="14"/>
                <w:lang w:val="en-GB"/>
              </w:rPr>
              <w:t>29</w:t>
            </w:r>
          </w:p>
        </w:tc>
      </w:tr>
      <w:tr w:rsidR="005E07D3" w:rsidRPr="002A4871" w14:paraId="55ABC5A8" w14:textId="77777777" w:rsidTr="002A4871">
        <w:trPr>
          <w:cantSplit/>
          <w:jc w:val="center"/>
        </w:trPr>
        <w:tc>
          <w:tcPr>
            <w:tcW w:w="456" w:type="pct"/>
            <w:shd w:val="clear" w:color="auto" w:fill="auto"/>
          </w:tcPr>
          <w:p w14:paraId="0043007F" w14:textId="77777777" w:rsidR="005E07D3" w:rsidRPr="002A4871" w:rsidRDefault="005E07D3" w:rsidP="00540841">
            <w:pPr>
              <w:pStyle w:val="table"/>
              <w:rPr>
                <w:sz w:val="14"/>
                <w:lang w:val="en-GB"/>
              </w:rPr>
            </w:pPr>
            <w:r w:rsidRPr="002A4871">
              <w:rPr>
                <w:sz w:val="14"/>
                <w:lang w:val="en-GB"/>
              </w:rPr>
              <w:t>20</w:t>
            </w:r>
          </w:p>
        </w:tc>
        <w:tc>
          <w:tcPr>
            <w:tcW w:w="734" w:type="pct"/>
            <w:shd w:val="clear" w:color="auto" w:fill="auto"/>
          </w:tcPr>
          <w:p w14:paraId="2576C56E" w14:textId="77777777" w:rsidR="005E07D3" w:rsidRPr="002A4871" w:rsidRDefault="005E07D3" w:rsidP="00540841">
            <w:pPr>
              <w:pStyle w:val="table"/>
              <w:rPr>
                <w:sz w:val="14"/>
                <w:lang w:val="en-GB"/>
              </w:rPr>
            </w:pPr>
            <w:proofErr w:type="spellStart"/>
            <w:r w:rsidRPr="002A4871">
              <w:rPr>
                <w:sz w:val="14"/>
                <w:lang w:val="en-GB"/>
              </w:rPr>
              <w:t>Underst</w:t>
            </w:r>
            <w:proofErr w:type="spellEnd"/>
            <w:r w:rsidRPr="002A4871">
              <w:rPr>
                <w:sz w:val="14"/>
                <w:lang w:val="en-GB"/>
              </w:rPr>
              <w:t>*</w:t>
            </w:r>
          </w:p>
        </w:tc>
        <w:tc>
          <w:tcPr>
            <w:tcW w:w="734" w:type="pct"/>
            <w:shd w:val="clear" w:color="auto" w:fill="auto"/>
          </w:tcPr>
          <w:p w14:paraId="5880D6C4" w14:textId="77777777" w:rsidR="005E07D3" w:rsidRPr="002A4871" w:rsidRDefault="005E07D3" w:rsidP="00540841">
            <w:pPr>
              <w:pStyle w:val="table"/>
              <w:rPr>
                <w:sz w:val="14"/>
                <w:lang w:val="en-GB"/>
              </w:rPr>
            </w:pPr>
            <w:r w:rsidRPr="002A4871">
              <w:rPr>
                <w:sz w:val="14"/>
                <w:lang w:val="en-GB"/>
              </w:rPr>
              <w:t>Hear</w:t>
            </w:r>
          </w:p>
        </w:tc>
        <w:tc>
          <w:tcPr>
            <w:tcW w:w="743" w:type="pct"/>
            <w:shd w:val="clear" w:color="auto" w:fill="auto"/>
          </w:tcPr>
          <w:p w14:paraId="61BC0234"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04AD7F67"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0EFD4539" w14:textId="77777777" w:rsidR="005E07D3" w:rsidRPr="002A4871" w:rsidRDefault="005E07D3" w:rsidP="00540841">
            <w:pPr>
              <w:pStyle w:val="table"/>
              <w:rPr>
                <w:sz w:val="14"/>
                <w:lang w:val="en-GB"/>
              </w:rPr>
            </w:pPr>
            <w:r w:rsidRPr="002A4871">
              <w:rPr>
                <w:sz w:val="14"/>
                <w:lang w:val="en-GB"/>
              </w:rPr>
              <w:t>0</w:t>
            </w:r>
          </w:p>
        </w:tc>
        <w:tc>
          <w:tcPr>
            <w:tcW w:w="672" w:type="pct"/>
            <w:shd w:val="clear" w:color="auto" w:fill="auto"/>
          </w:tcPr>
          <w:p w14:paraId="25555507" w14:textId="77777777" w:rsidR="005E07D3" w:rsidRPr="002A4871" w:rsidRDefault="005E07D3" w:rsidP="00540841">
            <w:pPr>
              <w:pStyle w:val="table"/>
              <w:rPr>
                <w:sz w:val="14"/>
                <w:lang w:val="en-GB"/>
              </w:rPr>
            </w:pPr>
            <w:r w:rsidRPr="002A4871">
              <w:rPr>
                <w:sz w:val="14"/>
                <w:lang w:val="en-GB"/>
              </w:rPr>
              <w:t>35</w:t>
            </w:r>
          </w:p>
        </w:tc>
      </w:tr>
      <w:tr w:rsidR="005E07D3" w:rsidRPr="002A4871" w14:paraId="3E0733B5" w14:textId="77777777" w:rsidTr="002A4871">
        <w:trPr>
          <w:cantSplit/>
          <w:jc w:val="center"/>
        </w:trPr>
        <w:tc>
          <w:tcPr>
            <w:tcW w:w="456" w:type="pct"/>
            <w:shd w:val="clear" w:color="auto" w:fill="auto"/>
          </w:tcPr>
          <w:p w14:paraId="39CAAF40" w14:textId="77777777" w:rsidR="005E07D3" w:rsidRPr="002A4871" w:rsidRDefault="005E07D3" w:rsidP="00540841">
            <w:pPr>
              <w:pStyle w:val="table"/>
              <w:rPr>
                <w:sz w:val="14"/>
                <w:lang w:val="en-GB"/>
              </w:rPr>
            </w:pPr>
            <w:r w:rsidRPr="002A4871">
              <w:rPr>
                <w:sz w:val="14"/>
                <w:lang w:val="en-GB"/>
              </w:rPr>
              <w:t>21</w:t>
            </w:r>
          </w:p>
        </w:tc>
        <w:tc>
          <w:tcPr>
            <w:tcW w:w="734" w:type="pct"/>
            <w:shd w:val="clear" w:color="auto" w:fill="auto"/>
          </w:tcPr>
          <w:p w14:paraId="2FB1EF56" w14:textId="77777777" w:rsidR="005E07D3" w:rsidRPr="002A4871" w:rsidRDefault="005E07D3" w:rsidP="00540841">
            <w:pPr>
              <w:pStyle w:val="table"/>
              <w:rPr>
                <w:sz w:val="14"/>
                <w:lang w:val="en-GB"/>
              </w:rPr>
            </w:pPr>
            <w:r w:rsidRPr="002A4871">
              <w:rPr>
                <w:sz w:val="14"/>
                <w:lang w:val="en-GB"/>
              </w:rPr>
              <w:t>Fall</w:t>
            </w:r>
          </w:p>
        </w:tc>
        <w:tc>
          <w:tcPr>
            <w:tcW w:w="734" w:type="pct"/>
            <w:shd w:val="clear" w:color="auto" w:fill="auto"/>
          </w:tcPr>
          <w:p w14:paraId="58377BD9" w14:textId="77777777" w:rsidR="005E07D3" w:rsidRPr="002A4871" w:rsidRDefault="005E07D3" w:rsidP="00540841">
            <w:pPr>
              <w:pStyle w:val="table"/>
              <w:rPr>
                <w:sz w:val="14"/>
                <w:lang w:val="en-GB"/>
              </w:rPr>
            </w:pPr>
            <w:r w:rsidRPr="002A4871">
              <w:rPr>
                <w:sz w:val="14"/>
                <w:lang w:val="en-GB"/>
              </w:rPr>
              <w:t>Isolate</w:t>
            </w:r>
          </w:p>
        </w:tc>
        <w:tc>
          <w:tcPr>
            <w:tcW w:w="743" w:type="pct"/>
            <w:shd w:val="clear" w:color="auto" w:fill="auto"/>
          </w:tcPr>
          <w:p w14:paraId="63972A38" w14:textId="77777777" w:rsidR="005E07D3" w:rsidRPr="002A4871" w:rsidRDefault="005E07D3" w:rsidP="00540841">
            <w:pPr>
              <w:pStyle w:val="table"/>
              <w:rPr>
                <w:sz w:val="14"/>
                <w:lang w:val="en-GB"/>
              </w:rPr>
            </w:pPr>
            <w:r w:rsidRPr="002A4871">
              <w:rPr>
                <w:sz w:val="14"/>
                <w:lang w:val="en-GB"/>
              </w:rPr>
              <w:t>0</w:t>
            </w:r>
          </w:p>
        </w:tc>
        <w:tc>
          <w:tcPr>
            <w:tcW w:w="830" w:type="pct"/>
            <w:shd w:val="clear" w:color="auto" w:fill="auto"/>
          </w:tcPr>
          <w:p w14:paraId="393B7FE2" w14:textId="77777777" w:rsidR="005E07D3" w:rsidRPr="002A4871" w:rsidRDefault="005E07D3" w:rsidP="00540841">
            <w:pPr>
              <w:pStyle w:val="table"/>
              <w:rPr>
                <w:sz w:val="14"/>
                <w:lang w:val="en-GB"/>
              </w:rPr>
            </w:pPr>
            <w:r w:rsidRPr="002A4871">
              <w:rPr>
                <w:sz w:val="14"/>
                <w:lang w:val="en-GB"/>
              </w:rPr>
              <w:t>0</w:t>
            </w:r>
          </w:p>
        </w:tc>
        <w:tc>
          <w:tcPr>
            <w:tcW w:w="831" w:type="pct"/>
            <w:shd w:val="clear" w:color="auto" w:fill="auto"/>
          </w:tcPr>
          <w:p w14:paraId="3AA5DD44" w14:textId="77777777" w:rsidR="005E07D3" w:rsidRPr="002A4871" w:rsidRDefault="005E07D3" w:rsidP="00540841">
            <w:pPr>
              <w:pStyle w:val="table"/>
              <w:rPr>
                <w:sz w:val="14"/>
                <w:lang w:val="en-GB"/>
              </w:rPr>
            </w:pPr>
            <w:r w:rsidRPr="002A4871">
              <w:rPr>
                <w:sz w:val="14"/>
                <w:lang w:val="en-GB"/>
              </w:rPr>
              <w:t>0</w:t>
            </w:r>
          </w:p>
        </w:tc>
        <w:tc>
          <w:tcPr>
            <w:tcW w:w="672" w:type="pct"/>
            <w:shd w:val="clear" w:color="auto" w:fill="auto"/>
          </w:tcPr>
          <w:p w14:paraId="08263D38" w14:textId="77777777" w:rsidR="005E07D3" w:rsidRPr="002A4871" w:rsidRDefault="005E07D3" w:rsidP="00540841">
            <w:pPr>
              <w:pStyle w:val="table"/>
              <w:rPr>
                <w:sz w:val="14"/>
                <w:lang w:val="en-GB"/>
              </w:rPr>
            </w:pPr>
            <w:r w:rsidRPr="002A4871">
              <w:rPr>
                <w:sz w:val="14"/>
                <w:lang w:val="en-GB"/>
              </w:rPr>
              <w:t>25</w:t>
            </w:r>
          </w:p>
        </w:tc>
      </w:tr>
      <w:tr w:rsidR="002A4871" w:rsidRPr="002A4871" w14:paraId="6F640B9D" w14:textId="77777777" w:rsidTr="002A4871">
        <w:trPr>
          <w:cantSplit/>
          <w:jc w:val="center"/>
        </w:trPr>
        <w:tc>
          <w:tcPr>
            <w:tcW w:w="456" w:type="pct"/>
            <w:vMerge w:val="restart"/>
            <w:shd w:val="clear" w:color="auto" w:fill="auto"/>
          </w:tcPr>
          <w:p w14:paraId="35578098" w14:textId="77777777" w:rsidR="002A4871" w:rsidRPr="002A4871" w:rsidRDefault="002A4871" w:rsidP="002A4871">
            <w:pPr>
              <w:pStyle w:val="table"/>
              <w:rPr>
                <w:sz w:val="14"/>
                <w:lang w:val="en-GB"/>
              </w:rPr>
            </w:pPr>
            <w:r w:rsidRPr="002A4871">
              <w:rPr>
                <w:sz w:val="14"/>
              </w:rPr>
              <w:lastRenderedPageBreak/>
              <w:t>Stage 1</w:t>
            </w:r>
          </w:p>
        </w:tc>
        <w:tc>
          <w:tcPr>
            <w:tcW w:w="1468" w:type="pct"/>
            <w:gridSpan w:val="2"/>
            <w:shd w:val="clear" w:color="auto" w:fill="auto"/>
          </w:tcPr>
          <w:p w14:paraId="78ED18E3" w14:textId="77777777" w:rsidR="002A4871" w:rsidRPr="002A4871" w:rsidRDefault="002A4871" w:rsidP="002A4871">
            <w:pPr>
              <w:pStyle w:val="table"/>
              <w:rPr>
                <w:sz w:val="14"/>
                <w:lang w:val="en-GB"/>
              </w:rPr>
            </w:pPr>
            <w:r w:rsidRPr="002A4871">
              <w:rPr>
                <w:sz w:val="14"/>
              </w:rPr>
              <w:t>Cluster Combined</w:t>
            </w:r>
          </w:p>
        </w:tc>
        <w:tc>
          <w:tcPr>
            <w:tcW w:w="743" w:type="pct"/>
            <w:vMerge w:val="restart"/>
            <w:shd w:val="clear" w:color="auto" w:fill="auto"/>
          </w:tcPr>
          <w:p w14:paraId="3AE0BC38" w14:textId="77777777" w:rsidR="002A4871" w:rsidRPr="002A4871" w:rsidRDefault="002A4871" w:rsidP="002A4871">
            <w:pPr>
              <w:pStyle w:val="table"/>
              <w:rPr>
                <w:sz w:val="14"/>
                <w:lang w:val="en-GB"/>
              </w:rPr>
            </w:pPr>
            <w:r w:rsidRPr="002A4871">
              <w:rPr>
                <w:sz w:val="14"/>
              </w:rPr>
              <w:t>Coefficients</w:t>
            </w:r>
          </w:p>
        </w:tc>
        <w:tc>
          <w:tcPr>
            <w:tcW w:w="1661" w:type="pct"/>
            <w:gridSpan w:val="2"/>
            <w:shd w:val="clear" w:color="auto" w:fill="auto"/>
          </w:tcPr>
          <w:p w14:paraId="5AA17EA4" w14:textId="77777777" w:rsidR="002A4871" w:rsidRPr="002A4871" w:rsidRDefault="002A4871" w:rsidP="002A4871">
            <w:pPr>
              <w:pStyle w:val="table"/>
              <w:rPr>
                <w:sz w:val="14"/>
                <w:lang w:val="en-GB"/>
              </w:rPr>
            </w:pPr>
            <w:r w:rsidRPr="002A4871">
              <w:rPr>
                <w:sz w:val="14"/>
              </w:rPr>
              <w:t>Stage Cluster First Appears</w:t>
            </w:r>
          </w:p>
        </w:tc>
        <w:tc>
          <w:tcPr>
            <w:tcW w:w="672" w:type="pct"/>
            <w:vMerge w:val="restart"/>
            <w:shd w:val="clear" w:color="auto" w:fill="auto"/>
          </w:tcPr>
          <w:p w14:paraId="008452AB" w14:textId="77777777" w:rsidR="002A4871" w:rsidRPr="002A4871" w:rsidRDefault="002A4871" w:rsidP="002A4871">
            <w:pPr>
              <w:pStyle w:val="table"/>
              <w:rPr>
                <w:sz w:val="14"/>
                <w:lang w:val="en-GB"/>
              </w:rPr>
            </w:pPr>
            <w:r w:rsidRPr="002A4871">
              <w:rPr>
                <w:sz w:val="14"/>
              </w:rPr>
              <w:t>Next Stage</w:t>
            </w:r>
          </w:p>
        </w:tc>
      </w:tr>
      <w:tr w:rsidR="002A4871" w:rsidRPr="002A4871" w14:paraId="41F5E4DC" w14:textId="77777777" w:rsidTr="002A4871">
        <w:trPr>
          <w:cantSplit/>
          <w:jc w:val="center"/>
        </w:trPr>
        <w:tc>
          <w:tcPr>
            <w:tcW w:w="456" w:type="pct"/>
            <w:vMerge/>
            <w:shd w:val="clear" w:color="auto" w:fill="auto"/>
          </w:tcPr>
          <w:p w14:paraId="6C1E674A" w14:textId="77777777" w:rsidR="002A4871" w:rsidRPr="002A4871" w:rsidRDefault="002A4871" w:rsidP="002A4871">
            <w:pPr>
              <w:pStyle w:val="table"/>
              <w:rPr>
                <w:sz w:val="14"/>
                <w:lang w:val="en-GB"/>
              </w:rPr>
            </w:pPr>
          </w:p>
        </w:tc>
        <w:tc>
          <w:tcPr>
            <w:tcW w:w="734" w:type="pct"/>
            <w:shd w:val="clear" w:color="auto" w:fill="auto"/>
          </w:tcPr>
          <w:p w14:paraId="656D84C8" w14:textId="77777777" w:rsidR="002A4871" w:rsidRPr="002A4871" w:rsidRDefault="002A4871" w:rsidP="002A4871">
            <w:pPr>
              <w:pStyle w:val="table"/>
              <w:rPr>
                <w:sz w:val="14"/>
                <w:lang w:val="en-GB"/>
              </w:rPr>
            </w:pPr>
            <w:r w:rsidRPr="002A4871">
              <w:rPr>
                <w:sz w:val="14"/>
                <w:lang w:val="en-GB"/>
              </w:rPr>
              <w:t>Cluster 1</w:t>
            </w:r>
          </w:p>
        </w:tc>
        <w:tc>
          <w:tcPr>
            <w:tcW w:w="734" w:type="pct"/>
            <w:shd w:val="clear" w:color="auto" w:fill="auto"/>
          </w:tcPr>
          <w:p w14:paraId="358BD316" w14:textId="77777777" w:rsidR="002A4871" w:rsidRPr="002A4871" w:rsidRDefault="002A4871" w:rsidP="002A4871">
            <w:pPr>
              <w:pStyle w:val="table"/>
              <w:rPr>
                <w:sz w:val="14"/>
                <w:lang w:val="en-GB"/>
              </w:rPr>
            </w:pPr>
            <w:r w:rsidRPr="002A4871">
              <w:rPr>
                <w:sz w:val="14"/>
                <w:lang w:val="en-GB"/>
              </w:rPr>
              <w:t>Cluster 2</w:t>
            </w:r>
          </w:p>
        </w:tc>
        <w:tc>
          <w:tcPr>
            <w:tcW w:w="743" w:type="pct"/>
            <w:vMerge/>
            <w:shd w:val="clear" w:color="auto" w:fill="auto"/>
          </w:tcPr>
          <w:p w14:paraId="502DB215" w14:textId="77777777" w:rsidR="002A4871" w:rsidRPr="002A4871" w:rsidRDefault="002A4871" w:rsidP="002A4871">
            <w:pPr>
              <w:pStyle w:val="table"/>
              <w:rPr>
                <w:sz w:val="14"/>
                <w:lang w:val="en-GB"/>
              </w:rPr>
            </w:pPr>
          </w:p>
        </w:tc>
        <w:tc>
          <w:tcPr>
            <w:tcW w:w="830" w:type="pct"/>
            <w:shd w:val="clear" w:color="auto" w:fill="auto"/>
          </w:tcPr>
          <w:p w14:paraId="0415A739" w14:textId="77777777" w:rsidR="002A4871" w:rsidRPr="002A4871" w:rsidRDefault="002A4871" w:rsidP="002A4871">
            <w:pPr>
              <w:pStyle w:val="table"/>
              <w:rPr>
                <w:sz w:val="14"/>
                <w:lang w:val="en-GB"/>
              </w:rPr>
            </w:pPr>
            <w:r w:rsidRPr="002A4871">
              <w:rPr>
                <w:sz w:val="14"/>
                <w:lang w:val="en-GB"/>
              </w:rPr>
              <w:t>Cluster 1</w:t>
            </w:r>
          </w:p>
        </w:tc>
        <w:tc>
          <w:tcPr>
            <w:tcW w:w="831" w:type="pct"/>
            <w:shd w:val="clear" w:color="auto" w:fill="auto"/>
          </w:tcPr>
          <w:p w14:paraId="4DBCF625" w14:textId="77777777" w:rsidR="002A4871" w:rsidRPr="002A4871" w:rsidRDefault="002A4871" w:rsidP="002A4871">
            <w:pPr>
              <w:pStyle w:val="table"/>
              <w:rPr>
                <w:sz w:val="14"/>
                <w:lang w:val="en-GB"/>
              </w:rPr>
            </w:pPr>
            <w:r w:rsidRPr="002A4871">
              <w:rPr>
                <w:sz w:val="14"/>
                <w:lang w:val="en-GB"/>
              </w:rPr>
              <w:t>Cluster 2</w:t>
            </w:r>
          </w:p>
        </w:tc>
        <w:tc>
          <w:tcPr>
            <w:tcW w:w="672" w:type="pct"/>
            <w:vMerge/>
            <w:shd w:val="clear" w:color="auto" w:fill="auto"/>
          </w:tcPr>
          <w:p w14:paraId="653BCB5F" w14:textId="77777777" w:rsidR="002A4871" w:rsidRPr="002A4871" w:rsidRDefault="002A4871" w:rsidP="002A4871">
            <w:pPr>
              <w:pStyle w:val="table"/>
              <w:rPr>
                <w:sz w:val="14"/>
                <w:lang w:val="en-GB"/>
              </w:rPr>
            </w:pPr>
          </w:p>
        </w:tc>
      </w:tr>
      <w:tr w:rsidR="002A4871" w:rsidRPr="002A4871" w14:paraId="1B11B241" w14:textId="77777777" w:rsidTr="002A4871">
        <w:trPr>
          <w:cantSplit/>
          <w:jc w:val="center"/>
        </w:trPr>
        <w:tc>
          <w:tcPr>
            <w:tcW w:w="456" w:type="pct"/>
            <w:shd w:val="clear" w:color="auto" w:fill="auto"/>
          </w:tcPr>
          <w:p w14:paraId="1159B49A" w14:textId="77777777" w:rsidR="002A4871" w:rsidRPr="002A4871" w:rsidRDefault="002A4871" w:rsidP="002A4871">
            <w:pPr>
              <w:pStyle w:val="table"/>
              <w:rPr>
                <w:sz w:val="14"/>
                <w:lang w:val="en-GB"/>
              </w:rPr>
            </w:pPr>
            <w:r w:rsidRPr="002A4871">
              <w:rPr>
                <w:sz w:val="14"/>
                <w:lang w:val="en-GB"/>
              </w:rPr>
              <w:t>22</w:t>
            </w:r>
          </w:p>
        </w:tc>
        <w:tc>
          <w:tcPr>
            <w:tcW w:w="734" w:type="pct"/>
            <w:shd w:val="clear" w:color="auto" w:fill="auto"/>
          </w:tcPr>
          <w:p w14:paraId="397221E8" w14:textId="77777777" w:rsidR="002A4871" w:rsidRPr="002A4871" w:rsidRDefault="002A4871" w:rsidP="002A4871">
            <w:pPr>
              <w:pStyle w:val="table"/>
              <w:rPr>
                <w:sz w:val="14"/>
                <w:lang w:val="en-GB"/>
              </w:rPr>
            </w:pPr>
            <w:r w:rsidRPr="002A4871">
              <w:rPr>
                <w:sz w:val="14"/>
                <w:lang w:val="en-GB"/>
              </w:rPr>
              <w:t>Pram</w:t>
            </w:r>
          </w:p>
        </w:tc>
        <w:tc>
          <w:tcPr>
            <w:tcW w:w="734" w:type="pct"/>
            <w:shd w:val="clear" w:color="auto" w:fill="auto"/>
          </w:tcPr>
          <w:p w14:paraId="6A8B9054" w14:textId="77777777" w:rsidR="002A4871" w:rsidRPr="002A4871" w:rsidRDefault="002A4871" w:rsidP="002A4871">
            <w:pPr>
              <w:pStyle w:val="table"/>
              <w:rPr>
                <w:sz w:val="14"/>
                <w:lang w:val="en-GB"/>
              </w:rPr>
            </w:pPr>
            <w:r w:rsidRPr="002A4871">
              <w:rPr>
                <w:sz w:val="14"/>
                <w:lang w:val="en-GB"/>
              </w:rPr>
              <w:t>Play</w:t>
            </w:r>
          </w:p>
        </w:tc>
        <w:tc>
          <w:tcPr>
            <w:tcW w:w="743" w:type="pct"/>
            <w:shd w:val="clear" w:color="auto" w:fill="auto"/>
          </w:tcPr>
          <w:p w14:paraId="072CD88F" w14:textId="77777777" w:rsidR="002A4871" w:rsidRPr="002A4871" w:rsidRDefault="002A4871" w:rsidP="002A4871">
            <w:pPr>
              <w:pStyle w:val="table"/>
              <w:rPr>
                <w:sz w:val="14"/>
                <w:lang w:val="en-GB"/>
              </w:rPr>
            </w:pPr>
            <w:r w:rsidRPr="002A4871">
              <w:rPr>
                <w:sz w:val="14"/>
                <w:lang w:val="en-GB"/>
              </w:rPr>
              <w:t>0</w:t>
            </w:r>
          </w:p>
        </w:tc>
        <w:tc>
          <w:tcPr>
            <w:tcW w:w="830" w:type="pct"/>
            <w:shd w:val="clear" w:color="auto" w:fill="auto"/>
          </w:tcPr>
          <w:p w14:paraId="5E7CAAF5" w14:textId="77777777" w:rsidR="002A4871" w:rsidRPr="002A4871" w:rsidRDefault="002A4871" w:rsidP="002A4871">
            <w:pPr>
              <w:pStyle w:val="table"/>
              <w:rPr>
                <w:sz w:val="14"/>
                <w:lang w:val="en-GB"/>
              </w:rPr>
            </w:pPr>
            <w:r w:rsidRPr="002A4871">
              <w:rPr>
                <w:sz w:val="14"/>
                <w:lang w:val="en-GB"/>
              </w:rPr>
              <w:t>0</w:t>
            </w:r>
          </w:p>
        </w:tc>
        <w:tc>
          <w:tcPr>
            <w:tcW w:w="831" w:type="pct"/>
            <w:shd w:val="clear" w:color="auto" w:fill="auto"/>
          </w:tcPr>
          <w:p w14:paraId="6FB75E01" w14:textId="77777777" w:rsidR="002A4871" w:rsidRPr="002A4871" w:rsidRDefault="002A4871" w:rsidP="002A4871">
            <w:pPr>
              <w:pStyle w:val="table"/>
              <w:rPr>
                <w:sz w:val="14"/>
                <w:lang w:val="en-GB"/>
              </w:rPr>
            </w:pPr>
            <w:r w:rsidRPr="002A4871">
              <w:rPr>
                <w:sz w:val="14"/>
                <w:lang w:val="en-GB"/>
              </w:rPr>
              <w:t>0</w:t>
            </w:r>
          </w:p>
        </w:tc>
        <w:tc>
          <w:tcPr>
            <w:tcW w:w="672" w:type="pct"/>
            <w:shd w:val="clear" w:color="auto" w:fill="auto"/>
          </w:tcPr>
          <w:p w14:paraId="689E46DE" w14:textId="77777777" w:rsidR="002A4871" w:rsidRPr="002A4871" w:rsidRDefault="002A4871" w:rsidP="002A4871">
            <w:pPr>
              <w:pStyle w:val="table"/>
              <w:rPr>
                <w:sz w:val="14"/>
                <w:lang w:val="en-GB"/>
              </w:rPr>
            </w:pPr>
            <w:r w:rsidRPr="002A4871">
              <w:rPr>
                <w:sz w:val="14"/>
                <w:lang w:val="en-GB"/>
              </w:rPr>
              <w:t>27</w:t>
            </w:r>
          </w:p>
        </w:tc>
      </w:tr>
      <w:tr w:rsidR="002A4871" w:rsidRPr="002A4871" w14:paraId="33F70125" w14:textId="77777777" w:rsidTr="002A4871">
        <w:trPr>
          <w:cantSplit/>
          <w:jc w:val="center"/>
        </w:trPr>
        <w:tc>
          <w:tcPr>
            <w:tcW w:w="456" w:type="pct"/>
            <w:shd w:val="clear" w:color="auto" w:fill="auto"/>
          </w:tcPr>
          <w:p w14:paraId="10F027E8" w14:textId="77777777" w:rsidR="002A4871" w:rsidRPr="002A4871" w:rsidRDefault="002A4871" w:rsidP="002A4871">
            <w:pPr>
              <w:pStyle w:val="table"/>
              <w:rPr>
                <w:sz w:val="14"/>
                <w:lang w:val="en-GB"/>
              </w:rPr>
            </w:pPr>
            <w:r w:rsidRPr="002A4871">
              <w:rPr>
                <w:sz w:val="14"/>
                <w:lang w:val="en-GB"/>
              </w:rPr>
              <w:t>23</w:t>
            </w:r>
          </w:p>
        </w:tc>
        <w:tc>
          <w:tcPr>
            <w:tcW w:w="734" w:type="pct"/>
            <w:shd w:val="clear" w:color="auto" w:fill="auto"/>
          </w:tcPr>
          <w:p w14:paraId="68379CE9" w14:textId="77777777" w:rsidR="002A4871" w:rsidRPr="002A4871" w:rsidRDefault="002A4871" w:rsidP="002A4871">
            <w:pPr>
              <w:pStyle w:val="table"/>
              <w:rPr>
                <w:sz w:val="14"/>
                <w:lang w:val="en-GB"/>
              </w:rPr>
            </w:pPr>
            <w:r w:rsidRPr="002A4871">
              <w:rPr>
                <w:sz w:val="14"/>
                <w:lang w:val="en-GB"/>
              </w:rPr>
              <w:t>Descend</w:t>
            </w:r>
          </w:p>
        </w:tc>
        <w:tc>
          <w:tcPr>
            <w:tcW w:w="734" w:type="pct"/>
            <w:shd w:val="clear" w:color="auto" w:fill="auto"/>
          </w:tcPr>
          <w:p w14:paraId="388B883D" w14:textId="77777777" w:rsidR="002A4871" w:rsidRPr="002A4871" w:rsidRDefault="002A4871" w:rsidP="002A4871">
            <w:pPr>
              <w:pStyle w:val="table"/>
              <w:rPr>
                <w:sz w:val="14"/>
                <w:lang w:val="en-GB"/>
              </w:rPr>
            </w:pPr>
            <w:r w:rsidRPr="002A4871">
              <w:rPr>
                <w:sz w:val="14"/>
                <w:lang w:val="en-GB"/>
              </w:rPr>
              <w:t>Accompany</w:t>
            </w:r>
          </w:p>
        </w:tc>
        <w:tc>
          <w:tcPr>
            <w:tcW w:w="743" w:type="pct"/>
            <w:shd w:val="clear" w:color="auto" w:fill="auto"/>
          </w:tcPr>
          <w:p w14:paraId="5BF64DB9" w14:textId="77777777" w:rsidR="002A4871" w:rsidRPr="002A4871" w:rsidRDefault="002A4871" w:rsidP="002A4871">
            <w:pPr>
              <w:pStyle w:val="table"/>
              <w:rPr>
                <w:sz w:val="14"/>
                <w:lang w:val="en-GB"/>
              </w:rPr>
            </w:pPr>
            <w:r w:rsidRPr="002A4871">
              <w:rPr>
                <w:sz w:val="14"/>
                <w:lang w:val="en-GB"/>
              </w:rPr>
              <w:t>0</w:t>
            </w:r>
          </w:p>
        </w:tc>
        <w:tc>
          <w:tcPr>
            <w:tcW w:w="830" w:type="pct"/>
            <w:shd w:val="clear" w:color="auto" w:fill="auto"/>
          </w:tcPr>
          <w:p w14:paraId="13108994" w14:textId="77777777" w:rsidR="002A4871" w:rsidRPr="002A4871" w:rsidRDefault="002A4871" w:rsidP="002A4871">
            <w:pPr>
              <w:pStyle w:val="table"/>
              <w:rPr>
                <w:sz w:val="14"/>
                <w:lang w:val="en-GB"/>
              </w:rPr>
            </w:pPr>
            <w:r w:rsidRPr="002A4871">
              <w:rPr>
                <w:sz w:val="14"/>
                <w:lang w:val="en-GB"/>
              </w:rPr>
              <w:t>0</w:t>
            </w:r>
          </w:p>
        </w:tc>
        <w:tc>
          <w:tcPr>
            <w:tcW w:w="831" w:type="pct"/>
            <w:shd w:val="clear" w:color="auto" w:fill="auto"/>
          </w:tcPr>
          <w:p w14:paraId="7C7A9E4C" w14:textId="77777777" w:rsidR="002A4871" w:rsidRPr="002A4871" w:rsidRDefault="002A4871" w:rsidP="002A4871">
            <w:pPr>
              <w:pStyle w:val="table"/>
              <w:rPr>
                <w:sz w:val="14"/>
                <w:lang w:val="en-GB"/>
              </w:rPr>
            </w:pPr>
            <w:r w:rsidRPr="002A4871">
              <w:rPr>
                <w:sz w:val="14"/>
                <w:lang w:val="en-GB"/>
              </w:rPr>
              <w:t>6</w:t>
            </w:r>
          </w:p>
        </w:tc>
        <w:tc>
          <w:tcPr>
            <w:tcW w:w="672" w:type="pct"/>
            <w:shd w:val="clear" w:color="auto" w:fill="auto"/>
          </w:tcPr>
          <w:p w14:paraId="0717B7E8" w14:textId="77777777" w:rsidR="002A4871" w:rsidRPr="002A4871" w:rsidRDefault="002A4871" w:rsidP="002A4871">
            <w:pPr>
              <w:pStyle w:val="table"/>
              <w:rPr>
                <w:sz w:val="14"/>
                <w:lang w:val="en-GB"/>
              </w:rPr>
            </w:pPr>
            <w:r w:rsidRPr="002A4871">
              <w:rPr>
                <w:sz w:val="14"/>
                <w:lang w:val="en-GB"/>
              </w:rPr>
              <w:t>31</w:t>
            </w:r>
          </w:p>
        </w:tc>
      </w:tr>
      <w:tr w:rsidR="002A4871" w:rsidRPr="002A4871" w14:paraId="2597C9D2" w14:textId="77777777" w:rsidTr="002A4871">
        <w:trPr>
          <w:cantSplit/>
          <w:jc w:val="center"/>
        </w:trPr>
        <w:tc>
          <w:tcPr>
            <w:tcW w:w="456" w:type="pct"/>
            <w:shd w:val="clear" w:color="auto" w:fill="auto"/>
          </w:tcPr>
          <w:p w14:paraId="25F3B552" w14:textId="77777777" w:rsidR="002A4871" w:rsidRPr="002A4871" w:rsidRDefault="002A4871" w:rsidP="002A4871">
            <w:pPr>
              <w:pStyle w:val="table"/>
              <w:rPr>
                <w:sz w:val="14"/>
                <w:lang w:val="en-GB"/>
              </w:rPr>
            </w:pPr>
            <w:r w:rsidRPr="002A4871">
              <w:rPr>
                <w:sz w:val="14"/>
                <w:lang w:val="en-GB"/>
              </w:rPr>
              <w:t>24</w:t>
            </w:r>
          </w:p>
        </w:tc>
        <w:tc>
          <w:tcPr>
            <w:tcW w:w="734" w:type="pct"/>
            <w:shd w:val="clear" w:color="auto" w:fill="auto"/>
          </w:tcPr>
          <w:p w14:paraId="117FCC34" w14:textId="77777777" w:rsidR="002A4871" w:rsidRPr="002A4871" w:rsidRDefault="002A4871" w:rsidP="002A4871">
            <w:pPr>
              <w:pStyle w:val="table"/>
              <w:rPr>
                <w:sz w:val="14"/>
                <w:lang w:val="en-GB"/>
              </w:rPr>
            </w:pPr>
            <w:r w:rsidRPr="002A4871">
              <w:rPr>
                <w:sz w:val="14"/>
                <w:lang w:val="en-GB"/>
              </w:rPr>
              <w:t>Friend*</w:t>
            </w:r>
          </w:p>
        </w:tc>
        <w:tc>
          <w:tcPr>
            <w:tcW w:w="734" w:type="pct"/>
            <w:shd w:val="clear" w:color="auto" w:fill="auto"/>
          </w:tcPr>
          <w:p w14:paraId="6EC9B051" w14:textId="77777777" w:rsidR="002A4871" w:rsidRPr="002A4871" w:rsidRDefault="002A4871" w:rsidP="002A4871">
            <w:pPr>
              <w:pStyle w:val="table"/>
              <w:rPr>
                <w:sz w:val="14"/>
                <w:lang w:val="en-GB"/>
              </w:rPr>
            </w:pPr>
            <w:r w:rsidRPr="002A4871">
              <w:rPr>
                <w:sz w:val="14"/>
                <w:lang w:val="en-GB"/>
              </w:rPr>
              <w:t>Fall</w:t>
            </w:r>
          </w:p>
        </w:tc>
        <w:tc>
          <w:tcPr>
            <w:tcW w:w="743" w:type="pct"/>
            <w:shd w:val="clear" w:color="auto" w:fill="auto"/>
          </w:tcPr>
          <w:p w14:paraId="4A7E13ED" w14:textId="77777777" w:rsidR="002A4871" w:rsidRPr="002A4871" w:rsidRDefault="002A4871" w:rsidP="002A4871">
            <w:pPr>
              <w:pStyle w:val="table"/>
              <w:rPr>
                <w:sz w:val="14"/>
                <w:lang w:val="en-GB"/>
              </w:rPr>
            </w:pPr>
            <w:r w:rsidRPr="002A4871">
              <w:rPr>
                <w:sz w:val="14"/>
                <w:lang w:val="en-GB"/>
              </w:rPr>
              <w:t>0</w:t>
            </w:r>
          </w:p>
        </w:tc>
        <w:tc>
          <w:tcPr>
            <w:tcW w:w="830" w:type="pct"/>
            <w:shd w:val="clear" w:color="auto" w:fill="auto"/>
          </w:tcPr>
          <w:p w14:paraId="61CF58B7" w14:textId="77777777" w:rsidR="002A4871" w:rsidRPr="002A4871" w:rsidRDefault="002A4871" w:rsidP="002A4871">
            <w:pPr>
              <w:pStyle w:val="table"/>
              <w:rPr>
                <w:sz w:val="14"/>
                <w:lang w:val="en-GB"/>
              </w:rPr>
            </w:pPr>
            <w:r w:rsidRPr="002A4871">
              <w:rPr>
                <w:sz w:val="14"/>
                <w:lang w:val="en-GB"/>
              </w:rPr>
              <w:t>14</w:t>
            </w:r>
          </w:p>
        </w:tc>
        <w:tc>
          <w:tcPr>
            <w:tcW w:w="831" w:type="pct"/>
            <w:shd w:val="clear" w:color="auto" w:fill="auto"/>
          </w:tcPr>
          <w:p w14:paraId="6A8B5AB7" w14:textId="77777777" w:rsidR="002A4871" w:rsidRPr="002A4871" w:rsidRDefault="002A4871" w:rsidP="002A4871">
            <w:pPr>
              <w:pStyle w:val="table"/>
              <w:rPr>
                <w:sz w:val="14"/>
                <w:lang w:val="en-GB"/>
              </w:rPr>
            </w:pPr>
            <w:r w:rsidRPr="002A4871">
              <w:rPr>
                <w:sz w:val="14"/>
                <w:lang w:val="en-GB"/>
              </w:rPr>
              <w:t>22</w:t>
            </w:r>
          </w:p>
        </w:tc>
        <w:tc>
          <w:tcPr>
            <w:tcW w:w="672" w:type="pct"/>
            <w:shd w:val="clear" w:color="auto" w:fill="auto"/>
          </w:tcPr>
          <w:p w14:paraId="7F241071" w14:textId="77777777" w:rsidR="002A4871" w:rsidRPr="002A4871" w:rsidRDefault="002A4871" w:rsidP="002A4871">
            <w:pPr>
              <w:pStyle w:val="table"/>
              <w:rPr>
                <w:sz w:val="14"/>
                <w:lang w:val="en-GB"/>
              </w:rPr>
            </w:pPr>
            <w:r w:rsidRPr="002A4871">
              <w:rPr>
                <w:sz w:val="14"/>
                <w:lang w:val="en-GB"/>
              </w:rPr>
              <w:t>30</w:t>
            </w:r>
          </w:p>
        </w:tc>
      </w:tr>
      <w:tr w:rsidR="002A4871" w:rsidRPr="002A4871" w14:paraId="63A23589" w14:textId="77777777" w:rsidTr="002A4871">
        <w:trPr>
          <w:cantSplit/>
          <w:jc w:val="center"/>
        </w:trPr>
        <w:tc>
          <w:tcPr>
            <w:tcW w:w="456" w:type="pct"/>
            <w:shd w:val="clear" w:color="auto" w:fill="auto"/>
          </w:tcPr>
          <w:p w14:paraId="4B26400D" w14:textId="77777777" w:rsidR="002A4871" w:rsidRPr="002A4871" w:rsidRDefault="002A4871" w:rsidP="002A4871">
            <w:pPr>
              <w:pStyle w:val="table"/>
              <w:rPr>
                <w:sz w:val="14"/>
                <w:lang w:val="en-GB"/>
              </w:rPr>
            </w:pPr>
            <w:r w:rsidRPr="002A4871">
              <w:rPr>
                <w:sz w:val="14"/>
                <w:lang w:val="en-GB"/>
              </w:rPr>
              <w:t>25</w:t>
            </w:r>
          </w:p>
        </w:tc>
        <w:tc>
          <w:tcPr>
            <w:tcW w:w="734" w:type="pct"/>
            <w:shd w:val="clear" w:color="auto" w:fill="auto"/>
          </w:tcPr>
          <w:p w14:paraId="1574067F" w14:textId="77777777" w:rsidR="002A4871" w:rsidRPr="002A4871" w:rsidRDefault="002A4871" w:rsidP="002A4871">
            <w:pPr>
              <w:pStyle w:val="table"/>
              <w:rPr>
                <w:sz w:val="14"/>
                <w:lang w:val="en-GB"/>
              </w:rPr>
            </w:pPr>
            <w:r w:rsidRPr="002A4871">
              <w:rPr>
                <w:sz w:val="14"/>
                <w:lang w:val="en-GB"/>
              </w:rPr>
              <w:t>Stair*</w:t>
            </w:r>
          </w:p>
        </w:tc>
        <w:tc>
          <w:tcPr>
            <w:tcW w:w="734" w:type="pct"/>
            <w:shd w:val="clear" w:color="auto" w:fill="auto"/>
          </w:tcPr>
          <w:p w14:paraId="1F29EC76" w14:textId="77777777" w:rsidR="002A4871" w:rsidRPr="002A4871" w:rsidRDefault="002A4871" w:rsidP="002A4871">
            <w:pPr>
              <w:pStyle w:val="table"/>
              <w:rPr>
                <w:sz w:val="14"/>
                <w:lang w:val="en-GB"/>
              </w:rPr>
            </w:pPr>
            <w:r w:rsidRPr="002A4871">
              <w:rPr>
                <w:sz w:val="14"/>
                <w:lang w:val="en-GB"/>
              </w:rPr>
              <w:t>Succeed</w:t>
            </w:r>
          </w:p>
        </w:tc>
        <w:tc>
          <w:tcPr>
            <w:tcW w:w="743" w:type="pct"/>
            <w:shd w:val="clear" w:color="auto" w:fill="auto"/>
          </w:tcPr>
          <w:p w14:paraId="266138CB" w14:textId="77777777" w:rsidR="002A4871" w:rsidRPr="002A4871" w:rsidRDefault="002A4871" w:rsidP="002A4871">
            <w:pPr>
              <w:pStyle w:val="table"/>
              <w:rPr>
                <w:sz w:val="14"/>
                <w:lang w:val="en-GB"/>
              </w:rPr>
            </w:pPr>
            <w:r w:rsidRPr="002A4871">
              <w:rPr>
                <w:sz w:val="14"/>
                <w:lang w:val="en-GB"/>
              </w:rPr>
              <w:t>0</w:t>
            </w:r>
          </w:p>
        </w:tc>
        <w:tc>
          <w:tcPr>
            <w:tcW w:w="830" w:type="pct"/>
            <w:shd w:val="clear" w:color="auto" w:fill="auto"/>
          </w:tcPr>
          <w:p w14:paraId="7ACC99FC" w14:textId="77777777" w:rsidR="002A4871" w:rsidRPr="002A4871" w:rsidRDefault="002A4871" w:rsidP="002A4871">
            <w:pPr>
              <w:pStyle w:val="table"/>
              <w:rPr>
                <w:sz w:val="14"/>
                <w:lang w:val="en-GB"/>
              </w:rPr>
            </w:pPr>
            <w:r w:rsidRPr="002A4871">
              <w:rPr>
                <w:sz w:val="14"/>
                <w:lang w:val="en-GB"/>
              </w:rPr>
              <w:t>18</w:t>
            </w:r>
          </w:p>
        </w:tc>
        <w:tc>
          <w:tcPr>
            <w:tcW w:w="831" w:type="pct"/>
            <w:shd w:val="clear" w:color="auto" w:fill="auto"/>
          </w:tcPr>
          <w:p w14:paraId="163C5B60" w14:textId="77777777" w:rsidR="002A4871" w:rsidRPr="002A4871" w:rsidRDefault="002A4871" w:rsidP="002A4871">
            <w:pPr>
              <w:pStyle w:val="table"/>
              <w:rPr>
                <w:sz w:val="14"/>
                <w:lang w:val="en-GB"/>
              </w:rPr>
            </w:pPr>
            <w:r w:rsidRPr="002A4871">
              <w:rPr>
                <w:sz w:val="14"/>
                <w:lang w:val="en-GB"/>
              </w:rPr>
              <w:t>0</w:t>
            </w:r>
          </w:p>
        </w:tc>
        <w:tc>
          <w:tcPr>
            <w:tcW w:w="672" w:type="pct"/>
            <w:shd w:val="clear" w:color="auto" w:fill="auto"/>
          </w:tcPr>
          <w:p w14:paraId="248A2B0C" w14:textId="77777777" w:rsidR="002A4871" w:rsidRPr="002A4871" w:rsidRDefault="002A4871" w:rsidP="002A4871">
            <w:pPr>
              <w:pStyle w:val="table"/>
              <w:rPr>
                <w:sz w:val="14"/>
                <w:lang w:val="en-GB"/>
              </w:rPr>
            </w:pPr>
            <w:r w:rsidRPr="002A4871">
              <w:rPr>
                <w:sz w:val="14"/>
                <w:lang w:val="en-GB"/>
              </w:rPr>
              <w:t>32</w:t>
            </w:r>
          </w:p>
        </w:tc>
      </w:tr>
      <w:tr w:rsidR="002A4871" w:rsidRPr="002A4871" w14:paraId="5FFF8D1F" w14:textId="77777777" w:rsidTr="002A4871">
        <w:trPr>
          <w:cantSplit/>
          <w:jc w:val="center"/>
        </w:trPr>
        <w:tc>
          <w:tcPr>
            <w:tcW w:w="456" w:type="pct"/>
            <w:shd w:val="clear" w:color="auto" w:fill="auto"/>
          </w:tcPr>
          <w:p w14:paraId="60ECC23A" w14:textId="77777777" w:rsidR="002A4871" w:rsidRPr="002A4871" w:rsidRDefault="002A4871" w:rsidP="002A4871">
            <w:pPr>
              <w:pStyle w:val="table"/>
              <w:rPr>
                <w:sz w:val="14"/>
                <w:lang w:val="en-GB"/>
              </w:rPr>
            </w:pPr>
            <w:r w:rsidRPr="002A4871">
              <w:rPr>
                <w:sz w:val="14"/>
                <w:lang w:val="en-GB"/>
              </w:rPr>
              <w:t>26</w:t>
            </w:r>
          </w:p>
        </w:tc>
        <w:tc>
          <w:tcPr>
            <w:tcW w:w="734" w:type="pct"/>
            <w:shd w:val="clear" w:color="auto" w:fill="auto"/>
          </w:tcPr>
          <w:p w14:paraId="75E415C4" w14:textId="77777777" w:rsidR="002A4871" w:rsidRPr="002A4871" w:rsidRDefault="002A4871" w:rsidP="002A4871">
            <w:pPr>
              <w:pStyle w:val="table"/>
              <w:rPr>
                <w:sz w:val="14"/>
                <w:lang w:val="en-GB"/>
              </w:rPr>
            </w:pPr>
            <w:r w:rsidRPr="002A4871">
              <w:rPr>
                <w:sz w:val="14"/>
                <w:lang w:val="en-GB"/>
              </w:rPr>
              <w:t>Help</w:t>
            </w:r>
          </w:p>
        </w:tc>
        <w:tc>
          <w:tcPr>
            <w:tcW w:w="734" w:type="pct"/>
            <w:shd w:val="clear" w:color="auto" w:fill="auto"/>
          </w:tcPr>
          <w:p w14:paraId="4A23F338" w14:textId="77777777" w:rsidR="002A4871" w:rsidRPr="002A4871" w:rsidRDefault="002A4871" w:rsidP="002A4871">
            <w:pPr>
              <w:pStyle w:val="table"/>
              <w:rPr>
                <w:sz w:val="14"/>
                <w:lang w:val="en-GB"/>
              </w:rPr>
            </w:pPr>
            <w:r w:rsidRPr="002A4871">
              <w:rPr>
                <w:sz w:val="14"/>
                <w:lang w:val="en-GB"/>
              </w:rPr>
              <w:t>Pram</w:t>
            </w:r>
          </w:p>
        </w:tc>
        <w:tc>
          <w:tcPr>
            <w:tcW w:w="743" w:type="pct"/>
            <w:shd w:val="clear" w:color="auto" w:fill="auto"/>
          </w:tcPr>
          <w:p w14:paraId="60367E4A" w14:textId="77777777" w:rsidR="002A4871" w:rsidRPr="002A4871" w:rsidRDefault="002A4871" w:rsidP="002A4871">
            <w:pPr>
              <w:pStyle w:val="table"/>
              <w:rPr>
                <w:sz w:val="14"/>
                <w:lang w:val="en-GB"/>
              </w:rPr>
            </w:pPr>
            <w:r w:rsidRPr="002A4871">
              <w:rPr>
                <w:sz w:val="14"/>
                <w:lang w:val="en-GB"/>
              </w:rPr>
              <w:t>.001</w:t>
            </w:r>
          </w:p>
        </w:tc>
        <w:tc>
          <w:tcPr>
            <w:tcW w:w="830" w:type="pct"/>
            <w:shd w:val="clear" w:color="auto" w:fill="auto"/>
          </w:tcPr>
          <w:p w14:paraId="2597B9A5" w14:textId="77777777" w:rsidR="002A4871" w:rsidRPr="002A4871" w:rsidRDefault="002A4871" w:rsidP="002A4871">
            <w:pPr>
              <w:pStyle w:val="table"/>
              <w:rPr>
                <w:sz w:val="14"/>
                <w:lang w:val="en-GB"/>
              </w:rPr>
            </w:pPr>
            <w:r w:rsidRPr="002A4871">
              <w:rPr>
                <w:sz w:val="14"/>
                <w:lang w:val="en-GB"/>
              </w:rPr>
              <w:t>0</w:t>
            </w:r>
          </w:p>
        </w:tc>
        <w:tc>
          <w:tcPr>
            <w:tcW w:w="831" w:type="pct"/>
            <w:shd w:val="clear" w:color="auto" w:fill="auto"/>
          </w:tcPr>
          <w:p w14:paraId="48B9C3D6" w14:textId="77777777" w:rsidR="002A4871" w:rsidRPr="002A4871" w:rsidRDefault="002A4871" w:rsidP="002A4871">
            <w:pPr>
              <w:pStyle w:val="table"/>
              <w:rPr>
                <w:sz w:val="14"/>
                <w:lang w:val="en-GB"/>
              </w:rPr>
            </w:pPr>
            <w:r w:rsidRPr="002A4871">
              <w:rPr>
                <w:sz w:val="14"/>
                <w:lang w:val="en-GB"/>
              </w:rPr>
              <w:t>23</w:t>
            </w:r>
          </w:p>
        </w:tc>
        <w:tc>
          <w:tcPr>
            <w:tcW w:w="672" w:type="pct"/>
            <w:shd w:val="clear" w:color="auto" w:fill="auto"/>
          </w:tcPr>
          <w:p w14:paraId="199ABADE" w14:textId="77777777" w:rsidR="002A4871" w:rsidRPr="002A4871" w:rsidRDefault="002A4871" w:rsidP="002A4871">
            <w:pPr>
              <w:pStyle w:val="table"/>
              <w:rPr>
                <w:sz w:val="14"/>
                <w:lang w:val="en-GB"/>
              </w:rPr>
            </w:pPr>
            <w:r w:rsidRPr="002A4871">
              <w:rPr>
                <w:sz w:val="14"/>
                <w:lang w:val="en-GB"/>
              </w:rPr>
              <w:t>32</w:t>
            </w:r>
          </w:p>
        </w:tc>
      </w:tr>
      <w:tr w:rsidR="002A4871" w:rsidRPr="002A4871" w14:paraId="1DEF8A77" w14:textId="77777777" w:rsidTr="002A4871">
        <w:trPr>
          <w:cantSplit/>
          <w:jc w:val="center"/>
        </w:trPr>
        <w:tc>
          <w:tcPr>
            <w:tcW w:w="456" w:type="pct"/>
            <w:shd w:val="clear" w:color="auto" w:fill="auto"/>
          </w:tcPr>
          <w:p w14:paraId="69D5BA1F" w14:textId="77777777" w:rsidR="002A4871" w:rsidRPr="002A4871" w:rsidRDefault="002A4871" w:rsidP="002A4871">
            <w:pPr>
              <w:pStyle w:val="table"/>
              <w:rPr>
                <w:sz w:val="14"/>
                <w:lang w:val="en-GB"/>
              </w:rPr>
            </w:pPr>
            <w:r w:rsidRPr="002A4871">
              <w:rPr>
                <w:sz w:val="14"/>
                <w:lang w:val="en-GB"/>
              </w:rPr>
              <w:t>27</w:t>
            </w:r>
          </w:p>
        </w:tc>
        <w:tc>
          <w:tcPr>
            <w:tcW w:w="734" w:type="pct"/>
            <w:shd w:val="clear" w:color="auto" w:fill="auto"/>
          </w:tcPr>
          <w:p w14:paraId="47522BA0" w14:textId="77777777" w:rsidR="002A4871" w:rsidRPr="002A4871" w:rsidRDefault="002A4871" w:rsidP="002A4871">
            <w:pPr>
              <w:pStyle w:val="table"/>
              <w:rPr>
                <w:sz w:val="14"/>
                <w:lang w:val="en-GB"/>
              </w:rPr>
            </w:pPr>
            <w:r w:rsidRPr="002A4871">
              <w:rPr>
                <w:sz w:val="14"/>
                <w:lang w:val="en-GB"/>
              </w:rPr>
              <w:t>Break</w:t>
            </w:r>
          </w:p>
        </w:tc>
        <w:tc>
          <w:tcPr>
            <w:tcW w:w="734" w:type="pct"/>
            <w:shd w:val="clear" w:color="auto" w:fill="auto"/>
          </w:tcPr>
          <w:p w14:paraId="36607656" w14:textId="77777777" w:rsidR="002A4871" w:rsidRPr="002A4871" w:rsidRDefault="002A4871" w:rsidP="002A4871">
            <w:pPr>
              <w:pStyle w:val="table"/>
              <w:rPr>
                <w:sz w:val="14"/>
                <w:lang w:val="en-GB"/>
              </w:rPr>
            </w:pPr>
            <w:r w:rsidRPr="002A4871">
              <w:rPr>
                <w:sz w:val="14"/>
                <w:lang w:val="en-GB"/>
              </w:rPr>
              <w:t>Eye*</w:t>
            </w:r>
          </w:p>
        </w:tc>
        <w:tc>
          <w:tcPr>
            <w:tcW w:w="743" w:type="pct"/>
            <w:shd w:val="clear" w:color="auto" w:fill="auto"/>
          </w:tcPr>
          <w:p w14:paraId="2DA89996" w14:textId="77777777" w:rsidR="002A4871" w:rsidRPr="002A4871" w:rsidRDefault="002A4871" w:rsidP="002A4871">
            <w:pPr>
              <w:pStyle w:val="table"/>
              <w:rPr>
                <w:sz w:val="14"/>
                <w:lang w:val="en-GB"/>
              </w:rPr>
            </w:pPr>
            <w:r w:rsidRPr="002A4871">
              <w:rPr>
                <w:sz w:val="14"/>
                <w:lang w:val="en-GB"/>
              </w:rPr>
              <w:t>.001</w:t>
            </w:r>
          </w:p>
        </w:tc>
        <w:tc>
          <w:tcPr>
            <w:tcW w:w="830" w:type="pct"/>
            <w:shd w:val="clear" w:color="auto" w:fill="auto"/>
          </w:tcPr>
          <w:p w14:paraId="3818C8E3" w14:textId="77777777" w:rsidR="002A4871" w:rsidRPr="002A4871" w:rsidRDefault="002A4871" w:rsidP="002A4871">
            <w:pPr>
              <w:pStyle w:val="table"/>
              <w:rPr>
                <w:sz w:val="14"/>
                <w:lang w:val="en-GB"/>
              </w:rPr>
            </w:pPr>
            <w:r w:rsidRPr="002A4871">
              <w:rPr>
                <w:sz w:val="14"/>
                <w:lang w:val="en-GB"/>
              </w:rPr>
              <w:t>13</w:t>
            </w:r>
          </w:p>
        </w:tc>
        <w:tc>
          <w:tcPr>
            <w:tcW w:w="831" w:type="pct"/>
            <w:shd w:val="clear" w:color="auto" w:fill="auto"/>
          </w:tcPr>
          <w:p w14:paraId="29DF8B8D" w14:textId="77777777" w:rsidR="002A4871" w:rsidRPr="002A4871" w:rsidRDefault="002A4871" w:rsidP="002A4871">
            <w:pPr>
              <w:pStyle w:val="table"/>
              <w:rPr>
                <w:sz w:val="14"/>
                <w:lang w:val="en-GB"/>
              </w:rPr>
            </w:pPr>
            <w:r w:rsidRPr="002A4871">
              <w:rPr>
                <w:sz w:val="14"/>
                <w:lang w:val="en-GB"/>
              </w:rPr>
              <w:t>19</w:t>
            </w:r>
          </w:p>
        </w:tc>
        <w:tc>
          <w:tcPr>
            <w:tcW w:w="672" w:type="pct"/>
            <w:shd w:val="clear" w:color="auto" w:fill="auto"/>
          </w:tcPr>
          <w:p w14:paraId="7FF966F4" w14:textId="77777777" w:rsidR="002A4871" w:rsidRPr="002A4871" w:rsidRDefault="002A4871" w:rsidP="002A4871">
            <w:pPr>
              <w:pStyle w:val="table"/>
              <w:rPr>
                <w:sz w:val="14"/>
                <w:lang w:val="en-GB"/>
              </w:rPr>
            </w:pPr>
            <w:r w:rsidRPr="002A4871">
              <w:rPr>
                <w:sz w:val="14"/>
                <w:lang w:val="en-GB"/>
              </w:rPr>
              <w:t>31</w:t>
            </w:r>
          </w:p>
        </w:tc>
      </w:tr>
      <w:tr w:rsidR="002A4871" w:rsidRPr="002A4871" w14:paraId="2780B805" w14:textId="77777777" w:rsidTr="002A4871">
        <w:trPr>
          <w:cantSplit/>
          <w:jc w:val="center"/>
        </w:trPr>
        <w:tc>
          <w:tcPr>
            <w:tcW w:w="456" w:type="pct"/>
            <w:shd w:val="clear" w:color="auto" w:fill="auto"/>
          </w:tcPr>
          <w:p w14:paraId="099FB965" w14:textId="77777777" w:rsidR="002A4871" w:rsidRPr="002A4871" w:rsidRDefault="002A4871" w:rsidP="002A4871">
            <w:pPr>
              <w:pStyle w:val="table"/>
              <w:rPr>
                <w:sz w:val="14"/>
                <w:lang w:val="en-GB"/>
              </w:rPr>
            </w:pPr>
            <w:r w:rsidRPr="002A4871">
              <w:rPr>
                <w:sz w:val="14"/>
                <w:lang w:val="en-GB"/>
              </w:rPr>
              <w:t>28</w:t>
            </w:r>
          </w:p>
        </w:tc>
        <w:tc>
          <w:tcPr>
            <w:tcW w:w="734" w:type="pct"/>
            <w:shd w:val="clear" w:color="auto" w:fill="auto"/>
          </w:tcPr>
          <w:p w14:paraId="4F981A14" w14:textId="77777777" w:rsidR="002A4871" w:rsidRPr="002A4871" w:rsidRDefault="002A4871" w:rsidP="002A4871">
            <w:pPr>
              <w:pStyle w:val="table"/>
              <w:rPr>
                <w:sz w:val="14"/>
                <w:lang w:val="en-GB"/>
              </w:rPr>
            </w:pPr>
            <w:r w:rsidRPr="002A4871">
              <w:rPr>
                <w:sz w:val="14"/>
                <w:lang w:val="en-GB"/>
              </w:rPr>
              <w:t>Leg*</w:t>
            </w:r>
          </w:p>
        </w:tc>
        <w:tc>
          <w:tcPr>
            <w:tcW w:w="734" w:type="pct"/>
            <w:shd w:val="clear" w:color="auto" w:fill="auto"/>
          </w:tcPr>
          <w:p w14:paraId="192D488F" w14:textId="77777777" w:rsidR="002A4871" w:rsidRPr="002A4871" w:rsidRDefault="002A4871" w:rsidP="002A4871">
            <w:pPr>
              <w:pStyle w:val="table"/>
              <w:rPr>
                <w:sz w:val="14"/>
                <w:lang w:val="en-GB"/>
              </w:rPr>
            </w:pPr>
            <w:r w:rsidRPr="002A4871">
              <w:rPr>
                <w:sz w:val="14"/>
                <w:lang w:val="en-GB"/>
              </w:rPr>
              <w:t>Ill</w:t>
            </w:r>
          </w:p>
        </w:tc>
        <w:tc>
          <w:tcPr>
            <w:tcW w:w="743" w:type="pct"/>
            <w:shd w:val="clear" w:color="auto" w:fill="auto"/>
          </w:tcPr>
          <w:p w14:paraId="794560E0" w14:textId="77777777" w:rsidR="002A4871" w:rsidRPr="002A4871" w:rsidRDefault="002A4871" w:rsidP="002A4871">
            <w:pPr>
              <w:pStyle w:val="table"/>
              <w:rPr>
                <w:sz w:val="14"/>
                <w:lang w:val="en-GB"/>
              </w:rPr>
            </w:pPr>
            <w:r w:rsidRPr="002A4871">
              <w:rPr>
                <w:sz w:val="14"/>
                <w:lang w:val="en-GB"/>
              </w:rPr>
              <w:t>.001</w:t>
            </w:r>
          </w:p>
        </w:tc>
        <w:tc>
          <w:tcPr>
            <w:tcW w:w="830" w:type="pct"/>
            <w:shd w:val="clear" w:color="auto" w:fill="auto"/>
          </w:tcPr>
          <w:p w14:paraId="75A263CA" w14:textId="77777777" w:rsidR="002A4871" w:rsidRPr="002A4871" w:rsidRDefault="002A4871" w:rsidP="002A4871">
            <w:pPr>
              <w:pStyle w:val="table"/>
              <w:rPr>
                <w:sz w:val="14"/>
                <w:lang w:val="en-GB"/>
              </w:rPr>
            </w:pPr>
            <w:r w:rsidRPr="002A4871">
              <w:rPr>
                <w:sz w:val="14"/>
                <w:lang w:val="en-GB"/>
              </w:rPr>
              <w:t>20</w:t>
            </w:r>
          </w:p>
        </w:tc>
        <w:tc>
          <w:tcPr>
            <w:tcW w:w="831" w:type="pct"/>
            <w:shd w:val="clear" w:color="auto" w:fill="auto"/>
          </w:tcPr>
          <w:p w14:paraId="71DB244E" w14:textId="77777777" w:rsidR="002A4871" w:rsidRPr="002A4871" w:rsidRDefault="002A4871" w:rsidP="002A4871">
            <w:pPr>
              <w:pStyle w:val="table"/>
              <w:rPr>
                <w:sz w:val="14"/>
                <w:lang w:val="en-GB"/>
              </w:rPr>
            </w:pPr>
            <w:r w:rsidRPr="002A4871">
              <w:rPr>
                <w:sz w:val="14"/>
                <w:lang w:val="en-GB"/>
              </w:rPr>
              <w:t>0</w:t>
            </w:r>
          </w:p>
        </w:tc>
        <w:tc>
          <w:tcPr>
            <w:tcW w:w="672" w:type="pct"/>
            <w:shd w:val="clear" w:color="auto" w:fill="auto"/>
          </w:tcPr>
          <w:p w14:paraId="7F0CC223" w14:textId="77777777" w:rsidR="002A4871" w:rsidRPr="002A4871" w:rsidRDefault="002A4871" w:rsidP="002A4871">
            <w:pPr>
              <w:pStyle w:val="table"/>
              <w:rPr>
                <w:sz w:val="14"/>
                <w:lang w:val="en-GB"/>
              </w:rPr>
            </w:pPr>
            <w:r w:rsidRPr="002A4871">
              <w:rPr>
                <w:sz w:val="14"/>
                <w:lang w:val="en-GB"/>
              </w:rPr>
              <w:t>34</w:t>
            </w:r>
          </w:p>
        </w:tc>
      </w:tr>
      <w:tr w:rsidR="002A4871" w:rsidRPr="002A4871" w14:paraId="35B68967" w14:textId="77777777" w:rsidTr="002A4871">
        <w:trPr>
          <w:cantSplit/>
          <w:jc w:val="center"/>
        </w:trPr>
        <w:tc>
          <w:tcPr>
            <w:tcW w:w="456" w:type="pct"/>
            <w:shd w:val="clear" w:color="auto" w:fill="auto"/>
          </w:tcPr>
          <w:p w14:paraId="102062AC" w14:textId="77777777" w:rsidR="002A4871" w:rsidRPr="002A4871" w:rsidRDefault="002A4871" w:rsidP="002A4871">
            <w:pPr>
              <w:pStyle w:val="table"/>
              <w:rPr>
                <w:sz w:val="14"/>
                <w:lang w:val="en-GB"/>
              </w:rPr>
            </w:pPr>
            <w:r w:rsidRPr="002A4871">
              <w:rPr>
                <w:sz w:val="14"/>
                <w:lang w:val="en-GB"/>
              </w:rPr>
              <w:t>29</w:t>
            </w:r>
          </w:p>
        </w:tc>
        <w:tc>
          <w:tcPr>
            <w:tcW w:w="734" w:type="pct"/>
            <w:shd w:val="clear" w:color="auto" w:fill="auto"/>
          </w:tcPr>
          <w:p w14:paraId="45762591" w14:textId="77777777" w:rsidR="002A4871" w:rsidRPr="002A4871" w:rsidRDefault="002A4871" w:rsidP="002A4871">
            <w:pPr>
              <w:pStyle w:val="table"/>
              <w:rPr>
                <w:sz w:val="14"/>
                <w:lang w:val="en-GB"/>
              </w:rPr>
            </w:pPr>
            <w:r w:rsidRPr="002A4871">
              <w:rPr>
                <w:sz w:val="14"/>
                <w:lang w:val="en-GB"/>
              </w:rPr>
              <w:t>Stand up</w:t>
            </w:r>
          </w:p>
        </w:tc>
        <w:tc>
          <w:tcPr>
            <w:tcW w:w="734" w:type="pct"/>
            <w:shd w:val="clear" w:color="auto" w:fill="auto"/>
          </w:tcPr>
          <w:p w14:paraId="608C17A5" w14:textId="77777777" w:rsidR="002A4871" w:rsidRPr="002A4871" w:rsidRDefault="002A4871" w:rsidP="002A4871">
            <w:pPr>
              <w:pStyle w:val="table"/>
              <w:rPr>
                <w:sz w:val="14"/>
                <w:lang w:val="en-GB"/>
              </w:rPr>
            </w:pPr>
            <w:r w:rsidRPr="002A4871">
              <w:rPr>
                <w:sz w:val="14"/>
                <w:lang w:val="en-GB"/>
              </w:rPr>
              <w:t>Bad</w:t>
            </w:r>
          </w:p>
        </w:tc>
        <w:tc>
          <w:tcPr>
            <w:tcW w:w="743" w:type="pct"/>
            <w:shd w:val="clear" w:color="auto" w:fill="auto"/>
          </w:tcPr>
          <w:p w14:paraId="79740B53" w14:textId="77777777" w:rsidR="002A4871" w:rsidRPr="002A4871" w:rsidRDefault="002A4871" w:rsidP="002A4871">
            <w:pPr>
              <w:pStyle w:val="table"/>
              <w:rPr>
                <w:sz w:val="14"/>
                <w:lang w:val="en-GB"/>
              </w:rPr>
            </w:pPr>
            <w:r w:rsidRPr="002A4871">
              <w:rPr>
                <w:sz w:val="14"/>
                <w:lang w:val="en-GB"/>
              </w:rPr>
              <w:t>.001</w:t>
            </w:r>
          </w:p>
        </w:tc>
        <w:tc>
          <w:tcPr>
            <w:tcW w:w="830" w:type="pct"/>
            <w:shd w:val="clear" w:color="auto" w:fill="auto"/>
          </w:tcPr>
          <w:p w14:paraId="73E36F0D" w14:textId="77777777" w:rsidR="002A4871" w:rsidRPr="002A4871" w:rsidRDefault="002A4871" w:rsidP="002A4871">
            <w:pPr>
              <w:pStyle w:val="table"/>
              <w:rPr>
                <w:sz w:val="14"/>
                <w:lang w:val="en-GB"/>
              </w:rPr>
            </w:pPr>
            <w:r w:rsidRPr="002A4871">
              <w:rPr>
                <w:sz w:val="14"/>
                <w:lang w:val="en-GB"/>
              </w:rPr>
              <w:t>17</w:t>
            </w:r>
          </w:p>
        </w:tc>
        <w:tc>
          <w:tcPr>
            <w:tcW w:w="831" w:type="pct"/>
            <w:shd w:val="clear" w:color="auto" w:fill="auto"/>
          </w:tcPr>
          <w:p w14:paraId="77284852" w14:textId="77777777" w:rsidR="002A4871" w:rsidRPr="002A4871" w:rsidRDefault="002A4871" w:rsidP="002A4871">
            <w:pPr>
              <w:pStyle w:val="table"/>
              <w:rPr>
                <w:sz w:val="14"/>
                <w:lang w:val="en-GB"/>
              </w:rPr>
            </w:pPr>
            <w:r w:rsidRPr="002A4871">
              <w:rPr>
                <w:sz w:val="14"/>
                <w:lang w:val="en-GB"/>
              </w:rPr>
              <w:t>25</w:t>
            </w:r>
          </w:p>
        </w:tc>
        <w:tc>
          <w:tcPr>
            <w:tcW w:w="672" w:type="pct"/>
            <w:shd w:val="clear" w:color="auto" w:fill="auto"/>
          </w:tcPr>
          <w:p w14:paraId="5F6B62B4" w14:textId="77777777" w:rsidR="002A4871" w:rsidRPr="002A4871" w:rsidRDefault="002A4871" w:rsidP="002A4871">
            <w:pPr>
              <w:pStyle w:val="table"/>
              <w:rPr>
                <w:sz w:val="14"/>
                <w:lang w:val="en-GB"/>
              </w:rPr>
            </w:pPr>
            <w:r w:rsidRPr="002A4871">
              <w:rPr>
                <w:sz w:val="14"/>
                <w:lang w:val="en-GB"/>
              </w:rPr>
              <w:t>33</w:t>
            </w:r>
          </w:p>
        </w:tc>
      </w:tr>
      <w:tr w:rsidR="002A4871" w:rsidRPr="002A4871" w14:paraId="08E3C284" w14:textId="77777777" w:rsidTr="002A4871">
        <w:trPr>
          <w:cantSplit/>
          <w:jc w:val="center"/>
        </w:trPr>
        <w:tc>
          <w:tcPr>
            <w:tcW w:w="456" w:type="pct"/>
            <w:shd w:val="clear" w:color="auto" w:fill="auto"/>
          </w:tcPr>
          <w:p w14:paraId="36C2117B" w14:textId="77777777" w:rsidR="002A4871" w:rsidRPr="002A4871" w:rsidRDefault="002A4871" w:rsidP="002A4871">
            <w:pPr>
              <w:pStyle w:val="table"/>
              <w:rPr>
                <w:sz w:val="14"/>
                <w:lang w:val="en-GB"/>
              </w:rPr>
            </w:pPr>
            <w:r w:rsidRPr="002A4871">
              <w:rPr>
                <w:sz w:val="14"/>
                <w:lang w:val="en-GB"/>
              </w:rPr>
              <w:t>30</w:t>
            </w:r>
          </w:p>
        </w:tc>
        <w:tc>
          <w:tcPr>
            <w:tcW w:w="734" w:type="pct"/>
            <w:shd w:val="clear" w:color="auto" w:fill="auto"/>
          </w:tcPr>
          <w:p w14:paraId="4E256616" w14:textId="77777777" w:rsidR="002A4871" w:rsidRPr="002A4871" w:rsidRDefault="002A4871" w:rsidP="002A4871">
            <w:pPr>
              <w:pStyle w:val="table"/>
              <w:rPr>
                <w:sz w:val="14"/>
                <w:lang w:val="en-GB"/>
              </w:rPr>
            </w:pPr>
            <w:r w:rsidRPr="002A4871">
              <w:rPr>
                <w:sz w:val="14"/>
                <w:lang w:val="en-GB"/>
              </w:rPr>
              <w:t>Break</w:t>
            </w:r>
          </w:p>
        </w:tc>
        <w:tc>
          <w:tcPr>
            <w:tcW w:w="734" w:type="pct"/>
            <w:shd w:val="clear" w:color="auto" w:fill="auto"/>
          </w:tcPr>
          <w:p w14:paraId="0BCA41FF" w14:textId="77777777" w:rsidR="002A4871" w:rsidRPr="002A4871" w:rsidRDefault="002A4871" w:rsidP="002A4871">
            <w:pPr>
              <w:pStyle w:val="table"/>
              <w:rPr>
                <w:sz w:val="14"/>
                <w:lang w:val="en-GB"/>
              </w:rPr>
            </w:pPr>
            <w:r w:rsidRPr="002A4871">
              <w:rPr>
                <w:sz w:val="14"/>
                <w:lang w:val="en-GB"/>
              </w:rPr>
              <w:t>Descend</w:t>
            </w:r>
          </w:p>
        </w:tc>
        <w:tc>
          <w:tcPr>
            <w:tcW w:w="743" w:type="pct"/>
            <w:shd w:val="clear" w:color="auto" w:fill="auto"/>
          </w:tcPr>
          <w:p w14:paraId="69528B9B" w14:textId="77777777" w:rsidR="002A4871" w:rsidRPr="002A4871" w:rsidRDefault="002A4871" w:rsidP="002A4871">
            <w:pPr>
              <w:pStyle w:val="table"/>
              <w:rPr>
                <w:sz w:val="14"/>
                <w:lang w:val="en-GB"/>
              </w:rPr>
            </w:pPr>
            <w:r w:rsidRPr="002A4871">
              <w:rPr>
                <w:sz w:val="14"/>
                <w:lang w:val="en-GB"/>
              </w:rPr>
              <w:t>.001</w:t>
            </w:r>
          </w:p>
        </w:tc>
        <w:tc>
          <w:tcPr>
            <w:tcW w:w="830" w:type="pct"/>
            <w:shd w:val="clear" w:color="auto" w:fill="auto"/>
          </w:tcPr>
          <w:p w14:paraId="1EC2AD73" w14:textId="77777777" w:rsidR="002A4871" w:rsidRPr="002A4871" w:rsidRDefault="002A4871" w:rsidP="002A4871">
            <w:pPr>
              <w:pStyle w:val="table"/>
              <w:rPr>
                <w:sz w:val="14"/>
                <w:lang w:val="en-GB"/>
              </w:rPr>
            </w:pPr>
            <w:r w:rsidRPr="002A4871">
              <w:rPr>
                <w:sz w:val="14"/>
                <w:lang w:val="en-GB"/>
              </w:rPr>
              <w:t>28</w:t>
            </w:r>
          </w:p>
        </w:tc>
        <w:tc>
          <w:tcPr>
            <w:tcW w:w="831" w:type="pct"/>
            <w:shd w:val="clear" w:color="auto" w:fill="auto"/>
          </w:tcPr>
          <w:p w14:paraId="2D84DD16" w14:textId="77777777" w:rsidR="002A4871" w:rsidRPr="002A4871" w:rsidRDefault="002A4871" w:rsidP="002A4871">
            <w:pPr>
              <w:pStyle w:val="table"/>
              <w:rPr>
                <w:sz w:val="14"/>
                <w:lang w:val="en-GB"/>
              </w:rPr>
            </w:pPr>
            <w:r w:rsidRPr="002A4871">
              <w:rPr>
                <w:sz w:val="14"/>
                <w:lang w:val="en-GB"/>
              </w:rPr>
              <w:t>24</w:t>
            </w:r>
          </w:p>
        </w:tc>
        <w:tc>
          <w:tcPr>
            <w:tcW w:w="672" w:type="pct"/>
            <w:shd w:val="clear" w:color="auto" w:fill="auto"/>
          </w:tcPr>
          <w:p w14:paraId="5D225355" w14:textId="77777777" w:rsidR="002A4871" w:rsidRPr="002A4871" w:rsidRDefault="002A4871" w:rsidP="002A4871">
            <w:pPr>
              <w:pStyle w:val="table"/>
              <w:rPr>
                <w:sz w:val="14"/>
                <w:lang w:val="en-GB"/>
              </w:rPr>
            </w:pPr>
            <w:r w:rsidRPr="002A4871">
              <w:rPr>
                <w:sz w:val="14"/>
                <w:lang w:val="en-GB"/>
              </w:rPr>
              <w:t>33</w:t>
            </w:r>
          </w:p>
        </w:tc>
      </w:tr>
      <w:tr w:rsidR="002A4871" w:rsidRPr="002A4871" w14:paraId="5E169BFC" w14:textId="77777777" w:rsidTr="002A4871">
        <w:trPr>
          <w:cantSplit/>
          <w:jc w:val="center"/>
        </w:trPr>
        <w:tc>
          <w:tcPr>
            <w:tcW w:w="456" w:type="pct"/>
            <w:shd w:val="clear" w:color="auto" w:fill="auto"/>
          </w:tcPr>
          <w:p w14:paraId="24AA053E" w14:textId="77777777" w:rsidR="002A4871" w:rsidRPr="002A4871" w:rsidRDefault="002A4871" w:rsidP="002A4871">
            <w:pPr>
              <w:pStyle w:val="table"/>
              <w:rPr>
                <w:sz w:val="14"/>
                <w:lang w:val="en-GB"/>
              </w:rPr>
            </w:pPr>
            <w:r w:rsidRPr="002A4871">
              <w:rPr>
                <w:sz w:val="14"/>
                <w:lang w:val="en-GB"/>
              </w:rPr>
              <w:t>31</w:t>
            </w:r>
          </w:p>
        </w:tc>
        <w:tc>
          <w:tcPr>
            <w:tcW w:w="734" w:type="pct"/>
            <w:shd w:val="clear" w:color="auto" w:fill="auto"/>
          </w:tcPr>
          <w:p w14:paraId="2997D359" w14:textId="77777777" w:rsidR="002A4871" w:rsidRPr="002A4871" w:rsidRDefault="002A4871" w:rsidP="002A4871">
            <w:pPr>
              <w:pStyle w:val="table"/>
              <w:rPr>
                <w:sz w:val="14"/>
                <w:lang w:val="en-GB"/>
              </w:rPr>
            </w:pPr>
            <w:r w:rsidRPr="002A4871">
              <w:rPr>
                <w:sz w:val="14"/>
                <w:lang w:val="en-GB"/>
              </w:rPr>
              <w:t>Stair*</w:t>
            </w:r>
          </w:p>
        </w:tc>
        <w:tc>
          <w:tcPr>
            <w:tcW w:w="734" w:type="pct"/>
            <w:shd w:val="clear" w:color="auto" w:fill="auto"/>
          </w:tcPr>
          <w:p w14:paraId="4093BD2C" w14:textId="77777777" w:rsidR="002A4871" w:rsidRPr="002A4871" w:rsidRDefault="002A4871" w:rsidP="002A4871">
            <w:pPr>
              <w:pStyle w:val="table"/>
              <w:rPr>
                <w:sz w:val="14"/>
                <w:lang w:val="en-GB"/>
              </w:rPr>
            </w:pPr>
            <w:r w:rsidRPr="002A4871">
              <w:rPr>
                <w:sz w:val="14"/>
                <w:lang w:val="en-GB"/>
              </w:rPr>
              <w:t>Help</w:t>
            </w:r>
          </w:p>
        </w:tc>
        <w:tc>
          <w:tcPr>
            <w:tcW w:w="743" w:type="pct"/>
            <w:shd w:val="clear" w:color="auto" w:fill="auto"/>
          </w:tcPr>
          <w:p w14:paraId="7ECD1187" w14:textId="77777777" w:rsidR="002A4871" w:rsidRPr="002A4871" w:rsidRDefault="002A4871" w:rsidP="002A4871">
            <w:pPr>
              <w:pStyle w:val="table"/>
              <w:rPr>
                <w:sz w:val="14"/>
                <w:lang w:val="en-GB"/>
              </w:rPr>
            </w:pPr>
            <w:r w:rsidRPr="002A4871">
              <w:rPr>
                <w:sz w:val="14"/>
                <w:lang w:val="en-GB"/>
              </w:rPr>
              <w:t>.002</w:t>
            </w:r>
          </w:p>
        </w:tc>
        <w:tc>
          <w:tcPr>
            <w:tcW w:w="830" w:type="pct"/>
            <w:shd w:val="clear" w:color="auto" w:fill="auto"/>
          </w:tcPr>
          <w:p w14:paraId="1C26725D" w14:textId="77777777" w:rsidR="002A4871" w:rsidRPr="002A4871" w:rsidRDefault="002A4871" w:rsidP="002A4871">
            <w:pPr>
              <w:pStyle w:val="table"/>
              <w:rPr>
                <w:sz w:val="14"/>
                <w:lang w:val="en-GB"/>
              </w:rPr>
            </w:pPr>
            <w:r w:rsidRPr="002A4871">
              <w:rPr>
                <w:sz w:val="14"/>
                <w:lang w:val="en-GB"/>
              </w:rPr>
              <w:t>26</w:t>
            </w:r>
          </w:p>
        </w:tc>
        <w:tc>
          <w:tcPr>
            <w:tcW w:w="831" w:type="pct"/>
            <w:shd w:val="clear" w:color="auto" w:fill="auto"/>
          </w:tcPr>
          <w:p w14:paraId="09FE1941" w14:textId="77777777" w:rsidR="002A4871" w:rsidRPr="002A4871" w:rsidRDefault="002A4871" w:rsidP="002A4871">
            <w:pPr>
              <w:pStyle w:val="table"/>
              <w:rPr>
                <w:sz w:val="14"/>
                <w:lang w:val="en-GB"/>
              </w:rPr>
            </w:pPr>
            <w:r w:rsidRPr="002A4871">
              <w:rPr>
                <w:sz w:val="14"/>
                <w:lang w:val="en-GB"/>
              </w:rPr>
              <w:t>27</w:t>
            </w:r>
          </w:p>
        </w:tc>
        <w:tc>
          <w:tcPr>
            <w:tcW w:w="672" w:type="pct"/>
            <w:shd w:val="clear" w:color="auto" w:fill="auto"/>
          </w:tcPr>
          <w:p w14:paraId="741B8051" w14:textId="77777777" w:rsidR="002A4871" w:rsidRPr="002A4871" w:rsidRDefault="002A4871" w:rsidP="002A4871">
            <w:pPr>
              <w:pStyle w:val="table"/>
              <w:rPr>
                <w:sz w:val="14"/>
                <w:lang w:val="en-GB"/>
              </w:rPr>
            </w:pPr>
            <w:r w:rsidRPr="002A4871">
              <w:rPr>
                <w:sz w:val="14"/>
                <w:lang w:val="en-GB"/>
              </w:rPr>
              <w:t>34</w:t>
            </w:r>
          </w:p>
        </w:tc>
      </w:tr>
      <w:tr w:rsidR="002A4871" w:rsidRPr="002A4871" w14:paraId="2C5CA239" w14:textId="77777777" w:rsidTr="002A4871">
        <w:trPr>
          <w:cantSplit/>
          <w:jc w:val="center"/>
        </w:trPr>
        <w:tc>
          <w:tcPr>
            <w:tcW w:w="456" w:type="pct"/>
            <w:shd w:val="clear" w:color="auto" w:fill="auto"/>
          </w:tcPr>
          <w:p w14:paraId="246AF66E" w14:textId="77777777" w:rsidR="002A4871" w:rsidRPr="002A4871" w:rsidRDefault="002A4871" w:rsidP="002A4871">
            <w:pPr>
              <w:pStyle w:val="table"/>
              <w:rPr>
                <w:sz w:val="14"/>
                <w:lang w:val="en-GB"/>
              </w:rPr>
            </w:pPr>
            <w:r w:rsidRPr="002A4871">
              <w:rPr>
                <w:sz w:val="14"/>
                <w:lang w:val="en-GB"/>
              </w:rPr>
              <w:t>32</w:t>
            </w:r>
          </w:p>
        </w:tc>
        <w:tc>
          <w:tcPr>
            <w:tcW w:w="734" w:type="pct"/>
            <w:shd w:val="clear" w:color="auto" w:fill="auto"/>
          </w:tcPr>
          <w:p w14:paraId="367C924F" w14:textId="77777777" w:rsidR="002A4871" w:rsidRPr="002A4871" w:rsidRDefault="002A4871" w:rsidP="002A4871">
            <w:pPr>
              <w:pStyle w:val="table"/>
              <w:rPr>
                <w:sz w:val="14"/>
                <w:lang w:val="en-GB"/>
              </w:rPr>
            </w:pPr>
            <w:r w:rsidRPr="002A4871">
              <w:rPr>
                <w:sz w:val="14"/>
                <w:lang w:val="en-GB"/>
              </w:rPr>
              <w:t>Stand up</w:t>
            </w:r>
          </w:p>
        </w:tc>
        <w:tc>
          <w:tcPr>
            <w:tcW w:w="734" w:type="pct"/>
            <w:shd w:val="clear" w:color="auto" w:fill="auto"/>
          </w:tcPr>
          <w:p w14:paraId="6405AAF4" w14:textId="77777777" w:rsidR="002A4871" w:rsidRPr="002A4871" w:rsidRDefault="002A4871" w:rsidP="002A4871">
            <w:pPr>
              <w:pStyle w:val="table"/>
              <w:rPr>
                <w:sz w:val="14"/>
                <w:lang w:val="en-GB"/>
              </w:rPr>
            </w:pPr>
            <w:r w:rsidRPr="002A4871">
              <w:rPr>
                <w:sz w:val="14"/>
                <w:lang w:val="en-GB"/>
              </w:rPr>
              <w:t>Break</w:t>
            </w:r>
          </w:p>
        </w:tc>
        <w:tc>
          <w:tcPr>
            <w:tcW w:w="743" w:type="pct"/>
            <w:shd w:val="clear" w:color="auto" w:fill="auto"/>
          </w:tcPr>
          <w:p w14:paraId="487C2CB4" w14:textId="77777777" w:rsidR="002A4871" w:rsidRPr="002A4871" w:rsidRDefault="002A4871" w:rsidP="002A4871">
            <w:pPr>
              <w:pStyle w:val="table"/>
              <w:rPr>
                <w:sz w:val="14"/>
                <w:lang w:val="en-GB"/>
              </w:rPr>
            </w:pPr>
            <w:r w:rsidRPr="002A4871">
              <w:rPr>
                <w:sz w:val="14"/>
                <w:lang w:val="en-GB"/>
              </w:rPr>
              <w:t>.003</w:t>
            </w:r>
          </w:p>
        </w:tc>
        <w:tc>
          <w:tcPr>
            <w:tcW w:w="830" w:type="pct"/>
            <w:shd w:val="clear" w:color="auto" w:fill="auto"/>
          </w:tcPr>
          <w:p w14:paraId="5ECBDBF7" w14:textId="77777777" w:rsidR="002A4871" w:rsidRPr="002A4871" w:rsidRDefault="002A4871" w:rsidP="002A4871">
            <w:pPr>
              <w:pStyle w:val="table"/>
              <w:rPr>
                <w:sz w:val="14"/>
                <w:lang w:val="en-GB"/>
              </w:rPr>
            </w:pPr>
            <w:r w:rsidRPr="002A4871">
              <w:rPr>
                <w:sz w:val="14"/>
                <w:lang w:val="en-GB"/>
              </w:rPr>
              <w:t>30</w:t>
            </w:r>
          </w:p>
        </w:tc>
        <w:tc>
          <w:tcPr>
            <w:tcW w:w="831" w:type="pct"/>
            <w:shd w:val="clear" w:color="auto" w:fill="auto"/>
          </w:tcPr>
          <w:p w14:paraId="4DC2861F" w14:textId="77777777" w:rsidR="002A4871" w:rsidRPr="002A4871" w:rsidRDefault="002A4871" w:rsidP="002A4871">
            <w:pPr>
              <w:pStyle w:val="table"/>
              <w:rPr>
                <w:sz w:val="14"/>
                <w:lang w:val="en-GB"/>
              </w:rPr>
            </w:pPr>
            <w:r w:rsidRPr="002A4871">
              <w:rPr>
                <w:sz w:val="14"/>
                <w:lang w:val="en-GB"/>
              </w:rPr>
              <w:t>31</w:t>
            </w:r>
          </w:p>
        </w:tc>
        <w:tc>
          <w:tcPr>
            <w:tcW w:w="672" w:type="pct"/>
            <w:shd w:val="clear" w:color="auto" w:fill="auto"/>
          </w:tcPr>
          <w:p w14:paraId="3AA0229D" w14:textId="77777777" w:rsidR="002A4871" w:rsidRPr="002A4871" w:rsidRDefault="002A4871" w:rsidP="002A4871">
            <w:pPr>
              <w:pStyle w:val="table"/>
              <w:rPr>
                <w:sz w:val="14"/>
                <w:lang w:val="en-GB"/>
              </w:rPr>
            </w:pPr>
            <w:r w:rsidRPr="002A4871">
              <w:rPr>
                <w:sz w:val="14"/>
                <w:lang w:val="en-GB"/>
              </w:rPr>
              <w:t>36</w:t>
            </w:r>
          </w:p>
        </w:tc>
      </w:tr>
      <w:tr w:rsidR="002A4871" w:rsidRPr="002A4871" w14:paraId="4F65021C" w14:textId="77777777" w:rsidTr="002A4871">
        <w:trPr>
          <w:cantSplit/>
          <w:jc w:val="center"/>
        </w:trPr>
        <w:tc>
          <w:tcPr>
            <w:tcW w:w="456" w:type="pct"/>
            <w:shd w:val="clear" w:color="auto" w:fill="auto"/>
          </w:tcPr>
          <w:p w14:paraId="78C83F98" w14:textId="77777777" w:rsidR="002A4871" w:rsidRPr="002A4871" w:rsidRDefault="002A4871" w:rsidP="002A4871">
            <w:pPr>
              <w:pStyle w:val="table"/>
              <w:rPr>
                <w:sz w:val="14"/>
                <w:lang w:val="en-GB"/>
              </w:rPr>
            </w:pPr>
            <w:r w:rsidRPr="002A4871">
              <w:rPr>
                <w:sz w:val="14"/>
                <w:lang w:val="en-GB"/>
              </w:rPr>
              <w:t>33</w:t>
            </w:r>
          </w:p>
        </w:tc>
        <w:tc>
          <w:tcPr>
            <w:tcW w:w="734" w:type="pct"/>
            <w:shd w:val="clear" w:color="auto" w:fill="auto"/>
          </w:tcPr>
          <w:p w14:paraId="353C90B9" w14:textId="77777777" w:rsidR="002A4871" w:rsidRPr="002A4871" w:rsidRDefault="002A4871" w:rsidP="002A4871">
            <w:pPr>
              <w:pStyle w:val="table"/>
              <w:rPr>
                <w:sz w:val="14"/>
                <w:lang w:val="en-GB"/>
              </w:rPr>
            </w:pPr>
            <w:r w:rsidRPr="002A4871">
              <w:rPr>
                <w:sz w:val="14"/>
                <w:lang w:val="en-GB"/>
              </w:rPr>
              <w:t>Leg*</w:t>
            </w:r>
          </w:p>
        </w:tc>
        <w:tc>
          <w:tcPr>
            <w:tcW w:w="734" w:type="pct"/>
            <w:shd w:val="clear" w:color="auto" w:fill="auto"/>
          </w:tcPr>
          <w:p w14:paraId="6F88CF43" w14:textId="77777777" w:rsidR="002A4871" w:rsidRPr="002A4871" w:rsidRDefault="002A4871" w:rsidP="002A4871">
            <w:pPr>
              <w:pStyle w:val="table"/>
              <w:rPr>
                <w:sz w:val="14"/>
                <w:lang w:val="en-GB"/>
              </w:rPr>
            </w:pPr>
            <w:r w:rsidRPr="002A4871">
              <w:rPr>
                <w:sz w:val="14"/>
                <w:lang w:val="en-GB"/>
              </w:rPr>
              <w:t>Stair*</w:t>
            </w:r>
          </w:p>
        </w:tc>
        <w:tc>
          <w:tcPr>
            <w:tcW w:w="743" w:type="pct"/>
            <w:shd w:val="clear" w:color="auto" w:fill="auto"/>
          </w:tcPr>
          <w:p w14:paraId="6E84372C" w14:textId="77777777" w:rsidR="002A4871" w:rsidRPr="002A4871" w:rsidRDefault="002A4871" w:rsidP="002A4871">
            <w:pPr>
              <w:pStyle w:val="table"/>
              <w:rPr>
                <w:sz w:val="14"/>
                <w:lang w:val="en-GB"/>
              </w:rPr>
            </w:pPr>
            <w:r w:rsidRPr="002A4871">
              <w:rPr>
                <w:sz w:val="14"/>
                <w:lang w:val="en-GB"/>
              </w:rPr>
              <w:t>.004</w:t>
            </w:r>
          </w:p>
        </w:tc>
        <w:tc>
          <w:tcPr>
            <w:tcW w:w="830" w:type="pct"/>
            <w:shd w:val="clear" w:color="auto" w:fill="auto"/>
          </w:tcPr>
          <w:p w14:paraId="61457A4F" w14:textId="77777777" w:rsidR="002A4871" w:rsidRPr="002A4871" w:rsidRDefault="002A4871" w:rsidP="002A4871">
            <w:pPr>
              <w:pStyle w:val="table"/>
              <w:rPr>
                <w:sz w:val="14"/>
                <w:lang w:val="en-GB"/>
              </w:rPr>
            </w:pPr>
            <w:r w:rsidRPr="002A4871">
              <w:rPr>
                <w:sz w:val="14"/>
                <w:lang w:val="en-GB"/>
              </w:rPr>
              <w:t>29</w:t>
            </w:r>
          </w:p>
        </w:tc>
        <w:tc>
          <w:tcPr>
            <w:tcW w:w="831" w:type="pct"/>
            <w:shd w:val="clear" w:color="auto" w:fill="auto"/>
          </w:tcPr>
          <w:p w14:paraId="4172151F" w14:textId="77777777" w:rsidR="002A4871" w:rsidRPr="002A4871" w:rsidRDefault="002A4871" w:rsidP="002A4871">
            <w:pPr>
              <w:pStyle w:val="table"/>
              <w:rPr>
                <w:sz w:val="14"/>
                <w:lang w:val="en-GB"/>
              </w:rPr>
            </w:pPr>
            <w:r w:rsidRPr="002A4871">
              <w:rPr>
                <w:sz w:val="14"/>
                <w:lang w:val="en-GB"/>
              </w:rPr>
              <w:t>32</w:t>
            </w:r>
          </w:p>
        </w:tc>
        <w:tc>
          <w:tcPr>
            <w:tcW w:w="672" w:type="pct"/>
            <w:shd w:val="clear" w:color="auto" w:fill="auto"/>
          </w:tcPr>
          <w:p w14:paraId="50A119BB" w14:textId="77777777" w:rsidR="002A4871" w:rsidRPr="002A4871" w:rsidRDefault="002A4871" w:rsidP="002A4871">
            <w:pPr>
              <w:pStyle w:val="table"/>
              <w:rPr>
                <w:sz w:val="14"/>
                <w:lang w:val="en-GB"/>
              </w:rPr>
            </w:pPr>
            <w:r w:rsidRPr="002A4871">
              <w:rPr>
                <w:sz w:val="14"/>
                <w:lang w:val="en-GB"/>
              </w:rPr>
              <w:t>36</w:t>
            </w:r>
          </w:p>
        </w:tc>
      </w:tr>
      <w:tr w:rsidR="002A4871" w:rsidRPr="002A4871" w14:paraId="56E3CFF1" w14:textId="77777777" w:rsidTr="002A4871">
        <w:trPr>
          <w:cantSplit/>
          <w:jc w:val="center"/>
        </w:trPr>
        <w:tc>
          <w:tcPr>
            <w:tcW w:w="456" w:type="pct"/>
            <w:shd w:val="clear" w:color="auto" w:fill="auto"/>
          </w:tcPr>
          <w:p w14:paraId="710ECA94" w14:textId="77777777" w:rsidR="002A4871" w:rsidRPr="002A4871" w:rsidRDefault="002A4871" w:rsidP="002A4871">
            <w:pPr>
              <w:pStyle w:val="table"/>
              <w:rPr>
                <w:sz w:val="14"/>
                <w:lang w:val="en-GB"/>
              </w:rPr>
            </w:pPr>
            <w:r w:rsidRPr="002A4871">
              <w:rPr>
                <w:sz w:val="14"/>
                <w:lang w:val="en-GB"/>
              </w:rPr>
              <w:t>34</w:t>
            </w:r>
          </w:p>
        </w:tc>
        <w:tc>
          <w:tcPr>
            <w:tcW w:w="734" w:type="pct"/>
            <w:shd w:val="clear" w:color="auto" w:fill="auto"/>
          </w:tcPr>
          <w:p w14:paraId="5F7E8ADF" w14:textId="77777777" w:rsidR="002A4871" w:rsidRPr="002A4871" w:rsidRDefault="002A4871" w:rsidP="002A4871">
            <w:pPr>
              <w:pStyle w:val="table"/>
              <w:rPr>
                <w:sz w:val="14"/>
                <w:lang w:val="en-GB"/>
              </w:rPr>
            </w:pPr>
            <w:r w:rsidRPr="002A4871">
              <w:rPr>
                <w:sz w:val="14"/>
                <w:lang w:val="en-GB"/>
              </w:rPr>
              <w:t>See</w:t>
            </w:r>
          </w:p>
        </w:tc>
        <w:tc>
          <w:tcPr>
            <w:tcW w:w="734" w:type="pct"/>
            <w:shd w:val="clear" w:color="auto" w:fill="auto"/>
          </w:tcPr>
          <w:p w14:paraId="14A277A3" w14:textId="77777777" w:rsidR="002A4871" w:rsidRPr="002A4871" w:rsidRDefault="002A4871" w:rsidP="002A4871">
            <w:pPr>
              <w:pStyle w:val="table"/>
              <w:rPr>
                <w:sz w:val="14"/>
                <w:lang w:val="en-GB"/>
              </w:rPr>
            </w:pPr>
            <w:proofErr w:type="spellStart"/>
            <w:r w:rsidRPr="002A4871">
              <w:rPr>
                <w:sz w:val="14"/>
                <w:lang w:val="en-GB"/>
              </w:rPr>
              <w:t>Underst</w:t>
            </w:r>
            <w:proofErr w:type="spellEnd"/>
            <w:r w:rsidRPr="002A4871">
              <w:rPr>
                <w:sz w:val="14"/>
                <w:lang w:val="en-GB"/>
              </w:rPr>
              <w:t>*</w:t>
            </w:r>
          </w:p>
        </w:tc>
        <w:tc>
          <w:tcPr>
            <w:tcW w:w="743" w:type="pct"/>
            <w:shd w:val="clear" w:color="auto" w:fill="auto"/>
          </w:tcPr>
          <w:p w14:paraId="37D46DE6" w14:textId="77777777" w:rsidR="002A4871" w:rsidRPr="002A4871" w:rsidRDefault="002A4871" w:rsidP="002A4871">
            <w:pPr>
              <w:pStyle w:val="table"/>
              <w:rPr>
                <w:sz w:val="14"/>
                <w:lang w:val="en-GB"/>
              </w:rPr>
            </w:pPr>
            <w:r w:rsidRPr="002A4871">
              <w:rPr>
                <w:sz w:val="14"/>
                <w:lang w:val="en-GB"/>
              </w:rPr>
              <w:t>.004</w:t>
            </w:r>
          </w:p>
        </w:tc>
        <w:tc>
          <w:tcPr>
            <w:tcW w:w="830" w:type="pct"/>
            <w:shd w:val="clear" w:color="auto" w:fill="auto"/>
          </w:tcPr>
          <w:p w14:paraId="6B88E78B" w14:textId="77777777" w:rsidR="002A4871" w:rsidRPr="002A4871" w:rsidRDefault="002A4871" w:rsidP="002A4871">
            <w:pPr>
              <w:pStyle w:val="table"/>
              <w:rPr>
                <w:sz w:val="14"/>
                <w:lang w:val="en-GB"/>
              </w:rPr>
            </w:pPr>
            <w:r w:rsidRPr="002A4871">
              <w:rPr>
                <w:sz w:val="14"/>
                <w:lang w:val="en-GB"/>
              </w:rPr>
              <w:t>0</w:t>
            </w:r>
          </w:p>
        </w:tc>
        <w:tc>
          <w:tcPr>
            <w:tcW w:w="831" w:type="pct"/>
            <w:shd w:val="clear" w:color="auto" w:fill="auto"/>
          </w:tcPr>
          <w:p w14:paraId="7E27BB46" w14:textId="77777777" w:rsidR="002A4871" w:rsidRPr="002A4871" w:rsidRDefault="002A4871" w:rsidP="002A4871">
            <w:pPr>
              <w:pStyle w:val="table"/>
              <w:rPr>
                <w:sz w:val="14"/>
                <w:lang w:val="en-GB"/>
              </w:rPr>
            </w:pPr>
            <w:r w:rsidRPr="002A4871">
              <w:rPr>
                <w:sz w:val="14"/>
                <w:lang w:val="en-GB"/>
              </w:rPr>
              <w:t>21</w:t>
            </w:r>
          </w:p>
        </w:tc>
        <w:tc>
          <w:tcPr>
            <w:tcW w:w="672" w:type="pct"/>
            <w:shd w:val="clear" w:color="auto" w:fill="auto"/>
          </w:tcPr>
          <w:p w14:paraId="55486F54" w14:textId="77777777" w:rsidR="002A4871" w:rsidRPr="002A4871" w:rsidRDefault="002A4871" w:rsidP="002A4871">
            <w:pPr>
              <w:pStyle w:val="table"/>
              <w:rPr>
                <w:sz w:val="14"/>
                <w:lang w:val="en-GB"/>
              </w:rPr>
            </w:pPr>
            <w:r w:rsidRPr="002A4871">
              <w:rPr>
                <w:sz w:val="14"/>
                <w:lang w:val="en-GB"/>
              </w:rPr>
              <w:t>37</w:t>
            </w:r>
          </w:p>
        </w:tc>
      </w:tr>
      <w:tr w:rsidR="002A4871" w:rsidRPr="002A4871" w14:paraId="751D7999" w14:textId="77777777" w:rsidTr="002A4871">
        <w:trPr>
          <w:cantSplit/>
          <w:jc w:val="center"/>
        </w:trPr>
        <w:tc>
          <w:tcPr>
            <w:tcW w:w="456" w:type="pct"/>
            <w:shd w:val="clear" w:color="auto" w:fill="auto"/>
          </w:tcPr>
          <w:p w14:paraId="7CAD3600" w14:textId="77777777" w:rsidR="002A4871" w:rsidRPr="002A4871" w:rsidRDefault="002A4871" w:rsidP="002A4871">
            <w:pPr>
              <w:pStyle w:val="table"/>
              <w:rPr>
                <w:sz w:val="14"/>
                <w:lang w:val="en-GB"/>
              </w:rPr>
            </w:pPr>
            <w:r w:rsidRPr="002A4871">
              <w:rPr>
                <w:sz w:val="14"/>
                <w:lang w:val="en-GB"/>
              </w:rPr>
              <w:t>35</w:t>
            </w:r>
          </w:p>
        </w:tc>
        <w:tc>
          <w:tcPr>
            <w:tcW w:w="734" w:type="pct"/>
            <w:shd w:val="clear" w:color="auto" w:fill="auto"/>
          </w:tcPr>
          <w:p w14:paraId="1BFD9BF5" w14:textId="77777777" w:rsidR="002A4871" w:rsidRPr="002A4871" w:rsidRDefault="002A4871" w:rsidP="002A4871">
            <w:pPr>
              <w:pStyle w:val="table"/>
              <w:rPr>
                <w:sz w:val="14"/>
                <w:lang w:val="en-GB"/>
              </w:rPr>
            </w:pPr>
            <w:r w:rsidRPr="002A4871">
              <w:rPr>
                <w:sz w:val="14"/>
                <w:lang w:val="en-GB"/>
              </w:rPr>
              <w:t>Leg*</w:t>
            </w:r>
          </w:p>
        </w:tc>
        <w:tc>
          <w:tcPr>
            <w:tcW w:w="734" w:type="pct"/>
            <w:shd w:val="clear" w:color="auto" w:fill="auto"/>
          </w:tcPr>
          <w:p w14:paraId="6B54C684" w14:textId="77777777" w:rsidR="002A4871" w:rsidRPr="002A4871" w:rsidRDefault="002A4871" w:rsidP="002A4871">
            <w:pPr>
              <w:pStyle w:val="table"/>
              <w:rPr>
                <w:sz w:val="14"/>
                <w:lang w:val="en-GB"/>
              </w:rPr>
            </w:pPr>
            <w:r w:rsidRPr="002A4871">
              <w:rPr>
                <w:sz w:val="14"/>
                <w:lang w:val="en-GB"/>
              </w:rPr>
              <w:t>Stand up</w:t>
            </w:r>
          </w:p>
        </w:tc>
        <w:tc>
          <w:tcPr>
            <w:tcW w:w="743" w:type="pct"/>
            <w:shd w:val="clear" w:color="auto" w:fill="auto"/>
          </w:tcPr>
          <w:p w14:paraId="2E509EDB" w14:textId="77777777" w:rsidR="002A4871" w:rsidRPr="002A4871" w:rsidRDefault="002A4871" w:rsidP="002A4871">
            <w:pPr>
              <w:pStyle w:val="table"/>
              <w:rPr>
                <w:sz w:val="14"/>
                <w:lang w:val="en-GB"/>
              </w:rPr>
            </w:pPr>
            <w:r w:rsidRPr="002A4871">
              <w:rPr>
                <w:sz w:val="14"/>
                <w:lang w:val="en-GB"/>
              </w:rPr>
              <w:t>.007</w:t>
            </w:r>
          </w:p>
        </w:tc>
        <w:tc>
          <w:tcPr>
            <w:tcW w:w="830" w:type="pct"/>
            <w:shd w:val="clear" w:color="auto" w:fill="auto"/>
          </w:tcPr>
          <w:p w14:paraId="65EAF66C" w14:textId="77777777" w:rsidR="002A4871" w:rsidRPr="002A4871" w:rsidRDefault="002A4871" w:rsidP="002A4871">
            <w:pPr>
              <w:pStyle w:val="table"/>
              <w:rPr>
                <w:sz w:val="14"/>
                <w:lang w:val="en-GB"/>
              </w:rPr>
            </w:pPr>
            <w:r w:rsidRPr="002A4871">
              <w:rPr>
                <w:sz w:val="14"/>
                <w:lang w:val="en-GB"/>
              </w:rPr>
              <w:t>34</w:t>
            </w:r>
          </w:p>
        </w:tc>
        <w:tc>
          <w:tcPr>
            <w:tcW w:w="831" w:type="pct"/>
            <w:shd w:val="clear" w:color="auto" w:fill="auto"/>
          </w:tcPr>
          <w:p w14:paraId="01FC764A" w14:textId="77777777" w:rsidR="002A4871" w:rsidRPr="002A4871" w:rsidRDefault="002A4871" w:rsidP="002A4871">
            <w:pPr>
              <w:pStyle w:val="table"/>
              <w:rPr>
                <w:sz w:val="14"/>
                <w:lang w:val="en-GB"/>
              </w:rPr>
            </w:pPr>
            <w:r w:rsidRPr="002A4871">
              <w:rPr>
                <w:sz w:val="14"/>
                <w:lang w:val="en-GB"/>
              </w:rPr>
              <w:t>33</w:t>
            </w:r>
          </w:p>
        </w:tc>
        <w:tc>
          <w:tcPr>
            <w:tcW w:w="672" w:type="pct"/>
            <w:shd w:val="clear" w:color="auto" w:fill="auto"/>
          </w:tcPr>
          <w:p w14:paraId="4D529B52" w14:textId="77777777" w:rsidR="002A4871" w:rsidRPr="002A4871" w:rsidRDefault="002A4871" w:rsidP="002A4871">
            <w:pPr>
              <w:pStyle w:val="table"/>
              <w:rPr>
                <w:sz w:val="14"/>
                <w:lang w:val="en-GB"/>
              </w:rPr>
            </w:pPr>
            <w:r w:rsidRPr="002A4871">
              <w:rPr>
                <w:sz w:val="14"/>
                <w:lang w:val="en-GB"/>
              </w:rPr>
              <w:t>37</w:t>
            </w:r>
          </w:p>
        </w:tc>
      </w:tr>
      <w:tr w:rsidR="002A4871" w:rsidRPr="002A4871" w14:paraId="1AF8EE87" w14:textId="77777777" w:rsidTr="002A4871">
        <w:trPr>
          <w:cantSplit/>
          <w:jc w:val="center"/>
        </w:trPr>
        <w:tc>
          <w:tcPr>
            <w:tcW w:w="456" w:type="pct"/>
            <w:shd w:val="clear" w:color="auto" w:fill="auto"/>
          </w:tcPr>
          <w:p w14:paraId="06CEC724" w14:textId="77777777" w:rsidR="002A4871" w:rsidRPr="002A4871" w:rsidRDefault="002A4871" w:rsidP="002A4871">
            <w:pPr>
              <w:pStyle w:val="table"/>
              <w:rPr>
                <w:sz w:val="14"/>
                <w:lang w:val="en-GB"/>
              </w:rPr>
            </w:pPr>
            <w:r w:rsidRPr="002A4871">
              <w:rPr>
                <w:sz w:val="14"/>
                <w:lang w:val="en-GB"/>
              </w:rPr>
              <w:t>36</w:t>
            </w:r>
          </w:p>
        </w:tc>
        <w:tc>
          <w:tcPr>
            <w:tcW w:w="734" w:type="pct"/>
            <w:shd w:val="clear" w:color="auto" w:fill="auto"/>
          </w:tcPr>
          <w:p w14:paraId="45BA5A90" w14:textId="77777777" w:rsidR="002A4871" w:rsidRPr="002A4871" w:rsidRDefault="002A4871" w:rsidP="002A4871">
            <w:pPr>
              <w:pStyle w:val="table"/>
              <w:rPr>
                <w:sz w:val="14"/>
                <w:lang w:val="en-GB"/>
              </w:rPr>
            </w:pPr>
            <w:r w:rsidRPr="002A4871">
              <w:rPr>
                <w:sz w:val="14"/>
                <w:lang w:val="en-GB"/>
              </w:rPr>
              <w:t>See</w:t>
            </w:r>
          </w:p>
        </w:tc>
        <w:tc>
          <w:tcPr>
            <w:tcW w:w="734" w:type="pct"/>
            <w:shd w:val="clear" w:color="auto" w:fill="auto"/>
          </w:tcPr>
          <w:p w14:paraId="19311FC8" w14:textId="77777777" w:rsidR="002A4871" w:rsidRPr="002A4871" w:rsidRDefault="002A4871" w:rsidP="002A4871">
            <w:pPr>
              <w:pStyle w:val="table"/>
              <w:rPr>
                <w:sz w:val="14"/>
                <w:lang w:val="en-GB"/>
              </w:rPr>
            </w:pPr>
            <w:r w:rsidRPr="002A4871">
              <w:rPr>
                <w:sz w:val="14"/>
                <w:lang w:val="en-GB"/>
              </w:rPr>
              <w:t>Leg*</w:t>
            </w:r>
          </w:p>
        </w:tc>
        <w:tc>
          <w:tcPr>
            <w:tcW w:w="743" w:type="pct"/>
            <w:shd w:val="clear" w:color="auto" w:fill="auto"/>
          </w:tcPr>
          <w:p w14:paraId="0C9CEA7D" w14:textId="77777777" w:rsidR="002A4871" w:rsidRPr="002A4871" w:rsidRDefault="002A4871" w:rsidP="002A4871">
            <w:pPr>
              <w:pStyle w:val="table"/>
              <w:rPr>
                <w:sz w:val="14"/>
                <w:lang w:val="en-GB"/>
              </w:rPr>
            </w:pPr>
            <w:r w:rsidRPr="002A4871">
              <w:rPr>
                <w:sz w:val="14"/>
                <w:lang w:val="en-GB"/>
              </w:rPr>
              <w:t>.014</w:t>
            </w:r>
          </w:p>
        </w:tc>
        <w:tc>
          <w:tcPr>
            <w:tcW w:w="830" w:type="pct"/>
            <w:shd w:val="clear" w:color="auto" w:fill="auto"/>
          </w:tcPr>
          <w:p w14:paraId="7ADC850A" w14:textId="77777777" w:rsidR="002A4871" w:rsidRPr="002A4871" w:rsidRDefault="002A4871" w:rsidP="002A4871">
            <w:pPr>
              <w:pStyle w:val="table"/>
              <w:rPr>
                <w:sz w:val="14"/>
                <w:lang w:val="en-GB"/>
              </w:rPr>
            </w:pPr>
            <w:r w:rsidRPr="002A4871">
              <w:rPr>
                <w:sz w:val="14"/>
                <w:lang w:val="en-GB"/>
              </w:rPr>
              <w:t>35</w:t>
            </w:r>
          </w:p>
        </w:tc>
        <w:tc>
          <w:tcPr>
            <w:tcW w:w="831" w:type="pct"/>
            <w:shd w:val="clear" w:color="auto" w:fill="auto"/>
          </w:tcPr>
          <w:p w14:paraId="78E8C358" w14:textId="77777777" w:rsidR="002A4871" w:rsidRPr="002A4871" w:rsidRDefault="002A4871" w:rsidP="002A4871">
            <w:pPr>
              <w:pStyle w:val="table"/>
              <w:rPr>
                <w:sz w:val="14"/>
                <w:lang w:val="en-GB"/>
              </w:rPr>
            </w:pPr>
            <w:r w:rsidRPr="002A4871">
              <w:rPr>
                <w:sz w:val="14"/>
                <w:lang w:val="en-GB"/>
              </w:rPr>
              <w:t>36</w:t>
            </w:r>
          </w:p>
        </w:tc>
        <w:tc>
          <w:tcPr>
            <w:tcW w:w="672" w:type="pct"/>
            <w:shd w:val="clear" w:color="auto" w:fill="auto"/>
          </w:tcPr>
          <w:p w14:paraId="149B0AC5" w14:textId="77777777" w:rsidR="002A4871" w:rsidRPr="002A4871" w:rsidRDefault="002A4871" w:rsidP="002A4871">
            <w:pPr>
              <w:pStyle w:val="table"/>
              <w:rPr>
                <w:sz w:val="14"/>
                <w:lang w:val="en-GB"/>
              </w:rPr>
            </w:pPr>
            <w:r w:rsidRPr="002A4871">
              <w:rPr>
                <w:sz w:val="14"/>
                <w:lang w:val="en-GB"/>
              </w:rPr>
              <w:t>38</w:t>
            </w:r>
          </w:p>
        </w:tc>
      </w:tr>
      <w:tr w:rsidR="002A4871" w:rsidRPr="002A4871" w14:paraId="7417058E" w14:textId="77777777" w:rsidTr="002A4871">
        <w:trPr>
          <w:cantSplit/>
          <w:jc w:val="center"/>
        </w:trPr>
        <w:tc>
          <w:tcPr>
            <w:tcW w:w="456" w:type="pct"/>
            <w:shd w:val="clear" w:color="auto" w:fill="auto"/>
          </w:tcPr>
          <w:p w14:paraId="5AE3650B" w14:textId="77777777" w:rsidR="002A4871" w:rsidRPr="002A4871" w:rsidRDefault="002A4871" w:rsidP="002A4871">
            <w:pPr>
              <w:pStyle w:val="table"/>
              <w:rPr>
                <w:sz w:val="14"/>
                <w:lang w:val="en-GB"/>
              </w:rPr>
            </w:pPr>
            <w:r w:rsidRPr="002A4871">
              <w:rPr>
                <w:sz w:val="14"/>
                <w:lang w:val="en-GB"/>
              </w:rPr>
              <w:t>37</w:t>
            </w:r>
          </w:p>
        </w:tc>
        <w:tc>
          <w:tcPr>
            <w:tcW w:w="734" w:type="pct"/>
            <w:shd w:val="clear" w:color="auto" w:fill="auto"/>
          </w:tcPr>
          <w:p w14:paraId="60A83315" w14:textId="77777777" w:rsidR="002A4871" w:rsidRPr="002A4871" w:rsidRDefault="002A4871" w:rsidP="002A4871">
            <w:pPr>
              <w:pStyle w:val="table"/>
              <w:rPr>
                <w:sz w:val="14"/>
                <w:lang w:val="en-GB"/>
              </w:rPr>
            </w:pPr>
            <w:r w:rsidRPr="002A4871">
              <w:rPr>
                <w:sz w:val="14"/>
                <w:lang w:val="en-GB"/>
              </w:rPr>
              <w:t>Walk</w:t>
            </w:r>
          </w:p>
        </w:tc>
        <w:tc>
          <w:tcPr>
            <w:tcW w:w="734" w:type="pct"/>
            <w:shd w:val="clear" w:color="auto" w:fill="auto"/>
          </w:tcPr>
          <w:p w14:paraId="2FBC8F89" w14:textId="77777777" w:rsidR="002A4871" w:rsidRPr="002A4871" w:rsidRDefault="002A4871" w:rsidP="002A4871">
            <w:pPr>
              <w:pStyle w:val="table"/>
              <w:rPr>
                <w:sz w:val="14"/>
                <w:lang w:val="en-GB"/>
              </w:rPr>
            </w:pPr>
            <w:r w:rsidRPr="002A4871">
              <w:rPr>
                <w:sz w:val="14"/>
                <w:lang w:val="en-GB"/>
              </w:rPr>
              <w:t>See</w:t>
            </w:r>
          </w:p>
        </w:tc>
        <w:tc>
          <w:tcPr>
            <w:tcW w:w="743" w:type="pct"/>
            <w:shd w:val="clear" w:color="auto" w:fill="auto"/>
          </w:tcPr>
          <w:p w14:paraId="6FDB4B9D" w14:textId="77777777" w:rsidR="002A4871" w:rsidRPr="002A4871" w:rsidRDefault="002A4871" w:rsidP="002A4871">
            <w:pPr>
              <w:pStyle w:val="table"/>
              <w:rPr>
                <w:sz w:val="14"/>
                <w:lang w:val="en-GB"/>
              </w:rPr>
            </w:pPr>
            <w:r w:rsidRPr="002A4871">
              <w:rPr>
                <w:sz w:val="14"/>
                <w:lang w:val="en-GB"/>
              </w:rPr>
              <w:t>.027</w:t>
            </w:r>
          </w:p>
        </w:tc>
        <w:tc>
          <w:tcPr>
            <w:tcW w:w="830" w:type="pct"/>
            <w:shd w:val="clear" w:color="auto" w:fill="auto"/>
          </w:tcPr>
          <w:p w14:paraId="4AF0C5DD" w14:textId="77777777" w:rsidR="002A4871" w:rsidRPr="002A4871" w:rsidRDefault="002A4871" w:rsidP="002A4871">
            <w:pPr>
              <w:pStyle w:val="table"/>
              <w:rPr>
                <w:sz w:val="14"/>
                <w:lang w:val="en-GB"/>
              </w:rPr>
            </w:pPr>
            <w:r w:rsidRPr="002A4871">
              <w:rPr>
                <w:sz w:val="14"/>
                <w:lang w:val="en-GB"/>
              </w:rPr>
              <w:t>0</w:t>
            </w:r>
          </w:p>
        </w:tc>
        <w:tc>
          <w:tcPr>
            <w:tcW w:w="831" w:type="pct"/>
            <w:shd w:val="clear" w:color="auto" w:fill="auto"/>
          </w:tcPr>
          <w:p w14:paraId="11E384A2" w14:textId="77777777" w:rsidR="002A4871" w:rsidRPr="002A4871" w:rsidRDefault="002A4871" w:rsidP="002A4871">
            <w:pPr>
              <w:pStyle w:val="table"/>
              <w:rPr>
                <w:sz w:val="14"/>
                <w:lang w:val="en-GB"/>
              </w:rPr>
            </w:pPr>
            <w:r w:rsidRPr="002A4871">
              <w:rPr>
                <w:sz w:val="14"/>
                <w:lang w:val="en-GB"/>
              </w:rPr>
              <w:t>37</w:t>
            </w:r>
          </w:p>
        </w:tc>
        <w:tc>
          <w:tcPr>
            <w:tcW w:w="672" w:type="pct"/>
            <w:shd w:val="clear" w:color="auto" w:fill="auto"/>
          </w:tcPr>
          <w:p w14:paraId="6063EA0E" w14:textId="77777777" w:rsidR="002A4871" w:rsidRPr="002A4871" w:rsidRDefault="002A4871" w:rsidP="002A4871">
            <w:pPr>
              <w:pStyle w:val="table"/>
              <w:rPr>
                <w:sz w:val="14"/>
                <w:lang w:val="en-GB"/>
              </w:rPr>
            </w:pPr>
            <w:r w:rsidRPr="002A4871">
              <w:rPr>
                <w:sz w:val="14"/>
                <w:lang w:val="en-GB"/>
              </w:rPr>
              <w:t>0</w:t>
            </w:r>
          </w:p>
        </w:tc>
      </w:tr>
    </w:tbl>
    <w:p w14:paraId="323D1D0F" w14:textId="77777777" w:rsidR="005E07D3" w:rsidRPr="002A4871" w:rsidRDefault="005E07D3" w:rsidP="00802A46">
      <w:pPr>
        <w:pStyle w:val="Source"/>
        <w:spacing w:after="240"/>
        <w:rPr>
          <w:sz w:val="14"/>
          <w:lang w:val="en-GB"/>
        </w:rPr>
        <w:pPrChange w:id="355" w:author="Stefano Federici" w:date="2022-11-12T17:15: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36).</w:t>
      </w:r>
    </w:p>
    <w:p w14:paraId="6D90A7AE" w14:textId="141DC29E" w:rsidR="00540841" w:rsidRPr="002A4871" w:rsidDel="00802A46" w:rsidRDefault="00540841" w:rsidP="00540841">
      <w:pPr>
        <w:rPr>
          <w:del w:id="356" w:author="Stefano Federici" w:date="2022-11-12T17:15:00Z"/>
          <w:lang w:val="en-GB"/>
        </w:rPr>
      </w:pPr>
    </w:p>
    <w:p w14:paraId="617DB93E" w14:textId="77777777" w:rsidR="005E07D3" w:rsidRPr="002A4871" w:rsidRDefault="005E07D3" w:rsidP="00802A46">
      <w:pPr>
        <w:pStyle w:val="TableCaptions"/>
        <w:spacing w:before="240"/>
        <w:pPrChange w:id="357" w:author="Stefano Federici" w:date="2022-11-12T17:15:00Z">
          <w:pPr>
            <w:pStyle w:val="TableCaptions"/>
          </w:pPr>
        </w:pPrChange>
      </w:pPr>
      <w:r w:rsidRPr="002A4871">
        <w:rPr>
          <w:b/>
        </w:rPr>
        <w:t xml:space="preserve">Table </w:t>
      </w:r>
      <w:r w:rsidRPr="002A4871">
        <w:rPr>
          <w:b/>
          <w:noProof/>
        </w:rPr>
        <w:t>43</w:t>
      </w:r>
      <w:r w:rsidRPr="002A4871">
        <w:rPr>
          <w:b/>
        </w:rPr>
        <w:t>.</w:t>
      </w:r>
      <w:r w:rsidRPr="002A4871">
        <w:t xml:space="preserve"> Agglomeration Schedule for Complete Linkage of roots with higher </w:t>
      </w:r>
      <w:proofErr w:type="spellStart"/>
      <w:r w:rsidRPr="002A4871">
        <w:t>Tf-Idf</w:t>
      </w:r>
      <w:proofErr w:type="spellEnd"/>
      <w:r w:rsidRPr="002A4871">
        <w:t xml:space="preserve"> in Social Model of Disability (9-11-years-old group)</w:t>
      </w:r>
    </w:p>
    <w:p w14:paraId="2F386341" w14:textId="77777777" w:rsidR="00540841" w:rsidRPr="002A4871" w:rsidRDefault="00540841" w:rsidP="00540841">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7"/>
        <w:gridCol w:w="895"/>
        <w:gridCol w:w="901"/>
        <w:gridCol w:w="989"/>
        <w:gridCol w:w="1106"/>
        <w:gridCol w:w="1106"/>
        <w:gridCol w:w="894"/>
      </w:tblGrid>
      <w:tr w:rsidR="005E07D3" w:rsidRPr="002A4871" w14:paraId="10F64697" w14:textId="77777777" w:rsidTr="00540841">
        <w:trPr>
          <w:cantSplit/>
          <w:jc w:val="center"/>
        </w:trPr>
        <w:tc>
          <w:tcPr>
            <w:tcW w:w="467" w:type="pct"/>
            <w:vMerge w:val="restart"/>
            <w:shd w:val="clear" w:color="auto" w:fill="auto"/>
          </w:tcPr>
          <w:p w14:paraId="21448563" w14:textId="77777777" w:rsidR="005E07D3" w:rsidRPr="002A4871" w:rsidRDefault="005E07D3" w:rsidP="00540841">
            <w:pPr>
              <w:pStyle w:val="table"/>
              <w:rPr>
                <w:sz w:val="14"/>
                <w:lang w:val="en-GB"/>
              </w:rPr>
            </w:pPr>
            <w:r w:rsidRPr="002A4871">
              <w:rPr>
                <w:sz w:val="14"/>
              </w:rPr>
              <w:t>Stage 1</w:t>
            </w:r>
          </w:p>
        </w:tc>
        <w:tc>
          <w:tcPr>
            <w:tcW w:w="1382" w:type="pct"/>
            <w:gridSpan w:val="2"/>
            <w:shd w:val="clear" w:color="auto" w:fill="auto"/>
          </w:tcPr>
          <w:p w14:paraId="5CBDF976" w14:textId="77777777" w:rsidR="005E07D3" w:rsidRPr="002A4871" w:rsidRDefault="005E07D3" w:rsidP="00540841">
            <w:pPr>
              <w:pStyle w:val="table"/>
              <w:rPr>
                <w:sz w:val="14"/>
                <w:lang w:val="en-GB"/>
              </w:rPr>
            </w:pPr>
            <w:r w:rsidRPr="002A4871">
              <w:rPr>
                <w:sz w:val="14"/>
              </w:rPr>
              <w:t>Cluster Combined</w:t>
            </w:r>
          </w:p>
        </w:tc>
        <w:tc>
          <w:tcPr>
            <w:tcW w:w="761" w:type="pct"/>
            <w:vMerge w:val="restart"/>
            <w:shd w:val="clear" w:color="auto" w:fill="auto"/>
          </w:tcPr>
          <w:p w14:paraId="7F17FD2E" w14:textId="77777777" w:rsidR="005E07D3" w:rsidRPr="002A4871" w:rsidRDefault="005E07D3" w:rsidP="00540841">
            <w:pPr>
              <w:pStyle w:val="table"/>
              <w:rPr>
                <w:sz w:val="14"/>
                <w:lang w:val="en-GB"/>
              </w:rPr>
            </w:pPr>
            <w:r w:rsidRPr="002A4871">
              <w:rPr>
                <w:sz w:val="14"/>
              </w:rPr>
              <w:t>Coefficients</w:t>
            </w:r>
          </w:p>
        </w:tc>
        <w:tc>
          <w:tcPr>
            <w:tcW w:w="1701" w:type="pct"/>
            <w:gridSpan w:val="2"/>
            <w:shd w:val="clear" w:color="auto" w:fill="auto"/>
          </w:tcPr>
          <w:p w14:paraId="5658BB54" w14:textId="77777777" w:rsidR="005E07D3" w:rsidRPr="002A4871" w:rsidRDefault="005E07D3" w:rsidP="00540841">
            <w:pPr>
              <w:pStyle w:val="table"/>
              <w:rPr>
                <w:sz w:val="14"/>
                <w:lang w:val="en-GB"/>
              </w:rPr>
            </w:pPr>
            <w:r w:rsidRPr="002A4871">
              <w:rPr>
                <w:sz w:val="14"/>
              </w:rPr>
              <w:t>Stage Cluster First Appears</w:t>
            </w:r>
          </w:p>
        </w:tc>
        <w:tc>
          <w:tcPr>
            <w:tcW w:w="689" w:type="pct"/>
            <w:vMerge w:val="restart"/>
            <w:shd w:val="clear" w:color="auto" w:fill="auto"/>
          </w:tcPr>
          <w:p w14:paraId="25177BD4" w14:textId="77777777" w:rsidR="005E07D3" w:rsidRPr="002A4871" w:rsidRDefault="005E07D3" w:rsidP="00540841">
            <w:pPr>
              <w:pStyle w:val="table"/>
              <w:rPr>
                <w:sz w:val="14"/>
                <w:lang w:val="en-GB"/>
              </w:rPr>
            </w:pPr>
            <w:r w:rsidRPr="002A4871">
              <w:rPr>
                <w:sz w:val="14"/>
              </w:rPr>
              <w:t>Next Stage</w:t>
            </w:r>
          </w:p>
        </w:tc>
      </w:tr>
      <w:tr w:rsidR="005E07D3" w:rsidRPr="002A4871" w14:paraId="459270C4" w14:textId="77777777" w:rsidTr="00540841">
        <w:trPr>
          <w:cantSplit/>
          <w:jc w:val="center"/>
        </w:trPr>
        <w:tc>
          <w:tcPr>
            <w:tcW w:w="467" w:type="pct"/>
            <w:vMerge/>
            <w:shd w:val="clear" w:color="auto" w:fill="auto"/>
          </w:tcPr>
          <w:p w14:paraId="52FEC8C6" w14:textId="77777777" w:rsidR="005E07D3" w:rsidRPr="002A4871" w:rsidRDefault="005E07D3" w:rsidP="00540841">
            <w:pPr>
              <w:pStyle w:val="table"/>
              <w:rPr>
                <w:sz w:val="14"/>
                <w:lang w:val="en-GB"/>
              </w:rPr>
            </w:pPr>
          </w:p>
        </w:tc>
        <w:tc>
          <w:tcPr>
            <w:tcW w:w="689" w:type="pct"/>
            <w:shd w:val="clear" w:color="auto" w:fill="auto"/>
          </w:tcPr>
          <w:p w14:paraId="13693D6F" w14:textId="77777777" w:rsidR="005E07D3" w:rsidRPr="002A4871" w:rsidRDefault="005E07D3" w:rsidP="00540841">
            <w:pPr>
              <w:pStyle w:val="table"/>
              <w:rPr>
                <w:sz w:val="14"/>
                <w:lang w:val="en-GB"/>
              </w:rPr>
            </w:pPr>
            <w:r w:rsidRPr="002A4871">
              <w:rPr>
                <w:sz w:val="14"/>
                <w:lang w:val="en-GB"/>
              </w:rPr>
              <w:t>Cluster 1</w:t>
            </w:r>
          </w:p>
        </w:tc>
        <w:tc>
          <w:tcPr>
            <w:tcW w:w="693" w:type="pct"/>
            <w:shd w:val="clear" w:color="auto" w:fill="auto"/>
          </w:tcPr>
          <w:p w14:paraId="47667536" w14:textId="77777777" w:rsidR="005E07D3" w:rsidRPr="002A4871" w:rsidRDefault="005E07D3" w:rsidP="00540841">
            <w:pPr>
              <w:pStyle w:val="table"/>
              <w:rPr>
                <w:sz w:val="14"/>
                <w:lang w:val="en-GB"/>
              </w:rPr>
            </w:pPr>
            <w:r w:rsidRPr="002A4871">
              <w:rPr>
                <w:sz w:val="14"/>
                <w:lang w:val="en-GB"/>
              </w:rPr>
              <w:t>Cluster 2</w:t>
            </w:r>
          </w:p>
        </w:tc>
        <w:tc>
          <w:tcPr>
            <w:tcW w:w="761" w:type="pct"/>
            <w:vMerge/>
            <w:shd w:val="clear" w:color="auto" w:fill="auto"/>
          </w:tcPr>
          <w:p w14:paraId="40AB60B3" w14:textId="77777777" w:rsidR="005E07D3" w:rsidRPr="002A4871" w:rsidRDefault="005E07D3" w:rsidP="00540841">
            <w:pPr>
              <w:pStyle w:val="table"/>
              <w:rPr>
                <w:sz w:val="14"/>
                <w:lang w:val="en-GB"/>
              </w:rPr>
            </w:pPr>
          </w:p>
        </w:tc>
        <w:tc>
          <w:tcPr>
            <w:tcW w:w="851" w:type="pct"/>
            <w:shd w:val="clear" w:color="auto" w:fill="auto"/>
          </w:tcPr>
          <w:p w14:paraId="09A982D4" w14:textId="77777777" w:rsidR="005E07D3" w:rsidRPr="002A4871" w:rsidRDefault="005E07D3" w:rsidP="00540841">
            <w:pPr>
              <w:pStyle w:val="table"/>
              <w:rPr>
                <w:sz w:val="14"/>
                <w:lang w:val="en-GB"/>
              </w:rPr>
            </w:pPr>
            <w:r w:rsidRPr="002A4871">
              <w:rPr>
                <w:sz w:val="14"/>
                <w:lang w:val="en-GB"/>
              </w:rPr>
              <w:t>Cluster 1</w:t>
            </w:r>
          </w:p>
        </w:tc>
        <w:tc>
          <w:tcPr>
            <w:tcW w:w="851" w:type="pct"/>
            <w:shd w:val="clear" w:color="auto" w:fill="auto"/>
          </w:tcPr>
          <w:p w14:paraId="470CC3A6" w14:textId="77777777" w:rsidR="005E07D3" w:rsidRPr="002A4871" w:rsidRDefault="005E07D3" w:rsidP="00540841">
            <w:pPr>
              <w:pStyle w:val="table"/>
              <w:rPr>
                <w:sz w:val="14"/>
                <w:lang w:val="en-GB"/>
              </w:rPr>
            </w:pPr>
            <w:r w:rsidRPr="002A4871">
              <w:rPr>
                <w:sz w:val="14"/>
                <w:lang w:val="en-GB"/>
              </w:rPr>
              <w:t>Cluster 2</w:t>
            </w:r>
          </w:p>
        </w:tc>
        <w:tc>
          <w:tcPr>
            <w:tcW w:w="689" w:type="pct"/>
            <w:vMerge/>
            <w:shd w:val="clear" w:color="auto" w:fill="auto"/>
          </w:tcPr>
          <w:p w14:paraId="4FBA9FD4" w14:textId="77777777" w:rsidR="005E07D3" w:rsidRPr="002A4871" w:rsidRDefault="005E07D3" w:rsidP="00540841">
            <w:pPr>
              <w:pStyle w:val="table"/>
              <w:rPr>
                <w:sz w:val="14"/>
                <w:lang w:val="en-GB"/>
              </w:rPr>
            </w:pPr>
          </w:p>
        </w:tc>
      </w:tr>
      <w:tr w:rsidR="005E07D3" w:rsidRPr="002A4871" w14:paraId="2C04B900" w14:textId="77777777" w:rsidTr="00540841">
        <w:trPr>
          <w:cantSplit/>
          <w:jc w:val="center"/>
        </w:trPr>
        <w:tc>
          <w:tcPr>
            <w:tcW w:w="467" w:type="pct"/>
            <w:shd w:val="clear" w:color="auto" w:fill="auto"/>
          </w:tcPr>
          <w:p w14:paraId="1DFCE67F" w14:textId="77777777" w:rsidR="005E07D3" w:rsidRPr="002A4871" w:rsidRDefault="005E07D3" w:rsidP="00540841">
            <w:pPr>
              <w:pStyle w:val="table"/>
              <w:rPr>
                <w:sz w:val="14"/>
                <w:lang w:val="en-GB"/>
              </w:rPr>
            </w:pPr>
            <w:r w:rsidRPr="002A4871">
              <w:rPr>
                <w:sz w:val="14"/>
                <w:lang w:val="en-GB"/>
              </w:rPr>
              <w:t>1</w:t>
            </w:r>
          </w:p>
        </w:tc>
        <w:tc>
          <w:tcPr>
            <w:tcW w:w="689" w:type="pct"/>
            <w:shd w:val="clear" w:color="auto" w:fill="auto"/>
          </w:tcPr>
          <w:p w14:paraId="0A236112" w14:textId="77777777" w:rsidR="005E07D3" w:rsidRPr="002A4871" w:rsidRDefault="005E07D3" w:rsidP="00540841">
            <w:pPr>
              <w:pStyle w:val="table"/>
              <w:rPr>
                <w:sz w:val="14"/>
                <w:lang w:val="en-GB"/>
              </w:rPr>
            </w:pPr>
            <w:r w:rsidRPr="002A4871">
              <w:rPr>
                <w:sz w:val="14"/>
                <w:lang w:val="en-GB"/>
              </w:rPr>
              <w:t>Bad Marks</w:t>
            </w:r>
          </w:p>
        </w:tc>
        <w:tc>
          <w:tcPr>
            <w:tcW w:w="693" w:type="pct"/>
            <w:shd w:val="clear" w:color="auto" w:fill="auto"/>
          </w:tcPr>
          <w:p w14:paraId="0A4F953B" w14:textId="77777777" w:rsidR="005E07D3" w:rsidRPr="002A4871" w:rsidRDefault="005E07D3" w:rsidP="00540841">
            <w:pPr>
              <w:pStyle w:val="table"/>
              <w:rPr>
                <w:sz w:val="14"/>
                <w:lang w:val="en-GB"/>
              </w:rPr>
            </w:pPr>
            <w:r w:rsidRPr="002A4871">
              <w:rPr>
                <w:sz w:val="14"/>
                <w:lang w:val="en-GB"/>
              </w:rPr>
              <w:t>Weird</w:t>
            </w:r>
          </w:p>
        </w:tc>
        <w:tc>
          <w:tcPr>
            <w:tcW w:w="761" w:type="pct"/>
            <w:shd w:val="clear" w:color="auto" w:fill="auto"/>
          </w:tcPr>
          <w:p w14:paraId="2A1CB9EC"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2B156322"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6E88E55E" w14:textId="77777777" w:rsidR="005E07D3" w:rsidRPr="002A4871" w:rsidRDefault="005E07D3" w:rsidP="00540841">
            <w:pPr>
              <w:pStyle w:val="table"/>
              <w:rPr>
                <w:sz w:val="14"/>
                <w:lang w:val="en-GB"/>
              </w:rPr>
            </w:pPr>
            <w:r w:rsidRPr="002A4871">
              <w:rPr>
                <w:sz w:val="14"/>
                <w:lang w:val="en-GB"/>
              </w:rPr>
              <w:t>0</w:t>
            </w:r>
          </w:p>
        </w:tc>
        <w:tc>
          <w:tcPr>
            <w:tcW w:w="689" w:type="pct"/>
            <w:shd w:val="clear" w:color="auto" w:fill="auto"/>
          </w:tcPr>
          <w:p w14:paraId="14D43512" w14:textId="77777777" w:rsidR="005E07D3" w:rsidRPr="002A4871" w:rsidRDefault="005E07D3" w:rsidP="00540841">
            <w:pPr>
              <w:pStyle w:val="table"/>
              <w:rPr>
                <w:sz w:val="14"/>
                <w:lang w:val="en-GB"/>
              </w:rPr>
            </w:pPr>
            <w:r w:rsidRPr="002A4871">
              <w:rPr>
                <w:sz w:val="14"/>
                <w:lang w:val="en-GB"/>
              </w:rPr>
              <w:t>2</w:t>
            </w:r>
          </w:p>
        </w:tc>
      </w:tr>
      <w:tr w:rsidR="005E07D3" w:rsidRPr="002A4871" w14:paraId="6D617D49" w14:textId="77777777" w:rsidTr="00540841">
        <w:trPr>
          <w:cantSplit/>
          <w:jc w:val="center"/>
        </w:trPr>
        <w:tc>
          <w:tcPr>
            <w:tcW w:w="467" w:type="pct"/>
            <w:shd w:val="clear" w:color="auto" w:fill="auto"/>
          </w:tcPr>
          <w:p w14:paraId="4C39F716" w14:textId="77777777" w:rsidR="005E07D3" w:rsidRPr="002A4871" w:rsidRDefault="005E07D3" w:rsidP="00540841">
            <w:pPr>
              <w:pStyle w:val="table"/>
              <w:rPr>
                <w:sz w:val="14"/>
                <w:lang w:val="en-GB"/>
              </w:rPr>
            </w:pPr>
            <w:r w:rsidRPr="002A4871">
              <w:rPr>
                <w:sz w:val="14"/>
                <w:lang w:val="en-GB"/>
              </w:rPr>
              <w:t>2</w:t>
            </w:r>
          </w:p>
        </w:tc>
        <w:tc>
          <w:tcPr>
            <w:tcW w:w="689" w:type="pct"/>
            <w:shd w:val="clear" w:color="auto" w:fill="auto"/>
          </w:tcPr>
          <w:p w14:paraId="66C8E8C6" w14:textId="77777777" w:rsidR="005E07D3" w:rsidRPr="002A4871" w:rsidRDefault="005E07D3" w:rsidP="00540841">
            <w:pPr>
              <w:pStyle w:val="table"/>
              <w:rPr>
                <w:sz w:val="14"/>
                <w:lang w:val="en-GB"/>
              </w:rPr>
            </w:pPr>
            <w:r w:rsidRPr="002A4871">
              <w:rPr>
                <w:sz w:val="14"/>
                <w:lang w:val="en-GB"/>
              </w:rPr>
              <w:t>Steal</w:t>
            </w:r>
          </w:p>
        </w:tc>
        <w:tc>
          <w:tcPr>
            <w:tcW w:w="693" w:type="pct"/>
            <w:shd w:val="clear" w:color="auto" w:fill="auto"/>
          </w:tcPr>
          <w:p w14:paraId="4496CF58" w14:textId="77777777" w:rsidR="005E07D3" w:rsidRPr="002A4871" w:rsidRDefault="005E07D3" w:rsidP="00540841">
            <w:pPr>
              <w:pStyle w:val="table"/>
              <w:rPr>
                <w:sz w:val="14"/>
                <w:lang w:val="en-GB"/>
              </w:rPr>
            </w:pPr>
            <w:r w:rsidRPr="002A4871">
              <w:rPr>
                <w:sz w:val="14"/>
                <w:lang w:val="en-GB"/>
              </w:rPr>
              <w:t>Bad Marks</w:t>
            </w:r>
          </w:p>
        </w:tc>
        <w:tc>
          <w:tcPr>
            <w:tcW w:w="761" w:type="pct"/>
            <w:shd w:val="clear" w:color="auto" w:fill="auto"/>
          </w:tcPr>
          <w:p w14:paraId="689D2D85"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70E83D40"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1882BCB5" w14:textId="77777777" w:rsidR="005E07D3" w:rsidRPr="002A4871" w:rsidRDefault="005E07D3" w:rsidP="00540841">
            <w:pPr>
              <w:pStyle w:val="table"/>
              <w:rPr>
                <w:sz w:val="14"/>
                <w:lang w:val="en-GB"/>
              </w:rPr>
            </w:pPr>
            <w:r w:rsidRPr="002A4871">
              <w:rPr>
                <w:sz w:val="14"/>
                <w:lang w:val="en-GB"/>
              </w:rPr>
              <w:t>1</w:t>
            </w:r>
          </w:p>
        </w:tc>
        <w:tc>
          <w:tcPr>
            <w:tcW w:w="689" w:type="pct"/>
            <w:shd w:val="clear" w:color="auto" w:fill="auto"/>
          </w:tcPr>
          <w:p w14:paraId="6A8E3A5A" w14:textId="77777777" w:rsidR="005E07D3" w:rsidRPr="002A4871" w:rsidRDefault="005E07D3" w:rsidP="00540841">
            <w:pPr>
              <w:pStyle w:val="table"/>
              <w:rPr>
                <w:sz w:val="14"/>
                <w:lang w:val="en-GB"/>
              </w:rPr>
            </w:pPr>
            <w:r w:rsidRPr="002A4871">
              <w:rPr>
                <w:sz w:val="14"/>
                <w:lang w:val="en-GB"/>
              </w:rPr>
              <w:t>3</w:t>
            </w:r>
          </w:p>
        </w:tc>
      </w:tr>
      <w:tr w:rsidR="005E07D3" w:rsidRPr="002A4871" w14:paraId="2EBB80BD" w14:textId="77777777" w:rsidTr="00540841">
        <w:trPr>
          <w:cantSplit/>
          <w:jc w:val="center"/>
        </w:trPr>
        <w:tc>
          <w:tcPr>
            <w:tcW w:w="467" w:type="pct"/>
            <w:shd w:val="clear" w:color="auto" w:fill="auto"/>
          </w:tcPr>
          <w:p w14:paraId="50105D9E" w14:textId="77777777" w:rsidR="005E07D3" w:rsidRPr="002A4871" w:rsidRDefault="005E07D3" w:rsidP="00540841">
            <w:pPr>
              <w:pStyle w:val="table"/>
              <w:rPr>
                <w:sz w:val="14"/>
                <w:lang w:val="en-GB"/>
              </w:rPr>
            </w:pPr>
            <w:r w:rsidRPr="002A4871">
              <w:rPr>
                <w:sz w:val="14"/>
                <w:lang w:val="en-GB"/>
              </w:rPr>
              <w:t>3</w:t>
            </w:r>
          </w:p>
        </w:tc>
        <w:tc>
          <w:tcPr>
            <w:tcW w:w="689" w:type="pct"/>
            <w:shd w:val="clear" w:color="auto" w:fill="auto"/>
          </w:tcPr>
          <w:p w14:paraId="1EE4593B" w14:textId="77777777" w:rsidR="005E07D3" w:rsidRPr="002A4871" w:rsidRDefault="005E07D3" w:rsidP="00540841">
            <w:pPr>
              <w:pStyle w:val="table"/>
              <w:rPr>
                <w:sz w:val="14"/>
                <w:lang w:val="en-GB"/>
              </w:rPr>
            </w:pPr>
            <w:r w:rsidRPr="002A4871">
              <w:rPr>
                <w:sz w:val="14"/>
                <w:lang w:val="en-GB"/>
              </w:rPr>
              <w:t>Pain</w:t>
            </w:r>
          </w:p>
        </w:tc>
        <w:tc>
          <w:tcPr>
            <w:tcW w:w="693" w:type="pct"/>
            <w:shd w:val="clear" w:color="auto" w:fill="auto"/>
          </w:tcPr>
          <w:p w14:paraId="393FF650" w14:textId="77777777" w:rsidR="005E07D3" w:rsidRPr="002A4871" w:rsidRDefault="005E07D3" w:rsidP="00540841">
            <w:pPr>
              <w:pStyle w:val="table"/>
              <w:rPr>
                <w:sz w:val="14"/>
                <w:lang w:val="en-GB"/>
              </w:rPr>
            </w:pPr>
            <w:r w:rsidRPr="002A4871">
              <w:rPr>
                <w:sz w:val="14"/>
                <w:lang w:val="en-GB"/>
              </w:rPr>
              <w:t>Steal</w:t>
            </w:r>
          </w:p>
        </w:tc>
        <w:tc>
          <w:tcPr>
            <w:tcW w:w="761" w:type="pct"/>
            <w:shd w:val="clear" w:color="auto" w:fill="auto"/>
          </w:tcPr>
          <w:p w14:paraId="65D938A5"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595F0D1F"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2E874FC8" w14:textId="77777777" w:rsidR="005E07D3" w:rsidRPr="002A4871" w:rsidRDefault="005E07D3" w:rsidP="00540841">
            <w:pPr>
              <w:pStyle w:val="table"/>
              <w:rPr>
                <w:sz w:val="14"/>
                <w:lang w:val="en-GB"/>
              </w:rPr>
            </w:pPr>
            <w:r w:rsidRPr="002A4871">
              <w:rPr>
                <w:sz w:val="14"/>
                <w:lang w:val="en-GB"/>
              </w:rPr>
              <w:t>2</w:t>
            </w:r>
          </w:p>
        </w:tc>
        <w:tc>
          <w:tcPr>
            <w:tcW w:w="689" w:type="pct"/>
            <w:shd w:val="clear" w:color="auto" w:fill="auto"/>
          </w:tcPr>
          <w:p w14:paraId="180C6641" w14:textId="77777777" w:rsidR="005E07D3" w:rsidRPr="002A4871" w:rsidRDefault="005E07D3" w:rsidP="00540841">
            <w:pPr>
              <w:pStyle w:val="table"/>
              <w:rPr>
                <w:sz w:val="14"/>
                <w:lang w:val="en-GB"/>
              </w:rPr>
            </w:pPr>
            <w:r w:rsidRPr="002A4871">
              <w:rPr>
                <w:sz w:val="14"/>
                <w:lang w:val="en-GB"/>
              </w:rPr>
              <w:t>4</w:t>
            </w:r>
          </w:p>
        </w:tc>
      </w:tr>
      <w:tr w:rsidR="005E07D3" w:rsidRPr="002A4871" w14:paraId="152BD972" w14:textId="77777777" w:rsidTr="00540841">
        <w:trPr>
          <w:cantSplit/>
          <w:jc w:val="center"/>
        </w:trPr>
        <w:tc>
          <w:tcPr>
            <w:tcW w:w="467" w:type="pct"/>
            <w:shd w:val="clear" w:color="auto" w:fill="auto"/>
          </w:tcPr>
          <w:p w14:paraId="6A46A42E" w14:textId="77777777" w:rsidR="005E07D3" w:rsidRPr="002A4871" w:rsidRDefault="005E07D3" w:rsidP="00540841">
            <w:pPr>
              <w:pStyle w:val="table"/>
              <w:rPr>
                <w:sz w:val="14"/>
                <w:lang w:val="en-GB"/>
              </w:rPr>
            </w:pPr>
            <w:r w:rsidRPr="002A4871">
              <w:rPr>
                <w:sz w:val="14"/>
                <w:lang w:val="en-GB"/>
              </w:rPr>
              <w:t>4</w:t>
            </w:r>
          </w:p>
        </w:tc>
        <w:tc>
          <w:tcPr>
            <w:tcW w:w="689" w:type="pct"/>
            <w:shd w:val="clear" w:color="auto" w:fill="auto"/>
          </w:tcPr>
          <w:p w14:paraId="33156A87" w14:textId="77777777" w:rsidR="005E07D3" w:rsidRPr="002A4871" w:rsidRDefault="005E07D3" w:rsidP="00540841">
            <w:pPr>
              <w:pStyle w:val="table"/>
              <w:rPr>
                <w:sz w:val="14"/>
                <w:lang w:val="en-GB"/>
              </w:rPr>
            </w:pPr>
            <w:r w:rsidRPr="002A4871">
              <w:rPr>
                <w:sz w:val="14"/>
                <w:lang w:val="en-GB"/>
              </w:rPr>
              <w:t>Aside</w:t>
            </w:r>
          </w:p>
        </w:tc>
        <w:tc>
          <w:tcPr>
            <w:tcW w:w="693" w:type="pct"/>
            <w:shd w:val="clear" w:color="auto" w:fill="auto"/>
          </w:tcPr>
          <w:p w14:paraId="57A49382" w14:textId="77777777" w:rsidR="005E07D3" w:rsidRPr="002A4871" w:rsidRDefault="005E07D3" w:rsidP="00540841">
            <w:pPr>
              <w:pStyle w:val="table"/>
              <w:rPr>
                <w:sz w:val="14"/>
                <w:lang w:val="en-GB"/>
              </w:rPr>
            </w:pPr>
            <w:r w:rsidRPr="002A4871">
              <w:rPr>
                <w:sz w:val="14"/>
                <w:lang w:val="en-GB"/>
              </w:rPr>
              <w:t>Pain</w:t>
            </w:r>
          </w:p>
        </w:tc>
        <w:tc>
          <w:tcPr>
            <w:tcW w:w="761" w:type="pct"/>
            <w:shd w:val="clear" w:color="auto" w:fill="auto"/>
          </w:tcPr>
          <w:p w14:paraId="5FBBD397"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43B1413D"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0220A4E5" w14:textId="77777777" w:rsidR="005E07D3" w:rsidRPr="002A4871" w:rsidRDefault="005E07D3" w:rsidP="00540841">
            <w:pPr>
              <w:pStyle w:val="table"/>
              <w:rPr>
                <w:sz w:val="14"/>
                <w:lang w:val="en-GB"/>
              </w:rPr>
            </w:pPr>
            <w:r w:rsidRPr="002A4871">
              <w:rPr>
                <w:sz w:val="14"/>
                <w:lang w:val="en-GB"/>
              </w:rPr>
              <w:t>3</w:t>
            </w:r>
          </w:p>
        </w:tc>
        <w:tc>
          <w:tcPr>
            <w:tcW w:w="689" w:type="pct"/>
            <w:shd w:val="clear" w:color="auto" w:fill="auto"/>
          </w:tcPr>
          <w:p w14:paraId="39628F9A" w14:textId="77777777" w:rsidR="005E07D3" w:rsidRPr="002A4871" w:rsidRDefault="005E07D3" w:rsidP="00540841">
            <w:pPr>
              <w:pStyle w:val="table"/>
              <w:rPr>
                <w:sz w:val="14"/>
                <w:lang w:val="en-GB"/>
              </w:rPr>
            </w:pPr>
            <w:r w:rsidRPr="002A4871">
              <w:rPr>
                <w:sz w:val="14"/>
                <w:lang w:val="en-GB"/>
              </w:rPr>
              <w:t>5</w:t>
            </w:r>
          </w:p>
        </w:tc>
      </w:tr>
      <w:tr w:rsidR="005E07D3" w:rsidRPr="002A4871" w14:paraId="716A220A" w14:textId="77777777" w:rsidTr="00540841">
        <w:trPr>
          <w:cantSplit/>
          <w:jc w:val="center"/>
        </w:trPr>
        <w:tc>
          <w:tcPr>
            <w:tcW w:w="467" w:type="pct"/>
            <w:shd w:val="clear" w:color="auto" w:fill="auto"/>
          </w:tcPr>
          <w:p w14:paraId="4E41B45E" w14:textId="77777777" w:rsidR="005E07D3" w:rsidRPr="002A4871" w:rsidRDefault="005E07D3" w:rsidP="00540841">
            <w:pPr>
              <w:pStyle w:val="table"/>
              <w:rPr>
                <w:sz w:val="14"/>
                <w:lang w:val="en-GB"/>
              </w:rPr>
            </w:pPr>
            <w:r w:rsidRPr="002A4871">
              <w:rPr>
                <w:sz w:val="14"/>
                <w:lang w:val="en-GB"/>
              </w:rPr>
              <w:t>5</w:t>
            </w:r>
          </w:p>
        </w:tc>
        <w:tc>
          <w:tcPr>
            <w:tcW w:w="689" w:type="pct"/>
            <w:shd w:val="clear" w:color="auto" w:fill="auto"/>
          </w:tcPr>
          <w:p w14:paraId="49B15EB4" w14:textId="77777777" w:rsidR="005E07D3" w:rsidRPr="002A4871" w:rsidRDefault="005E07D3" w:rsidP="00540841">
            <w:pPr>
              <w:pStyle w:val="table"/>
              <w:rPr>
                <w:sz w:val="14"/>
                <w:lang w:val="en-GB"/>
              </w:rPr>
            </w:pPr>
            <w:r w:rsidRPr="002A4871">
              <w:rPr>
                <w:sz w:val="14"/>
                <w:lang w:val="en-GB"/>
              </w:rPr>
              <w:t>Define</w:t>
            </w:r>
          </w:p>
        </w:tc>
        <w:tc>
          <w:tcPr>
            <w:tcW w:w="693" w:type="pct"/>
            <w:shd w:val="clear" w:color="auto" w:fill="auto"/>
          </w:tcPr>
          <w:p w14:paraId="348AF017" w14:textId="77777777" w:rsidR="005E07D3" w:rsidRPr="002A4871" w:rsidRDefault="005E07D3" w:rsidP="00540841">
            <w:pPr>
              <w:pStyle w:val="table"/>
              <w:rPr>
                <w:sz w:val="14"/>
                <w:lang w:val="en-GB"/>
              </w:rPr>
            </w:pPr>
            <w:r w:rsidRPr="002A4871">
              <w:rPr>
                <w:sz w:val="14"/>
                <w:lang w:val="en-GB"/>
              </w:rPr>
              <w:t>Aside</w:t>
            </w:r>
          </w:p>
        </w:tc>
        <w:tc>
          <w:tcPr>
            <w:tcW w:w="761" w:type="pct"/>
            <w:shd w:val="clear" w:color="auto" w:fill="auto"/>
          </w:tcPr>
          <w:p w14:paraId="51296DE2"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3D69548A"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0CDCF905" w14:textId="77777777" w:rsidR="005E07D3" w:rsidRPr="002A4871" w:rsidRDefault="005E07D3" w:rsidP="00540841">
            <w:pPr>
              <w:pStyle w:val="table"/>
              <w:rPr>
                <w:sz w:val="14"/>
                <w:lang w:val="en-GB"/>
              </w:rPr>
            </w:pPr>
            <w:r w:rsidRPr="002A4871">
              <w:rPr>
                <w:sz w:val="14"/>
                <w:lang w:val="en-GB"/>
              </w:rPr>
              <w:t>4</w:t>
            </w:r>
          </w:p>
        </w:tc>
        <w:tc>
          <w:tcPr>
            <w:tcW w:w="689" w:type="pct"/>
            <w:shd w:val="clear" w:color="auto" w:fill="auto"/>
          </w:tcPr>
          <w:p w14:paraId="1449E1DA" w14:textId="77777777" w:rsidR="005E07D3" w:rsidRPr="002A4871" w:rsidRDefault="005E07D3" w:rsidP="00540841">
            <w:pPr>
              <w:pStyle w:val="table"/>
              <w:rPr>
                <w:sz w:val="14"/>
                <w:lang w:val="en-GB"/>
              </w:rPr>
            </w:pPr>
            <w:r w:rsidRPr="002A4871">
              <w:rPr>
                <w:sz w:val="14"/>
                <w:lang w:val="en-GB"/>
              </w:rPr>
              <w:t>6</w:t>
            </w:r>
          </w:p>
        </w:tc>
      </w:tr>
      <w:tr w:rsidR="005E07D3" w:rsidRPr="002A4871" w14:paraId="4DD85891" w14:textId="77777777" w:rsidTr="00540841">
        <w:trPr>
          <w:cantSplit/>
          <w:jc w:val="center"/>
        </w:trPr>
        <w:tc>
          <w:tcPr>
            <w:tcW w:w="467" w:type="pct"/>
            <w:shd w:val="clear" w:color="auto" w:fill="auto"/>
          </w:tcPr>
          <w:p w14:paraId="0FA8BC2B" w14:textId="77777777" w:rsidR="005E07D3" w:rsidRPr="002A4871" w:rsidRDefault="005E07D3" w:rsidP="00540841">
            <w:pPr>
              <w:pStyle w:val="table"/>
              <w:rPr>
                <w:sz w:val="14"/>
                <w:lang w:val="en-GB"/>
              </w:rPr>
            </w:pPr>
            <w:r w:rsidRPr="002A4871">
              <w:rPr>
                <w:sz w:val="14"/>
                <w:lang w:val="en-GB"/>
              </w:rPr>
              <w:t>6</w:t>
            </w:r>
          </w:p>
        </w:tc>
        <w:tc>
          <w:tcPr>
            <w:tcW w:w="689" w:type="pct"/>
            <w:shd w:val="clear" w:color="auto" w:fill="auto"/>
          </w:tcPr>
          <w:p w14:paraId="57476BB3" w14:textId="77777777" w:rsidR="005E07D3" w:rsidRPr="002A4871" w:rsidRDefault="005E07D3" w:rsidP="00540841">
            <w:pPr>
              <w:pStyle w:val="table"/>
              <w:rPr>
                <w:sz w:val="14"/>
                <w:lang w:val="en-GB"/>
              </w:rPr>
            </w:pPr>
            <w:r w:rsidRPr="002A4871">
              <w:rPr>
                <w:sz w:val="14"/>
                <w:lang w:val="en-GB"/>
              </w:rPr>
              <w:t>Consider</w:t>
            </w:r>
          </w:p>
        </w:tc>
        <w:tc>
          <w:tcPr>
            <w:tcW w:w="693" w:type="pct"/>
            <w:shd w:val="clear" w:color="auto" w:fill="auto"/>
          </w:tcPr>
          <w:p w14:paraId="69FBA710" w14:textId="77777777" w:rsidR="005E07D3" w:rsidRPr="002A4871" w:rsidRDefault="005E07D3" w:rsidP="00540841">
            <w:pPr>
              <w:pStyle w:val="table"/>
              <w:rPr>
                <w:sz w:val="14"/>
                <w:lang w:val="en-GB"/>
              </w:rPr>
            </w:pPr>
            <w:r w:rsidRPr="002A4871">
              <w:rPr>
                <w:sz w:val="14"/>
                <w:lang w:val="en-GB"/>
              </w:rPr>
              <w:t>Define</w:t>
            </w:r>
          </w:p>
        </w:tc>
        <w:tc>
          <w:tcPr>
            <w:tcW w:w="761" w:type="pct"/>
            <w:shd w:val="clear" w:color="auto" w:fill="auto"/>
          </w:tcPr>
          <w:p w14:paraId="7645065F"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51126A7D"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4A8C208A" w14:textId="77777777" w:rsidR="005E07D3" w:rsidRPr="002A4871" w:rsidRDefault="005E07D3" w:rsidP="00540841">
            <w:pPr>
              <w:pStyle w:val="table"/>
              <w:rPr>
                <w:sz w:val="14"/>
                <w:lang w:val="en-GB"/>
              </w:rPr>
            </w:pPr>
            <w:r w:rsidRPr="002A4871">
              <w:rPr>
                <w:sz w:val="14"/>
                <w:lang w:val="en-GB"/>
              </w:rPr>
              <w:t>5</w:t>
            </w:r>
          </w:p>
        </w:tc>
        <w:tc>
          <w:tcPr>
            <w:tcW w:w="689" w:type="pct"/>
            <w:shd w:val="clear" w:color="auto" w:fill="auto"/>
          </w:tcPr>
          <w:p w14:paraId="7CC933E2" w14:textId="77777777" w:rsidR="005E07D3" w:rsidRPr="002A4871" w:rsidRDefault="005E07D3" w:rsidP="00540841">
            <w:pPr>
              <w:pStyle w:val="table"/>
              <w:rPr>
                <w:sz w:val="14"/>
                <w:lang w:val="en-GB"/>
              </w:rPr>
            </w:pPr>
            <w:r w:rsidRPr="002A4871">
              <w:rPr>
                <w:sz w:val="14"/>
                <w:lang w:val="en-GB"/>
              </w:rPr>
              <w:t>7</w:t>
            </w:r>
          </w:p>
        </w:tc>
      </w:tr>
      <w:tr w:rsidR="005E07D3" w:rsidRPr="002A4871" w14:paraId="2E62A79C" w14:textId="77777777" w:rsidTr="00540841">
        <w:trPr>
          <w:cantSplit/>
          <w:jc w:val="center"/>
        </w:trPr>
        <w:tc>
          <w:tcPr>
            <w:tcW w:w="467" w:type="pct"/>
            <w:shd w:val="clear" w:color="auto" w:fill="auto"/>
          </w:tcPr>
          <w:p w14:paraId="7FCA8911" w14:textId="77777777" w:rsidR="005E07D3" w:rsidRPr="002A4871" w:rsidRDefault="005E07D3" w:rsidP="00540841">
            <w:pPr>
              <w:pStyle w:val="table"/>
              <w:rPr>
                <w:sz w:val="14"/>
                <w:lang w:val="en-GB"/>
              </w:rPr>
            </w:pPr>
            <w:r w:rsidRPr="002A4871">
              <w:rPr>
                <w:sz w:val="14"/>
                <w:lang w:val="en-GB"/>
              </w:rPr>
              <w:t>7</w:t>
            </w:r>
          </w:p>
        </w:tc>
        <w:tc>
          <w:tcPr>
            <w:tcW w:w="689" w:type="pct"/>
            <w:shd w:val="clear" w:color="auto" w:fill="auto"/>
          </w:tcPr>
          <w:p w14:paraId="17F93B94" w14:textId="77777777" w:rsidR="005E07D3" w:rsidRPr="002A4871" w:rsidRDefault="005E07D3" w:rsidP="00540841">
            <w:pPr>
              <w:pStyle w:val="table"/>
              <w:rPr>
                <w:sz w:val="14"/>
                <w:lang w:val="en-GB"/>
              </w:rPr>
            </w:pPr>
            <w:r w:rsidRPr="002A4871">
              <w:rPr>
                <w:sz w:val="14"/>
                <w:lang w:val="en-GB"/>
              </w:rPr>
              <w:t>Humiliate</w:t>
            </w:r>
          </w:p>
        </w:tc>
        <w:tc>
          <w:tcPr>
            <w:tcW w:w="693" w:type="pct"/>
            <w:shd w:val="clear" w:color="auto" w:fill="auto"/>
          </w:tcPr>
          <w:p w14:paraId="4F6F4D8B" w14:textId="77777777" w:rsidR="005E07D3" w:rsidRPr="002A4871" w:rsidRDefault="005E07D3" w:rsidP="00540841">
            <w:pPr>
              <w:pStyle w:val="table"/>
              <w:rPr>
                <w:sz w:val="14"/>
                <w:lang w:val="en-GB"/>
              </w:rPr>
            </w:pPr>
            <w:r w:rsidRPr="002A4871">
              <w:rPr>
                <w:sz w:val="14"/>
                <w:lang w:val="en-GB"/>
              </w:rPr>
              <w:t>Consider</w:t>
            </w:r>
          </w:p>
        </w:tc>
        <w:tc>
          <w:tcPr>
            <w:tcW w:w="761" w:type="pct"/>
            <w:shd w:val="clear" w:color="auto" w:fill="auto"/>
          </w:tcPr>
          <w:p w14:paraId="7BFEB0D9"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74D36F7D"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6E68F595" w14:textId="77777777" w:rsidR="005E07D3" w:rsidRPr="002A4871" w:rsidRDefault="005E07D3" w:rsidP="00540841">
            <w:pPr>
              <w:pStyle w:val="table"/>
              <w:rPr>
                <w:sz w:val="14"/>
                <w:lang w:val="en-GB"/>
              </w:rPr>
            </w:pPr>
            <w:r w:rsidRPr="002A4871">
              <w:rPr>
                <w:sz w:val="14"/>
                <w:lang w:val="en-GB"/>
              </w:rPr>
              <w:t>6</w:t>
            </w:r>
          </w:p>
        </w:tc>
        <w:tc>
          <w:tcPr>
            <w:tcW w:w="689" w:type="pct"/>
            <w:shd w:val="clear" w:color="auto" w:fill="auto"/>
          </w:tcPr>
          <w:p w14:paraId="4BA259FA" w14:textId="77777777" w:rsidR="005E07D3" w:rsidRPr="002A4871" w:rsidRDefault="005E07D3" w:rsidP="00540841">
            <w:pPr>
              <w:pStyle w:val="table"/>
              <w:rPr>
                <w:sz w:val="14"/>
                <w:lang w:val="en-GB"/>
              </w:rPr>
            </w:pPr>
            <w:r w:rsidRPr="002A4871">
              <w:rPr>
                <w:sz w:val="14"/>
                <w:lang w:val="en-GB"/>
              </w:rPr>
              <w:t>8</w:t>
            </w:r>
          </w:p>
        </w:tc>
      </w:tr>
      <w:tr w:rsidR="005E07D3" w:rsidRPr="002A4871" w14:paraId="5E0BE274" w14:textId="77777777" w:rsidTr="00540841">
        <w:trPr>
          <w:cantSplit/>
          <w:jc w:val="center"/>
        </w:trPr>
        <w:tc>
          <w:tcPr>
            <w:tcW w:w="467" w:type="pct"/>
            <w:shd w:val="clear" w:color="auto" w:fill="auto"/>
          </w:tcPr>
          <w:p w14:paraId="19C4D2B5" w14:textId="77777777" w:rsidR="005E07D3" w:rsidRPr="002A4871" w:rsidRDefault="005E07D3" w:rsidP="00540841">
            <w:pPr>
              <w:pStyle w:val="table"/>
              <w:rPr>
                <w:sz w:val="14"/>
                <w:lang w:val="en-GB"/>
              </w:rPr>
            </w:pPr>
            <w:r w:rsidRPr="002A4871">
              <w:rPr>
                <w:sz w:val="14"/>
                <w:lang w:val="en-GB"/>
              </w:rPr>
              <w:t>8</w:t>
            </w:r>
          </w:p>
        </w:tc>
        <w:tc>
          <w:tcPr>
            <w:tcW w:w="689" w:type="pct"/>
            <w:shd w:val="clear" w:color="auto" w:fill="auto"/>
          </w:tcPr>
          <w:p w14:paraId="2ED424B9" w14:textId="77777777" w:rsidR="005E07D3" w:rsidRPr="002A4871" w:rsidRDefault="005E07D3" w:rsidP="00540841">
            <w:pPr>
              <w:pStyle w:val="table"/>
              <w:rPr>
                <w:sz w:val="14"/>
                <w:lang w:val="en-GB"/>
              </w:rPr>
            </w:pPr>
            <w:r w:rsidRPr="002A4871">
              <w:rPr>
                <w:sz w:val="14"/>
                <w:lang w:val="en-GB"/>
              </w:rPr>
              <w:t>Stalking</w:t>
            </w:r>
          </w:p>
        </w:tc>
        <w:tc>
          <w:tcPr>
            <w:tcW w:w="693" w:type="pct"/>
            <w:shd w:val="clear" w:color="auto" w:fill="auto"/>
          </w:tcPr>
          <w:p w14:paraId="1B91A52D" w14:textId="77777777" w:rsidR="005E07D3" w:rsidRPr="002A4871" w:rsidRDefault="005E07D3" w:rsidP="00540841">
            <w:pPr>
              <w:pStyle w:val="table"/>
              <w:rPr>
                <w:sz w:val="14"/>
                <w:lang w:val="en-GB"/>
              </w:rPr>
            </w:pPr>
            <w:r w:rsidRPr="002A4871">
              <w:rPr>
                <w:sz w:val="14"/>
                <w:lang w:val="en-GB"/>
              </w:rPr>
              <w:t>Humiliate</w:t>
            </w:r>
          </w:p>
        </w:tc>
        <w:tc>
          <w:tcPr>
            <w:tcW w:w="761" w:type="pct"/>
            <w:shd w:val="clear" w:color="auto" w:fill="auto"/>
          </w:tcPr>
          <w:p w14:paraId="3D7A6C44"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1C983A08"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16F709C5" w14:textId="77777777" w:rsidR="005E07D3" w:rsidRPr="002A4871" w:rsidRDefault="005E07D3" w:rsidP="00540841">
            <w:pPr>
              <w:pStyle w:val="table"/>
              <w:rPr>
                <w:sz w:val="14"/>
                <w:lang w:val="en-GB"/>
              </w:rPr>
            </w:pPr>
            <w:r w:rsidRPr="002A4871">
              <w:rPr>
                <w:sz w:val="14"/>
                <w:lang w:val="en-GB"/>
              </w:rPr>
              <w:t>7</w:t>
            </w:r>
          </w:p>
        </w:tc>
        <w:tc>
          <w:tcPr>
            <w:tcW w:w="689" w:type="pct"/>
            <w:shd w:val="clear" w:color="auto" w:fill="auto"/>
          </w:tcPr>
          <w:p w14:paraId="1E3E7B46" w14:textId="77777777" w:rsidR="005E07D3" w:rsidRPr="002A4871" w:rsidRDefault="005E07D3" w:rsidP="00540841">
            <w:pPr>
              <w:pStyle w:val="table"/>
              <w:rPr>
                <w:sz w:val="14"/>
                <w:lang w:val="en-GB"/>
              </w:rPr>
            </w:pPr>
            <w:r w:rsidRPr="002A4871">
              <w:rPr>
                <w:sz w:val="14"/>
                <w:lang w:val="en-GB"/>
              </w:rPr>
              <w:t>9</w:t>
            </w:r>
          </w:p>
        </w:tc>
      </w:tr>
      <w:tr w:rsidR="005E07D3" w:rsidRPr="002A4871" w14:paraId="446CDA75" w14:textId="77777777" w:rsidTr="00540841">
        <w:trPr>
          <w:cantSplit/>
          <w:jc w:val="center"/>
        </w:trPr>
        <w:tc>
          <w:tcPr>
            <w:tcW w:w="467" w:type="pct"/>
            <w:shd w:val="clear" w:color="auto" w:fill="auto"/>
          </w:tcPr>
          <w:p w14:paraId="08FB548F" w14:textId="77777777" w:rsidR="005E07D3" w:rsidRPr="002A4871" w:rsidRDefault="005E07D3" w:rsidP="00540841">
            <w:pPr>
              <w:pStyle w:val="table"/>
              <w:rPr>
                <w:sz w:val="14"/>
                <w:lang w:val="en-GB"/>
              </w:rPr>
            </w:pPr>
            <w:r w:rsidRPr="002A4871">
              <w:rPr>
                <w:sz w:val="14"/>
                <w:lang w:val="en-GB"/>
              </w:rPr>
              <w:t>9</w:t>
            </w:r>
          </w:p>
        </w:tc>
        <w:tc>
          <w:tcPr>
            <w:tcW w:w="689" w:type="pct"/>
            <w:shd w:val="clear" w:color="auto" w:fill="auto"/>
          </w:tcPr>
          <w:p w14:paraId="2CE7B250" w14:textId="77777777" w:rsidR="005E07D3" w:rsidRPr="002A4871" w:rsidRDefault="005E07D3" w:rsidP="00540841">
            <w:pPr>
              <w:pStyle w:val="table"/>
              <w:rPr>
                <w:sz w:val="14"/>
                <w:lang w:val="en-GB"/>
              </w:rPr>
            </w:pPr>
            <w:r w:rsidRPr="002A4871">
              <w:rPr>
                <w:sz w:val="14"/>
                <w:lang w:val="en-GB"/>
              </w:rPr>
              <w:t>Stupid</w:t>
            </w:r>
          </w:p>
        </w:tc>
        <w:tc>
          <w:tcPr>
            <w:tcW w:w="693" w:type="pct"/>
            <w:shd w:val="clear" w:color="auto" w:fill="auto"/>
          </w:tcPr>
          <w:p w14:paraId="4FB08206" w14:textId="77777777" w:rsidR="005E07D3" w:rsidRPr="002A4871" w:rsidRDefault="005E07D3" w:rsidP="00540841">
            <w:pPr>
              <w:pStyle w:val="table"/>
              <w:rPr>
                <w:sz w:val="14"/>
                <w:lang w:val="en-GB"/>
              </w:rPr>
            </w:pPr>
            <w:r w:rsidRPr="002A4871">
              <w:rPr>
                <w:sz w:val="14"/>
                <w:lang w:val="en-GB"/>
              </w:rPr>
              <w:t>Stalking</w:t>
            </w:r>
          </w:p>
        </w:tc>
        <w:tc>
          <w:tcPr>
            <w:tcW w:w="761" w:type="pct"/>
            <w:shd w:val="clear" w:color="auto" w:fill="auto"/>
          </w:tcPr>
          <w:p w14:paraId="41790DA6"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5C0D819A"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0D31EB28" w14:textId="77777777" w:rsidR="005E07D3" w:rsidRPr="002A4871" w:rsidRDefault="005E07D3" w:rsidP="00540841">
            <w:pPr>
              <w:pStyle w:val="table"/>
              <w:rPr>
                <w:sz w:val="14"/>
                <w:lang w:val="en-GB"/>
              </w:rPr>
            </w:pPr>
            <w:r w:rsidRPr="002A4871">
              <w:rPr>
                <w:sz w:val="14"/>
                <w:lang w:val="en-GB"/>
              </w:rPr>
              <w:t>8</w:t>
            </w:r>
          </w:p>
        </w:tc>
        <w:tc>
          <w:tcPr>
            <w:tcW w:w="689" w:type="pct"/>
            <w:shd w:val="clear" w:color="auto" w:fill="auto"/>
          </w:tcPr>
          <w:p w14:paraId="4F171AD2" w14:textId="77777777" w:rsidR="005E07D3" w:rsidRPr="002A4871" w:rsidRDefault="005E07D3" w:rsidP="00540841">
            <w:pPr>
              <w:pStyle w:val="table"/>
              <w:rPr>
                <w:sz w:val="14"/>
                <w:lang w:val="en-GB"/>
              </w:rPr>
            </w:pPr>
            <w:r w:rsidRPr="002A4871">
              <w:rPr>
                <w:sz w:val="14"/>
                <w:lang w:val="en-GB"/>
              </w:rPr>
              <w:t>10</w:t>
            </w:r>
          </w:p>
        </w:tc>
      </w:tr>
      <w:tr w:rsidR="005E07D3" w:rsidRPr="002A4871" w14:paraId="468A74EE" w14:textId="77777777" w:rsidTr="00540841">
        <w:trPr>
          <w:cantSplit/>
          <w:jc w:val="center"/>
        </w:trPr>
        <w:tc>
          <w:tcPr>
            <w:tcW w:w="467" w:type="pct"/>
            <w:shd w:val="clear" w:color="auto" w:fill="auto"/>
          </w:tcPr>
          <w:p w14:paraId="1F059120" w14:textId="77777777" w:rsidR="005E07D3" w:rsidRPr="002A4871" w:rsidRDefault="005E07D3" w:rsidP="00540841">
            <w:pPr>
              <w:pStyle w:val="table"/>
              <w:rPr>
                <w:sz w:val="14"/>
                <w:lang w:val="en-GB"/>
              </w:rPr>
            </w:pPr>
            <w:r w:rsidRPr="002A4871">
              <w:rPr>
                <w:sz w:val="14"/>
                <w:lang w:val="en-GB"/>
              </w:rPr>
              <w:t>10</w:t>
            </w:r>
          </w:p>
        </w:tc>
        <w:tc>
          <w:tcPr>
            <w:tcW w:w="689" w:type="pct"/>
            <w:shd w:val="clear" w:color="auto" w:fill="auto"/>
          </w:tcPr>
          <w:p w14:paraId="339D2B34" w14:textId="77777777" w:rsidR="005E07D3" w:rsidRPr="002A4871" w:rsidRDefault="005E07D3" w:rsidP="00540841">
            <w:pPr>
              <w:pStyle w:val="table"/>
              <w:rPr>
                <w:sz w:val="14"/>
                <w:lang w:val="en-GB"/>
              </w:rPr>
            </w:pPr>
            <w:r w:rsidRPr="002A4871">
              <w:rPr>
                <w:sz w:val="14"/>
                <w:lang w:val="en-GB"/>
              </w:rPr>
              <w:t>Uncaring</w:t>
            </w:r>
          </w:p>
        </w:tc>
        <w:tc>
          <w:tcPr>
            <w:tcW w:w="693" w:type="pct"/>
            <w:shd w:val="clear" w:color="auto" w:fill="auto"/>
          </w:tcPr>
          <w:p w14:paraId="2F8F34AC" w14:textId="77777777" w:rsidR="005E07D3" w:rsidRPr="002A4871" w:rsidRDefault="005E07D3" w:rsidP="00540841">
            <w:pPr>
              <w:pStyle w:val="table"/>
              <w:rPr>
                <w:sz w:val="14"/>
                <w:lang w:val="en-GB"/>
              </w:rPr>
            </w:pPr>
            <w:r w:rsidRPr="002A4871">
              <w:rPr>
                <w:sz w:val="14"/>
                <w:lang w:val="en-GB"/>
              </w:rPr>
              <w:t>Stupid</w:t>
            </w:r>
          </w:p>
        </w:tc>
        <w:tc>
          <w:tcPr>
            <w:tcW w:w="761" w:type="pct"/>
            <w:shd w:val="clear" w:color="auto" w:fill="auto"/>
          </w:tcPr>
          <w:p w14:paraId="23E4689A"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0C8DA5AE"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3119AD7F" w14:textId="77777777" w:rsidR="005E07D3" w:rsidRPr="002A4871" w:rsidRDefault="005E07D3" w:rsidP="00540841">
            <w:pPr>
              <w:pStyle w:val="table"/>
              <w:rPr>
                <w:sz w:val="14"/>
                <w:lang w:val="en-GB"/>
              </w:rPr>
            </w:pPr>
            <w:r w:rsidRPr="002A4871">
              <w:rPr>
                <w:sz w:val="14"/>
                <w:lang w:val="en-GB"/>
              </w:rPr>
              <w:t>9</w:t>
            </w:r>
          </w:p>
        </w:tc>
        <w:tc>
          <w:tcPr>
            <w:tcW w:w="689" w:type="pct"/>
            <w:shd w:val="clear" w:color="auto" w:fill="auto"/>
          </w:tcPr>
          <w:p w14:paraId="4121BE33" w14:textId="77777777" w:rsidR="005E07D3" w:rsidRPr="002A4871" w:rsidRDefault="005E07D3" w:rsidP="00540841">
            <w:pPr>
              <w:pStyle w:val="table"/>
              <w:rPr>
                <w:sz w:val="14"/>
                <w:lang w:val="en-GB"/>
              </w:rPr>
            </w:pPr>
            <w:r w:rsidRPr="002A4871">
              <w:rPr>
                <w:sz w:val="14"/>
                <w:lang w:val="en-GB"/>
              </w:rPr>
              <w:t>11</w:t>
            </w:r>
          </w:p>
        </w:tc>
      </w:tr>
      <w:tr w:rsidR="005E07D3" w:rsidRPr="002A4871" w14:paraId="76C7490E" w14:textId="77777777" w:rsidTr="00540841">
        <w:trPr>
          <w:cantSplit/>
          <w:jc w:val="center"/>
        </w:trPr>
        <w:tc>
          <w:tcPr>
            <w:tcW w:w="467" w:type="pct"/>
            <w:shd w:val="clear" w:color="auto" w:fill="auto"/>
          </w:tcPr>
          <w:p w14:paraId="48B4B676" w14:textId="77777777" w:rsidR="005E07D3" w:rsidRPr="002A4871" w:rsidRDefault="005E07D3" w:rsidP="00540841">
            <w:pPr>
              <w:pStyle w:val="table"/>
              <w:rPr>
                <w:sz w:val="14"/>
                <w:lang w:val="en-GB"/>
              </w:rPr>
            </w:pPr>
            <w:r w:rsidRPr="002A4871">
              <w:rPr>
                <w:sz w:val="14"/>
                <w:lang w:val="en-GB"/>
              </w:rPr>
              <w:t>11</w:t>
            </w:r>
          </w:p>
        </w:tc>
        <w:tc>
          <w:tcPr>
            <w:tcW w:w="689" w:type="pct"/>
            <w:shd w:val="clear" w:color="auto" w:fill="auto"/>
          </w:tcPr>
          <w:p w14:paraId="57C8AB33" w14:textId="77777777" w:rsidR="005E07D3" w:rsidRPr="002A4871" w:rsidRDefault="005E07D3" w:rsidP="00540841">
            <w:pPr>
              <w:pStyle w:val="table"/>
              <w:rPr>
                <w:sz w:val="14"/>
                <w:lang w:val="en-GB"/>
              </w:rPr>
            </w:pPr>
            <w:r w:rsidRPr="002A4871">
              <w:rPr>
                <w:sz w:val="14"/>
                <w:lang w:val="en-GB"/>
              </w:rPr>
              <w:t>Insult</w:t>
            </w:r>
          </w:p>
        </w:tc>
        <w:tc>
          <w:tcPr>
            <w:tcW w:w="693" w:type="pct"/>
            <w:shd w:val="clear" w:color="auto" w:fill="auto"/>
          </w:tcPr>
          <w:p w14:paraId="485CB7AA" w14:textId="77777777" w:rsidR="005E07D3" w:rsidRPr="002A4871" w:rsidRDefault="005E07D3" w:rsidP="00540841">
            <w:pPr>
              <w:pStyle w:val="table"/>
              <w:rPr>
                <w:sz w:val="14"/>
                <w:lang w:val="en-GB"/>
              </w:rPr>
            </w:pPr>
            <w:r w:rsidRPr="002A4871">
              <w:rPr>
                <w:sz w:val="14"/>
                <w:lang w:val="en-GB"/>
              </w:rPr>
              <w:t>Uncaring</w:t>
            </w:r>
          </w:p>
        </w:tc>
        <w:tc>
          <w:tcPr>
            <w:tcW w:w="761" w:type="pct"/>
            <w:shd w:val="clear" w:color="auto" w:fill="auto"/>
          </w:tcPr>
          <w:p w14:paraId="27FEE36E"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7867B14C"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3D09B59C" w14:textId="77777777" w:rsidR="005E07D3" w:rsidRPr="002A4871" w:rsidRDefault="005E07D3" w:rsidP="00540841">
            <w:pPr>
              <w:pStyle w:val="table"/>
              <w:rPr>
                <w:sz w:val="14"/>
                <w:lang w:val="en-GB"/>
              </w:rPr>
            </w:pPr>
            <w:r w:rsidRPr="002A4871">
              <w:rPr>
                <w:sz w:val="14"/>
                <w:lang w:val="en-GB"/>
              </w:rPr>
              <w:t>10</w:t>
            </w:r>
          </w:p>
        </w:tc>
        <w:tc>
          <w:tcPr>
            <w:tcW w:w="689" w:type="pct"/>
            <w:shd w:val="clear" w:color="auto" w:fill="auto"/>
          </w:tcPr>
          <w:p w14:paraId="3888E508" w14:textId="77777777" w:rsidR="005E07D3" w:rsidRPr="002A4871" w:rsidRDefault="005E07D3" w:rsidP="00540841">
            <w:pPr>
              <w:pStyle w:val="table"/>
              <w:rPr>
                <w:sz w:val="14"/>
                <w:lang w:val="en-GB"/>
              </w:rPr>
            </w:pPr>
            <w:r w:rsidRPr="002A4871">
              <w:rPr>
                <w:sz w:val="14"/>
                <w:lang w:val="en-GB"/>
              </w:rPr>
              <w:t>12</w:t>
            </w:r>
          </w:p>
        </w:tc>
      </w:tr>
      <w:tr w:rsidR="005E07D3" w:rsidRPr="002A4871" w14:paraId="2FB90D2C" w14:textId="77777777" w:rsidTr="00540841">
        <w:trPr>
          <w:cantSplit/>
          <w:jc w:val="center"/>
        </w:trPr>
        <w:tc>
          <w:tcPr>
            <w:tcW w:w="467" w:type="pct"/>
            <w:shd w:val="clear" w:color="auto" w:fill="auto"/>
          </w:tcPr>
          <w:p w14:paraId="564AA688" w14:textId="77777777" w:rsidR="005E07D3" w:rsidRPr="002A4871" w:rsidRDefault="005E07D3" w:rsidP="00540841">
            <w:pPr>
              <w:pStyle w:val="table"/>
              <w:rPr>
                <w:sz w:val="14"/>
                <w:lang w:val="en-GB"/>
              </w:rPr>
            </w:pPr>
            <w:r w:rsidRPr="002A4871">
              <w:rPr>
                <w:sz w:val="14"/>
                <w:lang w:val="en-GB"/>
              </w:rPr>
              <w:t>12</w:t>
            </w:r>
          </w:p>
        </w:tc>
        <w:tc>
          <w:tcPr>
            <w:tcW w:w="689" w:type="pct"/>
            <w:shd w:val="clear" w:color="auto" w:fill="auto"/>
          </w:tcPr>
          <w:p w14:paraId="08E38068" w14:textId="77777777" w:rsidR="005E07D3" w:rsidRPr="002A4871" w:rsidRDefault="005E07D3" w:rsidP="00540841">
            <w:pPr>
              <w:pStyle w:val="table"/>
              <w:rPr>
                <w:sz w:val="14"/>
                <w:lang w:val="en-GB"/>
              </w:rPr>
            </w:pPr>
            <w:r w:rsidRPr="002A4871">
              <w:rPr>
                <w:sz w:val="14"/>
                <w:lang w:val="en-GB"/>
              </w:rPr>
              <w:t>Ignorant</w:t>
            </w:r>
          </w:p>
        </w:tc>
        <w:tc>
          <w:tcPr>
            <w:tcW w:w="693" w:type="pct"/>
            <w:shd w:val="clear" w:color="auto" w:fill="auto"/>
          </w:tcPr>
          <w:p w14:paraId="1AC1D6D2" w14:textId="77777777" w:rsidR="005E07D3" w:rsidRPr="002A4871" w:rsidRDefault="005E07D3" w:rsidP="00540841">
            <w:pPr>
              <w:pStyle w:val="table"/>
              <w:rPr>
                <w:sz w:val="14"/>
                <w:lang w:val="en-GB"/>
              </w:rPr>
            </w:pPr>
            <w:r w:rsidRPr="002A4871">
              <w:rPr>
                <w:sz w:val="14"/>
                <w:lang w:val="en-GB"/>
              </w:rPr>
              <w:t>Insult</w:t>
            </w:r>
          </w:p>
        </w:tc>
        <w:tc>
          <w:tcPr>
            <w:tcW w:w="761" w:type="pct"/>
            <w:shd w:val="clear" w:color="auto" w:fill="auto"/>
          </w:tcPr>
          <w:p w14:paraId="195B033E"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539829E7"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0F8C6E98" w14:textId="77777777" w:rsidR="005E07D3" w:rsidRPr="002A4871" w:rsidRDefault="005E07D3" w:rsidP="00540841">
            <w:pPr>
              <w:pStyle w:val="table"/>
              <w:rPr>
                <w:sz w:val="14"/>
                <w:lang w:val="en-GB"/>
              </w:rPr>
            </w:pPr>
            <w:r w:rsidRPr="002A4871">
              <w:rPr>
                <w:sz w:val="14"/>
                <w:lang w:val="en-GB"/>
              </w:rPr>
              <w:t>11</w:t>
            </w:r>
          </w:p>
        </w:tc>
        <w:tc>
          <w:tcPr>
            <w:tcW w:w="689" w:type="pct"/>
            <w:shd w:val="clear" w:color="auto" w:fill="auto"/>
          </w:tcPr>
          <w:p w14:paraId="197B715F" w14:textId="77777777" w:rsidR="005E07D3" w:rsidRPr="002A4871" w:rsidRDefault="005E07D3" w:rsidP="00540841">
            <w:pPr>
              <w:pStyle w:val="table"/>
              <w:rPr>
                <w:sz w:val="14"/>
                <w:lang w:val="en-GB"/>
              </w:rPr>
            </w:pPr>
            <w:r w:rsidRPr="002A4871">
              <w:rPr>
                <w:sz w:val="14"/>
                <w:lang w:val="en-GB"/>
              </w:rPr>
              <w:t>13</w:t>
            </w:r>
          </w:p>
        </w:tc>
      </w:tr>
      <w:tr w:rsidR="005E07D3" w:rsidRPr="002A4871" w14:paraId="1DC0F5F7" w14:textId="77777777" w:rsidTr="00540841">
        <w:trPr>
          <w:cantSplit/>
          <w:jc w:val="center"/>
        </w:trPr>
        <w:tc>
          <w:tcPr>
            <w:tcW w:w="467" w:type="pct"/>
            <w:shd w:val="clear" w:color="auto" w:fill="auto"/>
          </w:tcPr>
          <w:p w14:paraId="693B2BA5" w14:textId="77777777" w:rsidR="005E07D3" w:rsidRPr="002A4871" w:rsidRDefault="005E07D3" w:rsidP="00540841">
            <w:pPr>
              <w:pStyle w:val="table"/>
              <w:rPr>
                <w:sz w:val="14"/>
                <w:lang w:val="en-GB"/>
              </w:rPr>
            </w:pPr>
            <w:r w:rsidRPr="002A4871">
              <w:rPr>
                <w:sz w:val="14"/>
                <w:lang w:val="en-GB"/>
              </w:rPr>
              <w:t>13</w:t>
            </w:r>
          </w:p>
        </w:tc>
        <w:tc>
          <w:tcPr>
            <w:tcW w:w="689" w:type="pct"/>
            <w:shd w:val="clear" w:color="auto" w:fill="auto"/>
          </w:tcPr>
          <w:p w14:paraId="1E0650E7" w14:textId="77777777" w:rsidR="005E07D3" w:rsidRPr="002A4871" w:rsidRDefault="005E07D3" w:rsidP="00540841">
            <w:pPr>
              <w:pStyle w:val="table"/>
              <w:rPr>
                <w:sz w:val="14"/>
                <w:lang w:val="en-GB"/>
              </w:rPr>
            </w:pPr>
            <w:r w:rsidRPr="002A4871">
              <w:rPr>
                <w:sz w:val="14"/>
                <w:lang w:val="en-GB"/>
              </w:rPr>
              <w:t>Avoid</w:t>
            </w:r>
          </w:p>
        </w:tc>
        <w:tc>
          <w:tcPr>
            <w:tcW w:w="693" w:type="pct"/>
            <w:shd w:val="clear" w:color="auto" w:fill="auto"/>
          </w:tcPr>
          <w:p w14:paraId="735A8056" w14:textId="77777777" w:rsidR="005E07D3" w:rsidRPr="002A4871" w:rsidRDefault="005E07D3" w:rsidP="00540841">
            <w:pPr>
              <w:pStyle w:val="table"/>
              <w:rPr>
                <w:sz w:val="14"/>
                <w:lang w:val="en-GB"/>
              </w:rPr>
            </w:pPr>
            <w:r w:rsidRPr="002A4871">
              <w:rPr>
                <w:sz w:val="14"/>
                <w:lang w:val="en-GB"/>
              </w:rPr>
              <w:t>Ignorant</w:t>
            </w:r>
          </w:p>
        </w:tc>
        <w:tc>
          <w:tcPr>
            <w:tcW w:w="761" w:type="pct"/>
            <w:shd w:val="clear" w:color="auto" w:fill="auto"/>
          </w:tcPr>
          <w:p w14:paraId="71FA5BF3"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2CA66B18"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07674E44" w14:textId="77777777" w:rsidR="005E07D3" w:rsidRPr="002A4871" w:rsidRDefault="005E07D3" w:rsidP="00540841">
            <w:pPr>
              <w:pStyle w:val="table"/>
              <w:rPr>
                <w:sz w:val="14"/>
                <w:lang w:val="en-GB"/>
              </w:rPr>
            </w:pPr>
            <w:r w:rsidRPr="002A4871">
              <w:rPr>
                <w:sz w:val="14"/>
                <w:lang w:val="en-GB"/>
              </w:rPr>
              <w:t>12</w:t>
            </w:r>
          </w:p>
        </w:tc>
        <w:tc>
          <w:tcPr>
            <w:tcW w:w="689" w:type="pct"/>
            <w:shd w:val="clear" w:color="auto" w:fill="auto"/>
          </w:tcPr>
          <w:p w14:paraId="21323250" w14:textId="77777777" w:rsidR="005E07D3" w:rsidRPr="002A4871" w:rsidRDefault="005E07D3" w:rsidP="00540841">
            <w:pPr>
              <w:pStyle w:val="table"/>
              <w:rPr>
                <w:sz w:val="14"/>
                <w:lang w:val="en-GB"/>
              </w:rPr>
            </w:pPr>
            <w:r w:rsidRPr="002A4871">
              <w:rPr>
                <w:sz w:val="14"/>
                <w:lang w:val="en-GB"/>
              </w:rPr>
              <w:t>14</w:t>
            </w:r>
          </w:p>
        </w:tc>
      </w:tr>
      <w:tr w:rsidR="005E07D3" w:rsidRPr="002A4871" w14:paraId="72375640" w14:textId="77777777" w:rsidTr="00540841">
        <w:trPr>
          <w:cantSplit/>
          <w:jc w:val="center"/>
        </w:trPr>
        <w:tc>
          <w:tcPr>
            <w:tcW w:w="467" w:type="pct"/>
            <w:shd w:val="clear" w:color="auto" w:fill="auto"/>
          </w:tcPr>
          <w:p w14:paraId="0EA8C27A" w14:textId="77777777" w:rsidR="005E07D3" w:rsidRPr="002A4871" w:rsidRDefault="005E07D3" w:rsidP="00540841">
            <w:pPr>
              <w:pStyle w:val="table"/>
              <w:rPr>
                <w:sz w:val="14"/>
                <w:lang w:val="en-GB"/>
              </w:rPr>
            </w:pPr>
            <w:r w:rsidRPr="002A4871">
              <w:rPr>
                <w:sz w:val="14"/>
                <w:lang w:val="en-GB"/>
              </w:rPr>
              <w:t>14</w:t>
            </w:r>
          </w:p>
        </w:tc>
        <w:tc>
          <w:tcPr>
            <w:tcW w:w="689" w:type="pct"/>
            <w:shd w:val="clear" w:color="auto" w:fill="auto"/>
          </w:tcPr>
          <w:p w14:paraId="7B396934" w14:textId="77777777" w:rsidR="005E07D3" w:rsidRPr="002A4871" w:rsidRDefault="005E07D3" w:rsidP="00540841">
            <w:pPr>
              <w:pStyle w:val="table"/>
              <w:rPr>
                <w:sz w:val="14"/>
                <w:lang w:val="en-GB"/>
              </w:rPr>
            </w:pPr>
            <w:r w:rsidRPr="002A4871">
              <w:rPr>
                <w:sz w:val="14"/>
                <w:lang w:val="en-GB"/>
              </w:rPr>
              <w:t>Exploit</w:t>
            </w:r>
          </w:p>
        </w:tc>
        <w:tc>
          <w:tcPr>
            <w:tcW w:w="693" w:type="pct"/>
            <w:shd w:val="clear" w:color="auto" w:fill="auto"/>
          </w:tcPr>
          <w:p w14:paraId="6485FA82" w14:textId="77777777" w:rsidR="005E07D3" w:rsidRPr="002A4871" w:rsidRDefault="005E07D3" w:rsidP="00540841">
            <w:pPr>
              <w:pStyle w:val="table"/>
              <w:rPr>
                <w:sz w:val="14"/>
                <w:lang w:val="en-GB"/>
              </w:rPr>
            </w:pPr>
            <w:r w:rsidRPr="002A4871">
              <w:rPr>
                <w:sz w:val="14"/>
                <w:lang w:val="en-GB"/>
              </w:rPr>
              <w:t>Avoid</w:t>
            </w:r>
          </w:p>
        </w:tc>
        <w:tc>
          <w:tcPr>
            <w:tcW w:w="761" w:type="pct"/>
            <w:shd w:val="clear" w:color="auto" w:fill="auto"/>
          </w:tcPr>
          <w:p w14:paraId="02E82891"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1F690643"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1B220C0A" w14:textId="77777777" w:rsidR="005E07D3" w:rsidRPr="002A4871" w:rsidRDefault="005E07D3" w:rsidP="00540841">
            <w:pPr>
              <w:pStyle w:val="table"/>
              <w:rPr>
                <w:sz w:val="14"/>
                <w:lang w:val="en-GB"/>
              </w:rPr>
            </w:pPr>
            <w:r w:rsidRPr="002A4871">
              <w:rPr>
                <w:sz w:val="14"/>
                <w:lang w:val="en-GB"/>
              </w:rPr>
              <w:t>13</w:t>
            </w:r>
          </w:p>
        </w:tc>
        <w:tc>
          <w:tcPr>
            <w:tcW w:w="689" w:type="pct"/>
            <w:shd w:val="clear" w:color="auto" w:fill="auto"/>
          </w:tcPr>
          <w:p w14:paraId="0434A1FF" w14:textId="77777777" w:rsidR="005E07D3" w:rsidRPr="002A4871" w:rsidRDefault="005E07D3" w:rsidP="00540841">
            <w:pPr>
              <w:pStyle w:val="table"/>
              <w:rPr>
                <w:sz w:val="14"/>
                <w:lang w:val="en-GB"/>
              </w:rPr>
            </w:pPr>
            <w:r w:rsidRPr="002A4871">
              <w:rPr>
                <w:sz w:val="14"/>
                <w:lang w:val="en-GB"/>
              </w:rPr>
              <w:t>20</w:t>
            </w:r>
          </w:p>
        </w:tc>
      </w:tr>
      <w:tr w:rsidR="005E07D3" w:rsidRPr="002A4871" w14:paraId="4BF3B116" w14:textId="77777777" w:rsidTr="00540841">
        <w:trPr>
          <w:cantSplit/>
          <w:jc w:val="center"/>
        </w:trPr>
        <w:tc>
          <w:tcPr>
            <w:tcW w:w="467" w:type="pct"/>
            <w:shd w:val="clear" w:color="auto" w:fill="auto"/>
          </w:tcPr>
          <w:p w14:paraId="4FF4D24E" w14:textId="77777777" w:rsidR="005E07D3" w:rsidRPr="002A4871" w:rsidRDefault="005E07D3" w:rsidP="00540841">
            <w:pPr>
              <w:pStyle w:val="table"/>
              <w:rPr>
                <w:sz w:val="14"/>
                <w:lang w:val="en-GB"/>
              </w:rPr>
            </w:pPr>
            <w:r w:rsidRPr="002A4871">
              <w:rPr>
                <w:sz w:val="14"/>
                <w:lang w:val="en-GB"/>
              </w:rPr>
              <w:t>15</w:t>
            </w:r>
          </w:p>
        </w:tc>
        <w:tc>
          <w:tcPr>
            <w:tcW w:w="689" w:type="pct"/>
            <w:shd w:val="clear" w:color="auto" w:fill="auto"/>
          </w:tcPr>
          <w:p w14:paraId="7E34DA51" w14:textId="77777777" w:rsidR="005E07D3" w:rsidRPr="002A4871" w:rsidRDefault="005E07D3" w:rsidP="00540841">
            <w:pPr>
              <w:pStyle w:val="table"/>
              <w:rPr>
                <w:sz w:val="14"/>
                <w:lang w:val="en-GB"/>
              </w:rPr>
            </w:pPr>
            <w:r w:rsidRPr="002A4871">
              <w:rPr>
                <w:sz w:val="14"/>
                <w:lang w:val="en-GB"/>
              </w:rPr>
              <w:t>Bad</w:t>
            </w:r>
          </w:p>
        </w:tc>
        <w:tc>
          <w:tcPr>
            <w:tcW w:w="693" w:type="pct"/>
            <w:shd w:val="clear" w:color="auto" w:fill="auto"/>
          </w:tcPr>
          <w:p w14:paraId="4CA8496A" w14:textId="77777777" w:rsidR="005E07D3" w:rsidRPr="002A4871" w:rsidRDefault="005E07D3" w:rsidP="00540841">
            <w:pPr>
              <w:pStyle w:val="table"/>
              <w:rPr>
                <w:sz w:val="14"/>
                <w:lang w:val="en-GB"/>
              </w:rPr>
            </w:pPr>
            <w:r w:rsidRPr="002A4871">
              <w:rPr>
                <w:sz w:val="14"/>
                <w:lang w:val="en-GB"/>
              </w:rPr>
              <w:t>Difficulty*</w:t>
            </w:r>
          </w:p>
        </w:tc>
        <w:tc>
          <w:tcPr>
            <w:tcW w:w="761" w:type="pct"/>
            <w:shd w:val="clear" w:color="auto" w:fill="auto"/>
          </w:tcPr>
          <w:p w14:paraId="6F15483D"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1E81391C"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5E789ED8" w14:textId="77777777" w:rsidR="005E07D3" w:rsidRPr="002A4871" w:rsidRDefault="005E07D3" w:rsidP="00540841">
            <w:pPr>
              <w:pStyle w:val="table"/>
              <w:rPr>
                <w:sz w:val="14"/>
                <w:lang w:val="en-GB"/>
              </w:rPr>
            </w:pPr>
            <w:r w:rsidRPr="002A4871">
              <w:rPr>
                <w:sz w:val="14"/>
                <w:lang w:val="en-GB"/>
              </w:rPr>
              <w:t>0</w:t>
            </w:r>
          </w:p>
        </w:tc>
        <w:tc>
          <w:tcPr>
            <w:tcW w:w="689" w:type="pct"/>
            <w:shd w:val="clear" w:color="auto" w:fill="auto"/>
          </w:tcPr>
          <w:p w14:paraId="54729CBC" w14:textId="77777777" w:rsidR="005E07D3" w:rsidRPr="002A4871" w:rsidRDefault="005E07D3" w:rsidP="00540841">
            <w:pPr>
              <w:pStyle w:val="table"/>
              <w:rPr>
                <w:sz w:val="14"/>
                <w:lang w:val="en-GB"/>
              </w:rPr>
            </w:pPr>
            <w:r w:rsidRPr="002A4871">
              <w:rPr>
                <w:sz w:val="14"/>
                <w:lang w:val="en-GB"/>
              </w:rPr>
              <w:t>16</w:t>
            </w:r>
          </w:p>
        </w:tc>
      </w:tr>
      <w:tr w:rsidR="005E07D3" w:rsidRPr="002A4871" w14:paraId="25862C1A" w14:textId="77777777" w:rsidTr="00540841">
        <w:trPr>
          <w:cantSplit/>
          <w:jc w:val="center"/>
        </w:trPr>
        <w:tc>
          <w:tcPr>
            <w:tcW w:w="467" w:type="pct"/>
            <w:shd w:val="clear" w:color="auto" w:fill="auto"/>
          </w:tcPr>
          <w:p w14:paraId="5EDD7C32" w14:textId="77777777" w:rsidR="005E07D3" w:rsidRPr="002A4871" w:rsidRDefault="005E07D3" w:rsidP="00540841">
            <w:pPr>
              <w:pStyle w:val="table"/>
              <w:rPr>
                <w:sz w:val="14"/>
                <w:lang w:val="en-GB"/>
              </w:rPr>
            </w:pPr>
            <w:r w:rsidRPr="002A4871">
              <w:rPr>
                <w:sz w:val="14"/>
                <w:lang w:val="en-GB"/>
              </w:rPr>
              <w:t>16</w:t>
            </w:r>
          </w:p>
        </w:tc>
        <w:tc>
          <w:tcPr>
            <w:tcW w:w="689" w:type="pct"/>
            <w:shd w:val="clear" w:color="auto" w:fill="auto"/>
          </w:tcPr>
          <w:p w14:paraId="71F276E2" w14:textId="77777777" w:rsidR="005E07D3" w:rsidRPr="002A4871" w:rsidRDefault="005E07D3" w:rsidP="00540841">
            <w:pPr>
              <w:pStyle w:val="table"/>
              <w:rPr>
                <w:sz w:val="14"/>
                <w:lang w:val="en-GB"/>
              </w:rPr>
            </w:pPr>
            <w:proofErr w:type="spellStart"/>
            <w:r w:rsidRPr="002A4871">
              <w:rPr>
                <w:sz w:val="14"/>
                <w:lang w:val="en-GB"/>
              </w:rPr>
              <w:t>Underst</w:t>
            </w:r>
            <w:proofErr w:type="spellEnd"/>
            <w:r w:rsidRPr="002A4871">
              <w:rPr>
                <w:sz w:val="14"/>
                <w:lang w:val="en-GB"/>
              </w:rPr>
              <w:t>*</w:t>
            </w:r>
          </w:p>
        </w:tc>
        <w:tc>
          <w:tcPr>
            <w:tcW w:w="693" w:type="pct"/>
            <w:shd w:val="clear" w:color="auto" w:fill="auto"/>
          </w:tcPr>
          <w:p w14:paraId="7DC7AB71" w14:textId="77777777" w:rsidR="005E07D3" w:rsidRPr="002A4871" w:rsidRDefault="005E07D3" w:rsidP="00540841">
            <w:pPr>
              <w:pStyle w:val="table"/>
              <w:rPr>
                <w:sz w:val="14"/>
                <w:lang w:val="en-GB"/>
              </w:rPr>
            </w:pPr>
            <w:r w:rsidRPr="002A4871">
              <w:rPr>
                <w:sz w:val="14"/>
                <w:lang w:val="en-GB"/>
              </w:rPr>
              <w:t>Bad</w:t>
            </w:r>
          </w:p>
        </w:tc>
        <w:tc>
          <w:tcPr>
            <w:tcW w:w="761" w:type="pct"/>
            <w:shd w:val="clear" w:color="auto" w:fill="auto"/>
          </w:tcPr>
          <w:p w14:paraId="70090B41"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2601AA89"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28F80F3B" w14:textId="77777777" w:rsidR="005E07D3" w:rsidRPr="002A4871" w:rsidRDefault="005E07D3" w:rsidP="00540841">
            <w:pPr>
              <w:pStyle w:val="table"/>
              <w:rPr>
                <w:sz w:val="14"/>
                <w:lang w:val="en-GB"/>
              </w:rPr>
            </w:pPr>
            <w:r w:rsidRPr="002A4871">
              <w:rPr>
                <w:sz w:val="14"/>
                <w:lang w:val="en-GB"/>
              </w:rPr>
              <w:t>15</w:t>
            </w:r>
          </w:p>
        </w:tc>
        <w:tc>
          <w:tcPr>
            <w:tcW w:w="689" w:type="pct"/>
            <w:shd w:val="clear" w:color="auto" w:fill="auto"/>
          </w:tcPr>
          <w:p w14:paraId="4F6D0C85" w14:textId="77777777" w:rsidR="005E07D3" w:rsidRPr="002A4871" w:rsidRDefault="005E07D3" w:rsidP="00540841">
            <w:pPr>
              <w:pStyle w:val="table"/>
              <w:rPr>
                <w:sz w:val="14"/>
                <w:lang w:val="en-GB"/>
              </w:rPr>
            </w:pPr>
            <w:r w:rsidRPr="002A4871">
              <w:rPr>
                <w:sz w:val="14"/>
                <w:lang w:val="en-GB"/>
              </w:rPr>
              <w:t>20</w:t>
            </w:r>
          </w:p>
        </w:tc>
      </w:tr>
      <w:tr w:rsidR="005E07D3" w:rsidRPr="002A4871" w14:paraId="3648684D" w14:textId="77777777" w:rsidTr="00540841">
        <w:trPr>
          <w:cantSplit/>
          <w:jc w:val="center"/>
        </w:trPr>
        <w:tc>
          <w:tcPr>
            <w:tcW w:w="467" w:type="pct"/>
            <w:shd w:val="clear" w:color="auto" w:fill="auto"/>
          </w:tcPr>
          <w:p w14:paraId="2756967F" w14:textId="77777777" w:rsidR="005E07D3" w:rsidRPr="002A4871" w:rsidRDefault="005E07D3" w:rsidP="00540841">
            <w:pPr>
              <w:pStyle w:val="table"/>
              <w:rPr>
                <w:sz w:val="14"/>
                <w:lang w:val="en-GB"/>
              </w:rPr>
            </w:pPr>
            <w:r w:rsidRPr="002A4871">
              <w:rPr>
                <w:sz w:val="14"/>
                <w:lang w:val="en-GB"/>
              </w:rPr>
              <w:t>17</w:t>
            </w:r>
          </w:p>
        </w:tc>
        <w:tc>
          <w:tcPr>
            <w:tcW w:w="689" w:type="pct"/>
            <w:shd w:val="clear" w:color="auto" w:fill="auto"/>
          </w:tcPr>
          <w:p w14:paraId="3FD850B1" w14:textId="77777777" w:rsidR="005E07D3" w:rsidRPr="002A4871" w:rsidRDefault="005E07D3" w:rsidP="00540841">
            <w:pPr>
              <w:pStyle w:val="table"/>
              <w:rPr>
                <w:sz w:val="14"/>
                <w:lang w:val="en-GB"/>
              </w:rPr>
            </w:pPr>
            <w:r w:rsidRPr="002A4871">
              <w:rPr>
                <w:sz w:val="14"/>
                <w:lang w:val="en-GB"/>
              </w:rPr>
              <w:t>Friend*</w:t>
            </w:r>
          </w:p>
        </w:tc>
        <w:tc>
          <w:tcPr>
            <w:tcW w:w="693" w:type="pct"/>
            <w:shd w:val="clear" w:color="auto" w:fill="auto"/>
          </w:tcPr>
          <w:p w14:paraId="689C65DF" w14:textId="77777777" w:rsidR="005E07D3" w:rsidRPr="002A4871" w:rsidRDefault="005E07D3" w:rsidP="00540841">
            <w:pPr>
              <w:pStyle w:val="table"/>
              <w:rPr>
                <w:sz w:val="14"/>
                <w:lang w:val="en-GB"/>
              </w:rPr>
            </w:pPr>
            <w:r w:rsidRPr="002A4871">
              <w:rPr>
                <w:sz w:val="14"/>
                <w:lang w:val="en-GB"/>
              </w:rPr>
              <w:t>Mate*</w:t>
            </w:r>
          </w:p>
        </w:tc>
        <w:tc>
          <w:tcPr>
            <w:tcW w:w="761" w:type="pct"/>
            <w:shd w:val="clear" w:color="auto" w:fill="auto"/>
          </w:tcPr>
          <w:p w14:paraId="52FD1877"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52A0821E"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72ACA086" w14:textId="77777777" w:rsidR="005E07D3" w:rsidRPr="002A4871" w:rsidRDefault="005E07D3" w:rsidP="00540841">
            <w:pPr>
              <w:pStyle w:val="table"/>
              <w:rPr>
                <w:sz w:val="14"/>
                <w:lang w:val="en-GB"/>
              </w:rPr>
            </w:pPr>
            <w:r w:rsidRPr="002A4871">
              <w:rPr>
                <w:sz w:val="14"/>
                <w:lang w:val="en-GB"/>
              </w:rPr>
              <w:t>0</w:t>
            </w:r>
          </w:p>
        </w:tc>
        <w:tc>
          <w:tcPr>
            <w:tcW w:w="689" w:type="pct"/>
            <w:shd w:val="clear" w:color="auto" w:fill="auto"/>
          </w:tcPr>
          <w:p w14:paraId="63971689" w14:textId="77777777" w:rsidR="005E07D3" w:rsidRPr="002A4871" w:rsidRDefault="005E07D3" w:rsidP="00540841">
            <w:pPr>
              <w:pStyle w:val="table"/>
              <w:rPr>
                <w:sz w:val="14"/>
                <w:lang w:val="en-GB"/>
              </w:rPr>
            </w:pPr>
            <w:r w:rsidRPr="002A4871">
              <w:rPr>
                <w:sz w:val="14"/>
                <w:lang w:val="en-GB"/>
              </w:rPr>
              <w:t>18</w:t>
            </w:r>
          </w:p>
        </w:tc>
      </w:tr>
      <w:tr w:rsidR="005E07D3" w:rsidRPr="002A4871" w14:paraId="2A1B79DD" w14:textId="77777777" w:rsidTr="00540841">
        <w:trPr>
          <w:cantSplit/>
          <w:jc w:val="center"/>
        </w:trPr>
        <w:tc>
          <w:tcPr>
            <w:tcW w:w="467" w:type="pct"/>
            <w:shd w:val="clear" w:color="auto" w:fill="auto"/>
          </w:tcPr>
          <w:p w14:paraId="12D62658" w14:textId="77777777" w:rsidR="005E07D3" w:rsidRPr="002A4871" w:rsidRDefault="005E07D3" w:rsidP="00540841">
            <w:pPr>
              <w:pStyle w:val="table"/>
              <w:rPr>
                <w:sz w:val="14"/>
                <w:lang w:val="en-GB"/>
              </w:rPr>
            </w:pPr>
            <w:r w:rsidRPr="002A4871">
              <w:rPr>
                <w:sz w:val="14"/>
                <w:lang w:val="en-GB"/>
              </w:rPr>
              <w:t>18</w:t>
            </w:r>
          </w:p>
        </w:tc>
        <w:tc>
          <w:tcPr>
            <w:tcW w:w="689" w:type="pct"/>
            <w:shd w:val="clear" w:color="auto" w:fill="auto"/>
          </w:tcPr>
          <w:p w14:paraId="3C89C5AD" w14:textId="77777777" w:rsidR="005E07D3" w:rsidRPr="002A4871" w:rsidRDefault="005E07D3" w:rsidP="00540841">
            <w:pPr>
              <w:pStyle w:val="table"/>
              <w:rPr>
                <w:sz w:val="14"/>
                <w:lang w:val="en-GB"/>
              </w:rPr>
            </w:pPr>
            <w:r w:rsidRPr="002A4871">
              <w:rPr>
                <w:sz w:val="14"/>
                <w:lang w:val="en-GB"/>
              </w:rPr>
              <w:t>Friend*</w:t>
            </w:r>
          </w:p>
        </w:tc>
        <w:tc>
          <w:tcPr>
            <w:tcW w:w="693" w:type="pct"/>
            <w:shd w:val="clear" w:color="auto" w:fill="auto"/>
          </w:tcPr>
          <w:p w14:paraId="0C71512C" w14:textId="77777777" w:rsidR="005E07D3" w:rsidRPr="002A4871" w:rsidRDefault="005E07D3" w:rsidP="00540841">
            <w:pPr>
              <w:pStyle w:val="table"/>
              <w:rPr>
                <w:sz w:val="14"/>
                <w:lang w:val="en-GB"/>
              </w:rPr>
            </w:pPr>
            <w:r w:rsidRPr="002A4871">
              <w:rPr>
                <w:sz w:val="14"/>
                <w:lang w:val="en-GB"/>
              </w:rPr>
              <w:t>Cheat</w:t>
            </w:r>
          </w:p>
        </w:tc>
        <w:tc>
          <w:tcPr>
            <w:tcW w:w="761" w:type="pct"/>
            <w:shd w:val="clear" w:color="auto" w:fill="auto"/>
          </w:tcPr>
          <w:p w14:paraId="7243B7DC" w14:textId="77777777" w:rsidR="005E07D3" w:rsidRPr="002A4871" w:rsidRDefault="005E07D3" w:rsidP="00540841">
            <w:pPr>
              <w:pStyle w:val="table"/>
              <w:rPr>
                <w:sz w:val="14"/>
                <w:lang w:val="en-GB"/>
              </w:rPr>
            </w:pPr>
            <w:r w:rsidRPr="002A4871">
              <w:rPr>
                <w:sz w:val="14"/>
                <w:lang w:val="en-GB"/>
              </w:rPr>
              <w:t>.001</w:t>
            </w:r>
          </w:p>
        </w:tc>
        <w:tc>
          <w:tcPr>
            <w:tcW w:w="851" w:type="pct"/>
            <w:shd w:val="clear" w:color="auto" w:fill="auto"/>
          </w:tcPr>
          <w:p w14:paraId="2AF15993" w14:textId="77777777" w:rsidR="005E07D3" w:rsidRPr="002A4871" w:rsidRDefault="005E07D3" w:rsidP="00540841">
            <w:pPr>
              <w:pStyle w:val="table"/>
              <w:rPr>
                <w:sz w:val="14"/>
                <w:lang w:val="en-GB"/>
              </w:rPr>
            </w:pPr>
            <w:r w:rsidRPr="002A4871">
              <w:rPr>
                <w:sz w:val="14"/>
                <w:lang w:val="en-GB"/>
              </w:rPr>
              <w:t>17</w:t>
            </w:r>
          </w:p>
        </w:tc>
        <w:tc>
          <w:tcPr>
            <w:tcW w:w="851" w:type="pct"/>
            <w:shd w:val="clear" w:color="auto" w:fill="auto"/>
          </w:tcPr>
          <w:p w14:paraId="0806308D" w14:textId="77777777" w:rsidR="005E07D3" w:rsidRPr="002A4871" w:rsidRDefault="005E07D3" w:rsidP="00540841">
            <w:pPr>
              <w:pStyle w:val="table"/>
              <w:rPr>
                <w:sz w:val="14"/>
                <w:lang w:val="en-GB"/>
              </w:rPr>
            </w:pPr>
            <w:r w:rsidRPr="002A4871">
              <w:rPr>
                <w:sz w:val="14"/>
                <w:lang w:val="en-GB"/>
              </w:rPr>
              <w:t>0</w:t>
            </w:r>
          </w:p>
        </w:tc>
        <w:tc>
          <w:tcPr>
            <w:tcW w:w="689" w:type="pct"/>
            <w:shd w:val="clear" w:color="auto" w:fill="auto"/>
          </w:tcPr>
          <w:p w14:paraId="70814405" w14:textId="77777777" w:rsidR="005E07D3" w:rsidRPr="002A4871" w:rsidRDefault="005E07D3" w:rsidP="00540841">
            <w:pPr>
              <w:pStyle w:val="table"/>
              <w:rPr>
                <w:sz w:val="14"/>
                <w:lang w:val="en-GB"/>
              </w:rPr>
            </w:pPr>
            <w:r w:rsidRPr="002A4871">
              <w:rPr>
                <w:sz w:val="14"/>
                <w:lang w:val="en-GB"/>
              </w:rPr>
              <w:t>21</w:t>
            </w:r>
          </w:p>
        </w:tc>
      </w:tr>
      <w:tr w:rsidR="005E07D3" w:rsidRPr="002A4871" w14:paraId="41EE7C17" w14:textId="77777777" w:rsidTr="00540841">
        <w:trPr>
          <w:cantSplit/>
          <w:jc w:val="center"/>
        </w:trPr>
        <w:tc>
          <w:tcPr>
            <w:tcW w:w="467" w:type="pct"/>
            <w:shd w:val="clear" w:color="auto" w:fill="auto"/>
          </w:tcPr>
          <w:p w14:paraId="7B1EEB79" w14:textId="77777777" w:rsidR="005E07D3" w:rsidRPr="002A4871" w:rsidRDefault="005E07D3" w:rsidP="00540841">
            <w:pPr>
              <w:pStyle w:val="table"/>
              <w:rPr>
                <w:sz w:val="14"/>
                <w:lang w:val="en-GB"/>
              </w:rPr>
            </w:pPr>
            <w:r w:rsidRPr="002A4871">
              <w:rPr>
                <w:sz w:val="14"/>
                <w:lang w:val="en-GB"/>
              </w:rPr>
              <w:t>19</w:t>
            </w:r>
          </w:p>
        </w:tc>
        <w:tc>
          <w:tcPr>
            <w:tcW w:w="689" w:type="pct"/>
            <w:shd w:val="clear" w:color="auto" w:fill="auto"/>
          </w:tcPr>
          <w:p w14:paraId="6C3C7924" w14:textId="77777777" w:rsidR="005E07D3" w:rsidRPr="002A4871" w:rsidRDefault="005E07D3" w:rsidP="00540841">
            <w:pPr>
              <w:pStyle w:val="table"/>
              <w:rPr>
                <w:sz w:val="14"/>
                <w:lang w:val="en-GB"/>
              </w:rPr>
            </w:pPr>
            <w:r w:rsidRPr="002A4871">
              <w:rPr>
                <w:sz w:val="14"/>
                <w:lang w:val="en-GB"/>
              </w:rPr>
              <w:t>Problem*</w:t>
            </w:r>
          </w:p>
        </w:tc>
        <w:tc>
          <w:tcPr>
            <w:tcW w:w="693" w:type="pct"/>
            <w:shd w:val="clear" w:color="auto" w:fill="auto"/>
          </w:tcPr>
          <w:p w14:paraId="67004167" w14:textId="77777777" w:rsidR="005E07D3" w:rsidRPr="002A4871" w:rsidRDefault="005E07D3" w:rsidP="00540841">
            <w:pPr>
              <w:pStyle w:val="table"/>
              <w:rPr>
                <w:sz w:val="14"/>
                <w:lang w:val="en-GB"/>
              </w:rPr>
            </w:pPr>
            <w:r w:rsidRPr="002A4871">
              <w:rPr>
                <w:sz w:val="14"/>
                <w:lang w:val="en-GB"/>
              </w:rPr>
              <w:t>Leave</w:t>
            </w:r>
          </w:p>
        </w:tc>
        <w:tc>
          <w:tcPr>
            <w:tcW w:w="761" w:type="pct"/>
            <w:shd w:val="clear" w:color="auto" w:fill="auto"/>
          </w:tcPr>
          <w:p w14:paraId="0FD9F8D8" w14:textId="77777777" w:rsidR="005E07D3" w:rsidRPr="002A4871" w:rsidRDefault="005E07D3" w:rsidP="00540841">
            <w:pPr>
              <w:pStyle w:val="table"/>
              <w:rPr>
                <w:sz w:val="14"/>
                <w:lang w:val="en-GB"/>
              </w:rPr>
            </w:pPr>
            <w:r w:rsidRPr="002A4871">
              <w:rPr>
                <w:sz w:val="14"/>
                <w:lang w:val="en-GB"/>
              </w:rPr>
              <w:t>.002</w:t>
            </w:r>
          </w:p>
        </w:tc>
        <w:tc>
          <w:tcPr>
            <w:tcW w:w="851" w:type="pct"/>
            <w:shd w:val="clear" w:color="auto" w:fill="auto"/>
          </w:tcPr>
          <w:p w14:paraId="382C2394"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105DA595" w14:textId="77777777" w:rsidR="005E07D3" w:rsidRPr="002A4871" w:rsidRDefault="005E07D3" w:rsidP="00540841">
            <w:pPr>
              <w:pStyle w:val="table"/>
              <w:rPr>
                <w:sz w:val="14"/>
                <w:lang w:val="en-GB"/>
              </w:rPr>
            </w:pPr>
            <w:r w:rsidRPr="002A4871">
              <w:rPr>
                <w:sz w:val="14"/>
                <w:lang w:val="en-GB"/>
              </w:rPr>
              <w:t>0</w:t>
            </w:r>
          </w:p>
        </w:tc>
        <w:tc>
          <w:tcPr>
            <w:tcW w:w="689" w:type="pct"/>
            <w:shd w:val="clear" w:color="auto" w:fill="auto"/>
          </w:tcPr>
          <w:p w14:paraId="73A5FD2C" w14:textId="77777777" w:rsidR="005E07D3" w:rsidRPr="002A4871" w:rsidRDefault="005E07D3" w:rsidP="00540841">
            <w:pPr>
              <w:pStyle w:val="table"/>
              <w:rPr>
                <w:sz w:val="14"/>
                <w:lang w:val="en-GB"/>
              </w:rPr>
            </w:pPr>
            <w:r w:rsidRPr="002A4871">
              <w:rPr>
                <w:sz w:val="14"/>
                <w:lang w:val="en-GB"/>
              </w:rPr>
              <w:t>22</w:t>
            </w:r>
          </w:p>
        </w:tc>
      </w:tr>
      <w:tr w:rsidR="005E07D3" w:rsidRPr="002A4871" w14:paraId="3EE9AC19" w14:textId="77777777" w:rsidTr="00540841">
        <w:trPr>
          <w:cantSplit/>
          <w:jc w:val="center"/>
        </w:trPr>
        <w:tc>
          <w:tcPr>
            <w:tcW w:w="467" w:type="pct"/>
            <w:shd w:val="clear" w:color="auto" w:fill="auto"/>
          </w:tcPr>
          <w:p w14:paraId="751B68FA" w14:textId="77777777" w:rsidR="005E07D3" w:rsidRPr="002A4871" w:rsidRDefault="005E07D3" w:rsidP="00540841">
            <w:pPr>
              <w:pStyle w:val="table"/>
              <w:rPr>
                <w:sz w:val="14"/>
                <w:lang w:val="en-GB"/>
              </w:rPr>
            </w:pPr>
            <w:r w:rsidRPr="002A4871">
              <w:rPr>
                <w:sz w:val="14"/>
                <w:lang w:val="en-GB"/>
              </w:rPr>
              <w:t>20</w:t>
            </w:r>
          </w:p>
        </w:tc>
        <w:tc>
          <w:tcPr>
            <w:tcW w:w="689" w:type="pct"/>
            <w:shd w:val="clear" w:color="auto" w:fill="auto"/>
          </w:tcPr>
          <w:p w14:paraId="37972ADE" w14:textId="77777777" w:rsidR="005E07D3" w:rsidRPr="002A4871" w:rsidRDefault="005E07D3" w:rsidP="00540841">
            <w:pPr>
              <w:pStyle w:val="table"/>
              <w:rPr>
                <w:sz w:val="14"/>
                <w:lang w:val="en-GB"/>
              </w:rPr>
            </w:pPr>
            <w:proofErr w:type="spellStart"/>
            <w:r w:rsidRPr="002A4871">
              <w:rPr>
                <w:sz w:val="14"/>
                <w:lang w:val="en-GB"/>
              </w:rPr>
              <w:t>Underst</w:t>
            </w:r>
            <w:proofErr w:type="spellEnd"/>
            <w:r w:rsidRPr="002A4871">
              <w:rPr>
                <w:sz w:val="14"/>
                <w:lang w:val="en-GB"/>
              </w:rPr>
              <w:t>*</w:t>
            </w:r>
          </w:p>
        </w:tc>
        <w:tc>
          <w:tcPr>
            <w:tcW w:w="693" w:type="pct"/>
            <w:shd w:val="clear" w:color="auto" w:fill="auto"/>
          </w:tcPr>
          <w:p w14:paraId="3D545DCA" w14:textId="77777777" w:rsidR="005E07D3" w:rsidRPr="002A4871" w:rsidRDefault="005E07D3" w:rsidP="00540841">
            <w:pPr>
              <w:pStyle w:val="table"/>
              <w:rPr>
                <w:sz w:val="14"/>
                <w:lang w:val="en-GB"/>
              </w:rPr>
            </w:pPr>
            <w:r w:rsidRPr="002A4871">
              <w:rPr>
                <w:sz w:val="14"/>
                <w:lang w:val="en-GB"/>
              </w:rPr>
              <w:t>Exploit</w:t>
            </w:r>
          </w:p>
        </w:tc>
        <w:tc>
          <w:tcPr>
            <w:tcW w:w="761" w:type="pct"/>
            <w:shd w:val="clear" w:color="auto" w:fill="auto"/>
          </w:tcPr>
          <w:p w14:paraId="689EF1BC" w14:textId="77777777" w:rsidR="005E07D3" w:rsidRPr="002A4871" w:rsidRDefault="005E07D3" w:rsidP="00540841">
            <w:pPr>
              <w:pStyle w:val="table"/>
              <w:rPr>
                <w:sz w:val="14"/>
                <w:lang w:val="en-GB"/>
              </w:rPr>
            </w:pPr>
            <w:r w:rsidRPr="002A4871">
              <w:rPr>
                <w:sz w:val="14"/>
                <w:lang w:val="en-GB"/>
              </w:rPr>
              <w:t>.003</w:t>
            </w:r>
          </w:p>
        </w:tc>
        <w:tc>
          <w:tcPr>
            <w:tcW w:w="851" w:type="pct"/>
            <w:shd w:val="clear" w:color="auto" w:fill="auto"/>
          </w:tcPr>
          <w:p w14:paraId="34ACB3F5" w14:textId="77777777" w:rsidR="005E07D3" w:rsidRPr="002A4871" w:rsidRDefault="005E07D3" w:rsidP="00540841">
            <w:pPr>
              <w:pStyle w:val="table"/>
              <w:rPr>
                <w:sz w:val="14"/>
                <w:lang w:val="en-GB"/>
              </w:rPr>
            </w:pPr>
            <w:r w:rsidRPr="002A4871">
              <w:rPr>
                <w:sz w:val="14"/>
                <w:lang w:val="en-GB"/>
              </w:rPr>
              <w:t>16</w:t>
            </w:r>
          </w:p>
        </w:tc>
        <w:tc>
          <w:tcPr>
            <w:tcW w:w="851" w:type="pct"/>
            <w:shd w:val="clear" w:color="auto" w:fill="auto"/>
          </w:tcPr>
          <w:p w14:paraId="60807EBE" w14:textId="77777777" w:rsidR="005E07D3" w:rsidRPr="002A4871" w:rsidRDefault="005E07D3" w:rsidP="00540841">
            <w:pPr>
              <w:pStyle w:val="table"/>
              <w:rPr>
                <w:sz w:val="14"/>
                <w:lang w:val="en-GB"/>
              </w:rPr>
            </w:pPr>
            <w:r w:rsidRPr="002A4871">
              <w:rPr>
                <w:sz w:val="14"/>
                <w:lang w:val="en-GB"/>
              </w:rPr>
              <w:t>14</w:t>
            </w:r>
          </w:p>
        </w:tc>
        <w:tc>
          <w:tcPr>
            <w:tcW w:w="689" w:type="pct"/>
            <w:shd w:val="clear" w:color="auto" w:fill="auto"/>
          </w:tcPr>
          <w:p w14:paraId="3C8B1677" w14:textId="77777777" w:rsidR="005E07D3" w:rsidRPr="002A4871" w:rsidRDefault="005E07D3" w:rsidP="00540841">
            <w:pPr>
              <w:pStyle w:val="table"/>
              <w:rPr>
                <w:sz w:val="14"/>
                <w:lang w:val="en-GB"/>
              </w:rPr>
            </w:pPr>
            <w:r w:rsidRPr="002A4871">
              <w:rPr>
                <w:sz w:val="14"/>
                <w:lang w:val="en-GB"/>
              </w:rPr>
              <w:t>23</w:t>
            </w:r>
          </w:p>
        </w:tc>
      </w:tr>
      <w:tr w:rsidR="005E07D3" w:rsidRPr="002A4871" w14:paraId="4C2AC1C7" w14:textId="77777777" w:rsidTr="00540841">
        <w:trPr>
          <w:cantSplit/>
          <w:jc w:val="center"/>
        </w:trPr>
        <w:tc>
          <w:tcPr>
            <w:tcW w:w="467" w:type="pct"/>
            <w:shd w:val="clear" w:color="auto" w:fill="auto"/>
          </w:tcPr>
          <w:p w14:paraId="257BFEE5" w14:textId="77777777" w:rsidR="005E07D3" w:rsidRPr="002A4871" w:rsidRDefault="005E07D3" w:rsidP="00540841">
            <w:pPr>
              <w:pStyle w:val="table"/>
              <w:rPr>
                <w:sz w:val="14"/>
                <w:lang w:val="en-GB"/>
              </w:rPr>
            </w:pPr>
            <w:r w:rsidRPr="002A4871">
              <w:rPr>
                <w:sz w:val="14"/>
                <w:lang w:val="en-GB"/>
              </w:rPr>
              <w:t>21</w:t>
            </w:r>
          </w:p>
        </w:tc>
        <w:tc>
          <w:tcPr>
            <w:tcW w:w="689" w:type="pct"/>
            <w:shd w:val="clear" w:color="auto" w:fill="auto"/>
          </w:tcPr>
          <w:p w14:paraId="20EE596E" w14:textId="77777777" w:rsidR="005E07D3" w:rsidRPr="002A4871" w:rsidRDefault="005E07D3" w:rsidP="00540841">
            <w:pPr>
              <w:pStyle w:val="table"/>
              <w:rPr>
                <w:sz w:val="14"/>
                <w:lang w:val="en-GB"/>
              </w:rPr>
            </w:pPr>
            <w:r w:rsidRPr="002A4871">
              <w:rPr>
                <w:sz w:val="14"/>
                <w:lang w:val="en-GB"/>
              </w:rPr>
              <w:t>Exclude*</w:t>
            </w:r>
          </w:p>
        </w:tc>
        <w:tc>
          <w:tcPr>
            <w:tcW w:w="693" w:type="pct"/>
            <w:shd w:val="clear" w:color="auto" w:fill="auto"/>
          </w:tcPr>
          <w:p w14:paraId="72E99A50" w14:textId="77777777" w:rsidR="005E07D3" w:rsidRPr="002A4871" w:rsidRDefault="005E07D3" w:rsidP="00540841">
            <w:pPr>
              <w:pStyle w:val="table"/>
              <w:rPr>
                <w:sz w:val="14"/>
                <w:lang w:val="en-GB"/>
              </w:rPr>
            </w:pPr>
            <w:r w:rsidRPr="002A4871">
              <w:rPr>
                <w:sz w:val="14"/>
                <w:lang w:val="en-GB"/>
              </w:rPr>
              <w:t>Friend*</w:t>
            </w:r>
          </w:p>
        </w:tc>
        <w:tc>
          <w:tcPr>
            <w:tcW w:w="761" w:type="pct"/>
            <w:shd w:val="clear" w:color="auto" w:fill="auto"/>
          </w:tcPr>
          <w:p w14:paraId="06D1E89A" w14:textId="77777777" w:rsidR="005E07D3" w:rsidRPr="002A4871" w:rsidRDefault="005E07D3" w:rsidP="00540841">
            <w:pPr>
              <w:pStyle w:val="table"/>
              <w:rPr>
                <w:sz w:val="14"/>
                <w:lang w:val="en-GB"/>
              </w:rPr>
            </w:pPr>
            <w:r w:rsidRPr="002A4871">
              <w:rPr>
                <w:sz w:val="14"/>
                <w:lang w:val="en-GB"/>
              </w:rPr>
              <w:t>.003</w:t>
            </w:r>
          </w:p>
        </w:tc>
        <w:tc>
          <w:tcPr>
            <w:tcW w:w="851" w:type="pct"/>
            <w:shd w:val="clear" w:color="auto" w:fill="auto"/>
          </w:tcPr>
          <w:p w14:paraId="3DD50109" w14:textId="77777777" w:rsidR="005E07D3" w:rsidRPr="002A4871" w:rsidRDefault="005E07D3" w:rsidP="00540841">
            <w:pPr>
              <w:pStyle w:val="table"/>
              <w:rPr>
                <w:sz w:val="14"/>
                <w:lang w:val="en-GB"/>
              </w:rPr>
            </w:pPr>
            <w:r w:rsidRPr="002A4871">
              <w:rPr>
                <w:sz w:val="14"/>
                <w:lang w:val="en-GB"/>
              </w:rPr>
              <w:t>0</w:t>
            </w:r>
          </w:p>
        </w:tc>
        <w:tc>
          <w:tcPr>
            <w:tcW w:w="851" w:type="pct"/>
            <w:shd w:val="clear" w:color="auto" w:fill="auto"/>
          </w:tcPr>
          <w:p w14:paraId="2F958CBD" w14:textId="77777777" w:rsidR="005E07D3" w:rsidRPr="002A4871" w:rsidRDefault="005E07D3" w:rsidP="00540841">
            <w:pPr>
              <w:pStyle w:val="table"/>
              <w:rPr>
                <w:sz w:val="14"/>
                <w:lang w:val="en-GB"/>
              </w:rPr>
            </w:pPr>
            <w:r w:rsidRPr="002A4871">
              <w:rPr>
                <w:sz w:val="14"/>
                <w:lang w:val="en-GB"/>
              </w:rPr>
              <w:t>18</w:t>
            </w:r>
          </w:p>
        </w:tc>
        <w:tc>
          <w:tcPr>
            <w:tcW w:w="689" w:type="pct"/>
            <w:shd w:val="clear" w:color="auto" w:fill="auto"/>
          </w:tcPr>
          <w:p w14:paraId="1744F9AB" w14:textId="77777777" w:rsidR="005E07D3" w:rsidRPr="002A4871" w:rsidRDefault="005E07D3" w:rsidP="00540841">
            <w:pPr>
              <w:pStyle w:val="table"/>
              <w:rPr>
                <w:sz w:val="14"/>
                <w:lang w:val="en-GB"/>
              </w:rPr>
            </w:pPr>
            <w:r w:rsidRPr="002A4871">
              <w:rPr>
                <w:sz w:val="14"/>
                <w:lang w:val="en-GB"/>
              </w:rPr>
              <w:t>22</w:t>
            </w:r>
          </w:p>
        </w:tc>
      </w:tr>
      <w:tr w:rsidR="005E07D3" w:rsidRPr="002A4871" w14:paraId="095F550C" w14:textId="77777777" w:rsidTr="00540841">
        <w:trPr>
          <w:cantSplit/>
          <w:jc w:val="center"/>
        </w:trPr>
        <w:tc>
          <w:tcPr>
            <w:tcW w:w="467" w:type="pct"/>
            <w:shd w:val="clear" w:color="auto" w:fill="auto"/>
          </w:tcPr>
          <w:p w14:paraId="1F58D306" w14:textId="77777777" w:rsidR="005E07D3" w:rsidRPr="002A4871" w:rsidRDefault="005E07D3" w:rsidP="00540841">
            <w:pPr>
              <w:pStyle w:val="table"/>
              <w:rPr>
                <w:sz w:val="14"/>
                <w:lang w:val="en-GB"/>
              </w:rPr>
            </w:pPr>
            <w:r w:rsidRPr="002A4871">
              <w:rPr>
                <w:sz w:val="14"/>
                <w:lang w:val="en-GB"/>
              </w:rPr>
              <w:t>22</w:t>
            </w:r>
          </w:p>
        </w:tc>
        <w:tc>
          <w:tcPr>
            <w:tcW w:w="689" w:type="pct"/>
            <w:shd w:val="clear" w:color="auto" w:fill="auto"/>
          </w:tcPr>
          <w:p w14:paraId="2DA45DF4" w14:textId="77777777" w:rsidR="005E07D3" w:rsidRPr="002A4871" w:rsidRDefault="005E07D3" w:rsidP="00540841">
            <w:pPr>
              <w:pStyle w:val="table"/>
              <w:rPr>
                <w:sz w:val="14"/>
                <w:lang w:val="en-GB"/>
              </w:rPr>
            </w:pPr>
            <w:r w:rsidRPr="002A4871">
              <w:rPr>
                <w:sz w:val="14"/>
                <w:lang w:val="en-GB"/>
              </w:rPr>
              <w:t>Problem*</w:t>
            </w:r>
          </w:p>
        </w:tc>
        <w:tc>
          <w:tcPr>
            <w:tcW w:w="693" w:type="pct"/>
            <w:shd w:val="clear" w:color="auto" w:fill="auto"/>
          </w:tcPr>
          <w:p w14:paraId="15B52C24" w14:textId="77777777" w:rsidR="005E07D3" w:rsidRPr="002A4871" w:rsidRDefault="005E07D3" w:rsidP="00540841">
            <w:pPr>
              <w:pStyle w:val="table"/>
              <w:rPr>
                <w:sz w:val="14"/>
                <w:lang w:val="en-GB"/>
              </w:rPr>
            </w:pPr>
            <w:r w:rsidRPr="002A4871">
              <w:rPr>
                <w:sz w:val="14"/>
                <w:lang w:val="en-GB"/>
              </w:rPr>
              <w:t>Exclude*</w:t>
            </w:r>
          </w:p>
        </w:tc>
        <w:tc>
          <w:tcPr>
            <w:tcW w:w="761" w:type="pct"/>
            <w:shd w:val="clear" w:color="auto" w:fill="auto"/>
          </w:tcPr>
          <w:p w14:paraId="626B1407" w14:textId="77777777" w:rsidR="005E07D3" w:rsidRPr="002A4871" w:rsidRDefault="005E07D3" w:rsidP="00540841">
            <w:pPr>
              <w:pStyle w:val="table"/>
              <w:rPr>
                <w:sz w:val="14"/>
                <w:lang w:val="en-GB"/>
              </w:rPr>
            </w:pPr>
            <w:r w:rsidRPr="002A4871">
              <w:rPr>
                <w:sz w:val="14"/>
                <w:lang w:val="en-GB"/>
              </w:rPr>
              <w:t>.008</w:t>
            </w:r>
          </w:p>
        </w:tc>
        <w:tc>
          <w:tcPr>
            <w:tcW w:w="851" w:type="pct"/>
            <w:shd w:val="clear" w:color="auto" w:fill="auto"/>
          </w:tcPr>
          <w:p w14:paraId="40EC3E2A" w14:textId="77777777" w:rsidR="005E07D3" w:rsidRPr="002A4871" w:rsidRDefault="005E07D3" w:rsidP="00540841">
            <w:pPr>
              <w:pStyle w:val="table"/>
              <w:rPr>
                <w:sz w:val="14"/>
                <w:lang w:val="en-GB"/>
              </w:rPr>
            </w:pPr>
            <w:r w:rsidRPr="002A4871">
              <w:rPr>
                <w:sz w:val="14"/>
                <w:lang w:val="en-GB"/>
              </w:rPr>
              <w:t>19</w:t>
            </w:r>
          </w:p>
        </w:tc>
        <w:tc>
          <w:tcPr>
            <w:tcW w:w="851" w:type="pct"/>
            <w:shd w:val="clear" w:color="auto" w:fill="auto"/>
          </w:tcPr>
          <w:p w14:paraId="4219A122" w14:textId="77777777" w:rsidR="005E07D3" w:rsidRPr="002A4871" w:rsidRDefault="005E07D3" w:rsidP="00540841">
            <w:pPr>
              <w:pStyle w:val="table"/>
              <w:rPr>
                <w:sz w:val="14"/>
                <w:lang w:val="en-GB"/>
              </w:rPr>
            </w:pPr>
            <w:r w:rsidRPr="002A4871">
              <w:rPr>
                <w:sz w:val="14"/>
                <w:lang w:val="en-GB"/>
              </w:rPr>
              <w:t>21</w:t>
            </w:r>
          </w:p>
        </w:tc>
        <w:tc>
          <w:tcPr>
            <w:tcW w:w="689" w:type="pct"/>
            <w:shd w:val="clear" w:color="auto" w:fill="auto"/>
          </w:tcPr>
          <w:p w14:paraId="6C4760F4" w14:textId="77777777" w:rsidR="005E07D3" w:rsidRPr="002A4871" w:rsidRDefault="005E07D3" w:rsidP="00540841">
            <w:pPr>
              <w:pStyle w:val="table"/>
              <w:rPr>
                <w:sz w:val="14"/>
                <w:lang w:val="en-GB"/>
              </w:rPr>
            </w:pPr>
            <w:r w:rsidRPr="002A4871">
              <w:rPr>
                <w:sz w:val="14"/>
                <w:lang w:val="en-GB"/>
              </w:rPr>
              <w:t>23</w:t>
            </w:r>
          </w:p>
        </w:tc>
      </w:tr>
      <w:tr w:rsidR="005E07D3" w:rsidRPr="002A4871" w14:paraId="6EBDF546" w14:textId="77777777" w:rsidTr="00540841">
        <w:trPr>
          <w:cantSplit/>
          <w:jc w:val="center"/>
        </w:trPr>
        <w:tc>
          <w:tcPr>
            <w:tcW w:w="467" w:type="pct"/>
            <w:shd w:val="clear" w:color="auto" w:fill="auto"/>
          </w:tcPr>
          <w:p w14:paraId="294E701F" w14:textId="77777777" w:rsidR="005E07D3" w:rsidRPr="002A4871" w:rsidRDefault="005E07D3" w:rsidP="00540841">
            <w:pPr>
              <w:pStyle w:val="table"/>
              <w:rPr>
                <w:sz w:val="14"/>
                <w:lang w:val="en-GB"/>
              </w:rPr>
            </w:pPr>
            <w:r w:rsidRPr="002A4871">
              <w:rPr>
                <w:sz w:val="14"/>
                <w:lang w:val="en-GB"/>
              </w:rPr>
              <w:t>23</w:t>
            </w:r>
          </w:p>
        </w:tc>
        <w:tc>
          <w:tcPr>
            <w:tcW w:w="689" w:type="pct"/>
            <w:shd w:val="clear" w:color="auto" w:fill="auto"/>
          </w:tcPr>
          <w:p w14:paraId="41302908" w14:textId="77777777" w:rsidR="005E07D3" w:rsidRPr="002A4871" w:rsidRDefault="005E07D3" w:rsidP="00540841">
            <w:pPr>
              <w:pStyle w:val="table"/>
              <w:rPr>
                <w:sz w:val="14"/>
                <w:lang w:val="en-GB"/>
              </w:rPr>
            </w:pPr>
            <w:r w:rsidRPr="002A4871">
              <w:rPr>
                <w:sz w:val="14"/>
                <w:lang w:val="en-GB"/>
              </w:rPr>
              <w:t>Problem*</w:t>
            </w:r>
          </w:p>
        </w:tc>
        <w:tc>
          <w:tcPr>
            <w:tcW w:w="693" w:type="pct"/>
            <w:shd w:val="clear" w:color="auto" w:fill="auto"/>
          </w:tcPr>
          <w:p w14:paraId="6FA2F497" w14:textId="77777777" w:rsidR="005E07D3" w:rsidRPr="002A4871" w:rsidRDefault="005E07D3" w:rsidP="00540841">
            <w:pPr>
              <w:pStyle w:val="table"/>
              <w:rPr>
                <w:sz w:val="14"/>
                <w:lang w:val="en-GB"/>
              </w:rPr>
            </w:pPr>
            <w:proofErr w:type="spellStart"/>
            <w:r w:rsidRPr="002A4871">
              <w:rPr>
                <w:sz w:val="14"/>
                <w:lang w:val="en-GB"/>
              </w:rPr>
              <w:t>Underst</w:t>
            </w:r>
            <w:proofErr w:type="spellEnd"/>
            <w:r w:rsidRPr="002A4871">
              <w:rPr>
                <w:sz w:val="14"/>
                <w:lang w:val="en-GB"/>
              </w:rPr>
              <w:t>*</w:t>
            </w:r>
          </w:p>
        </w:tc>
        <w:tc>
          <w:tcPr>
            <w:tcW w:w="761" w:type="pct"/>
            <w:shd w:val="clear" w:color="auto" w:fill="auto"/>
          </w:tcPr>
          <w:p w14:paraId="598E3925" w14:textId="77777777" w:rsidR="005E07D3" w:rsidRPr="002A4871" w:rsidRDefault="005E07D3" w:rsidP="00540841">
            <w:pPr>
              <w:pStyle w:val="table"/>
              <w:rPr>
                <w:sz w:val="14"/>
                <w:lang w:val="en-GB"/>
              </w:rPr>
            </w:pPr>
            <w:r w:rsidRPr="002A4871">
              <w:rPr>
                <w:sz w:val="14"/>
                <w:lang w:val="en-GB"/>
              </w:rPr>
              <w:t>.013</w:t>
            </w:r>
          </w:p>
        </w:tc>
        <w:tc>
          <w:tcPr>
            <w:tcW w:w="851" w:type="pct"/>
            <w:shd w:val="clear" w:color="auto" w:fill="auto"/>
          </w:tcPr>
          <w:p w14:paraId="403316AF" w14:textId="77777777" w:rsidR="005E07D3" w:rsidRPr="002A4871" w:rsidRDefault="005E07D3" w:rsidP="00540841">
            <w:pPr>
              <w:pStyle w:val="table"/>
              <w:rPr>
                <w:sz w:val="14"/>
                <w:lang w:val="en-GB"/>
              </w:rPr>
            </w:pPr>
            <w:r w:rsidRPr="002A4871">
              <w:rPr>
                <w:sz w:val="14"/>
                <w:lang w:val="en-GB"/>
              </w:rPr>
              <w:t>22</w:t>
            </w:r>
          </w:p>
        </w:tc>
        <w:tc>
          <w:tcPr>
            <w:tcW w:w="851" w:type="pct"/>
            <w:shd w:val="clear" w:color="auto" w:fill="auto"/>
          </w:tcPr>
          <w:p w14:paraId="02FA140A" w14:textId="77777777" w:rsidR="005E07D3" w:rsidRPr="002A4871" w:rsidRDefault="005E07D3" w:rsidP="00540841">
            <w:pPr>
              <w:pStyle w:val="table"/>
              <w:rPr>
                <w:sz w:val="14"/>
                <w:lang w:val="en-GB"/>
              </w:rPr>
            </w:pPr>
            <w:r w:rsidRPr="002A4871">
              <w:rPr>
                <w:sz w:val="14"/>
                <w:lang w:val="en-GB"/>
              </w:rPr>
              <w:t>20</w:t>
            </w:r>
          </w:p>
        </w:tc>
        <w:tc>
          <w:tcPr>
            <w:tcW w:w="689" w:type="pct"/>
            <w:shd w:val="clear" w:color="auto" w:fill="auto"/>
          </w:tcPr>
          <w:p w14:paraId="4EDF7CA7" w14:textId="77777777" w:rsidR="005E07D3" w:rsidRPr="002A4871" w:rsidRDefault="005E07D3" w:rsidP="00540841">
            <w:pPr>
              <w:pStyle w:val="table"/>
              <w:rPr>
                <w:sz w:val="14"/>
                <w:lang w:val="en-GB"/>
              </w:rPr>
            </w:pPr>
            <w:r w:rsidRPr="002A4871">
              <w:rPr>
                <w:sz w:val="14"/>
                <w:lang w:val="en-GB"/>
              </w:rPr>
              <w:t>0</w:t>
            </w:r>
          </w:p>
        </w:tc>
      </w:tr>
    </w:tbl>
    <w:p w14:paraId="087770C6" w14:textId="77777777" w:rsidR="005E07D3" w:rsidRPr="002A4871" w:rsidRDefault="005E07D3" w:rsidP="00802A46">
      <w:pPr>
        <w:pStyle w:val="Source"/>
        <w:spacing w:after="240"/>
        <w:rPr>
          <w:sz w:val="14"/>
          <w:lang w:val="en-GB"/>
        </w:rPr>
        <w:pPrChange w:id="358" w:author="Stefano Federici" w:date="2022-11-12T17:15:00Z">
          <w:pPr>
            <w:pStyle w:val="Source"/>
          </w:pPr>
        </w:pPrChange>
      </w:pPr>
      <w:r w:rsidRPr="002A4871">
        <w:rPr>
          <w:sz w:val="14"/>
          <w:lang w:val="en-GB"/>
        </w:rPr>
        <w:t>Summary of cluster solutions. At each stage, the stems with the smallest Euclidean distance are combined; the coefficients indicating cluster heterogeneity change when a stem is combined with the cluster. The solution before the largest gap in the coefficient indicates the best cluster solution (Stage 22).</w:t>
      </w:r>
    </w:p>
    <w:p w14:paraId="692E1699" w14:textId="77777777" w:rsidR="00D83C32" w:rsidRPr="001F73ED" w:rsidRDefault="00D83C32" w:rsidP="00802A46">
      <w:pPr>
        <w:pStyle w:val="Heading2"/>
        <w:spacing w:before="240"/>
        <w:rPr>
          <w:lang w:val="en-US"/>
        </w:rPr>
        <w:pPrChange w:id="359" w:author="Stefano Federici" w:date="2022-11-12T17:15:00Z">
          <w:pPr>
            <w:pStyle w:val="Heading2"/>
          </w:pPr>
        </w:pPrChange>
      </w:pPr>
      <w:r w:rsidRPr="001F73ED">
        <w:rPr>
          <w:lang w:val="en-US"/>
        </w:rPr>
        <w:lastRenderedPageBreak/>
        <w:t>References</w:t>
      </w:r>
    </w:p>
    <w:p w14:paraId="2825CE0A" w14:textId="77777777" w:rsidR="00D83C32" w:rsidRPr="001F73ED" w:rsidRDefault="00D83C32" w:rsidP="00D83C32">
      <w:pPr>
        <w:rPr>
          <w:rFonts w:eastAsia="MS Gothic"/>
        </w:rPr>
      </w:pPr>
    </w:p>
    <w:p w14:paraId="4D5E2309" w14:textId="77777777" w:rsidR="00D83C32" w:rsidRPr="001F73ED" w:rsidRDefault="00D83C32" w:rsidP="00D83C32">
      <w:pPr>
        <w:pStyle w:val="References"/>
        <w:rPr>
          <w:szCs w:val="18"/>
          <w:lang w:val="en-US"/>
        </w:rPr>
      </w:pPr>
      <w:r w:rsidRPr="001F73ED">
        <w:rPr>
          <w:szCs w:val="18"/>
          <w:lang w:val="en-US"/>
        </w:rPr>
        <w:t xml:space="preserve">Albrecht, Gary L., Katherine D. Seelman, and Michael Bury, eds. 2001. </w:t>
      </w:r>
      <w:r w:rsidRPr="001F73ED">
        <w:rPr>
          <w:i/>
          <w:szCs w:val="18"/>
          <w:lang w:val="en-US"/>
        </w:rPr>
        <w:t>Handbook of Disability Studies</w:t>
      </w:r>
      <w:r w:rsidRPr="001F73ED">
        <w:rPr>
          <w:szCs w:val="18"/>
          <w:lang w:val="en-US"/>
        </w:rPr>
        <w:t>. Thousand Oaks, CA: Sage.</w:t>
      </w:r>
    </w:p>
    <w:p w14:paraId="2F72DC19" w14:textId="77777777" w:rsidR="00D83C32" w:rsidRPr="001F73ED" w:rsidRDefault="00D83C32" w:rsidP="00D83C32">
      <w:pPr>
        <w:pStyle w:val="References"/>
        <w:rPr>
          <w:szCs w:val="18"/>
          <w:lang w:val="en-US"/>
        </w:rPr>
      </w:pPr>
      <w:r w:rsidRPr="001F73ED">
        <w:rPr>
          <w:szCs w:val="18"/>
          <w:lang w:val="en-US"/>
        </w:rPr>
        <w:t xml:space="preserve">Baillargeon, Renée, Laura Kotovsky, and Amy Needham. 1995. “The acquisition of physical knowledge in infancy.” In </w:t>
      </w:r>
      <w:r w:rsidRPr="001F73ED">
        <w:rPr>
          <w:i/>
          <w:szCs w:val="18"/>
          <w:lang w:val="en-US"/>
        </w:rPr>
        <w:t>Causal cognition: A multidisciplinary debate</w:t>
      </w:r>
      <w:r w:rsidRPr="001F73ED">
        <w:rPr>
          <w:szCs w:val="18"/>
          <w:lang w:val="en-US"/>
        </w:rPr>
        <w:t xml:space="preserve">, edited by David Premack, Dan Sperber and Ann James Premack, 79–116. </w:t>
      </w:r>
      <w:proofErr w:type="spellStart"/>
      <w:r w:rsidRPr="001F73ED">
        <w:rPr>
          <w:szCs w:val="18"/>
          <w:lang w:val="en-US"/>
        </w:rPr>
        <w:t>NewYork</w:t>
      </w:r>
      <w:proofErr w:type="spellEnd"/>
      <w:r w:rsidRPr="001F73ED">
        <w:rPr>
          <w:szCs w:val="18"/>
          <w:lang w:val="en-US"/>
        </w:rPr>
        <w:t>, NY: Oxford University Press.</w:t>
      </w:r>
    </w:p>
    <w:p w14:paraId="64727E07" w14:textId="77777777" w:rsidR="00D83C32" w:rsidRPr="001F73ED" w:rsidRDefault="00D83C32" w:rsidP="00D83C32">
      <w:pPr>
        <w:pStyle w:val="References"/>
        <w:rPr>
          <w:szCs w:val="18"/>
          <w:lang w:val="en-US"/>
        </w:rPr>
      </w:pPr>
      <w:r w:rsidRPr="001F73ED">
        <w:rPr>
          <w:szCs w:val="18"/>
          <w:lang w:val="en-US"/>
        </w:rPr>
        <w:t xml:space="preserve">Baillargeon, Renée, Elizabeth S. </w:t>
      </w:r>
      <w:proofErr w:type="spellStart"/>
      <w:r w:rsidRPr="001F73ED">
        <w:rPr>
          <w:szCs w:val="18"/>
          <w:lang w:val="en-US"/>
        </w:rPr>
        <w:t>Spelke</w:t>
      </w:r>
      <w:proofErr w:type="spellEnd"/>
      <w:r w:rsidRPr="001F73ED">
        <w:rPr>
          <w:szCs w:val="18"/>
          <w:lang w:val="en-US"/>
        </w:rPr>
        <w:t xml:space="preserve">, and Stanley Wasserman. 1985. “Object permanence in five-month-old infants.” </w:t>
      </w:r>
      <w:r w:rsidRPr="001F73ED">
        <w:rPr>
          <w:i/>
          <w:szCs w:val="18"/>
          <w:lang w:val="en-US"/>
        </w:rPr>
        <w:t>Cognition</w:t>
      </w:r>
      <w:r w:rsidRPr="001F73ED">
        <w:rPr>
          <w:szCs w:val="18"/>
          <w:lang w:val="en-US"/>
        </w:rPr>
        <w:t xml:space="preserve"> 20 (3): 191–208. </w:t>
      </w:r>
      <w:r w:rsidRPr="001F73ED">
        <w:rPr>
          <w:rStyle w:val="Hyperlink"/>
          <w:szCs w:val="18"/>
          <w:lang w:val="en-US"/>
        </w:rPr>
        <w:t>https://doi.org/10.1016/0010-0277(85)90008-3</w:t>
      </w:r>
      <w:r w:rsidRPr="001F73ED">
        <w:rPr>
          <w:szCs w:val="18"/>
          <w:lang w:val="en-US"/>
        </w:rPr>
        <w:t>.</w:t>
      </w:r>
    </w:p>
    <w:p w14:paraId="1759AF4F" w14:textId="77777777" w:rsidR="00D83C32" w:rsidRPr="001F73ED" w:rsidRDefault="00D83C32" w:rsidP="00D83C32">
      <w:pPr>
        <w:pStyle w:val="References"/>
        <w:rPr>
          <w:szCs w:val="18"/>
          <w:lang w:val="en-US"/>
        </w:rPr>
      </w:pPr>
      <w:r w:rsidRPr="001F73ED">
        <w:rPr>
          <w:szCs w:val="18"/>
          <w:lang w:val="en-US"/>
        </w:rPr>
        <w:t xml:space="preserve">Bickenbach, Jerome E. 2012. “The International Classification of Functioning, Disability and Health and its relationship to disability studies.” In </w:t>
      </w:r>
      <w:r w:rsidRPr="001F73ED">
        <w:rPr>
          <w:i/>
          <w:szCs w:val="18"/>
          <w:lang w:val="en-US"/>
        </w:rPr>
        <w:t>Routledge Handbook of Disability Studies</w:t>
      </w:r>
      <w:r w:rsidRPr="001F73ED">
        <w:rPr>
          <w:szCs w:val="18"/>
          <w:lang w:val="en-US"/>
        </w:rPr>
        <w:t xml:space="preserve">, edited by Nick Watson, Alan </w:t>
      </w:r>
      <w:proofErr w:type="spellStart"/>
      <w:r w:rsidRPr="001F73ED">
        <w:rPr>
          <w:szCs w:val="18"/>
          <w:lang w:val="en-US"/>
        </w:rPr>
        <w:t>Roulstone</w:t>
      </w:r>
      <w:proofErr w:type="spellEnd"/>
      <w:r w:rsidRPr="001F73ED">
        <w:rPr>
          <w:szCs w:val="18"/>
          <w:lang w:val="en-US"/>
        </w:rPr>
        <w:t xml:space="preserve"> and Carol Thomas, 51–66. London, UK: Routledge.</w:t>
      </w:r>
    </w:p>
    <w:p w14:paraId="66A7183A" w14:textId="77777777" w:rsidR="00D83C32" w:rsidRPr="001F73ED" w:rsidRDefault="00D83C32" w:rsidP="00D83C32">
      <w:pPr>
        <w:pStyle w:val="References"/>
        <w:rPr>
          <w:szCs w:val="18"/>
          <w:lang w:val="en-US"/>
        </w:rPr>
      </w:pPr>
      <w:r w:rsidRPr="001F73ED">
        <w:rPr>
          <w:szCs w:val="18"/>
          <w:lang w:val="en-US"/>
        </w:rPr>
        <w:t xml:space="preserve">Bickenbach, Jerome E., Somnath Chatterji, Elizabeth M. Badley, and T. Bedirhan Üstün. 1999. “Models of disablement, universalism and the international classification of impairments, disabilities and handicaps.” </w:t>
      </w:r>
      <w:r w:rsidRPr="001F73ED">
        <w:rPr>
          <w:i/>
          <w:szCs w:val="18"/>
          <w:lang w:val="en-US"/>
        </w:rPr>
        <w:t>Social Science and Medicine</w:t>
      </w:r>
      <w:r w:rsidRPr="001F73ED">
        <w:rPr>
          <w:szCs w:val="18"/>
          <w:lang w:val="en-US"/>
        </w:rPr>
        <w:t xml:space="preserve"> 48 (9): 1173–1187. </w:t>
      </w:r>
      <w:r w:rsidRPr="001F73ED">
        <w:rPr>
          <w:rStyle w:val="Hyperlink"/>
          <w:szCs w:val="18"/>
          <w:lang w:val="en-US"/>
        </w:rPr>
        <w:t>https://doi.org/10.1016/S0277-9536(98)00441-9</w:t>
      </w:r>
      <w:r w:rsidRPr="001F73ED">
        <w:rPr>
          <w:szCs w:val="18"/>
          <w:lang w:val="en-US"/>
        </w:rPr>
        <w:t xml:space="preserve">. </w:t>
      </w:r>
    </w:p>
    <w:p w14:paraId="3359618E" w14:textId="77777777" w:rsidR="00D83C32" w:rsidRPr="001F73ED" w:rsidRDefault="00D83C32" w:rsidP="00D83C32">
      <w:pPr>
        <w:pStyle w:val="References"/>
        <w:rPr>
          <w:szCs w:val="18"/>
          <w:lang w:val="en-US"/>
        </w:rPr>
      </w:pPr>
      <w:r w:rsidRPr="001F73ED">
        <w:rPr>
          <w:szCs w:val="18"/>
          <w:lang w:val="en-US"/>
        </w:rPr>
        <w:tab/>
      </w:r>
      <w:r w:rsidRPr="001F73ED">
        <w:rPr>
          <w:rStyle w:val="Hyperlink"/>
          <w:szCs w:val="18"/>
          <w:lang w:val="en-US"/>
        </w:rPr>
        <w:t>http://www.ncbi.nlm.nih.gov/pubmed/10220018</w:t>
      </w:r>
      <w:r w:rsidRPr="001F73ED">
        <w:rPr>
          <w:szCs w:val="18"/>
          <w:lang w:val="en-US"/>
        </w:rPr>
        <w:t>.</w:t>
      </w:r>
    </w:p>
    <w:p w14:paraId="0700616D" w14:textId="77777777" w:rsidR="00D83C32" w:rsidRPr="001F73ED" w:rsidRDefault="00D83C32" w:rsidP="00D83C32">
      <w:pPr>
        <w:pStyle w:val="References"/>
        <w:rPr>
          <w:szCs w:val="18"/>
          <w:lang w:val="en-US"/>
        </w:rPr>
      </w:pPr>
      <w:r w:rsidRPr="001F73ED">
        <w:rPr>
          <w:szCs w:val="18"/>
          <w:lang w:val="en-US"/>
        </w:rPr>
        <w:t xml:space="preserve">Boorse, Christopher. 1975. “On the Distinction between Disease and Illness.” </w:t>
      </w:r>
      <w:r w:rsidRPr="001F73ED">
        <w:rPr>
          <w:i/>
          <w:szCs w:val="18"/>
          <w:lang w:val="en-US"/>
        </w:rPr>
        <w:t>Philosophy &amp; Public Affairs</w:t>
      </w:r>
      <w:r w:rsidRPr="001F73ED">
        <w:rPr>
          <w:szCs w:val="18"/>
          <w:lang w:val="en-US"/>
        </w:rPr>
        <w:t xml:space="preserve"> 5 (1): 49–68. </w:t>
      </w:r>
      <w:r w:rsidRPr="001F73ED">
        <w:rPr>
          <w:rStyle w:val="Hyperlink"/>
          <w:szCs w:val="18"/>
          <w:lang w:val="en-US"/>
        </w:rPr>
        <w:t>http://www.jstor.org/stable/2265020</w:t>
      </w:r>
      <w:r w:rsidRPr="001F73ED">
        <w:rPr>
          <w:szCs w:val="18"/>
          <w:lang w:val="en-US"/>
        </w:rPr>
        <w:t>.</w:t>
      </w:r>
    </w:p>
    <w:p w14:paraId="34A64819" w14:textId="77777777" w:rsidR="00D83C32" w:rsidRPr="001F73ED" w:rsidRDefault="00D83C32" w:rsidP="00D83C32">
      <w:pPr>
        <w:pStyle w:val="References"/>
        <w:rPr>
          <w:szCs w:val="18"/>
          <w:lang w:val="en-US"/>
        </w:rPr>
      </w:pPr>
      <w:r w:rsidRPr="001F73ED">
        <w:rPr>
          <w:szCs w:val="18"/>
          <w:lang w:val="en-US"/>
        </w:rPr>
        <w:t xml:space="preserve">---. 1977. “Health as a Theoretical Concept.” </w:t>
      </w:r>
      <w:r w:rsidRPr="001F73ED">
        <w:rPr>
          <w:i/>
          <w:szCs w:val="18"/>
          <w:lang w:val="en-US"/>
        </w:rPr>
        <w:t>Philosophy of Science</w:t>
      </w:r>
      <w:r w:rsidRPr="001F73ED">
        <w:rPr>
          <w:szCs w:val="18"/>
          <w:lang w:val="en-US"/>
        </w:rPr>
        <w:t xml:space="preserve"> 44 (4): 542–573. </w:t>
      </w:r>
      <w:r w:rsidRPr="001F73ED">
        <w:rPr>
          <w:rStyle w:val="Hyperlink"/>
          <w:szCs w:val="18"/>
          <w:lang w:val="en-US"/>
        </w:rPr>
        <w:t>http://www.jstor.org/stable/186939</w:t>
      </w:r>
      <w:r w:rsidRPr="001F73ED">
        <w:rPr>
          <w:szCs w:val="18"/>
          <w:lang w:val="en-US"/>
        </w:rPr>
        <w:t>.</w:t>
      </w:r>
    </w:p>
    <w:p w14:paraId="6A28B515" w14:textId="77777777" w:rsidR="00D83C32" w:rsidRPr="001F73ED" w:rsidRDefault="00D83C32" w:rsidP="00D83C32">
      <w:pPr>
        <w:pStyle w:val="References"/>
        <w:rPr>
          <w:szCs w:val="18"/>
          <w:lang w:val="en-US"/>
        </w:rPr>
      </w:pPr>
      <w:r w:rsidRPr="001F73ED">
        <w:rPr>
          <w:szCs w:val="18"/>
          <w:lang w:val="en-US"/>
        </w:rPr>
        <w:t xml:space="preserve">Brewer, William F. 1999. “Schemata.” In </w:t>
      </w:r>
      <w:r w:rsidRPr="001F73ED">
        <w:rPr>
          <w:i/>
          <w:szCs w:val="18"/>
          <w:lang w:val="en-US"/>
        </w:rPr>
        <w:t>The MIT Encyclopedia of the Cognitive Sciences</w:t>
      </w:r>
      <w:r w:rsidRPr="001F73ED">
        <w:rPr>
          <w:szCs w:val="18"/>
          <w:lang w:val="en-US"/>
        </w:rPr>
        <w:t>, edited by Robert A. Wilson and Frank C. Keil, 729–730. Cambridge, MA: MIT Press.</w:t>
      </w:r>
    </w:p>
    <w:p w14:paraId="36B7C3D7" w14:textId="77777777" w:rsidR="00D83C32" w:rsidRPr="001F73ED" w:rsidRDefault="00D83C32" w:rsidP="00D83C32">
      <w:pPr>
        <w:pStyle w:val="References"/>
        <w:rPr>
          <w:szCs w:val="18"/>
          <w:lang w:val="en-US"/>
        </w:rPr>
      </w:pPr>
      <w:r w:rsidRPr="001F73ED">
        <w:rPr>
          <w:szCs w:val="18"/>
          <w:lang w:val="en-US"/>
        </w:rPr>
        <w:t xml:space="preserve">Bronfenbrenner, Urie. 1979. </w:t>
      </w:r>
      <w:r w:rsidRPr="001F73ED">
        <w:rPr>
          <w:i/>
          <w:szCs w:val="18"/>
          <w:lang w:val="en-US"/>
        </w:rPr>
        <w:t>The Ecology of Human Development: Experiments by Nature and Design</w:t>
      </w:r>
      <w:r w:rsidRPr="001F73ED">
        <w:rPr>
          <w:szCs w:val="18"/>
          <w:lang w:val="en-US"/>
        </w:rPr>
        <w:t>. Cambridge, MA: Harvard University Press.</w:t>
      </w:r>
    </w:p>
    <w:p w14:paraId="42E0E772" w14:textId="77777777" w:rsidR="00D83C32" w:rsidRPr="001F73ED" w:rsidRDefault="00D83C32" w:rsidP="00D83C32">
      <w:pPr>
        <w:pStyle w:val="References"/>
        <w:rPr>
          <w:szCs w:val="18"/>
          <w:lang w:val="en-US"/>
        </w:rPr>
      </w:pPr>
      <w:r w:rsidRPr="001F73ED">
        <w:rPr>
          <w:szCs w:val="18"/>
          <w:lang w:val="en-US"/>
        </w:rPr>
        <w:t xml:space="preserve">---. 2005. </w:t>
      </w:r>
      <w:r w:rsidRPr="001F73ED">
        <w:rPr>
          <w:i/>
          <w:szCs w:val="18"/>
          <w:lang w:val="en-US"/>
        </w:rPr>
        <w:t>Making Human Beings Human: Bioecological Perspectives on Human Development</w:t>
      </w:r>
      <w:r w:rsidRPr="001F73ED">
        <w:rPr>
          <w:szCs w:val="18"/>
          <w:lang w:val="en-US"/>
        </w:rPr>
        <w:t>. Thousand Oaks, CA: Sage Publications.</w:t>
      </w:r>
    </w:p>
    <w:p w14:paraId="491BE02C" w14:textId="77777777" w:rsidR="00D83C32" w:rsidRPr="001F73ED" w:rsidRDefault="00D83C32" w:rsidP="00D83C32">
      <w:pPr>
        <w:pStyle w:val="References"/>
        <w:rPr>
          <w:szCs w:val="18"/>
          <w:lang w:val="en-US"/>
        </w:rPr>
      </w:pPr>
      <w:r w:rsidRPr="001F73ED">
        <w:rPr>
          <w:szCs w:val="18"/>
          <w:lang w:val="en-US"/>
        </w:rPr>
        <w:t xml:space="preserve">Cherney, Isabelle D., Lisa Kelly-Vance, Katrina Gill Glover, A. M. Y. Ruane, and Brigette Oliver Ryalls. 2003. “The Effects of Stereotyped Toys and Gender on Play Assessment in Children Aged 18-47 Months.” </w:t>
      </w:r>
      <w:r w:rsidRPr="001F73ED">
        <w:rPr>
          <w:i/>
          <w:szCs w:val="18"/>
          <w:lang w:val="en-US"/>
        </w:rPr>
        <w:t>Educational Psychology</w:t>
      </w:r>
      <w:r w:rsidRPr="001F73ED">
        <w:rPr>
          <w:szCs w:val="18"/>
          <w:lang w:val="en-US"/>
        </w:rPr>
        <w:t xml:space="preserve"> 23 (1): 95–106. </w:t>
      </w:r>
      <w:r w:rsidRPr="001F73ED">
        <w:rPr>
          <w:rStyle w:val="Hyperlink"/>
          <w:szCs w:val="18"/>
          <w:lang w:val="en-US"/>
        </w:rPr>
        <w:t>https://doi.org/10.1080/01443410303222</w:t>
      </w:r>
      <w:r w:rsidRPr="001F73ED">
        <w:rPr>
          <w:szCs w:val="18"/>
          <w:lang w:val="en-US"/>
        </w:rPr>
        <w:t>.</w:t>
      </w:r>
    </w:p>
    <w:p w14:paraId="4D73D711" w14:textId="77777777" w:rsidR="00D83C32" w:rsidRPr="001F73ED" w:rsidRDefault="00D83C32" w:rsidP="00D83C32">
      <w:pPr>
        <w:pStyle w:val="References"/>
        <w:rPr>
          <w:szCs w:val="18"/>
          <w:lang w:val="en-US"/>
        </w:rPr>
      </w:pPr>
      <w:r w:rsidRPr="001F73ED">
        <w:rPr>
          <w:szCs w:val="18"/>
          <w:lang w:val="en-US"/>
        </w:rPr>
        <w:t xml:space="preserve">Couser, G. Thomas. 1997. </w:t>
      </w:r>
      <w:r w:rsidRPr="001F73ED">
        <w:rPr>
          <w:i/>
          <w:szCs w:val="18"/>
          <w:lang w:val="en-US"/>
        </w:rPr>
        <w:t>Recovering Bodies: Illness, Disability, and Life Writing</w:t>
      </w:r>
      <w:r w:rsidRPr="001F73ED">
        <w:rPr>
          <w:szCs w:val="18"/>
          <w:lang w:val="en-US"/>
        </w:rPr>
        <w:t>. Madison, WI: University of Wisconsin Press.</w:t>
      </w:r>
    </w:p>
    <w:p w14:paraId="700E9445" w14:textId="77777777" w:rsidR="00D83C32" w:rsidRPr="001F73ED" w:rsidRDefault="00D83C32" w:rsidP="00D83C32">
      <w:pPr>
        <w:pStyle w:val="References"/>
        <w:rPr>
          <w:szCs w:val="18"/>
          <w:lang w:val="en-US"/>
        </w:rPr>
      </w:pPr>
      <w:r w:rsidRPr="001F73ED">
        <w:rPr>
          <w:szCs w:val="18"/>
          <w:lang w:val="en-US"/>
        </w:rPr>
        <w:t xml:space="preserve">Dawkins, Richard. 1987. </w:t>
      </w:r>
      <w:r w:rsidRPr="002A4871">
        <w:rPr>
          <w:i/>
          <w:szCs w:val="18"/>
        </w:rPr>
        <w:t xml:space="preserve">The Blind </w:t>
      </w:r>
      <w:proofErr w:type="spellStart"/>
      <w:r w:rsidRPr="002A4871">
        <w:rPr>
          <w:i/>
          <w:szCs w:val="18"/>
        </w:rPr>
        <w:t>Watchmaker</w:t>
      </w:r>
      <w:proofErr w:type="spellEnd"/>
      <w:r w:rsidRPr="002A4871">
        <w:rPr>
          <w:szCs w:val="18"/>
        </w:rPr>
        <w:t xml:space="preserve">. </w:t>
      </w:r>
      <w:r w:rsidRPr="001F73ED">
        <w:rPr>
          <w:szCs w:val="18"/>
          <w:lang w:val="en-US"/>
        </w:rPr>
        <w:t>New York, NY: Norton.</w:t>
      </w:r>
    </w:p>
    <w:p w14:paraId="7A5B06E3" w14:textId="77777777" w:rsidR="00D83C32" w:rsidRPr="001F73ED" w:rsidRDefault="00D83C32" w:rsidP="00D83C32">
      <w:pPr>
        <w:pStyle w:val="References"/>
        <w:rPr>
          <w:szCs w:val="18"/>
          <w:lang w:val="en-US"/>
        </w:rPr>
      </w:pPr>
      <w:r w:rsidRPr="001F73ED">
        <w:rPr>
          <w:szCs w:val="18"/>
          <w:lang w:val="en-US"/>
        </w:rPr>
        <w:t xml:space="preserve">Evans, E. Margaret. 2000a. “Beyond Scopes: Why Creationism Is Here to Stay.” In </w:t>
      </w:r>
      <w:r w:rsidRPr="001F73ED">
        <w:rPr>
          <w:i/>
          <w:szCs w:val="18"/>
          <w:lang w:val="en-US"/>
        </w:rPr>
        <w:t xml:space="preserve">Imagining the impossible: Magical, </w:t>
      </w:r>
      <w:proofErr w:type="gramStart"/>
      <w:r w:rsidRPr="001F73ED">
        <w:rPr>
          <w:i/>
          <w:szCs w:val="18"/>
          <w:lang w:val="en-US"/>
        </w:rPr>
        <w:t>scientific</w:t>
      </w:r>
      <w:proofErr w:type="gramEnd"/>
      <w:r w:rsidRPr="001F73ED">
        <w:rPr>
          <w:i/>
          <w:szCs w:val="18"/>
          <w:lang w:val="en-US"/>
        </w:rPr>
        <w:t xml:space="preserve"> and religious thinking in children</w:t>
      </w:r>
      <w:r w:rsidRPr="001F73ED">
        <w:rPr>
          <w:szCs w:val="18"/>
          <w:lang w:val="en-US"/>
        </w:rPr>
        <w:t>, edited by Karl Sven Rosengren, Carl N. Johnson and Paul L. Harris, 305–331. Cambridge, MA: Cambridge University Press.</w:t>
      </w:r>
    </w:p>
    <w:p w14:paraId="11241AFE" w14:textId="77777777" w:rsidR="00D83C32" w:rsidRPr="001F73ED" w:rsidRDefault="00D83C32" w:rsidP="00D83C32">
      <w:pPr>
        <w:pStyle w:val="References"/>
        <w:rPr>
          <w:szCs w:val="18"/>
          <w:lang w:val="en-US"/>
        </w:rPr>
      </w:pPr>
      <w:r w:rsidRPr="001F73ED">
        <w:rPr>
          <w:szCs w:val="18"/>
          <w:lang w:val="en-US"/>
        </w:rPr>
        <w:t xml:space="preserve">---. 2000b. “The emergence of beliefs about the origins of species in school-age children.” </w:t>
      </w:r>
      <w:r w:rsidRPr="001F73ED">
        <w:rPr>
          <w:i/>
          <w:szCs w:val="18"/>
          <w:lang w:val="en-US"/>
        </w:rPr>
        <w:t>Merrill-Palmer Quarterly</w:t>
      </w:r>
      <w:r w:rsidRPr="001F73ED">
        <w:rPr>
          <w:szCs w:val="18"/>
          <w:lang w:val="en-US"/>
        </w:rPr>
        <w:t xml:space="preserve"> 46 (2): 221–254. </w:t>
      </w:r>
      <w:r w:rsidRPr="001F73ED">
        <w:rPr>
          <w:rStyle w:val="Hyperlink"/>
          <w:szCs w:val="18"/>
          <w:lang w:val="en-US"/>
        </w:rPr>
        <w:t>http://www-personal.umich.</w:t>
      </w:r>
      <w:r w:rsidRPr="001F73ED">
        <w:rPr>
          <w:rStyle w:val="Hyperlink"/>
          <w:szCs w:val="18"/>
          <w:lang w:val="en-US"/>
        </w:rPr>
        <w:br/>
      </w:r>
      <w:proofErr w:type="spellStart"/>
      <w:r w:rsidRPr="001F73ED">
        <w:rPr>
          <w:rStyle w:val="Hyperlink"/>
          <w:szCs w:val="18"/>
          <w:lang w:val="en-US"/>
        </w:rPr>
        <w:t>edu</w:t>
      </w:r>
      <w:proofErr w:type="spellEnd"/>
      <w:r w:rsidRPr="001F73ED">
        <w:rPr>
          <w:rStyle w:val="Hyperlink"/>
          <w:szCs w:val="18"/>
          <w:lang w:val="en-US"/>
        </w:rPr>
        <w:t>/~</w:t>
      </w:r>
      <w:proofErr w:type="spellStart"/>
      <w:r w:rsidRPr="001F73ED">
        <w:rPr>
          <w:rStyle w:val="Hyperlink"/>
          <w:szCs w:val="18"/>
          <w:lang w:val="en-US"/>
        </w:rPr>
        <w:t>evansem</w:t>
      </w:r>
      <w:proofErr w:type="spellEnd"/>
      <w:r w:rsidRPr="001F73ED">
        <w:rPr>
          <w:rStyle w:val="Hyperlink"/>
          <w:szCs w:val="18"/>
          <w:lang w:val="en-US"/>
        </w:rPr>
        <w:t>/publications.html</w:t>
      </w:r>
      <w:r w:rsidRPr="001F73ED">
        <w:rPr>
          <w:szCs w:val="18"/>
          <w:lang w:val="en-US"/>
        </w:rPr>
        <w:t>.</w:t>
      </w:r>
    </w:p>
    <w:p w14:paraId="312C44BC" w14:textId="77777777" w:rsidR="00D83C32" w:rsidRPr="002A4871" w:rsidRDefault="00D83C32" w:rsidP="00D83C32">
      <w:pPr>
        <w:pStyle w:val="References"/>
        <w:rPr>
          <w:szCs w:val="18"/>
        </w:rPr>
      </w:pPr>
      <w:r w:rsidRPr="001F73ED">
        <w:rPr>
          <w:szCs w:val="18"/>
          <w:lang w:val="en-US"/>
        </w:rPr>
        <w:lastRenderedPageBreak/>
        <w:t xml:space="preserve">---. 2001. “Cognitive and Contextual Factors in the Emergence of Diverse Belief Systems: Creation versus Evolution.” </w:t>
      </w:r>
      <w:r w:rsidRPr="002A4871">
        <w:rPr>
          <w:i/>
          <w:szCs w:val="18"/>
        </w:rPr>
        <w:t>Cognitive Psychology</w:t>
      </w:r>
      <w:r w:rsidRPr="002A4871">
        <w:rPr>
          <w:szCs w:val="18"/>
        </w:rPr>
        <w:t xml:space="preserve"> 42 (3</w:t>
      </w:r>
      <w:proofErr w:type="gramStart"/>
      <w:r w:rsidRPr="002A4871">
        <w:rPr>
          <w:szCs w:val="18"/>
        </w:rPr>
        <w:t>):</w:t>
      </w:r>
      <w:proofErr w:type="gramEnd"/>
      <w:r w:rsidRPr="002A4871">
        <w:rPr>
          <w:szCs w:val="18"/>
        </w:rPr>
        <w:t xml:space="preserve"> 217–266. </w:t>
      </w:r>
      <w:hyperlink r:id="rId37" w:history="1">
        <w:r w:rsidRPr="002A4871">
          <w:rPr>
            <w:rStyle w:val="Hyperlink"/>
            <w:szCs w:val="18"/>
          </w:rPr>
          <w:t>https://doi.org/10.1006/cogp.2001.0749</w:t>
        </w:r>
      </w:hyperlink>
      <w:r w:rsidRPr="002A4871">
        <w:rPr>
          <w:szCs w:val="18"/>
        </w:rPr>
        <w:t xml:space="preserve">. </w:t>
      </w:r>
    </w:p>
    <w:p w14:paraId="0A55BE8F" w14:textId="77777777" w:rsidR="00D83C32" w:rsidRPr="002A4871" w:rsidRDefault="00D83C32" w:rsidP="00D83C32">
      <w:pPr>
        <w:pStyle w:val="References"/>
        <w:ind w:firstLine="0"/>
        <w:rPr>
          <w:szCs w:val="18"/>
        </w:rPr>
      </w:pPr>
      <w:r w:rsidRPr="002A4871">
        <w:rPr>
          <w:rStyle w:val="Hyperlink"/>
          <w:szCs w:val="18"/>
        </w:rPr>
        <w:t>http://www-personal.umich.edu/~evansem/publications.html</w:t>
      </w:r>
      <w:r w:rsidRPr="002A4871">
        <w:rPr>
          <w:szCs w:val="18"/>
        </w:rPr>
        <w:t>.</w:t>
      </w:r>
    </w:p>
    <w:p w14:paraId="167C3AC2" w14:textId="77777777" w:rsidR="00D83C32" w:rsidRPr="001F73ED" w:rsidRDefault="00D83C32" w:rsidP="00D83C32">
      <w:pPr>
        <w:pStyle w:val="References"/>
        <w:rPr>
          <w:szCs w:val="18"/>
          <w:lang w:val="en-US"/>
        </w:rPr>
      </w:pPr>
      <w:r w:rsidRPr="001F73ED">
        <w:rPr>
          <w:szCs w:val="18"/>
          <w:lang w:val="en-US"/>
        </w:rPr>
        <w:t xml:space="preserve">Evans, E. Margaret, Karl S. Rosengren, Jonathan D. Lane, and Kristen L. S. Price. </w:t>
      </w:r>
      <w:r w:rsidRPr="002A4871">
        <w:rPr>
          <w:szCs w:val="18"/>
        </w:rPr>
        <w:t>2012. “</w:t>
      </w:r>
      <w:proofErr w:type="spellStart"/>
      <w:r w:rsidRPr="002A4871">
        <w:rPr>
          <w:szCs w:val="18"/>
        </w:rPr>
        <w:t>Encountering</w:t>
      </w:r>
      <w:proofErr w:type="spellEnd"/>
      <w:r w:rsidRPr="002A4871">
        <w:rPr>
          <w:szCs w:val="18"/>
        </w:rPr>
        <w:t xml:space="preserve"> </w:t>
      </w:r>
      <w:proofErr w:type="spellStart"/>
      <w:r w:rsidRPr="002A4871">
        <w:rPr>
          <w:szCs w:val="18"/>
        </w:rPr>
        <w:t>Counterintuitive</w:t>
      </w:r>
      <w:proofErr w:type="spellEnd"/>
      <w:r w:rsidRPr="002A4871">
        <w:rPr>
          <w:szCs w:val="18"/>
        </w:rPr>
        <w:t xml:space="preserve"> </w:t>
      </w:r>
      <w:proofErr w:type="spellStart"/>
      <w:r w:rsidRPr="002A4871">
        <w:rPr>
          <w:szCs w:val="18"/>
        </w:rPr>
        <w:t>Ideas</w:t>
      </w:r>
      <w:proofErr w:type="spellEnd"/>
      <w:r w:rsidRPr="002A4871">
        <w:rPr>
          <w:szCs w:val="18"/>
        </w:rPr>
        <w:t xml:space="preserve">.” </w:t>
      </w:r>
      <w:r w:rsidRPr="001F73ED">
        <w:rPr>
          <w:szCs w:val="18"/>
          <w:lang w:val="en-US"/>
        </w:rPr>
        <w:t xml:space="preserve">In </w:t>
      </w:r>
      <w:r w:rsidRPr="001F73ED">
        <w:rPr>
          <w:i/>
          <w:szCs w:val="18"/>
          <w:lang w:val="en-US"/>
        </w:rPr>
        <w:t>Evolution Challenges: Integrating Research and Practice in Teaching and Learning about Evolution</w:t>
      </w:r>
      <w:r w:rsidRPr="001F73ED">
        <w:rPr>
          <w:szCs w:val="18"/>
          <w:lang w:val="en-US"/>
        </w:rPr>
        <w:t>, edited by Karl S. Rosengren, Sarah K. Brem, E. Margaret Evans and Gale M. Sinatra, 174–199. New York, NY: Oxford University Press.</w:t>
      </w:r>
    </w:p>
    <w:p w14:paraId="36E6F0E8" w14:textId="77777777" w:rsidR="00D83C32" w:rsidRPr="001F73ED" w:rsidRDefault="00D83C32" w:rsidP="00D83C32">
      <w:pPr>
        <w:pStyle w:val="References"/>
        <w:rPr>
          <w:szCs w:val="18"/>
          <w:lang w:val="en-US"/>
        </w:rPr>
      </w:pPr>
      <w:r w:rsidRPr="001F73ED">
        <w:rPr>
          <w:szCs w:val="18"/>
          <w:lang w:val="en-US"/>
        </w:rPr>
        <w:t xml:space="preserve">Federici, Stefano, and Fabio Meloni. 2008. “Making Decisions and Judgments on Disability: The Disability Representation of Parents, Teachers, and Special Needs Educators.” In </w:t>
      </w:r>
      <w:r w:rsidRPr="001F73ED">
        <w:rPr>
          <w:i/>
          <w:szCs w:val="18"/>
          <w:lang w:val="en-US"/>
        </w:rPr>
        <w:t>2</w:t>
      </w:r>
      <w:r w:rsidRPr="001F73ED">
        <w:rPr>
          <w:i/>
          <w:szCs w:val="18"/>
          <w:vertAlign w:val="superscript"/>
          <w:lang w:val="en-US"/>
        </w:rPr>
        <w:t>nd</w:t>
      </w:r>
      <w:r w:rsidRPr="001F73ED">
        <w:rPr>
          <w:i/>
          <w:szCs w:val="18"/>
          <w:lang w:val="en-US"/>
        </w:rPr>
        <w:t xml:space="preserve"> International Multi-Conference on Society, </w:t>
      </w:r>
      <w:proofErr w:type="gramStart"/>
      <w:r w:rsidRPr="001F73ED">
        <w:rPr>
          <w:i/>
          <w:szCs w:val="18"/>
          <w:lang w:val="en-US"/>
        </w:rPr>
        <w:t>Cybernetics</w:t>
      </w:r>
      <w:proofErr w:type="gramEnd"/>
      <w:r w:rsidRPr="001F73ED">
        <w:rPr>
          <w:i/>
          <w:szCs w:val="18"/>
          <w:lang w:val="en-US"/>
        </w:rPr>
        <w:t xml:space="preserve"> and Informatics (IMSCI 2008)</w:t>
      </w:r>
      <w:r w:rsidRPr="001F73ED">
        <w:rPr>
          <w:szCs w:val="18"/>
          <w:lang w:val="en-US"/>
        </w:rPr>
        <w:t xml:space="preserve">, edited by Freddy Malpica, Andrés </w:t>
      </w:r>
      <w:proofErr w:type="spellStart"/>
      <w:r w:rsidRPr="001F73ED">
        <w:rPr>
          <w:szCs w:val="18"/>
          <w:lang w:val="en-US"/>
        </w:rPr>
        <w:t>Tremante</w:t>
      </w:r>
      <w:proofErr w:type="spellEnd"/>
      <w:r w:rsidRPr="001F73ED">
        <w:rPr>
          <w:szCs w:val="18"/>
          <w:lang w:val="en-US"/>
        </w:rPr>
        <w:t>, Friedrich Welsch, Andreas Voss, Z. Schulz and P. R. Michael, In IMSCI, 149–155. Orlando, FL: International Institute of Informatics and Systemics.</w:t>
      </w:r>
    </w:p>
    <w:p w14:paraId="54B4B23F" w14:textId="77777777" w:rsidR="00D83C32" w:rsidRPr="001F73ED" w:rsidRDefault="00D83C32" w:rsidP="00D83C32">
      <w:pPr>
        <w:pStyle w:val="References"/>
        <w:rPr>
          <w:szCs w:val="18"/>
          <w:lang w:val="en-US"/>
        </w:rPr>
      </w:pPr>
      <w:r w:rsidRPr="001F73ED">
        <w:rPr>
          <w:szCs w:val="18"/>
          <w:lang w:val="en-US"/>
        </w:rPr>
        <w:t xml:space="preserve">---. 2009. “Making Decisions and Judgments on Disability: The Disability Representation of Parents, Teachers, and Special Needs Educators.” </w:t>
      </w:r>
      <w:r w:rsidRPr="001F73ED">
        <w:rPr>
          <w:i/>
          <w:szCs w:val="18"/>
          <w:lang w:val="en-US"/>
        </w:rPr>
        <w:t>Journal of Education, Informatics and Cybernetics</w:t>
      </w:r>
      <w:r w:rsidRPr="001F73ED">
        <w:rPr>
          <w:szCs w:val="18"/>
          <w:lang w:val="en-US"/>
        </w:rPr>
        <w:t xml:space="preserve"> 1 (3): 20–26. </w:t>
      </w:r>
      <w:r w:rsidRPr="001F73ED">
        <w:rPr>
          <w:rStyle w:val="Hyperlink"/>
          <w:szCs w:val="18"/>
          <w:lang w:val="en-US"/>
        </w:rPr>
        <w:t>http://www.journaleic.com/</w:t>
      </w:r>
      <w:r w:rsidRPr="001F73ED">
        <w:rPr>
          <w:rStyle w:val="Hyperlink"/>
          <w:szCs w:val="18"/>
          <w:lang w:val="en-US"/>
        </w:rPr>
        <w:br/>
        <w:t>article/view/3440/2491</w:t>
      </w:r>
      <w:r w:rsidRPr="001F73ED">
        <w:rPr>
          <w:szCs w:val="18"/>
          <w:lang w:val="en-US"/>
        </w:rPr>
        <w:t>.</w:t>
      </w:r>
    </w:p>
    <w:p w14:paraId="3326FD0B" w14:textId="77777777" w:rsidR="00D83C32" w:rsidRPr="001F73ED" w:rsidRDefault="00D83C32" w:rsidP="00D83C32">
      <w:pPr>
        <w:pStyle w:val="References"/>
        <w:rPr>
          <w:szCs w:val="18"/>
          <w:lang w:val="it-IT"/>
        </w:rPr>
      </w:pPr>
      <w:r w:rsidRPr="002A4871">
        <w:rPr>
          <w:szCs w:val="18"/>
          <w:lang w:val="it-IT"/>
        </w:rPr>
        <w:t xml:space="preserve">Federici, Stefano, Fabio Meloni, Alba Brogioni, and Alessandra Lo Presti. </w:t>
      </w:r>
      <w:r w:rsidRPr="001F73ED">
        <w:rPr>
          <w:szCs w:val="18"/>
          <w:lang w:val="en-US"/>
        </w:rPr>
        <w:t xml:space="preserve">2008. “The Disability Models in the Perspective of Parents, Teachers, and Special Needs Educators: A Qualitative Data Analysis.” </w:t>
      </w:r>
      <w:r w:rsidRPr="001F73ED">
        <w:rPr>
          <w:i/>
          <w:szCs w:val="18"/>
          <w:lang w:val="it-IT"/>
        </w:rPr>
        <w:t xml:space="preserve">Open </w:t>
      </w:r>
      <w:proofErr w:type="spellStart"/>
      <w:r w:rsidRPr="001F73ED">
        <w:rPr>
          <w:i/>
          <w:szCs w:val="18"/>
          <w:lang w:val="it-IT"/>
        </w:rPr>
        <w:t>Education</w:t>
      </w:r>
      <w:proofErr w:type="spellEnd"/>
      <w:r w:rsidRPr="001F73ED">
        <w:rPr>
          <w:i/>
          <w:szCs w:val="18"/>
          <w:lang w:val="it-IT"/>
        </w:rPr>
        <w:t xml:space="preserve"> Journal</w:t>
      </w:r>
      <w:r w:rsidRPr="001F73ED">
        <w:rPr>
          <w:szCs w:val="18"/>
          <w:lang w:val="it-IT"/>
        </w:rPr>
        <w:t xml:space="preserve"> 1 (1): 37–48. </w:t>
      </w:r>
      <w:r w:rsidRPr="001F73ED">
        <w:rPr>
          <w:rStyle w:val="Hyperlink"/>
          <w:szCs w:val="18"/>
          <w:lang w:val="it-IT"/>
        </w:rPr>
        <w:t>https://doi.org/10.2174/1874920800801010037</w:t>
      </w:r>
      <w:r w:rsidRPr="001F73ED">
        <w:rPr>
          <w:szCs w:val="18"/>
          <w:lang w:val="it-IT"/>
        </w:rPr>
        <w:t>.</w:t>
      </w:r>
    </w:p>
    <w:p w14:paraId="79C666E2" w14:textId="77777777" w:rsidR="00D83C32" w:rsidRPr="002A4871" w:rsidRDefault="00D83C32" w:rsidP="00D83C32">
      <w:pPr>
        <w:pStyle w:val="References"/>
        <w:rPr>
          <w:szCs w:val="18"/>
        </w:rPr>
      </w:pPr>
      <w:r w:rsidRPr="002A4871">
        <w:rPr>
          <w:szCs w:val="18"/>
          <w:lang w:val="it-IT"/>
        </w:rPr>
        <w:t xml:space="preserve">Federici, Stefano, Fabio Meloni, Antonio Catarinella, and Claudia Mazzeschi. </w:t>
      </w:r>
      <w:r w:rsidRPr="001F73ED">
        <w:rPr>
          <w:szCs w:val="18"/>
          <w:lang w:val="en-US"/>
        </w:rPr>
        <w:t xml:space="preserve">2017. “Models of Disability in Children’s Pretend Play: Measurement of Cognitive Representations and Affective Expression Using the Affect in Play Scale.” </w:t>
      </w:r>
      <w:r w:rsidRPr="002A4871">
        <w:rPr>
          <w:i/>
          <w:szCs w:val="18"/>
        </w:rPr>
        <w:t>Frontiers in Psychology</w:t>
      </w:r>
      <w:r w:rsidRPr="002A4871">
        <w:rPr>
          <w:szCs w:val="18"/>
        </w:rPr>
        <w:t xml:space="preserve"> 8 (794</w:t>
      </w:r>
      <w:proofErr w:type="gramStart"/>
      <w:r w:rsidRPr="002A4871">
        <w:rPr>
          <w:szCs w:val="18"/>
        </w:rPr>
        <w:t>):</w:t>
      </w:r>
      <w:proofErr w:type="gramEnd"/>
      <w:r w:rsidRPr="002A4871">
        <w:rPr>
          <w:szCs w:val="18"/>
        </w:rPr>
        <w:t xml:space="preserve"> 1–8. </w:t>
      </w:r>
      <w:hyperlink r:id="rId38" w:history="1">
        <w:r w:rsidRPr="002A4871">
          <w:rPr>
            <w:rStyle w:val="Hyperlink"/>
            <w:szCs w:val="18"/>
          </w:rPr>
          <w:t>https://doi.org/10.3389/fpsyg.2017.00794</w:t>
        </w:r>
      </w:hyperlink>
      <w:r w:rsidRPr="002A4871">
        <w:rPr>
          <w:szCs w:val="18"/>
        </w:rPr>
        <w:t xml:space="preserve">. </w:t>
      </w:r>
    </w:p>
    <w:p w14:paraId="4B65EEC7" w14:textId="77777777" w:rsidR="00D83C32" w:rsidRPr="002A4871" w:rsidRDefault="00D83C32" w:rsidP="00D83C32">
      <w:pPr>
        <w:pStyle w:val="References"/>
        <w:rPr>
          <w:szCs w:val="18"/>
        </w:rPr>
      </w:pPr>
      <w:r w:rsidRPr="002A4871">
        <w:rPr>
          <w:szCs w:val="18"/>
        </w:rPr>
        <w:tab/>
      </w:r>
      <w:r w:rsidRPr="002A4871">
        <w:rPr>
          <w:rStyle w:val="Hyperlink"/>
          <w:szCs w:val="18"/>
        </w:rPr>
        <w:t>https://www.ncbi.nlm.nih.gov/pubmed/28572778</w:t>
      </w:r>
      <w:r w:rsidRPr="002A4871">
        <w:rPr>
          <w:szCs w:val="18"/>
        </w:rPr>
        <w:t>.</w:t>
      </w:r>
    </w:p>
    <w:p w14:paraId="208619BE" w14:textId="77777777" w:rsidR="00D83C32" w:rsidRPr="001F73ED" w:rsidRDefault="00D83C32" w:rsidP="00D83C32">
      <w:pPr>
        <w:pStyle w:val="References"/>
        <w:rPr>
          <w:szCs w:val="18"/>
          <w:lang w:val="en-US"/>
        </w:rPr>
      </w:pPr>
      <w:r w:rsidRPr="001F73ED">
        <w:rPr>
          <w:szCs w:val="18"/>
          <w:lang w:val="en-US"/>
        </w:rPr>
        <w:t xml:space="preserve">Finkelstein, Vic. 1980. </w:t>
      </w:r>
      <w:r w:rsidRPr="001F73ED">
        <w:rPr>
          <w:i/>
          <w:szCs w:val="18"/>
          <w:lang w:val="en-US"/>
        </w:rPr>
        <w:t>Attitudes and Disabled People</w:t>
      </w:r>
      <w:r w:rsidRPr="001F73ED">
        <w:rPr>
          <w:szCs w:val="18"/>
          <w:lang w:val="en-US"/>
        </w:rPr>
        <w:t>. New York, NY: World Rehabilitation Fund.</w:t>
      </w:r>
    </w:p>
    <w:p w14:paraId="53965282" w14:textId="77777777" w:rsidR="00D83C32" w:rsidRPr="001F73ED" w:rsidRDefault="00D83C32" w:rsidP="00D83C32">
      <w:pPr>
        <w:pStyle w:val="References"/>
        <w:rPr>
          <w:szCs w:val="18"/>
          <w:lang w:val="en-US"/>
        </w:rPr>
      </w:pPr>
      <w:r w:rsidRPr="001F73ED">
        <w:rPr>
          <w:szCs w:val="18"/>
          <w:lang w:val="en-US"/>
        </w:rPr>
        <w:t xml:space="preserve">Gilson, Stephen French, and Elisabeth DePoy. 2000. “Multiculturalism and Disability: a critical perspective.” </w:t>
      </w:r>
      <w:r w:rsidRPr="001F73ED">
        <w:rPr>
          <w:i/>
          <w:szCs w:val="18"/>
          <w:lang w:val="en-US"/>
        </w:rPr>
        <w:t>Disability &amp; Society</w:t>
      </w:r>
      <w:r w:rsidRPr="001F73ED">
        <w:rPr>
          <w:szCs w:val="18"/>
          <w:lang w:val="en-US"/>
        </w:rPr>
        <w:t xml:space="preserve"> 15 (2): 207–218. </w:t>
      </w:r>
      <w:r w:rsidRPr="001F73ED">
        <w:rPr>
          <w:rStyle w:val="Hyperlink"/>
          <w:szCs w:val="18"/>
          <w:lang w:val="en-US"/>
        </w:rPr>
        <w:t>http://www.tandf.</w:t>
      </w:r>
      <w:r w:rsidRPr="001F73ED">
        <w:rPr>
          <w:rStyle w:val="Hyperlink"/>
          <w:szCs w:val="18"/>
          <w:lang w:val="en-US"/>
        </w:rPr>
        <w:br/>
        <w:t>co.uk/journals</w:t>
      </w:r>
      <w:r w:rsidRPr="001F73ED">
        <w:rPr>
          <w:szCs w:val="18"/>
          <w:lang w:val="en-US"/>
        </w:rPr>
        <w:t>.</w:t>
      </w:r>
    </w:p>
    <w:p w14:paraId="48E81FD1" w14:textId="77777777" w:rsidR="00D83C32" w:rsidRPr="001F73ED" w:rsidRDefault="00D83C32" w:rsidP="00D83C32">
      <w:pPr>
        <w:pStyle w:val="References"/>
        <w:rPr>
          <w:szCs w:val="18"/>
          <w:lang w:val="en-US"/>
        </w:rPr>
      </w:pPr>
      <w:r w:rsidRPr="001F73ED">
        <w:rPr>
          <w:szCs w:val="18"/>
          <w:lang w:val="en-US"/>
        </w:rPr>
        <w:t xml:space="preserve">Glaser, Barney G., and Anselm L. Strauss. 2017. </w:t>
      </w:r>
      <w:r w:rsidRPr="001F73ED">
        <w:rPr>
          <w:i/>
          <w:szCs w:val="18"/>
          <w:lang w:val="en-US"/>
        </w:rPr>
        <w:t>The Discovery of Grounded Theory: Strategies for Qualitative Research</w:t>
      </w:r>
      <w:r w:rsidRPr="001F73ED">
        <w:rPr>
          <w:szCs w:val="18"/>
          <w:lang w:val="en-US"/>
        </w:rPr>
        <w:t>. London, UK: Routledge.</w:t>
      </w:r>
    </w:p>
    <w:p w14:paraId="0C195F8F" w14:textId="77777777" w:rsidR="00D83C32" w:rsidRPr="001F73ED" w:rsidRDefault="00D83C32" w:rsidP="00D83C32">
      <w:pPr>
        <w:pStyle w:val="References"/>
        <w:rPr>
          <w:szCs w:val="18"/>
          <w:lang w:val="en-US"/>
        </w:rPr>
      </w:pPr>
      <w:r w:rsidRPr="001F73ED">
        <w:rPr>
          <w:szCs w:val="18"/>
          <w:lang w:val="en-US"/>
        </w:rPr>
        <w:t xml:space="preserve">Glenberg, Arthur M. 1997. “What memory is for: Creating meaning in the service of action.” </w:t>
      </w:r>
      <w:r w:rsidRPr="001F73ED">
        <w:rPr>
          <w:i/>
          <w:szCs w:val="18"/>
          <w:lang w:val="en-US"/>
        </w:rPr>
        <w:t>Behavioral and Brain Sciences</w:t>
      </w:r>
      <w:r w:rsidRPr="001F73ED">
        <w:rPr>
          <w:szCs w:val="18"/>
          <w:lang w:val="en-US"/>
        </w:rPr>
        <w:t xml:space="preserve"> 20 (01): 41–50.</w:t>
      </w:r>
    </w:p>
    <w:p w14:paraId="4473A121" w14:textId="77777777" w:rsidR="00D83C32" w:rsidRPr="001F73ED" w:rsidRDefault="00D83C32" w:rsidP="00D83C32">
      <w:pPr>
        <w:pStyle w:val="References"/>
        <w:rPr>
          <w:szCs w:val="18"/>
          <w:lang w:val="en-US"/>
        </w:rPr>
      </w:pPr>
      <w:r w:rsidRPr="001F73ED">
        <w:rPr>
          <w:szCs w:val="18"/>
          <w:lang w:val="en-US"/>
        </w:rPr>
        <w:t xml:space="preserve">Goffman, Erving. 1963. </w:t>
      </w:r>
      <w:r w:rsidRPr="001F73ED">
        <w:rPr>
          <w:i/>
          <w:szCs w:val="18"/>
          <w:lang w:val="en-US"/>
        </w:rPr>
        <w:t>Stigma: Notes on the Management of Spoiled Identity</w:t>
      </w:r>
      <w:r w:rsidRPr="001F73ED">
        <w:rPr>
          <w:szCs w:val="18"/>
          <w:lang w:val="en-US"/>
        </w:rPr>
        <w:t>. New York, NY: Simon &amp; Schuster.</w:t>
      </w:r>
    </w:p>
    <w:p w14:paraId="22F940F6" w14:textId="77777777" w:rsidR="00D83C32" w:rsidRPr="001F73ED" w:rsidRDefault="00D83C32" w:rsidP="00D83C32">
      <w:pPr>
        <w:pStyle w:val="References"/>
        <w:rPr>
          <w:szCs w:val="18"/>
          <w:lang w:val="en-US"/>
        </w:rPr>
      </w:pPr>
      <w:r w:rsidRPr="001F73ED">
        <w:rPr>
          <w:szCs w:val="18"/>
          <w:lang w:val="en-US"/>
        </w:rPr>
        <w:t xml:space="preserve">Lewis, Ann. 1993. “Primary School Children’s Understanding of Severe Learning Difficulties.” </w:t>
      </w:r>
      <w:r w:rsidRPr="001F73ED">
        <w:rPr>
          <w:i/>
          <w:szCs w:val="18"/>
          <w:lang w:val="en-US"/>
        </w:rPr>
        <w:t>Educational Psychology</w:t>
      </w:r>
      <w:r w:rsidRPr="001F73ED">
        <w:rPr>
          <w:szCs w:val="18"/>
          <w:lang w:val="en-US"/>
        </w:rPr>
        <w:t xml:space="preserve"> 13 (2): 133–145. </w:t>
      </w:r>
      <w:r w:rsidRPr="001F73ED">
        <w:rPr>
          <w:rStyle w:val="Hyperlink"/>
          <w:szCs w:val="18"/>
          <w:lang w:val="en-US"/>
        </w:rPr>
        <w:t>https://doi.org/10.1080/</w:t>
      </w:r>
      <w:r w:rsidRPr="001F73ED">
        <w:rPr>
          <w:rStyle w:val="Hyperlink"/>
          <w:szCs w:val="18"/>
          <w:lang w:val="en-US"/>
        </w:rPr>
        <w:br/>
        <w:t>0144341930130204</w:t>
      </w:r>
      <w:r w:rsidRPr="001F73ED">
        <w:rPr>
          <w:szCs w:val="18"/>
          <w:lang w:val="en-US"/>
        </w:rPr>
        <w:t>.</w:t>
      </w:r>
    </w:p>
    <w:p w14:paraId="4F3DEC44" w14:textId="77777777" w:rsidR="00D83C32" w:rsidRPr="001F73ED" w:rsidRDefault="00D83C32" w:rsidP="00D83C32">
      <w:pPr>
        <w:pStyle w:val="References"/>
        <w:rPr>
          <w:szCs w:val="18"/>
          <w:lang w:val="en-US"/>
        </w:rPr>
      </w:pPr>
      <w:r w:rsidRPr="001F73ED">
        <w:rPr>
          <w:szCs w:val="18"/>
          <w:lang w:val="en-US"/>
        </w:rPr>
        <w:t xml:space="preserve">---. 1995. </w:t>
      </w:r>
      <w:proofErr w:type="spellStart"/>
      <w:r w:rsidRPr="002A4871">
        <w:rPr>
          <w:i/>
          <w:szCs w:val="18"/>
        </w:rPr>
        <w:t>Children’s</w:t>
      </w:r>
      <w:proofErr w:type="spellEnd"/>
      <w:r w:rsidRPr="002A4871">
        <w:rPr>
          <w:i/>
          <w:szCs w:val="18"/>
        </w:rPr>
        <w:t xml:space="preserve"> </w:t>
      </w:r>
      <w:proofErr w:type="spellStart"/>
      <w:r w:rsidRPr="002A4871">
        <w:rPr>
          <w:i/>
          <w:szCs w:val="18"/>
        </w:rPr>
        <w:t>Understanding</w:t>
      </w:r>
      <w:proofErr w:type="spellEnd"/>
      <w:r w:rsidRPr="002A4871">
        <w:rPr>
          <w:i/>
          <w:szCs w:val="18"/>
        </w:rPr>
        <w:t xml:space="preserve"> of Disability</w:t>
      </w:r>
      <w:r w:rsidRPr="002A4871">
        <w:rPr>
          <w:szCs w:val="18"/>
        </w:rPr>
        <w:t xml:space="preserve">. </w:t>
      </w:r>
      <w:r w:rsidRPr="001F73ED">
        <w:rPr>
          <w:szCs w:val="18"/>
          <w:lang w:val="en-US"/>
        </w:rPr>
        <w:t>New York, NY: Routledge.</w:t>
      </w:r>
    </w:p>
    <w:p w14:paraId="159DD0CF" w14:textId="77777777" w:rsidR="00D83C32" w:rsidRPr="001F73ED" w:rsidRDefault="00D83C32" w:rsidP="00D83C32">
      <w:pPr>
        <w:pStyle w:val="References"/>
        <w:rPr>
          <w:szCs w:val="18"/>
          <w:lang w:val="en-US"/>
        </w:rPr>
      </w:pPr>
      <w:r w:rsidRPr="001F73ED">
        <w:rPr>
          <w:szCs w:val="18"/>
          <w:lang w:val="en-US"/>
        </w:rPr>
        <w:t xml:space="preserve">Lundie, David. 2009. “A Theory of Motivation and Ontological Enhancement: The role of disability policy in student empowerment and institutional change.” </w:t>
      </w:r>
      <w:r w:rsidRPr="001F73ED">
        <w:rPr>
          <w:i/>
          <w:szCs w:val="18"/>
          <w:lang w:val="en-US"/>
        </w:rPr>
        <w:t xml:space="preserve">Educational </w:t>
      </w:r>
      <w:r w:rsidRPr="001F73ED">
        <w:rPr>
          <w:i/>
          <w:szCs w:val="18"/>
          <w:lang w:val="en-US"/>
        </w:rPr>
        <w:lastRenderedPageBreak/>
        <w:t>Philosophy and Theory</w:t>
      </w:r>
      <w:r w:rsidRPr="001F73ED">
        <w:rPr>
          <w:szCs w:val="18"/>
          <w:lang w:val="en-US"/>
        </w:rPr>
        <w:t xml:space="preserve"> 41 (5): 539–552. </w:t>
      </w:r>
      <w:r w:rsidRPr="001F73ED">
        <w:rPr>
          <w:rStyle w:val="Hyperlink"/>
          <w:szCs w:val="18"/>
          <w:lang w:val="en-US"/>
        </w:rPr>
        <w:t>https://doi.org/10.1111/j.1469-5812.2007.00371.x</w:t>
      </w:r>
      <w:r w:rsidRPr="001F73ED">
        <w:rPr>
          <w:szCs w:val="18"/>
          <w:lang w:val="en-US"/>
        </w:rPr>
        <w:t>.</w:t>
      </w:r>
    </w:p>
    <w:p w14:paraId="62606273" w14:textId="77777777" w:rsidR="00D83C32" w:rsidRPr="001F73ED" w:rsidRDefault="00D83C32" w:rsidP="00D83C32">
      <w:pPr>
        <w:pStyle w:val="References"/>
        <w:rPr>
          <w:szCs w:val="18"/>
          <w:lang w:val="it-IT"/>
        </w:rPr>
      </w:pPr>
      <w:r w:rsidRPr="001F73ED">
        <w:rPr>
          <w:szCs w:val="18"/>
          <w:lang w:val="en-US"/>
        </w:rPr>
        <w:t xml:space="preserve">McHugh, Mary L. 2012. “Interrater reliability: the kappa statistic.” </w:t>
      </w:r>
      <w:proofErr w:type="spellStart"/>
      <w:r w:rsidRPr="001F73ED">
        <w:rPr>
          <w:i/>
          <w:szCs w:val="18"/>
          <w:lang w:val="it-IT"/>
        </w:rPr>
        <w:t>Biochemia</w:t>
      </w:r>
      <w:proofErr w:type="spellEnd"/>
      <w:r w:rsidRPr="001F73ED">
        <w:rPr>
          <w:i/>
          <w:szCs w:val="18"/>
          <w:lang w:val="it-IT"/>
        </w:rPr>
        <w:t xml:space="preserve"> medica</w:t>
      </w:r>
      <w:r w:rsidRPr="001F73ED">
        <w:rPr>
          <w:szCs w:val="18"/>
          <w:lang w:val="it-IT"/>
        </w:rPr>
        <w:t xml:space="preserve"> 22 (3): 276–282. </w:t>
      </w:r>
      <w:r w:rsidRPr="001F73ED">
        <w:rPr>
          <w:rStyle w:val="Hyperlink"/>
          <w:szCs w:val="18"/>
          <w:lang w:val="it-IT"/>
        </w:rPr>
        <w:t>https://hrcak.srce.hr/89395</w:t>
      </w:r>
      <w:r w:rsidRPr="001F73ED">
        <w:rPr>
          <w:szCs w:val="18"/>
          <w:lang w:val="it-IT"/>
        </w:rPr>
        <w:t>.</w:t>
      </w:r>
    </w:p>
    <w:p w14:paraId="26ADBA09" w14:textId="77777777" w:rsidR="00D83C32" w:rsidRPr="001F73ED" w:rsidRDefault="00D83C32" w:rsidP="00D83C32">
      <w:pPr>
        <w:pStyle w:val="References"/>
        <w:rPr>
          <w:szCs w:val="18"/>
          <w:lang w:val="en-US"/>
        </w:rPr>
      </w:pPr>
      <w:r w:rsidRPr="001F73ED">
        <w:rPr>
          <w:szCs w:val="18"/>
          <w:lang w:val="it-IT"/>
        </w:rPr>
        <w:t xml:space="preserve">Meloni, Fabio, Stefano Federici, and Marco Bracalenti. </w:t>
      </w:r>
      <w:r w:rsidRPr="001F73ED">
        <w:rPr>
          <w:szCs w:val="18"/>
          <w:lang w:val="en-US"/>
        </w:rPr>
        <w:t>2012. “A cognitive approach to the functioning of the disability models.” 17</w:t>
      </w:r>
      <w:r w:rsidRPr="001F73ED">
        <w:rPr>
          <w:szCs w:val="18"/>
          <w:vertAlign w:val="superscript"/>
          <w:lang w:val="en-US"/>
        </w:rPr>
        <w:t>th</w:t>
      </w:r>
      <w:r w:rsidRPr="001F73ED">
        <w:rPr>
          <w:szCs w:val="18"/>
          <w:lang w:val="en-US"/>
        </w:rPr>
        <w:t xml:space="preserve"> International Association of Psychology &amp; Psychiatry for Adults &amp; Children Conference: APPAC ’12, Athens, GR, May 15–18.</w:t>
      </w:r>
    </w:p>
    <w:p w14:paraId="71C6A017" w14:textId="77777777" w:rsidR="00D83C32" w:rsidRPr="001F73ED" w:rsidRDefault="00D83C32" w:rsidP="00D83C32">
      <w:pPr>
        <w:pStyle w:val="References"/>
        <w:rPr>
          <w:szCs w:val="18"/>
          <w:lang w:val="en-US"/>
        </w:rPr>
      </w:pPr>
      <w:r w:rsidRPr="001F73ED">
        <w:rPr>
          <w:szCs w:val="18"/>
          <w:lang w:val="en-US"/>
        </w:rPr>
        <w:t xml:space="preserve">Meloni, Fabio, Stefano Federici, and John L. Dennis. 2015. “Parents’ Education Shapes, but Does not Originate, the Disability Representations of Their Children.” </w:t>
      </w:r>
      <w:proofErr w:type="spellStart"/>
      <w:r w:rsidRPr="001F73ED">
        <w:rPr>
          <w:i/>
          <w:szCs w:val="18"/>
          <w:lang w:val="en-US"/>
        </w:rPr>
        <w:t>PLoS</w:t>
      </w:r>
      <w:proofErr w:type="spellEnd"/>
      <w:r w:rsidRPr="001F73ED">
        <w:rPr>
          <w:i/>
          <w:szCs w:val="18"/>
          <w:lang w:val="en-US"/>
        </w:rPr>
        <w:t xml:space="preserve"> ONE</w:t>
      </w:r>
      <w:r w:rsidRPr="001F73ED">
        <w:rPr>
          <w:szCs w:val="18"/>
          <w:lang w:val="en-US"/>
        </w:rPr>
        <w:t xml:space="preserve"> 10 (6): e0128876. </w:t>
      </w:r>
      <w:hyperlink r:id="rId39" w:history="1">
        <w:r w:rsidRPr="001F73ED">
          <w:rPr>
            <w:rStyle w:val="Hyperlink"/>
            <w:szCs w:val="18"/>
            <w:lang w:val="en-US"/>
          </w:rPr>
          <w:t>https://doi.org/10.1371/journal.pone.0128876</w:t>
        </w:r>
      </w:hyperlink>
      <w:r w:rsidRPr="001F73ED">
        <w:rPr>
          <w:szCs w:val="18"/>
          <w:lang w:val="en-US"/>
        </w:rPr>
        <w:t xml:space="preserve">. </w:t>
      </w:r>
    </w:p>
    <w:p w14:paraId="6BF894BA" w14:textId="77777777" w:rsidR="00D83C32" w:rsidRPr="001F73ED" w:rsidRDefault="00D83C32" w:rsidP="00D83C32">
      <w:pPr>
        <w:pStyle w:val="References"/>
        <w:rPr>
          <w:szCs w:val="18"/>
          <w:lang w:val="en-US"/>
        </w:rPr>
      </w:pPr>
      <w:r w:rsidRPr="001F73ED">
        <w:rPr>
          <w:szCs w:val="18"/>
          <w:lang w:val="en-US"/>
        </w:rPr>
        <w:tab/>
      </w:r>
      <w:r w:rsidRPr="001F73ED">
        <w:rPr>
          <w:rStyle w:val="Hyperlink"/>
          <w:szCs w:val="18"/>
          <w:lang w:val="en-US"/>
        </w:rPr>
        <w:t>http://www.ncbi.nlm.nih.gov/pubmed/26053585</w:t>
      </w:r>
    </w:p>
    <w:p w14:paraId="3A6EA5DF" w14:textId="77777777" w:rsidR="00D83C32" w:rsidRPr="001F73ED" w:rsidRDefault="00D83C32" w:rsidP="00D83C32">
      <w:pPr>
        <w:pStyle w:val="References"/>
        <w:ind w:firstLine="0"/>
        <w:rPr>
          <w:szCs w:val="18"/>
          <w:lang w:val="en-US"/>
        </w:rPr>
      </w:pPr>
      <w:r w:rsidRPr="001F73ED">
        <w:rPr>
          <w:rStyle w:val="Hyperlink"/>
          <w:szCs w:val="18"/>
          <w:lang w:val="en-US"/>
        </w:rPr>
        <w:t>http://www.plosone.org/article/related/info:doi/10.1371/journal.pone.0128876</w:t>
      </w:r>
      <w:r w:rsidRPr="001F73ED">
        <w:rPr>
          <w:szCs w:val="18"/>
          <w:lang w:val="en-US"/>
        </w:rPr>
        <w:t>.</w:t>
      </w:r>
    </w:p>
    <w:p w14:paraId="41DE310E" w14:textId="77777777" w:rsidR="00D83C32" w:rsidRPr="001F73ED" w:rsidRDefault="00D83C32" w:rsidP="00D83C32">
      <w:pPr>
        <w:pStyle w:val="References"/>
        <w:rPr>
          <w:szCs w:val="18"/>
          <w:lang w:val="en-US"/>
        </w:rPr>
      </w:pPr>
      <w:r w:rsidRPr="001F73ED">
        <w:rPr>
          <w:szCs w:val="18"/>
          <w:lang w:val="en-US"/>
        </w:rPr>
        <w:t>Muhr, Thomas. 1991. “ATLAS/</w:t>
      </w:r>
      <w:proofErr w:type="spellStart"/>
      <w:r w:rsidRPr="001F73ED">
        <w:rPr>
          <w:szCs w:val="18"/>
          <w:lang w:val="en-US"/>
        </w:rPr>
        <w:t>ti</w:t>
      </w:r>
      <w:proofErr w:type="spellEnd"/>
      <w:r w:rsidRPr="001F73ED">
        <w:rPr>
          <w:szCs w:val="18"/>
          <w:lang w:val="en-US"/>
        </w:rPr>
        <w:t xml:space="preserve">–A Prototype for the Support of Text Interpretation.” </w:t>
      </w:r>
      <w:r w:rsidRPr="001F73ED">
        <w:rPr>
          <w:i/>
          <w:szCs w:val="18"/>
          <w:lang w:val="en-US"/>
        </w:rPr>
        <w:t>Qualitative Sociology</w:t>
      </w:r>
      <w:r w:rsidRPr="001F73ED">
        <w:rPr>
          <w:szCs w:val="18"/>
          <w:lang w:val="en-US"/>
        </w:rPr>
        <w:t xml:space="preserve"> 14 (4): 349–371. </w:t>
      </w:r>
      <w:r w:rsidRPr="001F73ED">
        <w:rPr>
          <w:rStyle w:val="Hyperlink"/>
          <w:szCs w:val="18"/>
          <w:lang w:val="en-US"/>
        </w:rPr>
        <w:t>https://doi.org/10.1007/bf00989645</w:t>
      </w:r>
      <w:r w:rsidRPr="001F73ED">
        <w:rPr>
          <w:szCs w:val="18"/>
          <w:lang w:val="en-US"/>
        </w:rPr>
        <w:t>.</w:t>
      </w:r>
    </w:p>
    <w:p w14:paraId="040CC626" w14:textId="77777777" w:rsidR="00D83C32" w:rsidRPr="001F73ED" w:rsidRDefault="00D83C32" w:rsidP="00D83C32">
      <w:pPr>
        <w:pStyle w:val="References"/>
        <w:rPr>
          <w:szCs w:val="18"/>
          <w:lang w:val="en-US"/>
        </w:rPr>
      </w:pPr>
      <w:proofErr w:type="spellStart"/>
      <w:r w:rsidRPr="001F73ED">
        <w:rPr>
          <w:szCs w:val="18"/>
          <w:lang w:val="en-US"/>
        </w:rPr>
        <w:t>Nicolopoulou</w:t>
      </w:r>
      <w:proofErr w:type="spellEnd"/>
      <w:r w:rsidRPr="001F73ED">
        <w:rPr>
          <w:szCs w:val="18"/>
          <w:lang w:val="en-US"/>
        </w:rPr>
        <w:t xml:space="preserve">, Ageliki. 1993. “Play, cognitive development, and the social world: Piaget, Vygotsky, and beyond.” </w:t>
      </w:r>
      <w:r w:rsidRPr="001F73ED">
        <w:rPr>
          <w:i/>
          <w:szCs w:val="18"/>
          <w:lang w:val="en-US"/>
        </w:rPr>
        <w:t>Human Development</w:t>
      </w:r>
      <w:r w:rsidRPr="001F73ED">
        <w:rPr>
          <w:szCs w:val="18"/>
          <w:lang w:val="en-US"/>
        </w:rPr>
        <w:t xml:space="preserve"> 36 (1): 1–23. </w:t>
      </w:r>
      <w:r w:rsidRPr="001F73ED">
        <w:rPr>
          <w:rStyle w:val="Hyperlink"/>
          <w:szCs w:val="18"/>
          <w:lang w:val="en-US"/>
        </w:rPr>
        <w:t>https://doi.org/</w:t>
      </w:r>
      <w:r w:rsidRPr="001F73ED">
        <w:rPr>
          <w:rStyle w:val="Hyperlink"/>
          <w:szCs w:val="18"/>
          <w:lang w:val="en-US"/>
        </w:rPr>
        <w:br/>
        <w:t>10.1159/000277285</w:t>
      </w:r>
      <w:r w:rsidRPr="001F73ED">
        <w:rPr>
          <w:szCs w:val="18"/>
          <w:lang w:val="en-US"/>
        </w:rPr>
        <w:t>.</w:t>
      </w:r>
    </w:p>
    <w:p w14:paraId="791A4E08" w14:textId="77777777" w:rsidR="00D83C32" w:rsidRPr="001F73ED" w:rsidRDefault="00D83C32" w:rsidP="00D83C32">
      <w:pPr>
        <w:pStyle w:val="References"/>
        <w:rPr>
          <w:szCs w:val="18"/>
          <w:lang w:val="en-US"/>
        </w:rPr>
      </w:pPr>
      <w:r w:rsidRPr="001F73ED">
        <w:rPr>
          <w:szCs w:val="18"/>
          <w:lang w:val="en-US"/>
        </w:rPr>
        <w:t>Oliver, Michael. 1981. “A New Model of the Social Work Role in Relation to Disability.” The Handicapped Person: A New Perspective for Social Workers, Bath, UK, Sep 17.</w:t>
      </w:r>
    </w:p>
    <w:p w14:paraId="01308BE3" w14:textId="77777777" w:rsidR="00D83C32" w:rsidRPr="001F73ED" w:rsidRDefault="00D83C32" w:rsidP="00D83C32">
      <w:pPr>
        <w:pStyle w:val="References"/>
        <w:rPr>
          <w:szCs w:val="18"/>
          <w:lang w:val="en-US"/>
        </w:rPr>
      </w:pPr>
      <w:r w:rsidRPr="001F73ED">
        <w:rPr>
          <w:szCs w:val="18"/>
          <w:lang w:val="en-US"/>
        </w:rPr>
        <w:t xml:space="preserve">---. 1990. </w:t>
      </w:r>
      <w:r w:rsidRPr="001F73ED">
        <w:rPr>
          <w:i/>
          <w:szCs w:val="18"/>
          <w:lang w:val="en-US"/>
        </w:rPr>
        <w:t>The Politics of Disablement: A Sociological Approach (Critical Texts in Social Work and the Welfare State)</w:t>
      </w:r>
      <w:r w:rsidRPr="001F73ED">
        <w:rPr>
          <w:szCs w:val="18"/>
          <w:lang w:val="en-US"/>
        </w:rPr>
        <w:t>. London, UK: Macmillan.</w:t>
      </w:r>
    </w:p>
    <w:p w14:paraId="3E73240F" w14:textId="77777777" w:rsidR="00D83C32" w:rsidRPr="001F73ED" w:rsidRDefault="00D83C32" w:rsidP="00D83C32">
      <w:pPr>
        <w:pStyle w:val="References"/>
        <w:rPr>
          <w:szCs w:val="18"/>
          <w:lang w:val="en-US"/>
        </w:rPr>
      </w:pPr>
      <w:r w:rsidRPr="001F73ED">
        <w:rPr>
          <w:szCs w:val="18"/>
          <w:lang w:val="en-US"/>
        </w:rPr>
        <w:t xml:space="preserve">---. 1996. </w:t>
      </w:r>
      <w:r w:rsidRPr="001F73ED">
        <w:rPr>
          <w:i/>
          <w:szCs w:val="18"/>
          <w:lang w:val="en-US"/>
        </w:rPr>
        <w:t>Understanding Disability: From Theory to Practice</w:t>
      </w:r>
      <w:r w:rsidRPr="001F73ED">
        <w:rPr>
          <w:szCs w:val="18"/>
          <w:lang w:val="en-US"/>
        </w:rPr>
        <w:t>. New York, NY: St. Martin’s Press.</w:t>
      </w:r>
    </w:p>
    <w:p w14:paraId="623B2DD0" w14:textId="77777777" w:rsidR="00D83C32" w:rsidRPr="001F73ED" w:rsidRDefault="00D83C32" w:rsidP="00D83C32">
      <w:pPr>
        <w:pStyle w:val="References"/>
        <w:rPr>
          <w:szCs w:val="18"/>
          <w:lang w:val="en-US"/>
        </w:rPr>
      </w:pPr>
      <w:r w:rsidRPr="001F73ED">
        <w:rPr>
          <w:szCs w:val="18"/>
          <w:lang w:val="en-US"/>
        </w:rPr>
        <w:t xml:space="preserve">Piaget, Jean. 1929. </w:t>
      </w:r>
      <w:r w:rsidRPr="001F73ED">
        <w:rPr>
          <w:i/>
          <w:szCs w:val="18"/>
          <w:lang w:val="en-US"/>
        </w:rPr>
        <w:t>The Child’s Conception of the World</w:t>
      </w:r>
      <w:r w:rsidRPr="001F73ED">
        <w:rPr>
          <w:szCs w:val="18"/>
          <w:lang w:val="en-US"/>
        </w:rPr>
        <w:t>. New York, NY: Harcourt Brace Jovanovich.</w:t>
      </w:r>
    </w:p>
    <w:p w14:paraId="13596C1E" w14:textId="77777777" w:rsidR="00D83C32" w:rsidRPr="001F73ED" w:rsidRDefault="00D83C32" w:rsidP="00D83C32">
      <w:pPr>
        <w:pStyle w:val="References"/>
        <w:rPr>
          <w:szCs w:val="18"/>
          <w:lang w:val="en-US"/>
        </w:rPr>
      </w:pPr>
      <w:r w:rsidRPr="001F73ED">
        <w:rPr>
          <w:szCs w:val="18"/>
          <w:lang w:val="en-US"/>
        </w:rPr>
        <w:t xml:space="preserve">---. 1952. </w:t>
      </w:r>
      <w:r w:rsidRPr="001F73ED">
        <w:rPr>
          <w:i/>
          <w:szCs w:val="18"/>
          <w:lang w:val="en-US"/>
        </w:rPr>
        <w:t>The Origins of Intelligence in Children</w:t>
      </w:r>
      <w:r w:rsidRPr="001F73ED">
        <w:rPr>
          <w:szCs w:val="18"/>
          <w:lang w:val="en-US"/>
        </w:rPr>
        <w:t>. New York, NY: International University Press.</w:t>
      </w:r>
    </w:p>
    <w:p w14:paraId="68956F6C" w14:textId="77777777" w:rsidR="00D83C32" w:rsidRPr="002A4871" w:rsidRDefault="00D83C32" w:rsidP="00D83C32">
      <w:pPr>
        <w:pStyle w:val="References"/>
        <w:rPr>
          <w:szCs w:val="18"/>
          <w:lang w:val="it-IT"/>
        </w:rPr>
      </w:pPr>
      <w:r w:rsidRPr="001F73ED">
        <w:rPr>
          <w:szCs w:val="18"/>
          <w:lang w:val="en-US"/>
        </w:rPr>
        <w:t xml:space="preserve">---. 1954. </w:t>
      </w:r>
      <w:r w:rsidRPr="001F73ED">
        <w:rPr>
          <w:i/>
          <w:szCs w:val="18"/>
          <w:lang w:val="en-US"/>
        </w:rPr>
        <w:t>The Construction of Reality in the Child</w:t>
      </w:r>
      <w:r w:rsidRPr="001F73ED">
        <w:rPr>
          <w:szCs w:val="18"/>
          <w:lang w:val="en-US"/>
        </w:rPr>
        <w:t xml:space="preserve">. </w:t>
      </w:r>
      <w:r w:rsidRPr="002A4871">
        <w:rPr>
          <w:szCs w:val="18"/>
          <w:lang w:val="it-IT"/>
        </w:rPr>
        <w:t>New York, NY: Basic.</w:t>
      </w:r>
    </w:p>
    <w:p w14:paraId="47E068BC" w14:textId="77777777" w:rsidR="00D83C32" w:rsidRPr="001F73ED" w:rsidRDefault="00D83C32" w:rsidP="00D83C32">
      <w:pPr>
        <w:pStyle w:val="References"/>
        <w:rPr>
          <w:szCs w:val="18"/>
          <w:lang w:val="en-US"/>
        </w:rPr>
      </w:pPr>
      <w:r w:rsidRPr="002A4871">
        <w:rPr>
          <w:szCs w:val="18"/>
          <w:lang w:val="it-IT"/>
        </w:rPr>
        <w:t xml:space="preserve">Pompili, Maurizio, Paola Venturini, Mario Palermo, Henry Stefani, Maria Elena </w:t>
      </w:r>
      <w:proofErr w:type="spellStart"/>
      <w:r w:rsidRPr="002A4871">
        <w:rPr>
          <w:szCs w:val="18"/>
          <w:lang w:val="it-IT"/>
        </w:rPr>
        <w:t>Seretti</w:t>
      </w:r>
      <w:proofErr w:type="spellEnd"/>
      <w:r w:rsidRPr="002A4871">
        <w:rPr>
          <w:szCs w:val="18"/>
          <w:lang w:val="it-IT"/>
        </w:rPr>
        <w:t xml:space="preserve">, Dorian A. Lamis, Gianluca Serafini, Mario Amore, and Paolo Girardi. </w:t>
      </w:r>
      <w:r w:rsidRPr="001F73ED">
        <w:rPr>
          <w:szCs w:val="18"/>
          <w:lang w:val="en-US"/>
        </w:rPr>
        <w:t xml:space="preserve">2013. “Mood disorders medications: predictors of nonadherence – review of the current literature.” </w:t>
      </w:r>
      <w:r w:rsidRPr="001F73ED">
        <w:rPr>
          <w:i/>
          <w:szCs w:val="18"/>
          <w:lang w:val="en-US"/>
        </w:rPr>
        <w:t>Expert Review of Neurotherapeutics</w:t>
      </w:r>
      <w:r w:rsidRPr="001F73ED">
        <w:rPr>
          <w:szCs w:val="18"/>
          <w:lang w:val="en-US"/>
        </w:rPr>
        <w:t xml:space="preserve"> 13 (7): 809–825. </w:t>
      </w:r>
      <w:r w:rsidRPr="001F73ED">
        <w:rPr>
          <w:rStyle w:val="Hyperlink"/>
          <w:szCs w:val="18"/>
          <w:lang w:val="en-US"/>
        </w:rPr>
        <w:t>https://doi.org/10.1586/14737175.2013.811976</w:t>
      </w:r>
      <w:r w:rsidRPr="001F73ED">
        <w:rPr>
          <w:szCs w:val="18"/>
          <w:lang w:val="en-US"/>
        </w:rPr>
        <w:t xml:space="preserve">. </w:t>
      </w:r>
      <w:r w:rsidRPr="001F73ED">
        <w:rPr>
          <w:rStyle w:val="Hyperlink"/>
          <w:szCs w:val="18"/>
          <w:lang w:val="en-US"/>
        </w:rPr>
        <w:t>https://www.ncbi.nlm.nih.gov/pubmed/23898852</w:t>
      </w:r>
      <w:r w:rsidRPr="001F73ED">
        <w:rPr>
          <w:szCs w:val="18"/>
          <w:lang w:val="en-US"/>
        </w:rPr>
        <w:t>.</w:t>
      </w:r>
    </w:p>
    <w:p w14:paraId="071EE0B9" w14:textId="77777777" w:rsidR="00D83C32" w:rsidRPr="001F73ED" w:rsidRDefault="00D83C32" w:rsidP="00D83C32">
      <w:pPr>
        <w:pStyle w:val="References"/>
        <w:rPr>
          <w:szCs w:val="18"/>
          <w:lang w:val="en-US"/>
        </w:rPr>
      </w:pPr>
      <w:r w:rsidRPr="001F73ED">
        <w:rPr>
          <w:szCs w:val="18"/>
          <w:lang w:val="en-US"/>
        </w:rPr>
        <w:t xml:space="preserve">Rajaraman, Anand, and Jeffrey David Ullman. </w:t>
      </w:r>
      <w:r w:rsidRPr="002A4871">
        <w:rPr>
          <w:szCs w:val="18"/>
        </w:rPr>
        <w:t xml:space="preserve">2011. “Data Mining.” </w:t>
      </w:r>
      <w:r w:rsidRPr="001F73ED">
        <w:rPr>
          <w:szCs w:val="18"/>
          <w:lang w:val="en-US"/>
        </w:rPr>
        <w:t xml:space="preserve">In </w:t>
      </w:r>
      <w:r w:rsidRPr="001F73ED">
        <w:rPr>
          <w:i/>
          <w:szCs w:val="18"/>
          <w:lang w:val="en-US"/>
        </w:rPr>
        <w:t>Mining of Massive Datasets</w:t>
      </w:r>
      <w:r w:rsidRPr="001F73ED">
        <w:rPr>
          <w:szCs w:val="18"/>
          <w:lang w:val="en-US"/>
        </w:rPr>
        <w:t>, edited by Jeffrey David Ullman, 1–17. Cambridge, UK: Cambridge University Press.</w:t>
      </w:r>
    </w:p>
    <w:p w14:paraId="469FC650" w14:textId="77777777" w:rsidR="00D83C32" w:rsidRPr="001F73ED" w:rsidRDefault="00D83C32" w:rsidP="00D83C32">
      <w:pPr>
        <w:pStyle w:val="References"/>
        <w:rPr>
          <w:szCs w:val="18"/>
          <w:lang w:val="en-US"/>
        </w:rPr>
      </w:pPr>
      <w:proofErr w:type="spellStart"/>
      <w:r w:rsidRPr="001F73ED">
        <w:rPr>
          <w:szCs w:val="18"/>
          <w:lang w:val="en-US"/>
        </w:rPr>
        <w:t>Roulstone</w:t>
      </w:r>
      <w:proofErr w:type="spellEnd"/>
      <w:r w:rsidRPr="001F73ED">
        <w:rPr>
          <w:szCs w:val="18"/>
          <w:lang w:val="en-US"/>
        </w:rPr>
        <w:t xml:space="preserve">, Alan, Carol Thomas, and Nick Watson. 2012. “The Changing Terrain of Disability Studies.” In </w:t>
      </w:r>
      <w:r w:rsidRPr="001F73ED">
        <w:rPr>
          <w:i/>
          <w:szCs w:val="18"/>
          <w:lang w:val="en-US"/>
        </w:rPr>
        <w:t>Routledge Handbook of Disability Studies</w:t>
      </w:r>
      <w:r w:rsidRPr="001F73ED">
        <w:rPr>
          <w:szCs w:val="18"/>
          <w:lang w:val="en-US"/>
        </w:rPr>
        <w:t xml:space="preserve">, edited by Nick Watson, Alan </w:t>
      </w:r>
      <w:proofErr w:type="spellStart"/>
      <w:r w:rsidRPr="001F73ED">
        <w:rPr>
          <w:szCs w:val="18"/>
          <w:lang w:val="en-US"/>
        </w:rPr>
        <w:t>Roulstone</w:t>
      </w:r>
      <w:proofErr w:type="spellEnd"/>
      <w:r w:rsidRPr="001F73ED">
        <w:rPr>
          <w:szCs w:val="18"/>
          <w:lang w:val="en-US"/>
        </w:rPr>
        <w:t xml:space="preserve"> and Carol Thomas, 3–11. London, UK: Routledge.</w:t>
      </w:r>
    </w:p>
    <w:p w14:paraId="7A87D23C" w14:textId="77777777" w:rsidR="00D83C32" w:rsidRPr="001F73ED" w:rsidRDefault="00D83C32" w:rsidP="00D83C32">
      <w:pPr>
        <w:pStyle w:val="References"/>
        <w:rPr>
          <w:szCs w:val="18"/>
          <w:lang w:val="en-US"/>
        </w:rPr>
      </w:pPr>
      <w:r w:rsidRPr="001F73ED">
        <w:rPr>
          <w:szCs w:val="18"/>
          <w:lang w:val="en-US"/>
        </w:rPr>
        <w:t xml:space="preserve">Russ, Sandra W. 1993. </w:t>
      </w:r>
      <w:r w:rsidRPr="001F73ED">
        <w:rPr>
          <w:i/>
          <w:szCs w:val="18"/>
          <w:lang w:val="en-US"/>
        </w:rPr>
        <w:t>Affect and creativity: The role of affect and play in the creative process</w:t>
      </w:r>
      <w:r w:rsidRPr="001F73ED">
        <w:rPr>
          <w:szCs w:val="18"/>
          <w:lang w:val="en-US"/>
        </w:rPr>
        <w:t>. Hillsdale, NJ: Lawrence Erlbaum Associates.</w:t>
      </w:r>
    </w:p>
    <w:p w14:paraId="47994C92" w14:textId="77777777" w:rsidR="00D83C32" w:rsidRPr="001F73ED" w:rsidRDefault="00D83C32" w:rsidP="00D83C32">
      <w:pPr>
        <w:pStyle w:val="References"/>
        <w:rPr>
          <w:szCs w:val="18"/>
          <w:lang w:val="en-US"/>
        </w:rPr>
      </w:pPr>
      <w:r w:rsidRPr="001F73ED">
        <w:rPr>
          <w:szCs w:val="18"/>
          <w:lang w:val="en-US"/>
        </w:rPr>
        <w:t xml:space="preserve">---. 2004. </w:t>
      </w:r>
      <w:r w:rsidRPr="001F73ED">
        <w:rPr>
          <w:i/>
          <w:szCs w:val="18"/>
          <w:lang w:val="en-US"/>
        </w:rPr>
        <w:t>Play in Child Development and Psychotherapy: Toward Empirically Supported Practice</w:t>
      </w:r>
      <w:r w:rsidRPr="001F73ED">
        <w:rPr>
          <w:szCs w:val="18"/>
          <w:lang w:val="en-US"/>
        </w:rPr>
        <w:t>. Mahwah, NJ: Lawrence Erlbaum.</w:t>
      </w:r>
    </w:p>
    <w:p w14:paraId="5F1B51C8" w14:textId="77777777" w:rsidR="00D83C32" w:rsidRPr="001F73ED" w:rsidRDefault="00D83C32" w:rsidP="00D83C32">
      <w:pPr>
        <w:pStyle w:val="References"/>
        <w:rPr>
          <w:szCs w:val="18"/>
          <w:lang w:val="en-US"/>
        </w:rPr>
      </w:pPr>
      <w:r w:rsidRPr="001F73ED">
        <w:rPr>
          <w:szCs w:val="18"/>
          <w:lang w:val="en-US"/>
        </w:rPr>
        <w:lastRenderedPageBreak/>
        <w:t xml:space="preserve">---. 2014. </w:t>
      </w:r>
      <w:r w:rsidRPr="001F73ED">
        <w:rPr>
          <w:i/>
          <w:szCs w:val="18"/>
          <w:lang w:val="en-US"/>
        </w:rPr>
        <w:t>Pretend Play in Childhood: Foundation of Adult Creativity</w:t>
      </w:r>
      <w:r w:rsidRPr="001F73ED">
        <w:rPr>
          <w:szCs w:val="18"/>
          <w:lang w:val="en-US"/>
        </w:rPr>
        <w:t>. Washington, DC: American Psychological Association.</w:t>
      </w:r>
    </w:p>
    <w:p w14:paraId="361D5035" w14:textId="77777777" w:rsidR="00D83C32" w:rsidRPr="001F73ED" w:rsidRDefault="00D83C32" w:rsidP="00D83C32">
      <w:pPr>
        <w:pStyle w:val="References"/>
        <w:rPr>
          <w:szCs w:val="18"/>
          <w:lang w:val="en-US"/>
        </w:rPr>
      </w:pPr>
      <w:r w:rsidRPr="001F73ED">
        <w:rPr>
          <w:szCs w:val="18"/>
          <w:lang w:val="en-US"/>
        </w:rPr>
        <w:t xml:space="preserve">Shakespeare, Tom. 2006. </w:t>
      </w:r>
      <w:r w:rsidRPr="002A4871">
        <w:rPr>
          <w:i/>
          <w:szCs w:val="18"/>
        </w:rPr>
        <w:t xml:space="preserve">Disability </w:t>
      </w:r>
      <w:proofErr w:type="spellStart"/>
      <w:r w:rsidRPr="002A4871">
        <w:rPr>
          <w:i/>
          <w:szCs w:val="18"/>
        </w:rPr>
        <w:t>Rights</w:t>
      </w:r>
      <w:proofErr w:type="spellEnd"/>
      <w:r w:rsidRPr="002A4871">
        <w:rPr>
          <w:i/>
          <w:szCs w:val="18"/>
        </w:rPr>
        <w:t xml:space="preserve"> and </w:t>
      </w:r>
      <w:proofErr w:type="spellStart"/>
      <w:r w:rsidRPr="002A4871">
        <w:rPr>
          <w:i/>
          <w:szCs w:val="18"/>
        </w:rPr>
        <w:t>Wrongs</w:t>
      </w:r>
      <w:proofErr w:type="spellEnd"/>
      <w:r w:rsidRPr="002A4871">
        <w:rPr>
          <w:szCs w:val="18"/>
        </w:rPr>
        <w:t xml:space="preserve">. </w:t>
      </w:r>
      <w:r w:rsidRPr="001F73ED">
        <w:rPr>
          <w:szCs w:val="18"/>
          <w:lang w:val="en-US"/>
        </w:rPr>
        <w:t>London, UK: Routledge.</w:t>
      </w:r>
    </w:p>
    <w:p w14:paraId="1D9ABFF9" w14:textId="77777777" w:rsidR="00D83C32" w:rsidRPr="001F73ED" w:rsidRDefault="00D83C32" w:rsidP="00D83C32">
      <w:pPr>
        <w:pStyle w:val="References"/>
        <w:rPr>
          <w:szCs w:val="18"/>
          <w:lang w:val="en-US"/>
        </w:rPr>
      </w:pPr>
      <w:r w:rsidRPr="001F73ED">
        <w:rPr>
          <w:szCs w:val="18"/>
          <w:lang w:val="en-US"/>
        </w:rPr>
        <w:t xml:space="preserve">Shakespeare, Tom, and Nicholas Watson. </w:t>
      </w:r>
      <w:r w:rsidRPr="002A4871">
        <w:rPr>
          <w:szCs w:val="18"/>
        </w:rPr>
        <w:t>1997. “</w:t>
      </w:r>
      <w:proofErr w:type="spellStart"/>
      <w:r w:rsidRPr="002A4871">
        <w:rPr>
          <w:szCs w:val="18"/>
        </w:rPr>
        <w:t>Defending</w:t>
      </w:r>
      <w:proofErr w:type="spellEnd"/>
      <w:r w:rsidRPr="002A4871">
        <w:rPr>
          <w:szCs w:val="18"/>
        </w:rPr>
        <w:t xml:space="preserve"> the social model.” </w:t>
      </w:r>
      <w:r w:rsidRPr="001F73ED">
        <w:rPr>
          <w:i/>
          <w:szCs w:val="18"/>
          <w:lang w:val="en-US"/>
        </w:rPr>
        <w:t>Disability &amp; Society</w:t>
      </w:r>
      <w:r w:rsidRPr="001F73ED">
        <w:rPr>
          <w:szCs w:val="18"/>
          <w:lang w:val="en-US"/>
        </w:rPr>
        <w:t xml:space="preserve"> 12 (2): 293–300. </w:t>
      </w:r>
      <w:hyperlink r:id="rId40" w:history="1">
        <w:r w:rsidRPr="001F73ED">
          <w:rPr>
            <w:rStyle w:val="Hyperlink"/>
            <w:szCs w:val="18"/>
            <w:lang w:val="en-US"/>
          </w:rPr>
          <w:t>https://doi.org/10.1080/09687599727380</w:t>
        </w:r>
      </w:hyperlink>
      <w:r w:rsidRPr="001F73ED">
        <w:rPr>
          <w:szCs w:val="18"/>
          <w:lang w:val="en-US"/>
        </w:rPr>
        <w:t xml:space="preserve">. </w:t>
      </w:r>
    </w:p>
    <w:p w14:paraId="54C36835" w14:textId="77777777" w:rsidR="00D83C32" w:rsidRPr="001F73ED" w:rsidRDefault="00D83C32" w:rsidP="00D83C32">
      <w:pPr>
        <w:pStyle w:val="References"/>
        <w:rPr>
          <w:szCs w:val="18"/>
          <w:lang w:val="en-US"/>
        </w:rPr>
      </w:pPr>
      <w:r w:rsidRPr="001F73ED">
        <w:rPr>
          <w:szCs w:val="18"/>
          <w:lang w:val="en-US"/>
        </w:rPr>
        <w:tab/>
      </w:r>
      <w:r w:rsidRPr="001F73ED">
        <w:rPr>
          <w:rStyle w:val="Hyperlink"/>
          <w:szCs w:val="18"/>
          <w:lang w:val="en-US"/>
        </w:rPr>
        <w:t>http://www.tandf.co.uk/journals</w:t>
      </w:r>
      <w:r w:rsidRPr="001F73ED">
        <w:rPr>
          <w:szCs w:val="18"/>
          <w:lang w:val="en-US"/>
        </w:rPr>
        <w:t>.</w:t>
      </w:r>
    </w:p>
    <w:p w14:paraId="67818E4C" w14:textId="77777777" w:rsidR="00D83C32" w:rsidRPr="001F73ED" w:rsidRDefault="00D83C32" w:rsidP="00D83C32">
      <w:pPr>
        <w:pStyle w:val="References"/>
        <w:rPr>
          <w:szCs w:val="18"/>
          <w:lang w:val="en-US"/>
        </w:rPr>
      </w:pPr>
      <w:proofErr w:type="spellStart"/>
      <w:r w:rsidRPr="001F73ED">
        <w:rPr>
          <w:szCs w:val="18"/>
          <w:lang w:val="en-US"/>
        </w:rPr>
        <w:t>Sigelman</w:t>
      </w:r>
      <w:proofErr w:type="spellEnd"/>
      <w:r w:rsidRPr="001F73ED">
        <w:rPr>
          <w:szCs w:val="18"/>
          <w:lang w:val="en-US"/>
        </w:rPr>
        <w:t xml:space="preserve">, Carol, Amy Maddock, Jennifer Epstein, and Wendy Carpenter. 1993. “Age Differences in Understandings of Disease Causality: AIDS, Colds, and Cancer.” </w:t>
      </w:r>
      <w:r w:rsidRPr="001F73ED">
        <w:rPr>
          <w:i/>
          <w:szCs w:val="18"/>
          <w:lang w:val="en-US"/>
        </w:rPr>
        <w:t>Child Development</w:t>
      </w:r>
      <w:r w:rsidRPr="001F73ED">
        <w:rPr>
          <w:szCs w:val="18"/>
          <w:lang w:val="en-US"/>
        </w:rPr>
        <w:t xml:space="preserve"> 64 (1): 272–284. </w:t>
      </w:r>
      <w:hyperlink r:id="rId41" w:history="1">
        <w:r w:rsidRPr="001F73ED">
          <w:rPr>
            <w:rStyle w:val="Hyperlink"/>
            <w:szCs w:val="18"/>
            <w:lang w:val="en-US"/>
          </w:rPr>
          <w:t>https://doi.org/10.2307/1131451</w:t>
        </w:r>
      </w:hyperlink>
      <w:r w:rsidRPr="001F73ED">
        <w:rPr>
          <w:szCs w:val="18"/>
          <w:lang w:val="en-US"/>
        </w:rPr>
        <w:t xml:space="preserve">. </w:t>
      </w:r>
    </w:p>
    <w:p w14:paraId="703CD9AA" w14:textId="77777777" w:rsidR="00D83C32" w:rsidRPr="001F73ED" w:rsidRDefault="00D83C32" w:rsidP="00D83C32">
      <w:pPr>
        <w:pStyle w:val="References"/>
        <w:rPr>
          <w:szCs w:val="18"/>
          <w:lang w:val="en-US"/>
        </w:rPr>
      </w:pPr>
      <w:r w:rsidRPr="001F73ED">
        <w:rPr>
          <w:szCs w:val="18"/>
          <w:lang w:val="en-US"/>
        </w:rPr>
        <w:tab/>
      </w:r>
      <w:r w:rsidRPr="001F73ED">
        <w:rPr>
          <w:rStyle w:val="Hyperlink"/>
          <w:szCs w:val="18"/>
          <w:lang w:val="en-US"/>
        </w:rPr>
        <w:t>http://www.jstor.org/stable/1131451</w:t>
      </w:r>
      <w:r w:rsidRPr="001F73ED">
        <w:rPr>
          <w:szCs w:val="18"/>
          <w:lang w:val="en-US"/>
        </w:rPr>
        <w:t>.</w:t>
      </w:r>
    </w:p>
    <w:p w14:paraId="697749B7" w14:textId="77777777" w:rsidR="00D83C32" w:rsidRPr="001F73ED" w:rsidRDefault="00D83C32" w:rsidP="00D83C32">
      <w:pPr>
        <w:pStyle w:val="References"/>
        <w:rPr>
          <w:szCs w:val="18"/>
          <w:lang w:val="en-US"/>
        </w:rPr>
      </w:pPr>
      <w:r w:rsidRPr="001F73ED">
        <w:rPr>
          <w:szCs w:val="18"/>
          <w:lang w:val="en-US"/>
        </w:rPr>
        <w:t xml:space="preserve">Smith, Lesley A., and Joanne M. Williams. 2004. “Children’s Understanding of the Causal Origins of Disability.” </w:t>
      </w:r>
      <w:r w:rsidRPr="001F73ED">
        <w:rPr>
          <w:i/>
          <w:szCs w:val="18"/>
          <w:lang w:val="en-US"/>
        </w:rPr>
        <w:t>Journal of Cognition and Development</w:t>
      </w:r>
      <w:r w:rsidRPr="001F73ED">
        <w:rPr>
          <w:szCs w:val="18"/>
          <w:lang w:val="en-US"/>
        </w:rPr>
        <w:t xml:space="preserve"> 5 (3): 383–397. </w:t>
      </w:r>
      <w:r w:rsidRPr="001F73ED">
        <w:rPr>
          <w:rStyle w:val="Hyperlink"/>
          <w:szCs w:val="18"/>
          <w:lang w:val="en-US"/>
        </w:rPr>
        <w:t>https://doi.org/10.1207/s15327647jcd0503_5</w:t>
      </w:r>
      <w:r w:rsidRPr="001F73ED">
        <w:rPr>
          <w:szCs w:val="18"/>
          <w:lang w:val="en-US"/>
        </w:rPr>
        <w:t>.</w:t>
      </w:r>
    </w:p>
    <w:p w14:paraId="2053CE2B" w14:textId="77777777" w:rsidR="00D83C32" w:rsidRPr="002A4871" w:rsidRDefault="00D83C32" w:rsidP="00D83C32">
      <w:pPr>
        <w:pStyle w:val="References"/>
        <w:rPr>
          <w:szCs w:val="18"/>
        </w:rPr>
      </w:pPr>
      <w:proofErr w:type="spellStart"/>
      <w:r w:rsidRPr="001F73ED">
        <w:rPr>
          <w:szCs w:val="18"/>
          <w:lang w:val="en-US"/>
        </w:rPr>
        <w:t>Spelke</w:t>
      </w:r>
      <w:proofErr w:type="spellEnd"/>
      <w:r w:rsidRPr="001F73ED">
        <w:rPr>
          <w:szCs w:val="18"/>
          <w:lang w:val="en-US"/>
        </w:rPr>
        <w:t xml:space="preserve">, Elisabeth S. 1994. “Initial knowledge: Six suggestions.” </w:t>
      </w:r>
      <w:r w:rsidRPr="001F73ED">
        <w:rPr>
          <w:i/>
          <w:szCs w:val="18"/>
          <w:lang w:val="en-US"/>
        </w:rPr>
        <w:t>Cognition</w:t>
      </w:r>
      <w:r w:rsidRPr="001F73ED">
        <w:rPr>
          <w:szCs w:val="18"/>
          <w:lang w:val="en-US"/>
        </w:rPr>
        <w:t xml:space="preserve"> 50 (1–3): 431–445. </w:t>
      </w:r>
      <w:hyperlink r:id="rId42" w:history="1">
        <w:r w:rsidRPr="002A4871">
          <w:rPr>
            <w:rStyle w:val="Hyperlink"/>
            <w:szCs w:val="18"/>
          </w:rPr>
          <w:t>https://doi.org/10.1016/0010-0277(94)90039-6</w:t>
        </w:r>
      </w:hyperlink>
      <w:r w:rsidRPr="002A4871">
        <w:rPr>
          <w:szCs w:val="18"/>
        </w:rPr>
        <w:t xml:space="preserve">. </w:t>
      </w:r>
    </w:p>
    <w:p w14:paraId="4A19158C" w14:textId="77777777" w:rsidR="00D83C32" w:rsidRPr="002A4871" w:rsidRDefault="00D83C32" w:rsidP="00D83C32">
      <w:pPr>
        <w:pStyle w:val="References"/>
        <w:rPr>
          <w:szCs w:val="18"/>
        </w:rPr>
      </w:pPr>
      <w:r w:rsidRPr="002A4871">
        <w:rPr>
          <w:szCs w:val="18"/>
        </w:rPr>
        <w:tab/>
      </w:r>
      <w:r w:rsidRPr="002A4871">
        <w:rPr>
          <w:rStyle w:val="Hyperlink"/>
          <w:szCs w:val="18"/>
        </w:rPr>
        <w:t>http://www.ncbi.nlm.nih.gov/pubmed/8039373</w:t>
      </w:r>
      <w:r w:rsidRPr="002A4871">
        <w:rPr>
          <w:szCs w:val="18"/>
        </w:rPr>
        <w:t>.</w:t>
      </w:r>
    </w:p>
    <w:p w14:paraId="3F5C721A" w14:textId="77777777" w:rsidR="00D83C32" w:rsidRPr="001F73ED" w:rsidRDefault="00D83C32" w:rsidP="00D83C32">
      <w:pPr>
        <w:pStyle w:val="References"/>
        <w:rPr>
          <w:szCs w:val="18"/>
          <w:lang w:val="en-US"/>
        </w:rPr>
      </w:pPr>
      <w:r w:rsidRPr="001F73ED">
        <w:rPr>
          <w:szCs w:val="18"/>
          <w:lang w:val="en-US"/>
        </w:rPr>
        <w:t xml:space="preserve">Springer, Ken, and Julie Ruckel. 1992. “Early beliefs about the cause of illness: Evidence against immanent justice.” </w:t>
      </w:r>
      <w:r w:rsidRPr="001F73ED">
        <w:rPr>
          <w:i/>
          <w:szCs w:val="18"/>
          <w:lang w:val="en-US"/>
        </w:rPr>
        <w:t>Cognitive Development</w:t>
      </w:r>
      <w:r w:rsidRPr="001F73ED">
        <w:rPr>
          <w:szCs w:val="18"/>
          <w:lang w:val="en-US"/>
        </w:rPr>
        <w:t xml:space="preserve"> 7 (4): 429–443. </w:t>
      </w:r>
      <w:r w:rsidRPr="001F73ED">
        <w:rPr>
          <w:rStyle w:val="Hyperlink"/>
          <w:szCs w:val="18"/>
          <w:lang w:val="en-US"/>
        </w:rPr>
        <w:t>https://doi.org/</w:t>
      </w:r>
      <w:r w:rsidRPr="001F73ED">
        <w:rPr>
          <w:rStyle w:val="Hyperlink"/>
          <w:szCs w:val="18"/>
          <w:lang w:val="en-US"/>
        </w:rPr>
        <w:br/>
        <w:t>10.1016/0885-2014(92)80002-W</w:t>
      </w:r>
      <w:r w:rsidRPr="001F73ED">
        <w:rPr>
          <w:szCs w:val="18"/>
          <w:lang w:val="en-US"/>
        </w:rPr>
        <w:t>.</w:t>
      </w:r>
    </w:p>
    <w:p w14:paraId="58922BE8" w14:textId="77777777" w:rsidR="00D83C32" w:rsidRPr="001F73ED" w:rsidRDefault="00D83C32" w:rsidP="00D83C32">
      <w:pPr>
        <w:pStyle w:val="References"/>
        <w:rPr>
          <w:szCs w:val="18"/>
          <w:lang w:val="en-US"/>
        </w:rPr>
      </w:pPr>
      <w:proofErr w:type="spellStart"/>
      <w:r w:rsidRPr="001F73ED">
        <w:rPr>
          <w:szCs w:val="18"/>
          <w:lang w:val="en-US"/>
        </w:rPr>
        <w:t>Stagnitti</w:t>
      </w:r>
      <w:proofErr w:type="spellEnd"/>
      <w:r w:rsidRPr="001F73ED">
        <w:rPr>
          <w:szCs w:val="18"/>
          <w:lang w:val="en-US"/>
        </w:rPr>
        <w:t xml:space="preserve">, Karen. 2004. “Understanding play: The Implications for play assessment.” </w:t>
      </w:r>
      <w:r w:rsidRPr="001F73ED">
        <w:rPr>
          <w:i/>
          <w:szCs w:val="18"/>
          <w:lang w:val="en-US"/>
        </w:rPr>
        <w:t>Australian Occupational Therapy Journal</w:t>
      </w:r>
      <w:r w:rsidRPr="001F73ED">
        <w:rPr>
          <w:szCs w:val="18"/>
          <w:lang w:val="en-US"/>
        </w:rPr>
        <w:t xml:space="preserve"> 51 (1): 3–12. </w:t>
      </w:r>
      <w:r w:rsidRPr="001F73ED">
        <w:rPr>
          <w:rStyle w:val="Hyperlink"/>
          <w:szCs w:val="18"/>
          <w:lang w:val="en-US"/>
        </w:rPr>
        <w:t>https://doi.org/</w:t>
      </w:r>
      <w:r w:rsidRPr="001F73ED">
        <w:rPr>
          <w:rStyle w:val="Hyperlink"/>
          <w:szCs w:val="18"/>
          <w:lang w:val="en-US"/>
        </w:rPr>
        <w:br/>
        <w:t>10.1046/j.1440-1630.2003.</w:t>
      </w:r>
      <w:proofErr w:type="gramStart"/>
      <w:r w:rsidRPr="001F73ED">
        <w:rPr>
          <w:rStyle w:val="Hyperlink"/>
          <w:szCs w:val="18"/>
          <w:lang w:val="en-US"/>
        </w:rPr>
        <w:t>00387.x</w:t>
      </w:r>
      <w:r w:rsidRPr="001F73ED">
        <w:rPr>
          <w:szCs w:val="18"/>
          <w:lang w:val="en-US"/>
        </w:rPr>
        <w:t>.</w:t>
      </w:r>
      <w:proofErr w:type="gramEnd"/>
    </w:p>
    <w:p w14:paraId="7AAB42A9" w14:textId="77777777" w:rsidR="00D83C32" w:rsidRPr="001F73ED" w:rsidRDefault="00D83C32" w:rsidP="00D83C32">
      <w:pPr>
        <w:pStyle w:val="References"/>
        <w:rPr>
          <w:szCs w:val="18"/>
          <w:lang w:val="en-US"/>
        </w:rPr>
      </w:pPr>
      <w:r w:rsidRPr="001F73ED">
        <w:rPr>
          <w:szCs w:val="18"/>
          <w:lang w:val="en-US"/>
        </w:rPr>
        <w:t xml:space="preserve">Watson, Nick, Alan </w:t>
      </w:r>
      <w:proofErr w:type="spellStart"/>
      <w:r w:rsidRPr="001F73ED">
        <w:rPr>
          <w:szCs w:val="18"/>
          <w:lang w:val="en-US"/>
        </w:rPr>
        <w:t>Roulstone</w:t>
      </w:r>
      <w:proofErr w:type="spellEnd"/>
      <w:r w:rsidRPr="001F73ED">
        <w:rPr>
          <w:szCs w:val="18"/>
          <w:lang w:val="en-US"/>
        </w:rPr>
        <w:t xml:space="preserve">, and Carol Thomas, eds. 2012. </w:t>
      </w:r>
      <w:r w:rsidRPr="001F73ED">
        <w:rPr>
          <w:i/>
          <w:szCs w:val="18"/>
          <w:lang w:val="en-US"/>
        </w:rPr>
        <w:t>Routledge Handbook of Disability Studies</w:t>
      </w:r>
      <w:r w:rsidRPr="001F73ED">
        <w:rPr>
          <w:szCs w:val="18"/>
          <w:lang w:val="en-US"/>
        </w:rPr>
        <w:t>. London, UK: Routledge.</w:t>
      </w:r>
    </w:p>
    <w:p w14:paraId="1729565E" w14:textId="77777777" w:rsidR="00D83C32" w:rsidRPr="001F73ED" w:rsidRDefault="00D83C32" w:rsidP="00D83C32">
      <w:pPr>
        <w:pStyle w:val="References"/>
        <w:rPr>
          <w:szCs w:val="18"/>
          <w:lang w:val="en-US"/>
        </w:rPr>
      </w:pPr>
      <w:r w:rsidRPr="001F73ED">
        <w:rPr>
          <w:szCs w:val="18"/>
          <w:lang w:val="en-US"/>
        </w:rPr>
        <w:t xml:space="preserve">WHO (World Health Organization). 2001. </w:t>
      </w:r>
      <w:r w:rsidRPr="001F73ED">
        <w:rPr>
          <w:i/>
          <w:szCs w:val="18"/>
          <w:lang w:val="en-US"/>
        </w:rPr>
        <w:t>International Classification of Functioning, Disability and Health: ICF</w:t>
      </w:r>
      <w:r w:rsidRPr="001F73ED">
        <w:rPr>
          <w:szCs w:val="18"/>
          <w:lang w:val="en-US"/>
        </w:rPr>
        <w:t>. Geneva, CH: WHO.</w:t>
      </w:r>
    </w:p>
    <w:p w14:paraId="27E30920" w14:textId="77777777" w:rsidR="00D83C32" w:rsidRPr="002A4871" w:rsidRDefault="00D83C32" w:rsidP="005E07D3">
      <w:pPr>
        <w:rPr>
          <w:rFonts w:eastAsia="MS Gothic"/>
          <w:lang w:val="en-GB"/>
        </w:rPr>
      </w:pPr>
    </w:p>
    <w:p w14:paraId="4BE1D436" w14:textId="77777777" w:rsidR="00BD4F99" w:rsidRPr="005E07D3" w:rsidRDefault="005E07D3" w:rsidP="005E07D3">
      <w:r w:rsidRPr="002A4871">
        <w:t>LCH</w:t>
      </w:r>
    </w:p>
    <w:sectPr w:rsidR="00BD4F99" w:rsidRPr="005E07D3" w:rsidSect="00707F06">
      <w:headerReference w:type="even" r:id="rId43"/>
      <w:headerReference w:type="default" r:id="rId44"/>
      <w:headerReference w:type="first" r:id="rId45"/>
      <w:footnotePr>
        <w:numRestart w:val="eachSect"/>
      </w:footnotePr>
      <w:pgSz w:w="12240" w:h="15840" w:code="1"/>
      <w:pgMar w:top="2707" w:right="2866" w:bottom="2707" w:left="2866" w:header="2131" w:footer="2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AE66" w14:textId="77777777" w:rsidR="00B34FC5" w:rsidRPr="00484BE2" w:rsidRDefault="00B34FC5">
      <w:pPr>
        <w:rPr>
          <w:sz w:val="20"/>
        </w:rPr>
      </w:pPr>
      <w:r w:rsidRPr="00484BE2">
        <w:rPr>
          <w:sz w:val="20"/>
        </w:rPr>
        <w:separator/>
      </w:r>
    </w:p>
  </w:endnote>
  <w:endnote w:type="continuationSeparator" w:id="0">
    <w:p w14:paraId="20C3B225" w14:textId="77777777" w:rsidR="00B34FC5" w:rsidRPr="00484BE2" w:rsidRDefault="00B34FC5">
      <w:pPr>
        <w:rPr>
          <w:sz w:val="20"/>
        </w:rPr>
      </w:pPr>
      <w:r w:rsidRPr="00484BE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Calibri"/>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63E1" w14:textId="77777777" w:rsidR="00B34FC5" w:rsidRPr="00484BE2" w:rsidRDefault="00B34FC5" w:rsidP="0085338E">
      <w:pPr>
        <w:ind w:firstLine="0"/>
        <w:rPr>
          <w:sz w:val="20"/>
        </w:rPr>
      </w:pPr>
      <w:r w:rsidRPr="00484BE2">
        <w:rPr>
          <w:sz w:val="20"/>
        </w:rPr>
        <w:separator/>
      </w:r>
    </w:p>
  </w:footnote>
  <w:footnote w:type="continuationSeparator" w:id="0">
    <w:p w14:paraId="334D8FCA" w14:textId="77777777" w:rsidR="00B34FC5" w:rsidRPr="00484BE2" w:rsidRDefault="00B34FC5">
      <w:pPr>
        <w:rPr>
          <w:sz w:val="20"/>
        </w:rPr>
      </w:pPr>
      <w:r w:rsidRPr="00484BE2">
        <w:rPr>
          <w:sz w:val="20"/>
        </w:rPr>
        <w:continuationSeparator/>
      </w:r>
    </w:p>
  </w:footnote>
  <w:footnote w:id="1">
    <w:p w14:paraId="6532671D" w14:textId="77777777" w:rsidR="0017042B" w:rsidRPr="005E07D3" w:rsidRDefault="0017042B" w:rsidP="005E07D3">
      <w:pPr>
        <w:pStyle w:val="Footnote"/>
      </w:pPr>
      <w:r w:rsidRPr="005E07D3">
        <w:rPr>
          <w:vertAlign w:val="superscript"/>
        </w:rPr>
        <w:sym w:font="Symbol" w:char="F02A"/>
      </w:r>
      <w:r w:rsidRPr="005E07D3">
        <w:rPr>
          <w:vertAlign w:val="superscript"/>
        </w:rPr>
        <w:t xml:space="preserve"> </w:t>
      </w:r>
      <w:r w:rsidRPr="005E07D3">
        <w:t>Corresponding Author’s Email: stefano.federici@unipg.it.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7B94" w14:textId="77777777" w:rsidR="0017042B" w:rsidRPr="008B353F" w:rsidRDefault="0017042B" w:rsidP="001574B1">
    <w:pPr>
      <w:pStyle w:val="Header"/>
      <w:framePr w:wrap="around" w:vAnchor="text" w:hAnchor="margin" w:xAlign="outside" w:y="1"/>
      <w:rPr>
        <w:rStyle w:val="PageNumber"/>
        <w:lang w:val="it-IT"/>
        <w:rPrChange w:id="7" w:author="Stefano Federici" w:date="2022-11-12T17:05:00Z">
          <w:rPr>
            <w:rStyle w:val="PageNumber"/>
          </w:rPr>
        </w:rPrChange>
      </w:rPr>
    </w:pPr>
    <w:r w:rsidRPr="001574B1">
      <w:rPr>
        <w:rStyle w:val="PageNumber"/>
      </w:rPr>
      <w:fldChar w:fldCharType="begin"/>
    </w:r>
    <w:r w:rsidRPr="008B353F">
      <w:rPr>
        <w:rStyle w:val="PageNumber"/>
        <w:lang w:val="it-IT"/>
        <w:rPrChange w:id="8" w:author="Stefano Federici" w:date="2022-11-12T17:05:00Z">
          <w:rPr>
            <w:rStyle w:val="PageNumber"/>
          </w:rPr>
        </w:rPrChange>
      </w:rPr>
      <w:instrText xml:space="preserve">PAGE  </w:instrText>
    </w:r>
    <w:r w:rsidRPr="001574B1">
      <w:rPr>
        <w:rStyle w:val="PageNumber"/>
      </w:rPr>
      <w:fldChar w:fldCharType="separate"/>
    </w:r>
    <w:r w:rsidR="00F31DBB" w:rsidRPr="008B353F">
      <w:rPr>
        <w:rStyle w:val="PageNumber"/>
        <w:noProof/>
        <w:lang w:val="it-IT"/>
        <w:rPrChange w:id="9" w:author="Stefano Federici" w:date="2022-11-12T17:05:00Z">
          <w:rPr>
            <w:rStyle w:val="PageNumber"/>
            <w:noProof/>
          </w:rPr>
        </w:rPrChange>
      </w:rPr>
      <w:t>14</w:t>
    </w:r>
    <w:r w:rsidRPr="001574B1">
      <w:rPr>
        <w:rStyle w:val="PageNumber"/>
      </w:rPr>
      <w:fldChar w:fldCharType="end"/>
    </w:r>
  </w:p>
  <w:p w14:paraId="567B963C" w14:textId="77777777" w:rsidR="0017042B" w:rsidRPr="008B353F" w:rsidRDefault="0017042B" w:rsidP="005E07D3">
    <w:pPr>
      <w:pStyle w:val="Header"/>
      <w:rPr>
        <w:lang w:val="it-IT"/>
        <w:rPrChange w:id="10" w:author="Stefano Federici" w:date="2022-11-12T17:05:00Z">
          <w:rPr/>
        </w:rPrChange>
      </w:rPr>
    </w:pPr>
    <w:r w:rsidRPr="008B353F">
      <w:rPr>
        <w:rFonts w:eastAsia="Calibri"/>
        <w:lang w:val="it-IT"/>
        <w:rPrChange w:id="11" w:author="Stefano Federici" w:date="2022-11-12T17:05:00Z">
          <w:rPr>
            <w:rFonts w:eastAsia="Calibri"/>
          </w:rPr>
        </w:rPrChange>
      </w:rPr>
      <w:t xml:space="preserve">Stefano Federici, Alessandra Castellani Mencarelli, Eliana A. Bria </w:t>
    </w:r>
    <w:r w:rsidRPr="008B353F">
      <w:rPr>
        <w:lang w:val="it-IT"/>
        <w:rPrChange w:id="12" w:author="Stefano Federici" w:date="2022-11-12T17:05:00Z">
          <w:rPr/>
        </w:rPrChange>
      </w:rPr>
      <w:t>et 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7752" w14:textId="77777777" w:rsidR="0017042B" w:rsidRPr="00422336" w:rsidRDefault="0017042B" w:rsidP="0017042B">
    <w:pPr>
      <w:pStyle w:val="Header"/>
      <w:rPr>
        <w:rStyle w:val="hp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8C78" w14:textId="77777777" w:rsidR="0017042B" w:rsidRDefault="0017042B" w:rsidP="001704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E544" w14:textId="77777777" w:rsidR="0017042B" w:rsidRPr="008B353F" w:rsidRDefault="0017042B" w:rsidP="0017042B">
    <w:pPr>
      <w:pStyle w:val="Header"/>
      <w:framePr w:wrap="around" w:vAnchor="text" w:hAnchor="margin" w:xAlign="outside" w:y="1"/>
      <w:rPr>
        <w:rStyle w:val="PageNumber"/>
        <w:lang w:val="it-IT"/>
        <w:rPrChange w:id="30" w:author="Stefano Federici" w:date="2022-11-12T17:05:00Z">
          <w:rPr>
            <w:rStyle w:val="PageNumber"/>
          </w:rPr>
        </w:rPrChange>
      </w:rPr>
    </w:pPr>
    <w:r w:rsidRPr="001574B1">
      <w:rPr>
        <w:rStyle w:val="PageNumber"/>
      </w:rPr>
      <w:fldChar w:fldCharType="begin"/>
    </w:r>
    <w:r w:rsidRPr="008B353F">
      <w:rPr>
        <w:rStyle w:val="PageNumber"/>
        <w:lang w:val="it-IT"/>
        <w:rPrChange w:id="31" w:author="Stefano Federici" w:date="2022-11-12T17:05:00Z">
          <w:rPr>
            <w:rStyle w:val="PageNumber"/>
          </w:rPr>
        </w:rPrChange>
      </w:rPr>
      <w:instrText xml:space="preserve">PAGE  </w:instrText>
    </w:r>
    <w:r w:rsidRPr="001574B1">
      <w:rPr>
        <w:rStyle w:val="PageNumber"/>
      </w:rPr>
      <w:fldChar w:fldCharType="separate"/>
    </w:r>
    <w:r w:rsidR="00F31DBB" w:rsidRPr="008B353F">
      <w:rPr>
        <w:rStyle w:val="PageNumber"/>
        <w:noProof/>
        <w:lang w:val="it-IT"/>
        <w:rPrChange w:id="32" w:author="Stefano Federici" w:date="2022-11-12T17:05:00Z">
          <w:rPr>
            <w:rStyle w:val="PageNumber"/>
            <w:noProof/>
          </w:rPr>
        </w:rPrChange>
      </w:rPr>
      <w:t>30</w:t>
    </w:r>
    <w:r w:rsidRPr="001574B1">
      <w:rPr>
        <w:rStyle w:val="PageNumber"/>
      </w:rPr>
      <w:fldChar w:fldCharType="end"/>
    </w:r>
  </w:p>
  <w:p w14:paraId="2D0B29A3" w14:textId="77777777" w:rsidR="0017042B" w:rsidRPr="008B353F" w:rsidRDefault="0017042B" w:rsidP="0017042B">
    <w:pPr>
      <w:pStyle w:val="Header"/>
      <w:rPr>
        <w:lang w:val="it-IT"/>
        <w:rPrChange w:id="33" w:author="Stefano Federici" w:date="2022-11-12T17:05:00Z">
          <w:rPr/>
        </w:rPrChange>
      </w:rPr>
    </w:pPr>
    <w:r w:rsidRPr="008B353F">
      <w:rPr>
        <w:rFonts w:eastAsia="Calibri"/>
        <w:lang w:val="it-IT"/>
        <w:rPrChange w:id="34" w:author="Stefano Federici" w:date="2022-11-12T17:05:00Z">
          <w:rPr>
            <w:rFonts w:eastAsia="Calibri"/>
          </w:rPr>
        </w:rPrChange>
      </w:rPr>
      <w:t xml:space="preserve">Stefano Federici, Alessandra Castellani Mencarelli, Eliana A. Bria </w:t>
    </w:r>
    <w:r w:rsidRPr="008B353F">
      <w:rPr>
        <w:lang w:val="it-IT"/>
        <w:rPrChange w:id="35" w:author="Stefano Federici" w:date="2022-11-12T17:05:00Z">
          <w:rPr/>
        </w:rPrChange>
      </w:rPr>
      <w:t>et 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1025" w14:textId="77777777" w:rsidR="0017042B" w:rsidRPr="001574B1" w:rsidRDefault="0017042B" w:rsidP="0017042B">
    <w:pPr>
      <w:pStyle w:val="Header"/>
      <w:framePr w:wrap="around" w:vAnchor="text" w:hAnchor="margin" w:xAlign="outside" w:y="1"/>
      <w:rPr>
        <w:rStyle w:val="PageNumber"/>
      </w:rPr>
    </w:pPr>
    <w:r w:rsidRPr="001574B1">
      <w:rPr>
        <w:rStyle w:val="PageNumber"/>
      </w:rPr>
      <w:fldChar w:fldCharType="begin"/>
    </w:r>
    <w:r w:rsidRPr="001574B1">
      <w:rPr>
        <w:rStyle w:val="PageNumber"/>
      </w:rPr>
      <w:instrText xml:space="preserve">PAGE  </w:instrText>
    </w:r>
    <w:r w:rsidRPr="001574B1">
      <w:rPr>
        <w:rStyle w:val="PageNumber"/>
      </w:rPr>
      <w:fldChar w:fldCharType="separate"/>
    </w:r>
    <w:r w:rsidR="00F31DBB">
      <w:rPr>
        <w:rStyle w:val="PageNumber"/>
        <w:noProof/>
      </w:rPr>
      <w:t>31</w:t>
    </w:r>
    <w:r w:rsidRPr="001574B1">
      <w:rPr>
        <w:rStyle w:val="PageNumber"/>
      </w:rPr>
      <w:fldChar w:fldCharType="end"/>
    </w:r>
  </w:p>
  <w:p w14:paraId="013C1CDC" w14:textId="77777777" w:rsidR="0017042B" w:rsidRPr="00422336" w:rsidRDefault="0017042B" w:rsidP="0017042B">
    <w:pPr>
      <w:pStyle w:val="Header"/>
      <w:rPr>
        <w:rStyle w:val="hps"/>
      </w:rPr>
    </w:pPr>
    <w:r w:rsidRPr="00676848">
      <w:rPr>
        <w:rFonts w:eastAsia="Calibri"/>
      </w:rPr>
      <w:t>Do Children Learn Representations, Stigmas</w:t>
    </w:r>
    <w:r>
      <w:rPr>
        <w:rFonts w:eastAsia="Calibri"/>
      </w:rPr>
      <w:t>, a</w:t>
    </w:r>
    <w:r w:rsidRPr="00676848">
      <w:rPr>
        <w:rFonts w:eastAsia="Calibri"/>
      </w:rPr>
      <w:t xml:space="preserve">nd Stereotypes </w:t>
    </w:r>
    <w:r>
      <w:rPr>
        <w:rFonts w:eastAsia="Calibri"/>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20C" w14:textId="77777777" w:rsidR="0017042B" w:rsidRPr="008B353F" w:rsidRDefault="0017042B" w:rsidP="0017042B">
    <w:pPr>
      <w:pStyle w:val="Header"/>
      <w:framePr w:wrap="around" w:vAnchor="text" w:hAnchor="margin" w:xAlign="outside" w:y="1"/>
      <w:rPr>
        <w:rStyle w:val="PageNumber"/>
        <w:lang w:val="it-IT"/>
        <w:rPrChange w:id="36" w:author="Stefano Federici" w:date="2022-11-12T17:05:00Z">
          <w:rPr>
            <w:rStyle w:val="PageNumber"/>
          </w:rPr>
        </w:rPrChange>
      </w:rPr>
    </w:pPr>
    <w:r w:rsidRPr="001574B1">
      <w:rPr>
        <w:rStyle w:val="PageNumber"/>
      </w:rPr>
      <w:fldChar w:fldCharType="begin"/>
    </w:r>
    <w:r w:rsidRPr="008B353F">
      <w:rPr>
        <w:rStyle w:val="PageNumber"/>
        <w:lang w:val="it-IT"/>
        <w:rPrChange w:id="37" w:author="Stefano Federici" w:date="2022-11-12T17:05:00Z">
          <w:rPr>
            <w:rStyle w:val="PageNumber"/>
          </w:rPr>
        </w:rPrChange>
      </w:rPr>
      <w:instrText xml:space="preserve">PAGE  </w:instrText>
    </w:r>
    <w:r w:rsidRPr="001574B1">
      <w:rPr>
        <w:rStyle w:val="PageNumber"/>
      </w:rPr>
      <w:fldChar w:fldCharType="separate"/>
    </w:r>
    <w:r w:rsidR="00F31DBB" w:rsidRPr="008B353F">
      <w:rPr>
        <w:rStyle w:val="PageNumber"/>
        <w:noProof/>
        <w:lang w:val="it-IT"/>
        <w:rPrChange w:id="38" w:author="Stefano Federici" w:date="2022-11-12T17:05:00Z">
          <w:rPr>
            <w:rStyle w:val="PageNumber"/>
            <w:noProof/>
          </w:rPr>
        </w:rPrChange>
      </w:rPr>
      <w:t>28</w:t>
    </w:r>
    <w:r w:rsidRPr="001574B1">
      <w:rPr>
        <w:rStyle w:val="PageNumber"/>
      </w:rPr>
      <w:fldChar w:fldCharType="end"/>
    </w:r>
  </w:p>
  <w:p w14:paraId="7D246F84" w14:textId="77777777" w:rsidR="0017042B" w:rsidRPr="008B353F" w:rsidRDefault="0017042B" w:rsidP="0017042B">
    <w:pPr>
      <w:pStyle w:val="Header"/>
      <w:rPr>
        <w:lang w:val="it-IT"/>
        <w:rPrChange w:id="39" w:author="Stefano Federici" w:date="2022-11-12T17:05:00Z">
          <w:rPr/>
        </w:rPrChange>
      </w:rPr>
    </w:pPr>
    <w:r w:rsidRPr="008B353F">
      <w:rPr>
        <w:rFonts w:eastAsia="Calibri"/>
        <w:lang w:val="it-IT"/>
        <w:rPrChange w:id="40" w:author="Stefano Federici" w:date="2022-11-12T17:05:00Z">
          <w:rPr>
            <w:rFonts w:eastAsia="Calibri"/>
          </w:rPr>
        </w:rPrChange>
      </w:rPr>
      <w:t xml:space="preserve">Stefano Federici, Alessandra Castellani Mencarelli, Eliana A. Bria </w:t>
    </w:r>
    <w:r w:rsidRPr="008B353F">
      <w:rPr>
        <w:lang w:val="it-IT"/>
        <w:rPrChange w:id="41" w:author="Stefano Federici" w:date="2022-11-12T17:05:00Z">
          <w:rPr/>
        </w:rPrChange>
      </w:rPr>
      <w:t>et al.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F229" w14:textId="77777777" w:rsidR="001349DE" w:rsidRPr="005E07D3" w:rsidRDefault="001349DE" w:rsidP="001349D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8F8B" w14:textId="77777777" w:rsidR="001349DE" w:rsidRPr="00422336" w:rsidRDefault="001349DE" w:rsidP="001349DE">
    <w:pPr>
      <w:pStyle w:val="Header"/>
      <w:rPr>
        <w:rStyle w:val="hp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7844" w14:textId="77777777" w:rsidR="001349DE" w:rsidRDefault="001349DE" w:rsidP="001349D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240D" w14:textId="77777777" w:rsidR="001349DE" w:rsidRPr="008B353F" w:rsidRDefault="001349DE" w:rsidP="001349DE">
    <w:pPr>
      <w:pStyle w:val="Header"/>
      <w:framePr w:wrap="around" w:vAnchor="text" w:hAnchor="margin" w:xAlign="outside" w:y="1"/>
      <w:rPr>
        <w:rStyle w:val="PageNumber"/>
        <w:lang w:val="it-IT"/>
        <w:rPrChange w:id="89" w:author="Stefano Federici" w:date="2022-11-12T17:05:00Z">
          <w:rPr>
            <w:rStyle w:val="PageNumber"/>
          </w:rPr>
        </w:rPrChange>
      </w:rPr>
    </w:pPr>
    <w:r w:rsidRPr="001574B1">
      <w:rPr>
        <w:rStyle w:val="PageNumber"/>
      </w:rPr>
      <w:fldChar w:fldCharType="begin"/>
    </w:r>
    <w:r w:rsidRPr="008B353F">
      <w:rPr>
        <w:rStyle w:val="PageNumber"/>
        <w:lang w:val="it-IT"/>
        <w:rPrChange w:id="90" w:author="Stefano Federici" w:date="2022-11-12T17:05:00Z">
          <w:rPr>
            <w:rStyle w:val="PageNumber"/>
          </w:rPr>
        </w:rPrChange>
      </w:rPr>
      <w:instrText xml:space="preserve">PAGE  </w:instrText>
    </w:r>
    <w:r w:rsidRPr="001574B1">
      <w:rPr>
        <w:rStyle w:val="PageNumber"/>
      </w:rPr>
      <w:fldChar w:fldCharType="separate"/>
    </w:r>
    <w:r w:rsidR="00F31DBB" w:rsidRPr="008B353F">
      <w:rPr>
        <w:rStyle w:val="PageNumber"/>
        <w:noProof/>
        <w:lang w:val="it-IT"/>
        <w:rPrChange w:id="91" w:author="Stefano Federici" w:date="2022-11-12T17:05:00Z">
          <w:rPr>
            <w:rStyle w:val="PageNumber"/>
            <w:noProof/>
          </w:rPr>
        </w:rPrChange>
      </w:rPr>
      <w:t>54</w:t>
    </w:r>
    <w:r w:rsidRPr="001574B1">
      <w:rPr>
        <w:rStyle w:val="PageNumber"/>
      </w:rPr>
      <w:fldChar w:fldCharType="end"/>
    </w:r>
  </w:p>
  <w:p w14:paraId="3750D71F" w14:textId="77777777" w:rsidR="001349DE" w:rsidRPr="008B353F" w:rsidRDefault="002A4871" w:rsidP="002A4871">
    <w:pPr>
      <w:pStyle w:val="Header"/>
      <w:rPr>
        <w:lang w:val="it-IT"/>
        <w:rPrChange w:id="92" w:author="Stefano Federici" w:date="2022-11-12T17:05:00Z">
          <w:rPr/>
        </w:rPrChange>
      </w:rPr>
    </w:pPr>
    <w:r w:rsidRPr="008B353F">
      <w:rPr>
        <w:rFonts w:eastAsia="Calibri"/>
        <w:lang w:val="it-IT"/>
        <w:rPrChange w:id="93" w:author="Stefano Federici" w:date="2022-11-12T17:05:00Z">
          <w:rPr>
            <w:rFonts w:eastAsia="Calibri"/>
          </w:rPr>
        </w:rPrChange>
      </w:rPr>
      <w:t xml:space="preserve">Stefano Federici, Alessandra Castellani Mencarelli, Eliana A. Bria </w:t>
    </w:r>
    <w:r w:rsidRPr="008B353F">
      <w:rPr>
        <w:lang w:val="it-IT"/>
        <w:rPrChange w:id="94" w:author="Stefano Federici" w:date="2022-11-12T17:05:00Z">
          <w:rPr/>
        </w:rPrChange>
      </w:rPr>
      <w:t>et al.</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0FB7" w14:textId="77777777" w:rsidR="001349DE" w:rsidRPr="001574B1" w:rsidRDefault="001349DE" w:rsidP="001349DE">
    <w:pPr>
      <w:pStyle w:val="Header"/>
      <w:framePr w:wrap="around" w:vAnchor="text" w:hAnchor="margin" w:xAlign="outside" w:y="1"/>
      <w:rPr>
        <w:rStyle w:val="PageNumber"/>
      </w:rPr>
    </w:pPr>
    <w:r w:rsidRPr="001574B1">
      <w:rPr>
        <w:rStyle w:val="PageNumber"/>
      </w:rPr>
      <w:fldChar w:fldCharType="begin"/>
    </w:r>
    <w:r w:rsidRPr="001574B1">
      <w:rPr>
        <w:rStyle w:val="PageNumber"/>
      </w:rPr>
      <w:instrText xml:space="preserve">PAGE  </w:instrText>
    </w:r>
    <w:r w:rsidRPr="001574B1">
      <w:rPr>
        <w:rStyle w:val="PageNumber"/>
      </w:rPr>
      <w:fldChar w:fldCharType="separate"/>
    </w:r>
    <w:r w:rsidR="00F31DBB">
      <w:rPr>
        <w:rStyle w:val="PageNumber"/>
        <w:noProof/>
      </w:rPr>
      <w:t>55</w:t>
    </w:r>
    <w:r w:rsidRPr="001574B1">
      <w:rPr>
        <w:rStyle w:val="PageNumber"/>
      </w:rPr>
      <w:fldChar w:fldCharType="end"/>
    </w:r>
  </w:p>
  <w:p w14:paraId="5152A4DD" w14:textId="77777777" w:rsidR="001349DE" w:rsidRPr="00422336" w:rsidRDefault="002A4871" w:rsidP="002A4871">
    <w:pPr>
      <w:pStyle w:val="Header"/>
      <w:rPr>
        <w:rStyle w:val="hps"/>
      </w:rPr>
    </w:pPr>
    <w:r w:rsidRPr="00676848">
      <w:rPr>
        <w:rFonts w:eastAsia="Calibri"/>
      </w:rPr>
      <w:t>Do Children Learn Representations, Stigmas</w:t>
    </w:r>
    <w:r>
      <w:rPr>
        <w:rFonts w:eastAsia="Calibri"/>
      </w:rPr>
      <w:t>, a</w:t>
    </w:r>
    <w:r w:rsidRPr="00676848">
      <w:rPr>
        <w:rFonts w:eastAsia="Calibri"/>
      </w:rPr>
      <w:t xml:space="preserve">nd Stereotypes </w:t>
    </w:r>
    <w:r>
      <w:rPr>
        <w:rFonts w:eastAsia="Calibr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AACF" w14:textId="77777777" w:rsidR="0017042B" w:rsidRDefault="0017042B" w:rsidP="001574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31DBB">
      <w:rPr>
        <w:rStyle w:val="PageNumber"/>
        <w:noProof/>
      </w:rPr>
      <w:t>15</w:t>
    </w:r>
    <w:r>
      <w:rPr>
        <w:rStyle w:val="PageNumber"/>
      </w:rPr>
      <w:fldChar w:fldCharType="end"/>
    </w:r>
  </w:p>
  <w:p w14:paraId="623A8D08" w14:textId="77777777" w:rsidR="0017042B" w:rsidRPr="00422336" w:rsidRDefault="0017042B" w:rsidP="005E07D3">
    <w:pPr>
      <w:pStyle w:val="Header"/>
      <w:rPr>
        <w:rStyle w:val="hps"/>
      </w:rPr>
    </w:pPr>
    <w:r w:rsidRPr="00676848">
      <w:rPr>
        <w:rFonts w:eastAsia="Calibri"/>
      </w:rPr>
      <w:t>Do Children Learn Representations, Stigmas</w:t>
    </w:r>
    <w:r>
      <w:rPr>
        <w:rFonts w:eastAsia="Calibri"/>
      </w:rPr>
      <w:t>, a</w:t>
    </w:r>
    <w:r w:rsidRPr="00676848">
      <w:rPr>
        <w:rFonts w:eastAsia="Calibri"/>
      </w:rPr>
      <w:t xml:space="preserve">nd Stereotypes </w:t>
    </w:r>
    <w:r>
      <w:rPr>
        <w:rFonts w:eastAsia="Calibri"/>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AC1C" w14:textId="77777777" w:rsidR="001349DE" w:rsidRPr="001574B1" w:rsidRDefault="001349DE" w:rsidP="001349DE">
    <w:pPr>
      <w:pStyle w:val="Header"/>
      <w:framePr w:wrap="around" w:vAnchor="text" w:hAnchor="margin" w:xAlign="outside" w:y="1"/>
      <w:rPr>
        <w:rStyle w:val="PageNumber"/>
      </w:rPr>
    </w:pPr>
    <w:r w:rsidRPr="001574B1">
      <w:rPr>
        <w:rStyle w:val="PageNumber"/>
      </w:rPr>
      <w:fldChar w:fldCharType="begin"/>
    </w:r>
    <w:r w:rsidRPr="001574B1">
      <w:rPr>
        <w:rStyle w:val="PageNumber"/>
      </w:rPr>
      <w:instrText xml:space="preserve">PAGE  </w:instrText>
    </w:r>
    <w:r w:rsidRPr="001574B1">
      <w:rPr>
        <w:rStyle w:val="PageNumber"/>
      </w:rPr>
      <w:fldChar w:fldCharType="separate"/>
    </w:r>
    <w:r w:rsidR="00F31DBB">
      <w:rPr>
        <w:rStyle w:val="PageNumber"/>
        <w:noProof/>
      </w:rPr>
      <w:t>35</w:t>
    </w:r>
    <w:r w:rsidRPr="001574B1">
      <w:rPr>
        <w:rStyle w:val="PageNumber"/>
      </w:rPr>
      <w:fldChar w:fldCharType="end"/>
    </w:r>
  </w:p>
  <w:p w14:paraId="1FC762D9" w14:textId="77777777" w:rsidR="001349DE" w:rsidRDefault="002A4871" w:rsidP="002A4871">
    <w:pPr>
      <w:pStyle w:val="Header"/>
    </w:pPr>
    <w:r w:rsidRPr="00676848">
      <w:rPr>
        <w:rFonts w:eastAsia="Calibri"/>
      </w:rPr>
      <w:t>Do Children Learn Representations, Stigmas</w:t>
    </w:r>
    <w:r>
      <w:rPr>
        <w:rFonts w:eastAsia="Calibri"/>
      </w:rPr>
      <w:t>, a</w:t>
    </w:r>
    <w:r w:rsidRPr="00676848">
      <w:rPr>
        <w:rFonts w:eastAsia="Calibri"/>
      </w:rPr>
      <w:t xml:space="preserve">nd Stereotypes </w:t>
    </w:r>
    <w:r>
      <w:rPr>
        <w:rFonts w:eastAsia="Calibri"/>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6475" w14:textId="77777777" w:rsidR="002A4871" w:rsidRPr="005E07D3" w:rsidRDefault="002A4871" w:rsidP="002A487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4720" w14:textId="77777777" w:rsidR="002A4871" w:rsidRPr="00422336" w:rsidRDefault="002A4871" w:rsidP="002A4871">
    <w:pPr>
      <w:pStyle w:val="Header"/>
      <w:rPr>
        <w:rStyle w:val="hp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73ED" w14:textId="77777777" w:rsidR="002A4871" w:rsidRDefault="002A4871" w:rsidP="002A487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9A97" w14:textId="77777777" w:rsidR="002A4871" w:rsidRPr="008B353F" w:rsidRDefault="002A4871" w:rsidP="002A4871">
    <w:pPr>
      <w:pStyle w:val="Header"/>
      <w:framePr w:wrap="around" w:vAnchor="text" w:hAnchor="margin" w:xAlign="outside" w:y="1"/>
      <w:rPr>
        <w:rStyle w:val="PageNumber"/>
        <w:lang w:val="it-IT"/>
        <w:rPrChange w:id="360" w:author="Stefano Federici" w:date="2022-11-12T17:05:00Z">
          <w:rPr>
            <w:rStyle w:val="PageNumber"/>
          </w:rPr>
        </w:rPrChange>
      </w:rPr>
    </w:pPr>
    <w:r w:rsidRPr="001574B1">
      <w:rPr>
        <w:rStyle w:val="PageNumber"/>
      </w:rPr>
      <w:fldChar w:fldCharType="begin"/>
    </w:r>
    <w:r w:rsidRPr="008B353F">
      <w:rPr>
        <w:rStyle w:val="PageNumber"/>
        <w:lang w:val="it-IT"/>
        <w:rPrChange w:id="361" w:author="Stefano Federici" w:date="2022-11-12T17:05:00Z">
          <w:rPr>
            <w:rStyle w:val="PageNumber"/>
          </w:rPr>
        </w:rPrChange>
      </w:rPr>
      <w:instrText xml:space="preserve">PAGE  </w:instrText>
    </w:r>
    <w:r w:rsidRPr="001574B1">
      <w:rPr>
        <w:rStyle w:val="PageNumber"/>
      </w:rPr>
      <w:fldChar w:fldCharType="separate"/>
    </w:r>
    <w:r w:rsidR="00F31DBB" w:rsidRPr="008B353F">
      <w:rPr>
        <w:rStyle w:val="PageNumber"/>
        <w:noProof/>
        <w:lang w:val="it-IT"/>
        <w:rPrChange w:id="362" w:author="Stefano Federici" w:date="2022-11-12T17:05:00Z">
          <w:rPr>
            <w:rStyle w:val="PageNumber"/>
            <w:noProof/>
          </w:rPr>
        </w:rPrChange>
      </w:rPr>
      <w:t>78</w:t>
    </w:r>
    <w:r w:rsidRPr="001574B1">
      <w:rPr>
        <w:rStyle w:val="PageNumber"/>
      </w:rPr>
      <w:fldChar w:fldCharType="end"/>
    </w:r>
  </w:p>
  <w:p w14:paraId="36D25A57" w14:textId="77777777" w:rsidR="002A4871" w:rsidRPr="008B353F" w:rsidRDefault="002A4871" w:rsidP="002A4871">
    <w:pPr>
      <w:pStyle w:val="Header"/>
      <w:rPr>
        <w:lang w:val="it-IT"/>
        <w:rPrChange w:id="363" w:author="Stefano Federici" w:date="2022-11-12T17:05:00Z">
          <w:rPr/>
        </w:rPrChange>
      </w:rPr>
    </w:pPr>
    <w:r w:rsidRPr="008B353F">
      <w:rPr>
        <w:rFonts w:eastAsia="Calibri"/>
        <w:lang w:val="it-IT"/>
        <w:rPrChange w:id="364" w:author="Stefano Federici" w:date="2022-11-12T17:05:00Z">
          <w:rPr>
            <w:rFonts w:eastAsia="Calibri"/>
          </w:rPr>
        </w:rPrChange>
      </w:rPr>
      <w:t xml:space="preserve">Stefano Federici, Alessandra Castellani Mencarelli, Eliana A. Bria </w:t>
    </w:r>
    <w:r w:rsidRPr="008B353F">
      <w:rPr>
        <w:lang w:val="it-IT"/>
        <w:rPrChange w:id="365" w:author="Stefano Federici" w:date="2022-11-12T17:05:00Z">
          <w:rPr/>
        </w:rPrChange>
      </w:rPr>
      <w:t>et al.</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F76B" w14:textId="77777777" w:rsidR="002A4871" w:rsidRPr="001574B1" w:rsidRDefault="002A4871" w:rsidP="002A4871">
    <w:pPr>
      <w:pStyle w:val="Header"/>
      <w:framePr w:wrap="around" w:vAnchor="text" w:hAnchor="margin" w:xAlign="outside" w:y="1"/>
      <w:rPr>
        <w:rStyle w:val="PageNumber"/>
      </w:rPr>
    </w:pPr>
    <w:r w:rsidRPr="001574B1">
      <w:rPr>
        <w:rStyle w:val="PageNumber"/>
      </w:rPr>
      <w:fldChar w:fldCharType="begin"/>
    </w:r>
    <w:r w:rsidRPr="001574B1">
      <w:rPr>
        <w:rStyle w:val="PageNumber"/>
      </w:rPr>
      <w:instrText xml:space="preserve">PAGE  </w:instrText>
    </w:r>
    <w:r w:rsidRPr="001574B1">
      <w:rPr>
        <w:rStyle w:val="PageNumber"/>
      </w:rPr>
      <w:fldChar w:fldCharType="separate"/>
    </w:r>
    <w:r w:rsidR="00F31DBB">
      <w:rPr>
        <w:rStyle w:val="PageNumber"/>
        <w:noProof/>
      </w:rPr>
      <w:t>79</w:t>
    </w:r>
    <w:r w:rsidRPr="001574B1">
      <w:rPr>
        <w:rStyle w:val="PageNumber"/>
      </w:rPr>
      <w:fldChar w:fldCharType="end"/>
    </w:r>
  </w:p>
  <w:p w14:paraId="13E1A967" w14:textId="77777777" w:rsidR="002A4871" w:rsidRPr="00422336" w:rsidRDefault="002A4871" w:rsidP="002A4871">
    <w:pPr>
      <w:pStyle w:val="Header"/>
      <w:rPr>
        <w:rStyle w:val="hps"/>
      </w:rPr>
    </w:pPr>
    <w:r w:rsidRPr="00676848">
      <w:rPr>
        <w:rFonts w:eastAsia="Calibri"/>
      </w:rPr>
      <w:t>Do Children Learn Representations, Stigmas</w:t>
    </w:r>
    <w:r>
      <w:rPr>
        <w:rFonts w:eastAsia="Calibri"/>
      </w:rPr>
      <w:t>, a</w:t>
    </w:r>
    <w:r w:rsidRPr="00676848">
      <w:rPr>
        <w:rFonts w:eastAsia="Calibri"/>
      </w:rPr>
      <w:t xml:space="preserve">nd Stereotypes </w:t>
    </w:r>
    <w:r>
      <w:rPr>
        <w:rFonts w:eastAsia="Calibri"/>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45B7" w14:textId="77777777" w:rsidR="002A4871" w:rsidRPr="008B353F" w:rsidRDefault="002A4871" w:rsidP="002A4871">
    <w:pPr>
      <w:pStyle w:val="Header"/>
      <w:framePr w:wrap="around" w:vAnchor="text" w:hAnchor="margin" w:xAlign="outside" w:y="1"/>
      <w:rPr>
        <w:rStyle w:val="PageNumber"/>
        <w:lang w:val="it-IT"/>
        <w:rPrChange w:id="366" w:author="Stefano Federici" w:date="2022-11-12T17:05:00Z">
          <w:rPr>
            <w:rStyle w:val="PageNumber"/>
          </w:rPr>
        </w:rPrChange>
      </w:rPr>
    </w:pPr>
    <w:r w:rsidRPr="001574B1">
      <w:rPr>
        <w:rStyle w:val="PageNumber"/>
      </w:rPr>
      <w:fldChar w:fldCharType="begin"/>
    </w:r>
    <w:r w:rsidRPr="008B353F">
      <w:rPr>
        <w:rStyle w:val="PageNumber"/>
        <w:lang w:val="it-IT"/>
        <w:rPrChange w:id="367" w:author="Stefano Federici" w:date="2022-11-12T17:05:00Z">
          <w:rPr>
            <w:rStyle w:val="PageNumber"/>
          </w:rPr>
        </w:rPrChange>
      </w:rPr>
      <w:instrText xml:space="preserve">PAGE  </w:instrText>
    </w:r>
    <w:r w:rsidRPr="001574B1">
      <w:rPr>
        <w:rStyle w:val="PageNumber"/>
      </w:rPr>
      <w:fldChar w:fldCharType="separate"/>
    </w:r>
    <w:r w:rsidR="00F31DBB" w:rsidRPr="008B353F">
      <w:rPr>
        <w:rStyle w:val="PageNumber"/>
        <w:noProof/>
        <w:lang w:val="it-IT"/>
        <w:rPrChange w:id="368" w:author="Stefano Federici" w:date="2022-11-12T17:05:00Z">
          <w:rPr>
            <w:rStyle w:val="PageNumber"/>
            <w:noProof/>
          </w:rPr>
        </w:rPrChange>
      </w:rPr>
      <w:t>66</w:t>
    </w:r>
    <w:r w:rsidRPr="001574B1">
      <w:rPr>
        <w:rStyle w:val="PageNumber"/>
      </w:rPr>
      <w:fldChar w:fldCharType="end"/>
    </w:r>
  </w:p>
  <w:p w14:paraId="044E5FCA" w14:textId="77777777" w:rsidR="002A4871" w:rsidRPr="008B353F" w:rsidRDefault="002A4871" w:rsidP="002A4871">
    <w:pPr>
      <w:pStyle w:val="Header"/>
      <w:rPr>
        <w:lang w:val="it-IT"/>
        <w:rPrChange w:id="369" w:author="Stefano Federici" w:date="2022-11-12T17:05:00Z">
          <w:rPr/>
        </w:rPrChange>
      </w:rPr>
    </w:pPr>
    <w:r w:rsidRPr="008B353F">
      <w:rPr>
        <w:rFonts w:eastAsia="Calibri"/>
        <w:lang w:val="it-IT"/>
        <w:rPrChange w:id="370" w:author="Stefano Federici" w:date="2022-11-12T17:05:00Z">
          <w:rPr>
            <w:rFonts w:eastAsia="Calibri"/>
          </w:rPr>
        </w:rPrChange>
      </w:rPr>
      <w:t xml:space="preserve">Stefano Federici, Alessandra Castellani Mencarelli, Eliana A. Bria </w:t>
    </w:r>
    <w:r w:rsidRPr="008B353F">
      <w:rPr>
        <w:lang w:val="it-IT"/>
        <w:rPrChange w:id="371" w:author="Stefano Federici" w:date="2022-11-12T17:05:00Z">
          <w:rPr/>
        </w:rPrChange>
      </w:rP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EEEC" w14:textId="77777777" w:rsidR="0017042B" w:rsidRPr="005E07D3" w:rsidRDefault="0017042B" w:rsidP="001704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EE16" w14:textId="77777777" w:rsidR="0017042B" w:rsidRPr="00422336" w:rsidRDefault="0017042B" w:rsidP="0017042B">
    <w:pPr>
      <w:pStyle w:val="Header"/>
      <w:rPr>
        <w:rStyle w:val="hp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1964" w14:textId="77777777" w:rsidR="0017042B" w:rsidRDefault="001704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583" w14:textId="77777777" w:rsidR="0017042B" w:rsidRPr="008B353F" w:rsidRDefault="0017042B" w:rsidP="0017042B">
    <w:pPr>
      <w:pStyle w:val="Header"/>
      <w:framePr w:wrap="around" w:vAnchor="text" w:hAnchor="margin" w:xAlign="outside" w:y="1"/>
      <w:rPr>
        <w:rStyle w:val="PageNumber"/>
        <w:lang w:val="it-IT"/>
        <w:rPrChange w:id="15" w:author="Stefano Federici" w:date="2022-11-12T17:05:00Z">
          <w:rPr>
            <w:rStyle w:val="PageNumber"/>
          </w:rPr>
        </w:rPrChange>
      </w:rPr>
    </w:pPr>
    <w:r w:rsidRPr="001574B1">
      <w:rPr>
        <w:rStyle w:val="PageNumber"/>
      </w:rPr>
      <w:fldChar w:fldCharType="begin"/>
    </w:r>
    <w:r w:rsidRPr="008B353F">
      <w:rPr>
        <w:rStyle w:val="PageNumber"/>
        <w:lang w:val="it-IT"/>
        <w:rPrChange w:id="16" w:author="Stefano Federici" w:date="2022-11-12T17:05:00Z">
          <w:rPr>
            <w:rStyle w:val="PageNumber"/>
          </w:rPr>
        </w:rPrChange>
      </w:rPr>
      <w:instrText xml:space="preserve">PAGE  </w:instrText>
    </w:r>
    <w:r w:rsidRPr="001574B1">
      <w:rPr>
        <w:rStyle w:val="PageNumber"/>
      </w:rPr>
      <w:fldChar w:fldCharType="separate"/>
    </w:r>
    <w:r w:rsidR="00F31DBB" w:rsidRPr="008B353F">
      <w:rPr>
        <w:rStyle w:val="PageNumber"/>
        <w:noProof/>
        <w:lang w:val="it-IT"/>
        <w:rPrChange w:id="17" w:author="Stefano Federici" w:date="2022-11-12T17:05:00Z">
          <w:rPr>
            <w:rStyle w:val="PageNumber"/>
            <w:noProof/>
          </w:rPr>
        </w:rPrChange>
      </w:rPr>
      <w:t>24</w:t>
    </w:r>
    <w:r w:rsidRPr="001574B1">
      <w:rPr>
        <w:rStyle w:val="PageNumber"/>
      </w:rPr>
      <w:fldChar w:fldCharType="end"/>
    </w:r>
  </w:p>
  <w:p w14:paraId="713623EE" w14:textId="77777777" w:rsidR="0017042B" w:rsidRPr="008B353F" w:rsidRDefault="0017042B" w:rsidP="0017042B">
    <w:pPr>
      <w:pStyle w:val="Header"/>
      <w:rPr>
        <w:lang w:val="it-IT"/>
        <w:rPrChange w:id="18" w:author="Stefano Federici" w:date="2022-11-12T17:05:00Z">
          <w:rPr/>
        </w:rPrChange>
      </w:rPr>
    </w:pPr>
    <w:r w:rsidRPr="008B353F">
      <w:rPr>
        <w:rFonts w:eastAsia="Calibri"/>
        <w:lang w:val="it-IT"/>
        <w:rPrChange w:id="19" w:author="Stefano Federici" w:date="2022-11-12T17:05:00Z">
          <w:rPr>
            <w:rFonts w:eastAsia="Calibri"/>
          </w:rPr>
        </w:rPrChange>
      </w:rPr>
      <w:t xml:space="preserve">Stefano Federici, Alessandra Castellani Mencarelli, Eliana A. Bria </w:t>
    </w:r>
    <w:r w:rsidRPr="008B353F">
      <w:rPr>
        <w:lang w:val="it-IT"/>
        <w:rPrChange w:id="20" w:author="Stefano Federici" w:date="2022-11-12T17:05:00Z">
          <w:rPr/>
        </w:rPrChange>
      </w:rPr>
      <w:t>et 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73AF" w14:textId="77777777" w:rsidR="0017042B" w:rsidRPr="001574B1" w:rsidRDefault="0017042B" w:rsidP="0017042B">
    <w:pPr>
      <w:pStyle w:val="Header"/>
      <w:framePr w:wrap="around" w:vAnchor="text" w:hAnchor="margin" w:xAlign="outside" w:y="1"/>
      <w:rPr>
        <w:rStyle w:val="PageNumber"/>
      </w:rPr>
    </w:pPr>
    <w:r w:rsidRPr="001574B1">
      <w:rPr>
        <w:rStyle w:val="PageNumber"/>
      </w:rPr>
      <w:fldChar w:fldCharType="begin"/>
    </w:r>
    <w:r w:rsidRPr="001574B1">
      <w:rPr>
        <w:rStyle w:val="PageNumber"/>
      </w:rPr>
      <w:instrText xml:space="preserve">PAGE  </w:instrText>
    </w:r>
    <w:r w:rsidRPr="001574B1">
      <w:rPr>
        <w:rStyle w:val="PageNumber"/>
      </w:rPr>
      <w:fldChar w:fldCharType="separate"/>
    </w:r>
    <w:r w:rsidR="00F31DBB">
      <w:rPr>
        <w:rStyle w:val="PageNumber"/>
        <w:noProof/>
      </w:rPr>
      <w:t>23</w:t>
    </w:r>
    <w:r w:rsidRPr="001574B1">
      <w:rPr>
        <w:rStyle w:val="PageNumber"/>
      </w:rPr>
      <w:fldChar w:fldCharType="end"/>
    </w:r>
  </w:p>
  <w:p w14:paraId="2458C0DD" w14:textId="77777777" w:rsidR="0017042B" w:rsidRPr="00422336" w:rsidRDefault="0017042B" w:rsidP="0017042B">
    <w:pPr>
      <w:pStyle w:val="Header"/>
      <w:rPr>
        <w:rStyle w:val="hps"/>
      </w:rPr>
    </w:pPr>
    <w:r w:rsidRPr="00676848">
      <w:rPr>
        <w:rFonts w:eastAsia="Calibri"/>
      </w:rPr>
      <w:t>Do Children Learn Representations, Stigmas</w:t>
    </w:r>
    <w:r>
      <w:rPr>
        <w:rFonts w:eastAsia="Calibri"/>
      </w:rPr>
      <w:t>, a</w:t>
    </w:r>
    <w:r w:rsidRPr="00676848">
      <w:rPr>
        <w:rFonts w:eastAsia="Calibri"/>
      </w:rPr>
      <w:t xml:space="preserve">nd Stereotypes </w:t>
    </w:r>
    <w:r>
      <w:rPr>
        <w:rFonts w:eastAsia="Calibri"/>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3F63" w14:textId="77777777" w:rsidR="0017042B" w:rsidRPr="008B353F" w:rsidRDefault="0017042B" w:rsidP="0017042B">
    <w:pPr>
      <w:pStyle w:val="Header"/>
      <w:framePr w:wrap="around" w:vAnchor="text" w:hAnchor="margin" w:xAlign="outside" w:y="1"/>
      <w:rPr>
        <w:rStyle w:val="PageNumber"/>
        <w:lang w:val="it-IT"/>
        <w:rPrChange w:id="21" w:author="Stefano Federici" w:date="2022-11-12T17:05:00Z">
          <w:rPr>
            <w:rStyle w:val="PageNumber"/>
          </w:rPr>
        </w:rPrChange>
      </w:rPr>
    </w:pPr>
    <w:r w:rsidRPr="001574B1">
      <w:rPr>
        <w:rStyle w:val="PageNumber"/>
      </w:rPr>
      <w:fldChar w:fldCharType="begin"/>
    </w:r>
    <w:r w:rsidRPr="008B353F">
      <w:rPr>
        <w:rStyle w:val="PageNumber"/>
        <w:lang w:val="it-IT"/>
        <w:rPrChange w:id="22" w:author="Stefano Federici" w:date="2022-11-12T17:05:00Z">
          <w:rPr>
            <w:rStyle w:val="PageNumber"/>
          </w:rPr>
        </w:rPrChange>
      </w:rPr>
      <w:instrText xml:space="preserve">PAGE  </w:instrText>
    </w:r>
    <w:r w:rsidRPr="001574B1">
      <w:rPr>
        <w:rStyle w:val="PageNumber"/>
      </w:rPr>
      <w:fldChar w:fldCharType="separate"/>
    </w:r>
    <w:r w:rsidR="00F31DBB" w:rsidRPr="008B353F">
      <w:rPr>
        <w:rStyle w:val="PageNumber"/>
        <w:noProof/>
        <w:lang w:val="it-IT"/>
        <w:rPrChange w:id="23" w:author="Stefano Federici" w:date="2022-11-12T17:05:00Z">
          <w:rPr>
            <w:rStyle w:val="PageNumber"/>
            <w:noProof/>
          </w:rPr>
        </w:rPrChange>
      </w:rPr>
      <w:t>18</w:t>
    </w:r>
    <w:r w:rsidRPr="001574B1">
      <w:rPr>
        <w:rStyle w:val="PageNumber"/>
      </w:rPr>
      <w:fldChar w:fldCharType="end"/>
    </w:r>
  </w:p>
  <w:p w14:paraId="0F437A88" w14:textId="77777777" w:rsidR="0017042B" w:rsidRPr="008B353F" w:rsidRDefault="0017042B" w:rsidP="0017042B">
    <w:pPr>
      <w:pStyle w:val="Header"/>
      <w:rPr>
        <w:lang w:val="it-IT"/>
        <w:rPrChange w:id="24" w:author="Stefano Federici" w:date="2022-11-12T17:05:00Z">
          <w:rPr/>
        </w:rPrChange>
      </w:rPr>
    </w:pPr>
    <w:r w:rsidRPr="008B353F">
      <w:rPr>
        <w:rFonts w:eastAsia="Calibri"/>
        <w:lang w:val="it-IT"/>
        <w:rPrChange w:id="25" w:author="Stefano Federici" w:date="2022-11-12T17:05:00Z">
          <w:rPr>
            <w:rFonts w:eastAsia="Calibri"/>
          </w:rPr>
        </w:rPrChange>
      </w:rPr>
      <w:t xml:space="preserve">Stefano Federici, Alessandra Castellani Mencarelli, Eliana A. Bria </w:t>
    </w:r>
    <w:r w:rsidRPr="008B353F">
      <w:rPr>
        <w:lang w:val="it-IT"/>
        <w:rPrChange w:id="26" w:author="Stefano Federici" w:date="2022-11-12T17:05:00Z">
          <w:rPr/>
        </w:rPrChange>
      </w:rPr>
      <w:t>et 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E20B" w14:textId="77777777" w:rsidR="0017042B" w:rsidRPr="005E07D3" w:rsidRDefault="0017042B" w:rsidP="0017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52E"/>
    <w:multiLevelType w:val="hybridMultilevel"/>
    <w:tmpl w:val="599E8C86"/>
    <w:lvl w:ilvl="0" w:tplc="5420C57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03EC"/>
    <w:multiLevelType w:val="hybridMultilevel"/>
    <w:tmpl w:val="D8A27842"/>
    <w:lvl w:ilvl="0" w:tplc="D1BA6EF4">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23BC3"/>
    <w:multiLevelType w:val="hybridMultilevel"/>
    <w:tmpl w:val="5FE40296"/>
    <w:lvl w:ilvl="0" w:tplc="1BFCEA20">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33DB1"/>
    <w:multiLevelType w:val="hybridMultilevel"/>
    <w:tmpl w:val="C756B40E"/>
    <w:lvl w:ilvl="0" w:tplc="0CAC7404">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E3416"/>
    <w:multiLevelType w:val="hybridMultilevel"/>
    <w:tmpl w:val="E49E44FC"/>
    <w:lvl w:ilvl="0" w:tplc="1F08C856">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516F"/>
    <w:multiLevelType w:val="hybridMultilevel"/>
    <w:tmpl w:val="EA2ADD6C"/>
    <w:lvl w:ilvl="0" w:tplc="6AF81C1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31BF0"/>
    <w:multiLevelType w:val="hybridMultilevel"/>
    <w:tmpl w:val="A1EC84E0"/>
    <w:lvl w:ilvl="0" w:tplc="90A45632">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40435"/>
    <w:multiLevelType w:val="hybridMultilevel"/>
    <w:tmpl w:val="CD1E900A"/>
    <w:lvl w:ilvl="0" w:tplc="7DF457F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01AB1"/>
    <w:multiLevelType w:val="hybridMultilevel"/>
    <w:tmpl w:val="669CED6E"/>
    <w:lvl w:ilvl="0" w:tplc="17708C7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66050"/>
    <w:multiLevelType w:val="hybridMultilevel"/>
    <w:tmpl w:val="66D45A7A"/>
    <w:lvl w:ilvl="0" w:tplc="3A66DA9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868D1"/>
    <w:multiLevelType w:val="hybridMultilevel"/>
    <w:tmpl w:val="E73A56FA"/>
    <w:lvl w:ilvl="0" w:tplc="1F2AF3AA">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3233C"/>
    <w:multiLevelType w:val="hybridMultilevel"/>
    <w:tmpl w:val="7AA6D03E"/>
    <w:lvl w:ilvl="0" w:tplc="E5C08D5C">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96006"/>
    <w:multiLevelType w:val="hybridMultilevel"/>
    <w:tmpl w:val="D8B65578"/>
    <w:lvl w:ilvl="0" w:tplc="91482512">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80BC2"/>
    <w:multiLevelType w:val="hybridMultilevel"/>
    <w:tmpl w:val="D51065D6"/>
    <w:lvl w:ilvl="0" w:tplc="17C897A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00F04"/>
    <w:multiLevelType w:val="hybridMultilevel"/>
    <w:tmpl w:val="F120EBEE"/>
    <w:lvl w:ilvl="0" w:tplc="F2AC366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96572"/>
    <w:multiLevelType w:val="hybridMultilevel"/>
    <w:tmpl w:val="70B069BE"/>
    <w:lvl w:ilvl="0" w:tplc="B6DA7BF0">
      <w:start w:val="1"/>
      <w:numFmt w:val="decimal"/>
      <w:lvlText w:val="%1."/>
      <w:lvlJc w:val="left"/>
      <w:pPr>
        <w:tabs>
          <w:tab w:val="num" w:pos="36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22FE5"/>
    <w:multiLevelType w:val="hybridMultilevel"/>
    <w:tmpl w:val="61D4914C"/>
    <w:lvl w:ilvl="0" w:tplc="CE923884">
      <w:start w:val="1"/>
      <w:numFmt w:val="decimal"/>
      <w:lvlText w:val="%1."/>
      <w:lvlJc w:val="left"/>
      <w:pPr>
        <w:tabs>
          <w:tab w:val="num" w:pos="36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75250"/>
    <w:multiLevelType w:val="hybridMultilevel"/>
    <w:tmpl w:val="70D2A32C"/>
    <w:lvl w:ilvl="0" w:tplc="81B47F14">
      <w:start w:val="1"/>
      <w:numFmt w:val="decimal"/>
      <w:lvlText w:val="%1."/>
      <w:lvlJc w:val="left"/>
      <w:pPr>
        <w:tabs>
          <w:tab w:val="num" w:pos="36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6209B"/>
    <w:multiLevelType w:val="hybridMultilevel"/>
    <w:tmpl w:val="14205ECE"/>
    <w:lvl w:ilvl="0" w:tplc="CDC81536">
      <w:start w:val="1"/>
      <w:numFmt w:val="decimal"/>
      <w:lvlText w:val="%1."/>
      <w:lvlJc w:val="left"/>
      <w:pPr>
        <w:tabs>
          <w:tab w:val="num" w:pos="36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F05DDD"/>
    <w:multiLevelType w:val="hybridMultilevel"/>
    <w:tmpl w:val="07C4286A"/>
    <w:lvl w:ilvl="0" w:tplc="88C430F8">
      <w:start w:val="1"/>
      <w:numFmt w:val="decimal"/>
      <w:lvlText w:val="%1."/>
      <w:lvlJc w:val="left"/>
      <w:pPr>
        <w:tabs>
          <w:tab w:val="num" w:pos="36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743492"/>
    <w:multiLevelType w:val="hybridMultilevel"/>
    <w:tmpl w:val="D8DE77AA"/>
    <w:lvl w:ilvl="0" w:tplc="D1AA0F92">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89"/>
    <w:multiLevelType w:val="hybridMultilevel"/>
    <w:tmpl w:val="3C16A7F8"/>
    <w:lvl w:ilvl="0" w:tplc="74F075E4">
      <w:start w:val="1"/>
      <w:numFmt w:val="decimal"/>
      <w:lvlText w:val="%1."/>
      <w:lvlJc w:val="left"/>
      <w:pPr>
        <w:tabs>
          <w:tab w:val="num" w:pos="36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230D27"/>
    <w:multiLevelType w:val="hybridMultilevel"/>
    <w:tmpl w:val="481A5E0A"/>
    <w:lvl w:ilvl="0" w:tplc="0094641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7B5515"/>
    <w:multiLevelType w:val="hybridMultilevel"/>
    <w:tmpl w:val="516C0A66"/>
    <w:lvl w:ilvl="0" w:tplc="8BA6E78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70B79"/>
    <w:multiLevelType w:val="hybridMultilevel"/>
    <w:tmpl w:val="C54A3E9E"/>
    <w:lvl w:ilvl="0" w:tplc="AB322500">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6028021">
    <w:abstractNumId w:val="8"/>
  </w:num>
  <w:num w:numId="2" w16cid:durableId="1093168590">
    <w:abstractNumId w:val="2"/>
  </w:num>
  <w:num w:numId="3" w16cid:durableId="1980303366">
    <w:abstractNumId w:val="22"/>
  </w:num>
  <w:num w:numId="4" w16cid:durableId="148908663">
    <w:abstractNumId w:val="24"/>
  </w:num>
  <w:num w:numId="5" w16cid:durableId="1824735246">
    <w:abstractNumId w:val="5"/>
  </w:num>
  <w:num w:numId="6" w16cid:durableId="34043385">
    <w:abstractNumId w:val="1"/>
  </w:num>
  <w:num w:numId="7" w16cid:durableId="1259756610">
    <w:abstractNumId w:val="10"/>
  </w:num>
  <w:num w:numId="8" w16cid:durableId="914627478">
    <w:abstractNumId w:val="4"/>
  </w:num>
  <w:num w:numId="9" w16cid:durableId="2014985626">
    <w:abstractNumId w:val="20"/>
  </w:num>
  <w:num w:numId="10" w16cid:durableId="4015784">
    <w:abstractNumId w:val="7"/>
  </w:num>
  <w:num w:numId="11" w16cid:durableId="400754544">
    <w:abstractNumId w:val="23"/>
  </w:num>
  <w:num w:numId="12" w16cid:durableId="1038044282">
    <w:abstractNumId w:val="14"/>
  </w:num>
  <w:num w:numId="13" w16cid:durableId="374231313">
    <w:abstractNumId w:val="13"/>
  </w:num>
  <w:num w:numId="14" w16cid:durableId="995036478">
    <w:abstractNumId w:val="12"/>
  </w:num>
  <w:num w:numId="15" w16cid:durableId="1213496350">
    <w:abstractNumId w:val="12"/>
    <w:lvlOverride w:ilvl="0">
      <w:lvl w:ilvl="0" w:tplc="91482512">
        <w:start w:val="1"/>
        <w:numFmt w:val="decimal"/>
        <w:lvlText w:val="%1."/>
        <w:lvlJc w:val="left"/>
        <w:pPr>
          <w:tabs>
            <w:tab w:val="num" w:pos="36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1941834323">
    <w:abstractNumId w:val="0"/>
  </w:num>
  <w:num w:numId="17" w16cid:durableId="1695111682">
    <w:abstractNumId w:val="11"/>
  </w:num>
  <w:num w:numId="18" w16cid:durableId="351763989">
    <w:abstractNumId w:val="6"/>
  </w:num>
  <w:num w:numId="19" w16cid:durableId="75633982">
    <w:abstractNumId w:val="9"/>
  </w:num>
  <w:num w:numId="20" w16cid:durableId="885917852">
    <w:abstractNumId w:val="15"/>
  </w:num>
  <w:num w:numId="21" w16cid:durableId="576981335">
    <w:abstractNumId w:val="18"/>
  </w:num>
  <w:num w:numId="22" w16cid:durableId="200438052">
    <w:abstractNumId w:val="17"/>
  </w:num>
  <w:num w:numId="23" w16cid:durableId="2011910413">
    <w:abstractNumId w:val="16"/>
  </w:num>
  <w:num w:numId="24" w16cid:durableId="1367674784">
    <w:abstractNumId w:val="19"/>
  </w:num>
  <w:num w:numId="25" w16cid:durableId="1665888219">
    <w:abstractNumId w:val="21"/>
  </w:num>
  <w:num w:numId="26" w16cid:durableId="1875920333">
    <w:abstractNumId w:val="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o Federici">
    <w15:presenceInfo w15:providerId="Windows Live" w15:userId="b14a30ce2ed0a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mirrorMargins/>
  <w:hideSpellingError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77"/>
    <w:rsid w:val="0000026F"/>
    <w:rsid w:val="00003162"/>
    <w:rsid w:val="00003DCB"/>
    <w:rsid w:val="000424D2"/>
    <w:rsid w:val="00051736"/>
    <w:rsid w:val="00054CD8"/>
    <w:rsid w:val="00060F8C"/>
    <w:rsid w:val="000652AC"/>
    <w:rsid w:val="000672E3"/>
    <w:rsid w:val="0007155F"/>
    <w:rsid w:val="00074320"/>
    <w:rsid w:val="0008411B"/>
    <w:rsid w:val="00086ACB"/>
    <w:rsid w:val="00092EDD"/>
    <w:rsid w:val="000A4F2C"/>
    <w:rsid w:val="000A5131"/>
    <w:rsid w:val="000B7C09"/>
    <w:rsid w:val="000E369F"/>
    <w:rsid w:val="000E53CC"/>
    <w:rsid w:val="000F7C64"/>
    <w:rsid w:val="00122AF1"/>
    <w:rsid w:val="001349DE"/>
    <w:rsid w:val="00134F5F"/>
    <w:rsid w:val="00140D84"/>
    <w:rsid w:val="001422F3"/>
    <w:rsid w:val="00143A9D"/>
    <w:rsid w:val="00151BA2"/>
    <w:rsid w:val="001524AA"/>
    <w:rsid w:val="001574B1"/>
    <w:rsid w:val="00157CC3"/>
    <w:rsid w:val="0017042B"/>
    <w:rsid w:val="00175DC5"/>
    <w:rsid w:val="001A3EFB"/>
    <w:rsid w:val="001B7EDD"/>
    <w:rsid w:val="001F2621"/>
    <w:rsid w:val="001F73ED"/>
    <w:rsid w:val="00212C9C"/>
    <w:rsid w:val="002203DE"/>
    <w:rsid w:val="00260899"/>
    <w:rsid w:val="00276574"/>
    <w:rsid w:val="00282A63"/>
    <w:rsid w:val="00287451"/>
    <w:rsid w:val="00291634"/>
    <w:rsid w:val="00294049"/>
    <w:rsid w:val="0029491C"/>
    <w:rsid w:val="002A29F7"/>
    <w:rsid w:val="002A4871"/>
    <w:rsid w:val="002C538F"/>
    <w:rsid w:val="002E7C00"/>
    <w:rsid w:val="003047B1"/>
    <w:rsid w:val="00310964"/>
    <w:rsid w:val="00335C04"/>
    <w:rsid w:val="003427C0"/>
    <w:rsid w:val="003438D5"/>
    <w:rsid w:val="00345F6A"/>
    <w:rsid w:val="00346F90"/>
    <w:rsid w:val="003629DC"/>
    <w:rsid w:val="00370D32"/>
    <w:rsid w:val="00374726"/>
    <w:rsid w:val="0039354F"/>
    <w:rsid w:val="003943D6"/>
    <w:rsid w:val="00394B60"/>
    <w:rsid w:val="003C2666"/>
    <w:rsid w:val="003C4405"/>
    <w:rsid w:val="003C634D"/>
    <w:rsid w:val="003D490D"/>
    <w:rsid w:val="003E4BB6"/>
    <w:rsid w:val="003F0194"/>
    <w:rsid w:val="003F01F0"/>
    <w:rsid w:val="003F522D"/>
    <w:rsid w:val="003F6A3B"/>
    <w:rsid w:val="00400330"/>
    <w:rsid w:val="0040781C"/>
    <w:rsid w:val="00422336"/>
    <w:rsid w:val="00443CFF"/>
    <w:rsid w:val="00447CEF"/>
    <w:rsid w:val="004505A6"/>
    <w:rsid w:val="00482DB3"/>
    <w:rsid w:val="00484BE2"/>
    <w:rsid w:val="00490A04"/>
    <w:rsid w:val="00493B24"/>
    <w:rsid w:val="004B778E"/>
    <w:rsid w:val="004C2F44"/>
    <w:rsid w:val="004E070E"/>
    <w:rsid w:val="0051618E"/>
    <w:rsid w:val="00534B77"/>
    <w:rsid w:val="00540841"/>
    <w:rsid w:val="00542689"/>
    <w:rsid w:val="005503C5"/>
    <w:rsid w:val="00561550"/>
    <w:rsid w:val="005A2CD4"/>
    <w:rsid w:val="005B648C"/>
    <w:rsid w:val="005C303F"/>
    <w:rsid w:val="005D3423"/>
    <w:rsid w:val="005E00CA"/>
    <w:rsid w:val="005E07D3"/>
    <w:rsid w:val="005E317E"/>
    <w:rsid w:val="005E4CA3"/>
    <w:rsid w:val="005F06A3"/>
    <w:rsid w:val="005F59DC"/>
    <w:rsid w:val="0060074F"/>
    <w:rsid w:val="00606040"/>
    <w:rsid w:val="00636398"/>
    <w:rsid w:val="006410BB"/>
    <w:rsid w:val="006619A3"/>
    <w:rsid w:val="00674EAD"/>
    <w:rsid w:val="00682CC3"/>
    <w:rsid w:val="00693E8E"/>
    <w:rsid w:val="00696FCC"/>
    <w:rsid w:val="006A0193"/>
    <w:rsid w:val="006A4270"/>
    <w:rsid w:val="006D3641"/>
    <w:rsid w:val="006E0AE6"/>
    <w:rsid w:val="006F3825"/>
    <w:rsid w:val="006F46B9"/>
    <w:rsid w:val="006F75D5"/>
    <w:rsid w:val="00703B79"/>
    <w:rsid w:val="00704BFB"/>
    <w:rsid w:val="0070578F"/>
    <w:rsid w:val="00707F06"/>
    <w:rsid w:val="00725483"/>
    <w:rsid w:val="00736864"/>
    <w:rsid w:val="00742C88"/>
    <w:rsid w:val="00784FC5"/>
    <w:rsid w:val="00785AF5"/>
    <w:rsid w:val="00786ACB"/>
    <w:rsid w:val="007977C5"/>
    <w:rsid w:val="007A5997"/>
    <w:rsid w:val="007A730A"/>
    <w:rsid w:val="007B0301"/>
    <w:rsid w:val="007C0CAC"/>
    <w:rsid w:val="007C3DAB"/>
    <w:rsid w:val="007C4F92"/>
    <w:rsid w:val="007D05A5"/>
    <w:rsid w:val="007D10AE"/>
    <w:rsid w:val="007D2B8F"/>
    <w:rsid w:val="007E50C1"/>
    <w:rsid w:val="007F697A"/>
    <w:rsid w:val="00802A46"/>
    <w:rsid w:val="00802ED7"/>
    <w:rsid w:val="008060DD"/>
    <w:rsid w:val="00814F8F"/>
    <w:rsid w:val="00815BD4"/>
    <w:rsid w:val="0081662E"/>
    <w:rsid w:val="00831163"/>
    <w:rsid w:val="00852656"/>
    <w:rsid w:val="0085338E"/>
    <w:rsid w:val="008572D3"/>
    <w:rsid w:val="00884AA2"/>
    <w:rsid w:val="00894EF4"/>
    <w:rsid w:val="008960D2"/>
    <w:rsid w:val="008B353F"/>
    <w:rsid w:val="008C3907"/>
    <w:rsid w:val="008D0CCD"/>
    <w:rsid w:val="008E2404"/>
    <w:rsid w:val="008F2E01"/>
    <w:rsid w:val="008F7801"/>
    <w:rsid w:val="00907B4C"/>
    <w:rsid w:val="00916692"/>
    <w:rsid w:val="009334CC"/>
    <w:rsid w:val="0099624E"/>
    <w:rsid w:val="009C26F4"/>
    <w:rsid w:val="009C4A28"/>
    <w:rsid w:val="009E19DA"/>
    <w:rsid w:val="009E72AB"/>
    <w:rsid w:val="009E72FB"/>
    <w:rsid w:val="00A0083B"/>
    <w:rsid w:val="00A0358F"/>
    <w:rsid w:val="00A05E0D"/>
    <w:rsid w:val="00A075F9"/>
    <w:rsid w:val="00A07655"/>
    <w:rsid w:val="00A11D4F"/>
    <w:rsid w:val="00A138DA"/>
    <w:rsid w:val="00A14341"/>
    <w:rsid w:val="00A1647F"/>
    <w:rsid w:val="00A25411"/>
    <w:rsid w:val="00A270ED"/>
    <w:rsid w:val="00A35908"/>
    <w:rsid w:val="00A60501"/>
    <w:rsid w:val="00A778E3"/>
    <w:rsid w:val="00A91E6A"/>
    <w:rsid w:val="00AE6B68"/>
    <w:rsid w:val="00AF238C"/>
    <w:rsid w:val="00AF4BC8"/>
    <w:rsid w:val="00B04B3A"/>
    <w:rsid w:val="00B12743"/>
    <w:rsid w:val="00B34FC5"/>
    <w:rsid w:val="00B44351"/>
    <w:rsid w:val="00B46C4B"/>
    <w:rsid w:val="00B50A75"/>
    <w:rsid w:val="00B554B8"/>
    <w:rsid w:val="00B61891"/>
    <w:rsid w:val="00B73683"/>
    <w:rsid w:val="00B7664D"/>
    <w:rsid w:val="00B77035"/>
    <w:rsid w:val="00BA758A"/>
    <w:rsid w:val="00BB1BD9"/>
    <w:rsid w:val="00BB1DB9"/>
    <w:rsid w:val="00BC3010"/>
    <w:rsid w:val="00BD4F99"/>
    <w:rsid w:val="00C122A7"/>
    <w:rsid w:val="00C178CC"/>
    <w:rsid w:val="00C2575F"/>
    <w:rsid w:val="00C33D52"/>
    <w:rsid w:val="00C44C9E"/>
    <w:rsid w:val="00C502E0"/>
    <w:rsid w:val="00C526E4"/>
    <w:rsid w:val="00C64876"/>
    <w:rsid w:val="00C65555"/>
    <w:rsid w:val="00C93E8D"/>
    <w:rsid w:val="00CC5A07"/>
    <w:rsid w:val="00CC5D77"/>
    <w:rsid w:val="00CE22DB"/>
    <w:rsid w:val="00CE7521"/>
    <w:rsid w:val="00D0449D"/>
    <w:rsid w:val="00D051C9"/>
    <w:rsid w:val="00D13733"/>
    <w:rsid w:val="00D405D2"/>
    <w:rsid w:val="00D44271"/>
    <w:rsid w:val="00D80164"/>
    <w:rsid w:val="00D83C32"/>
    <w:rsid w:val="00D848EE"/>
    <w:rsid w:val="00D95BB0"/>
    <w:rsid w:val="00DB7B93"/>
    <w:rsid w:val="00DC7F43"/>
    <w:rsid w:val="00DD0E05"/>
    <w:rsid w:val="00DE1644"/>
    <w:rsid w:val="00DF3CF2"/>
    <w:rsid w:val="00DF4957"/>
    <w:rsid w:val="00DF7926"/>
    <w:rsid w:val="00E034B4"/>
    <w:rsid w:val="00E21813"/>
    <w:rsid w:val="00E235DB"/>
    <w:rsid w:val="00E26BCB"/>
    <w:rsid w:val="00E44FDA"/>
    <w:rsid w:val="00E609E5"/>
    <w:rsid w:val="00E81E3F"/>
    <w:rsid w:val="00E92799"/>
    <w:rsid w:val="00EA0AF7"/>
    <w:rsid w:val="00EA2C7D"/>
    <w:rsid w:val="00EB60EF"/>
    <w:rsid w:val="00EC5B12"/>
    <w:rsid w:val="00EC7323"/>
    <w:rsid w:val="00EE1A9D"/>
    <w:rsid w:val="00EF4ECB"/>
    <w:rsid w:val="00F24B92"/>
    <w:rsid w:val="00F31DBB"/>
    <w:rsid w:val="00F33611"/>
    <w:rsid w:val="00F37C05"/>
    <w:rsid w:val="00F468E1"/>
    <w:rsid w:val="00F613E6"/>
    <w:rsid w:val="00F868E4"/>
    <w:rsid w:val="00F96D19"/>
    <w:rsid w:val="00FA5C9A"/>
    <w:rsid w:val="00FB2CAF"/>
    <w:rsid w:val="00FC1AAB"/>
    <w:rsid w:val="00FE5B8C"/>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56A99"/>
  <w15:chartTrackingRefBased/>
  <w15:docId w15:val="{3F453CB7-3B04-4EC2-8D39-B66BB8EC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C5"/>
    <w:pPr>
      <w:spacing w:line="264" w:lineRule="auto"/>
      <w:ind w:firstLine="360"/>
      <w:jc w:val="both"/>
    </w:pPr>
    <w:rPr>
      <w:sz w:val="21"/>
    </w:rPr>
  </w:style>
  <w:style w:type="paragraph" w:styleId="Heading1">
    <w:name w:val="heading 1"/>
    <w:basedOn w:val="Normal"/>
    <w:next w:val="Normal"/>
    <w:link w:val="Heading1Char"/>
    <w:uiPriority w:val="99"/>
    <w:qFormat/>
    <w:rsid w:val="00140D84"/>
    <w:pPr>
      <w:keepNext/>
      <w:ind w:firstLine="0"/>
      <w:jc w:val="left"/>
      <w:outlineLvl w:val="0"/>
    </w:pPr>
    <w:rPr>
      <w:rFonts w:ascii="Times New Roman Bold" w:hAnsi="Times New Roman Bold"/>
      <w:b/>
      <w:kern w:val="28"/>
      <w:sz w:val="32"/>
    </w:rPr>
  </w:style>
  <w:style w:type="paragraph" w:styleId="Heading2">
    <w:name w:val="heading 2"/>
    <w:basedOn w:val="Normal"/>
    <w:next w:val="Normal"/>
    <w:link w:val="Heading2Char"/>
    <w:uiPriority w:val="99"/>
    <w:qFormat/>
    <w:rsid w:val="00140D84"/>
    <w:pPr>
      <w:keepNext/>
      <w:ind w:firstLine="0"/>
      <w:jc w:val="left"/>
      <w:outlineLvl w:val="1"/>
    </w:pPr>
    <w:rPr>
      <w:rFonts w:ascii="Times New Roman Bold" w:hAnsi="Times New Roman Bold"/>
      <w:b/>
      <w:sz w:val="24"/>
      <w:lang w:val="fr-FR"/>
    </w:rPr>
  </w:style>
  <w:style w:type="paragraph" w:styleId="Heading3">
    <w:name w:val="heading 3"/>
    <w:basedOn w:val="Normal"/>
    <w:next w:val="Normal"/>
    <w:link w:val="Heading3Char"/>
    <w:uiPriority w:val="99"/>
    <w:qFormat/>
    <w:rsid w:val="00140D84"/>
    <w:pPr>
      <w:keepNext/>
      <w:ind w:firstLine="0"/>
      <w:jc w:val="left"/>
      <w:outlineLvl w:val="2"/>
    </w:pPr>
    <w:rPr>
      <w:rFonts w:ascii="Times New Roman Bold" w:hAnsi="Times New Roman Bold"/>
      <w:b/>
      <w:sz w:val="22"/>
    </w:rPr>
  </w:style>
  <w:style w:type="paragraph" w:styleId="Heading4">
    <w:name w:val="heading 4"/>
    <w:basedOn w:val="Normal"/>
    <w:next w:val="Normal"/>
    <w:link w:val="Heading4Char"/>
    <w:qFormat/>
    <w:rsid w:val="00B12743"/>
    <w:pPr>
      <w:keepNext/>
      <w:ind w:firstLine="0"/>
      <w:jc w:val="left"/>
      <w:outlineLvl w:val="3"/>
    </w:pPr>
    <w:rPr>
      <w:b/>
      <w:i/>
      <w:sz w:val="22"/>
      <w:lang w:val="fr-FR"/>
    </w:rPr>
  </w:style>
  <w:style w:type="paragraph" w:styleId="Heading5">
    <w:name w:val="heading 5"/>
    <w:basedOn w:val="Normal"/>
    <w:next w:val="Normal"/>
    <w:qFormat/>
    <w:rsid w:val="001422F3"/>
    <w:pPr>
      <w:keepNext/>
      <w:ind w:firstLine="0"/>
      <w:outlineLvl w:val="4"/>
    </w:pPr>
    <w:rPr>
      <w:i/>
      <w:sz w:val="22"/>
    </w:rPr>
  </w:style>
  <w:style w:type="paragraph" w:styleId="Heading6">
    <w:name w:val="heading 6"/>
    <w:basedOn w:val="Normal"/>
    <w:next w:val="Normal"/>
    <w:qFormat/>
    <w:rsid w:val="00310964"/>
    <w:pPr>
      <w:keepNext/>
      <w:tabs>
        <w:tab w:val="left" w:pos="9540"/>
      </w:tabs>
      <w:ind w:firstLine="0"/>
      <w:outlineLvl w:val="5"/>
    </w:pPr>
    <w:rPr>
      <w:i/>
      <w:color w:val="000000"/>
      <w:sz w:val="22"/>
    </w:rPr>
  </w:style>
  <w:style w:type="paragraph" w:styleId="Heading7">
    <w:name w:val="heading 7"/>
    <w:basedOn w:val="Normal"/>
    <w:next w:val="Normal"/>
    <w:qFormat/>
    <w:rsid w:val="00310964"/>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qFormat/>
    <w:rsid w:val="00310964"/>
    <w:pPr>
      <w:keepNext/>
      <w:outlineLvl w:val="7"/>
    </w:pPr>
    <w:rPr>
      <w:b/>
      <w:sz w:val="22"/>
    </w:rPr>
  </w:style>
  <w:style w:type="paragraph" w:styleId="Heading9">
    <w:name w:val="heading 9"/>
    <w:basedOn w:val="Normal"/>
    <w:next w:val="Normal"/>
    <w:qFormat/>
    <w:rsid w:val="00310964"/>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40D84"/>
    <w:rPr>
      <w:rFonts w:ascii="Times New Roman Bold" w:hAnsi="Times New Roman Bold"/>
      <w:b/>
      <w:kern w:val="28"/>
      <w:sz w:val="32"/>
    </w:rPr>
  </w:style>
  <w:style w:type="character" w:customStyle="1" w:styleId="Heading2Char">
    <w:name w:val="Heading 2 Char"/>
    <w:link w:val="Heading2"/>
    <w:uiPriority w:val="99"/>
    <w:rsid w:val="00140D84"/>
    <w:rPr>
      <w:rFonts w:ascii="Times New Roman Bold" w:hAnsi="Times New Roman Bold"/>
      <w:b/>
      <w:sz w:val="24"/>
      <w:lang w:val="fr-FR"/>
    </w:rPr>
  </w:style>
  <w:style w:type="character" w:customStyle="1" w:styleId="Heading3Char">
    <w:name w:val="Heading 3 Char"/>
    <w:link w:val="Heading3"/>
    <w:uiPriority w:val="99"/>
    <w:rsid w:val="00140D84"/>
    <w:rPr>
      <w:rFonts w:ascii="Times New Roman Bold" w:hAnsi="Times New Roman Bold"/>
      <w:b/>
      <w:sz w:val="22"/>
    </w:rPr>
  </w:style>
  <w:style w:type="character" w:customStyle="1" w:styleId="Heading4Char">
    <w:name w:val="Heading 4 Char"/>
    <w:link w:val="Heading4"/>
    <w:uiPriority w:val="9"/>
    <w:rsid w:val="00B12743"/>
    <w:rPr>
      <w:b/>
      <w:i/>
      <w:sz w:val="22"/>
      <w:lang w:val="fr-FR"/>
    </w:rPr>
  </w:style>
  <w:style w:type="paragraph" w:customStyle="1" w:styleId="ChapterNumber">
    <w:name w:val="Chapter Number"/>
    <w:rsid w:val="00CE22DB"/>
    <w:pPr>
      <w:spacing w:line="264" w:lineRule="auto"/>
    </w:pPr>
    <w:rPr>
      <w:rFonts w:ascii="Times New Roman Bold" w:hAnsi="Times New Roman Bold"/>
      <w:b/>
      <w:noProof/>
      <w:sz w:val="28"/>
    </w:rPr>
  </w:style>
  <w:style w:type="paragraph" w:customStyle="1" w:styleId="FirstPageAuthor">
    <w:name w:val="First Page Author"/>
    <w:rsid w:val="00140D84"/>
    <w:pPr>
      <w:spacing w:line="264" w:lineRule="auto"/>
    </w:pPr>
    <w:rPr>
      <w:b/>
      <w:noProof/>
      <w:sz w:val="28"/>
    </w:rPr>
  </w:style>
  <w:style w:type="paragraph" w:customStyle="1" w:styleId="FirstPageAffiliation">
    <w:name w:val="First Page Affiliation"/>
    <w:rsid w:val="00140D84"/>
    <w:pPr>
      <w:spacing w:line="264" w:lineRule="auto"/>
    </w:pPr>
    <w:rPr>
      <w:noProof/>
      <w:sz w:val="18"/>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rsid w:val="00DD0E05"/>
    <w:pPr>
      <w:ind w:firstLine="0"/>
      <w:jc w:val="center"/>
    </w:pPr>
    <w:rPr>
      <w:rFonts w:eastAsia="SimSun"/>
      <w:szCs w:val="21"/>
    </w:rPr>
  </w:style>
  <w:style w:type="paragraph" w:styleId="Header">
    <w:name w:val="header"/>
    <w:aliases w:val="Even Header"/>
    <w:basedOn w:val="Normal"/>
    <w:link w:val="HeaderChar"/>
    <w:uiPriority w:val="99"/>
    <w:qFormat/>
    <w:rsid w:val="0081662E"/>
    <w:pPr>
      <w:tabs>
        <w:tab w:val="center" w:pos="4320"/>
        <w:tab w:val="right" w:pos="8640"/>
      </w:tabs>
      <w:ind w:firstLine="0"/>
      <w:jc w:val="center"/>
    </w:pPr>
    <w:rPr>
      <w:sz w:val="20"/>
      <w:szCs w:val="21"/>
    </w:rPr>
  </w:style>
  <w:style w:type="character" w:customStyle="1" w:styleId="HeaderChar">
    <w:name w:val="Header Char"/>
    <w:aliases w:val="Even Header Char"/>
    <w:link w:val="Header"/>
    <w:uiPriority w:val="99"/>
    <w:rsid w:val="0081662E"/>
    <w:rPr>
      <w:szCs w:val="21"/>
    </w:rPr>
  </w:style>
  <w:style w:type="paragraph" w:styleId="FootnoteText">
    <w:name w:val="footnote text"/>
    <w:basedOn w:val="Normal"/>
    <w:link w:val="FootnoteTextChar"/>
    <w:semiHidden/>
    <w:rsid w:val="00310964"/>
    <w:pPr>
      <w:spacing w:line="240" w:lineRule="auto"/>
      <w:ind w:left="187" w:hanging="187"/>
    </w:pPr>
    <w:rPr>
      <w:sz w:val="17"/>
    </w:rPr>
  </w:style>
  <w:style w:type="character" w:customStyle="1" w:styleId="FootnoteTextChar">
    <w:name w:val="Footnote Text Char"/>
    <w:link w:val="FootnoteText"/>
    <w:semiHidden/>
    <w:rsid w:val="005E07D3"/>
    <w:rPr>
      <w:sz w:val="17"/>
    </w:rPr>
  </w:style>
  <w:style w:type="paragraph" w:customStyle="1" w:styleId="Source">
    <w:name w:val="Source"/>
    <w:basedOn w:val="Normal"/>
    <w:rsid w:val="00310964"/>
    <w:pPr>
      <w:ind w:left="360" w:hanging="360"/>
    </w:pPr>
    <w:rPr>
      <w:sz w:val="19"/>
    </w:rPr>
  </w:style>
  <w:style w:type="paragraph" w:customStyle="1" w:styleId="table">
    <w:name w:val="table"/>
    <w:basedOn w:val="Normal"/>
    <w:rsid w:val="00310964"/>
    <w:pPr>
      <w:ind w:firstLine="0"/>
      <w:jc w:val="left"/>
    </w:pPr>
    <w:rPr>
      <w:sz w:val="20"/>
    </w:rPr>
  </w:style>
  <w:style w:type="character" w:styleId="FootnoteReference">
    <w:name w:val="footnote reference"/>
    <w:semiHidden/>
    <w:rsid w:val="00310964"/>
    <w:rPr>
      <w:rFonts w:ascii="Times New Roman" w:hAnsi="Times New Roman"/>
      <w:position w:val="0"/>
      <w:sz w:val="21"/>
      <w:vertAlign w:val="superscript"/>
    </w:rPr>
  </w:style>
  <w:style w:type="character" w:styleId="Hyperlink">
    <w:name w:val="Hyperlink"/>
    <w:rsid w:val="00310964"/>
    <w:rPr>
      <w:color w:val="0000FF"/>
      <w:u w:val="single"/>
    </w:rPr>
  </w:style>
  <w:style w:type="paragraph" w:customStyle="1" w:styleId="Abstract">
    <w:name w:val="Abstract"/>
    <w:basedOn w:val="Normal"/>
    <w:link w:val="AbstractChar"/>
    <w:rsid w:val="00CE22DB"/>
    <w:pPr>
      <w:spacing w:line="240" w:lineRule="auto"/>
      <w:ind w:left="360" w:right="360" w:firstLine="0"/>
    </w:pPr>
    <w:rPr>
      <w:sz w:val="20"/>
    </w:rPr>
  </w:style>
  <w:style w:type="character" w:customStyle="1" w:styleId="AbstractChar">
    <w:name w:val="Abstract Char"/>
    <w:basedOn w:val="DefaultParagraphFont"/>
    <w:link w:val="Abstract"/>
    <w:locked/>
    <w:rsid w:val="00CE22DB"/>
  </w:style>
  <w:style w:type="paragraph" w:customStyle="1" w:styleId="quota">
    <w:name w:val="quota"/>
    <w:basedOn w:val="Normal"/>
    <w:rsid w:val="00DD0E05"/>
    <w:pPr>
      <w:ind w:left="360" w:right="360" w:firstLine="0"/>
    </w:pPr>
    <w:rPr>
      <w:sz w:val="20"/>
    </w:rPr>
  </w:style>
  <w:style w:type="character" w:styleId="PageNumber">
    <w:name w:val="page number"/>
    <w:basedOn w:val="DefaultParagraphFont"/>
    <w:rsid w:val="00310964"/>
  </w:style>
  <w:style w:type="character" w:styleId="EndnoteReference">
    <w:name w:val="endnote reference"/>
    <w:uiPriority w:val="99"/>
    <w:semiHidden/>
    <w:rsid w:val="00310964"/>
    <w:rPr>
      <w:vertAlign w:val="superscript"/>
    </w:rPr>
  </w:style>
  <w:style w:type="paragraph" w:styleId="Index1">
    <w:name w:val="index 1"/>
    <w:basedOn w:val="Normal"/>
    <w:next w:val="Normal"/>
    <w:autoRedefine/>
    <w:semiHidden/>
    <w:rsid w:val="00310964"/>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310964"/>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basedOn w:val="Normal"/>
    <w:semiHidden/>
    <w:rsid w:val="00310964"/>
    <w:pPr>
      <w:spacing w:line="240" w:lineRule="auto"/>
      <w:ind w:firstLine="0"/>
      <w:jc w:val="left"/>
    </w:pPr>
    <w:rPr>
      <w:rFonts w:ascii="Tahoma" w:hAnsi="Tahoma"/>
      <w:sz w:val="16"/>
    </w:rPr>
  </w:style>
  <w:style w:type="paragraph" w:customStyle="1" w:styleId="Figurecaption">
    <w:name w:val="Figure caption"/>
    <w:basedOn w:val="Normal"/>
    <w:link w:val="FigurecaptionChar"/>
    <w:rsid w:val="001574B1"/>
    <w:pPr>
      <w:spacing w:before="200" w:after="200" w:line="240" w:lineRule="auto"/>
      <w:ind w:firstLine="0"/>
      <w:jc w:val="left"/>
    </w:pPr>
    <w:rPr>
      <w:sz w:val="19"/>
      <w:lang w:val="x-none" w:eastAsia="x-none"/>
    </w:rPr>
  </w:style>
  <w:style w:type="character" w:customStyle="1" w:styleId="FigurecaptionChar">
    <w:name w:val="Figure caption Char"/>
    <w:link w:val="Figurecaption"/>
    <w:rsid w:val="001574B1"/>
    <w:rPr>
      <w:sz w:val="19"/>
      <w:lang w:val="x-none" w:eastAsia="x-none"/>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NormalWeb">
    <w:name w:val="Normal (Web)"/>
    <w:basedOn w:val="Normal"/>
    <w:uiPriority w:val="99"/>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DefaultParagraphFont"/>
    <w:rsid w:val="00A075F9"/>
  </w:style>
  <w:style w:type="character" w:customStyle="1" w:styleId="klink">
    <w:name w:val="klink"/>
    <w:basedOn w:val="DefaultParagraphFont"/>
    <w:rsid w:val="00A075F9"/>
  </w:style>
  <w:style w:type="character" w:styleId="Strong">
    <w:name w:val="Strong"/>
    <w:uiPriority w:val="22"/>
    <w:qFormat/>
    <w:rsid w:val="00A075F9"/>
    <w:rPr>
      <w:b/>
      <w:bCs/>
      <w:color w:val="1F477D"/>
    </w:rPr>
  </w:style>
  <w:style w:type="character" w:styleId="Emphasis">
    <w:name w:val="Emphasis"/>
    <w:uiPriority w:val="20"/>
    <w:qFormat/>
    <w:rsid w:val="00A075F9"/>
    <w:rPr>
      <w:i/>
      <w:iCs/>
    </w:rPr>
  </w:style>
  <w:style w:type="character" w:customStyle="1" w:styleId="citation">
    <w:name w:val="citation"/>
    <w:basedOn w:val="DefaultParagraphFont"/>
    <w:rsid w:val="00A075F9"/>
  </w:style>
  <w:style w:type="character" w:customStyle="1" w:styleId="printonly">
    <w:name w:val="printonly"/>
    <w:basedOn w:val="DefaultParagraphFont"/>
    <w:rsid w:val="00A075F9"/>
  </w:style>
  <w:style w:type="character" w:customStyle="1" w:styleId="z3988">
    <w:name w:val="z3988"/>
    <w:basedOn w:val="DefaultParagraphFont"/>
    <w:rsid w:val="00A075F9"/>
  </w:style>
  <w:style w:type="paragraph" w:customStyle="1" w:styleId="References">
    <w:name w:val="References"/>
    <w:basedOn w:val="Keywords"/>
    <w:qFormat/>
    <w:rsid w:val="00134F5F"/>
    <w:rPr>
      <w:sz w:val="18"/>
      <w:lang w:val="fr-FR"/>
    </w:rPr>
  </w:style>
  <w:style w:type="paragraph" w:customStyle="1" w:styleId="Keywords">
    <w:name w:val="Keywords"/>
    <w:basedOn w:val="Normal"/>
    <w:rsid w:val="00140D84"/>
    <w:pPr>
      <w:ind w:left="360" w:hanging="360"/>
    </w:pPr>
  </w:style>
  <w:style w:type="paragraph" w:styleId="ListParagraph">
    <w:name w:val="List Paragraph"/>
    <w:basedOn w:val="Normal"/>
    <w:uiPriority w:val="34"/>
    <w:qFormat/>
    <w:rsid w:val="00A075F9"/>
    <w:pPr>
      <w:spacing w:after="200" w:line="276" w:lineRule="auto"/>
      <w:ind w:left="708" w:firstLine="0"/>
      <w:jc w:val="left"/>
    </w:pPr>
    <w:rPr>
      <w:rFonts w:ascii="Calibri" w:eastAsia="Calibri" w:hAnsi="Calibri"/>
      <w:sz w:val="22"/>
      <w:szCs w:val="22"/>
      <w:lang w:val="it-IT"/>
    </w:rPr>
  </w:style>
  <w:style w:type="paragraph" w:styleId="Footer">
    <w:name w:val="footer"/>
    <w:basedOn w:val="Normal"/>
    <w:link w:val="FooterChar"/>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FooterChar">
    <w:name w:val="Footer Char"/>
    <w:link w:val="Footer"/>
    <w:uiPriority w:val="99"/>
    <w:rsid w:val="00A075F9"/>
    <w:rPr>
      <w:rFonts w:ascii="Calibri" w:eastAsia="Calibri" w:hAnsi="Calibri"/>
      <w:sz w:val="22"/>
      <w:szCs w:val="22"/>
      <w:lang w:val="it-IT"/>
    </w:rPr>
  </w:style>
  <w:style w:type="character" w:customStyle="1" w:styleId="font12nomargin1">
    <w:name w:val="font12nomargin1"/>
    <w:rsid w:val="00A075F9"/>
    <w:rPr>
      <w:sz w:val="12"/>
      <w:szCs w:val="12"/>
    </w:rPr>
  </w:style>
  <w:style w:type="paragraph" w:customStyle="1" w:styleId="title1">
    <w:name w:val="title1"/>
    <w:basedOn w:val="Normal"/>
    <w:rsid w:val="00A075F9"/>
    <w:pPr>
      <w:spacing w:line="240" w:lineRule="auto"/>
      <w:ind w:firstLine="0"/>
      <w:jc w:val="left"/>
    </w:pPr>
    <w:rPr>
      <w:sz w:val="29"/>
      <w:szCs w:val="29"/>
      <w:lang w:val="it-IT" w:eastAsia="it-IT"/>
    </w:rPr>
  </w:style>
  <w:style w:type="paragraph" w:customStyle="1" w:styleId="desc1">
    <w:name w:val="desc1"/>
    <w:basedOn w:val="Normal"/>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DefaultParagraphFont"/>
    <w:rsid w:val="00A075F9"/>
  </w:style>
  <w:style w:type="paragraph" w:styleId="Revision">
    <w:name w:val="Revision"/>
    <w:hidden/>
    <w:uiPriority w:val="99"/>
    <w:semiHidden/>
    <w:rsid w:val="003047B1"/>
    <w:rPr>
      <w:rFonts w:ascii="Century" w:eastAsia="MS Mincho" w:hAnsi="Century"/>
      <w:kern w:val="2"/>
      <w:sz w:val="21"/>
      <w:szCs w:val="24"/>
      <w:lang w:eastAsia="ja-JP"/>
    </w:rPr>
  </w:style>
  <w:style w:type="character" w:customStyle="1" w:styleId="hps">
    <w:name w:val="hps"/>
    <w:basedOn w:val="DefaultParagraphFont"/>
    <w:rsid w:val="00F33611"/>
  </w:style>
  <w:style w:type="character" w:customStyle="1" w:styleId="apple-style-span">
    <w:name w:val="apple-style-span"/>
    <w:basedOn w:val="DefaultParagraphFont"/>
    <w:rsid w:val="00BD4F99"/>
  </w:style>
  <w:style w:type="character" w:customStyle="1" w:styleId="apple-converted-space">
    <w:name w:val="apple-converted-space"/>
    <w:basedOn w:val="DefaultParagraphFont"/>
    <w:rsid w:val="00BD4F99"/>
  </w:style>
  <w:style w:type="paragraph" w:styleId="BodyText">
    <w:name w:val="Body Text"/>
    <w:basedOn w:val="Normal"/>
    <w:link w:val="BodyTextChar"/>
    <w:rsid w:val="00BD4F99"/>
    <w:pPr>
      <w:spacing w:before="100" w:beforeAutospacing="1" w:after="100" w:afterAutospacing="1" w:line="240" w:lineRule="auto"/>
      <w:ind w:firstLine="0"/>
      <w:jc w:val="left"/>
    </w:pPr>
    <w:rPr>
      <w:sz w:val="24"/>
      <w:szCs w:val="24"/>
      <w:lang w:val="sr-Latn-CS" w:eastAsia="sr-Latn-CS"/>
    </w:rPr>
  </w:style>
  <w:style w:type="character" w:customStyle="1" w:styleId="BodyTextChar">
    <w:name w:val="Body Text Char"/>
    <w:link w:val="BodyText"/>
    <w:rsid w:val="00BD4F99"/>
    <w:rPr>
      <w:sz w:val="24"/>
      <w:szCs w:val="24"/>
      <w:lang w:val="sr-Latn-CS" w:eastAsia="sr-Latn-CS"/>
    </w:rPr>
  </w:style>
  <w:style w:type="character" w:styleId="HTMLCite">
    <w:name w:val="HTML Cite"/>
    <w:rsid w:val="00BD4F99"/>
    <w:rPr>
      <w:i w:val="0"/>
      <w:iCs w:val="0"/>
    </w:rPr>
  </w:style>
  <w:style w:type="table" w:styleId="TableGrid">
    <w:name w:val="Table Grid"/>
    <w:basedOn w:val="TableNormal"/>
    <w:uiPriority w:val="39"/>
    <w:rsid w:val="00BD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age-text1">
    <w:name w:val="sub-page-text1"/>
    <w:rsid w:val="00BD4F99"/>
    <w:rPr>
      <w:rFonts w:ascii="Arial" w:hAnsi="Arial" w:cs="Arial" w:hint="default"/>
      <w:color w:val="333333"/>
      <w:sz w:val="18"/>
      <w:szCs w:val="18"/>
    </w:rPr>
  </w:style>
  <w:style w:type="character" w:customStyle="1" w:styleId="author">
    <w:name w:val="author"/>
    <w:basedOn w:val="DefaultParagraphFont"/>
    <w:rsid w:val="00BD4F99"/>
  </w:style>
  <w:style w:type="character" w:customStyle="1" w:styleId="al-vis">
    <w:name w:val="al-vis"/>
    <w:basedOn w:val="DefaultParagraphFont"/>
    <w:rsid w:val="00BD4F99"/>
  </w:style>
  <w:style w:type="character" w:customStyle="1" w:styleId="volume">
    <w:name w:val="volume"/>
    <w:basedOn w:val="DefaultParagraphFont"/>
    <w:rsid w:val="00BD4F99"/>
  </w:style>
  <w:style w:type="character" w:customStyle="1" w:styleId="pages">
    <w:name w:val="pages"/>
    <w:basedOn w:val="DefaultParagraphFont"/>
    <w:rsid w:val="00BD4F99"/>
  </w:style>
  <w:style w:type="paragraph" w:customStyle="1" w:styleId="M-style1">
    <w:name w:val="M-style1"/>
    <w:basedOn w:val="Normal"/>
    <w:rsid w:val="00BD4F99"/>
    <w:pPr>
      <w:spacing w:line="240" w:lineRule="auto"/>
      <w:ind w:firstLine="720"/>
    </w:pPr>
    <w:rPr>
      <w:sz w:val="24"/>
      <w:szCs w:val="24"/>
      <w:lang w:val="hr-HR"/>
    </w:rPr>
  </w:style>
  <w:style w:type="character" w:styleId="FollowedHyperlink">
    <w:name w:val="FollowedHyperlink"/>
    <w:rsid w:val="00BD4F99"/>
    <w:rPr>
      <w:color w:val="800080"/>
      <w:u w:val="single"/>
    </w:rPr>
  </w:style>
  <w:style w:type="paragraph" w:styleId="HTMLPreformatted">
    <w:name w:val="HTML Preformatted"/>
    <w:basedOn w:val="Normal"/>
    <w:link w:val="HTMLPreformattedChar"/>
    <w:rsid w:val="00BD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PreformattedChar">
    <w:name w:val="HTML Preformatted Char"/>
    <w:link w:val="HTMLPreformatted"/>
    <w:rsid w:val="00BD4F99"/>
    <w:rPr>
      <w:rFonts w:ascii="Courier New" w:hAnsi="Courier New"/>
    </w:rPr>
  </w:style>
  <w:style w:type="paragraph" w:styleId="PlainText">
    <w:name w:val="Plain Text"/>
    <w:basedOn w:val="Normal"/>
    <w:link w:val="PlainTextChar"/>
    <w:uiPriority w:val="99"/>
    <w:unhideWhenUsed/>
    <w:rsid w:val="00BD4F99"/>
    <w:pPr>
      <w:spacing w:line="240" w:lineRule="auto"/>
      <w:ind w:firstLine="0"/>
      <w:jc w:val="left"/>
    </w:pPr>
    <w:rPr>
      <w:rFonts w:ascii="Consolas" w:eastAsia="SimSun" w:hAnsi="Consolas"/>
      <w:color w:val="000000"/>
      <w:szCs w:val="21"/>
    </w:rPr>
  </w:style>
  <w:style w:type="character" w:customStyle="1" w:styleId="PlainTextChar">
    <w:name w:val="Plain Text Char"/>
    <w:link w:val="PlainText"/>
    <w:uiPriority w:val="99"/>
    <w:rsid w:val="00BD4F99"/>
    <w:rPr>
      <w:rFonts w:ascii="Consolas" w:eastAsia="SimSun" w:hAnsi="Consolas"/>
      <w:color w:val="000000"/>
      <w:sz w:val="21"/>
      <w:szCs w:val="21"/>
    </w:rPr>
  </w:style>
  <w:style w:type="paragraph" w:customStyle="1" w:styleId="authlist">
    <w:name w:val="auth_list"/>
    <w:basedOn w:val="Normal"/>
    <w:rsid w:val="00BD4F99"/>
    <w:pPr>
      <w:spacing w:before="100" w:beforeAutospacing="1" w:after="100" w:afterAutospacing="1" w:line="240" w:lineRule="auto"/>
      <w:ind w:firstLine="0"/>
      <w:jc w:val="left"/>
    </w:pPr>
    <w:rPr>
      <w:sz w:val="24"/>
      <w:szCs w:val="24"/>
    </w:rPr>
  </w:style>
  <w:style w:type="character" w:styleId="SubtleReference">
    <w:name w:val="Subtle Reference"/>
    <w:uiPriority w:val="31"/>
    <w:qFormat/>
    <w:rsid w:val="00BD4F99"/>
    <w:rPr>
      <w:smallCaps/>
      <w:color w:val="C0504D"/>
      <w:u w:val="single"/>
    </w:rPr>
  </w:style>
  <w:style w:type="character" w:styleId="LineNumber">
    <w:name w:val="line number"/>
    <w:uiPriority w:val="99"/>
    <w:semiHidden/>
    <w:unhideWhenUsed/>
    <w:rsid w:val="00BD4F99"/>
  </w:style>
  <w:style w:type="paragraph" w:customStyle="1" w:styleId="authors">
    <w:name w:val="authors"/>
    <w:basedOn w:val="Normal"/>
    <w:rsid w:val="00BD4F99"/>
    <w:pPr>
      <w:spacing w:before="100" w:beforeAutospacing="1" w:after="100" w:afterAutospacing="1" w:line="240" w:lineRule="auto"/>
      <w:ind w:firstLine="0"/>
      <w:jc w:val="left"/>
    </w:pPr>
    <w:rPr>
      <w:sz w:val="24"/>
      <w:szCs w:val="24"/>
    </w:rPr>
  </w:style>
  <w:style w:type="character" w:customStyle="1" w:styleId="doi">
    <w:name w:val="doi"/>
    <w:basedOn w:val="DefaultParagraphFont"/>
    <w:rsid w:val="00BD4F99"/>
  </w:style>
  <w:style w:type="character" w:customStyle="1" w:styleId="value">
    <w:name w:val="value"/>
    <w:basedOn w:val="DefaultParagraphFont"/>
    <w:rsid w:val="00BD4F99"/>
  </w:style>
  <w:style w:type="character" w:customStyle="1" w:styleId="label1">
    <w:name w:val="label1"/>
    <w:basedOn w:val="DefaultParagraphFont"/>
    <w:rsid w:val="00BD4F99"/>
  </w:style>
  <w:style w:type="character" w:customStyle="1" w:styleId="pagination">
    <w:name w:val="pagination"/>
    <w:basedOn w:val="DefaultParagraphFont"/>
    <w:rsid w:val="00BD4F99"/>
  </w:style>
  <w:style w:type="character" w:customStyle="1" w:styleId="toc-link1">
    <w:name w:val="toc-link1"/>
    <w:rsid w:val="00BD4F99"/>
    <w:rPr>
      <w:vanish w:val="0"/>
      <w:webHidden w:val="0"/>
      <w:specVanish w:val="0"/>
    </w:rPr>
  </w:style>
  <w:style w:type="character" w:customStyle="1" w:styleId="article-nav-sep">
    <w:name w:val="article-nav-sep"/>
    <w:basedOn w:val="DefaultParagraphFont"/>
    <w:rsid w:val="00BD4F99"/>
  </w:style>
  <w:style w:type="character" w:customStyle="1" w:styleId="slug-vol">
    <w:name w:val="slug-vol"/>
    <w:basedOn w:val="DefaultParagraphFont"/>
    <w:rsid w:val="00BD4F99"/>
  </w:style>
  <w:style w:type="character" w:customStyle="1" w:styleId="slug-issue">
    <w:name w:val="slug-issue"/>
    <w:basedOn w:val="DefaultParagraphFont"/>
    <w:rsid w:val="00BD4F99"/>
  </w:style>
  <w:style w:type="character" w:customStyle="1" w:styleId="slug-doi">
    <w:name w:val="slug-doi"/>
    <w:basedOn w:val="DefaultParagraphFont"/>
    <w:rsid w:val="00BD4F99"/>
  </w:style>
  <w:style w:type="character" w:customStyle="1" w:styleId="name">
    <w:name w:val="name"/>
    <w:basedOn w:val="DefaultParagraphFont"/>
    <w:rsid w:val="00BD4F99"/>
  </w:style>
  <w:style w:type="paragraph" w:customStyle="1" w:styleId="NormalFlush">
    <w:name w:val="Normal (Flush)"/>
    <w:basedOn w:val="Normal"/>
    <w:qFormat/>
    <w:rsid w:val="00CE22DB"/>
    <w:pPr>
      <w:ind w:firstLine="0"/>
    </w:pPr>
    <w:rPr>
      <w:noProof/>
    </w:rPr>
  </w:style>
  <w:style w:type="paragraph" w:customStyle="1" w:styleId="Body">
    <w:name w:val="Body"/>
    <w:rsid w:val="005E07D3"/>
    <w:pPr>
      <w:pBdr>
        <w:top w:val="nil"/>
        <w:left w:val="nil"/>
        <w:bottom w:val="nil"/>
        <w:right w:val="nil"/>
        <w:between w:val="nil"/>
        <w:bar w:val="nil"/>
      </w:pBdr>
      <w:spacing w:line="264" w:lineRule="auto"/>
      <w:ind w:firstLine="360"/>
      <w:jc w:val="both"/>
    </w:pPr>
    <w:rPr>
      <w:color w:val="000000"/>
      <w:sz w:val="21"/>
      <w:szCs w:val="21"/>
      <w:u w:color="000000"/>
      <w:bdr w:val="nil"/>
    </w:rPr>
  </w:style>
  <w:style w:type="paragraph" w:styleId="Quote">
    <w:name w:val="Quote"/>
    <w:basedOn w:val="Normal"/>
    <w:next w:val="Normal"/>
    <w:link w:val="QuoteChar"/>
    <w:autoRedefine/>
    <w:uiPriority w:val="29"/>
    <w:qFormat/>
    <w:rsid w:val="005E07D3"/>
    <w:pPr>
      <w:spacing w:line="288" w:lineRule="auto"/>
      <w:ind w:left="360" w:right="360"/>
    </w:pPr>
    <w:rPr>
      <w:iCs/>
      <w:color w:val="000000"/>
      <w:sz w:val="20"/>
    </w:rPr>
  </w:style>
  <w:style w:type="character" w:customStyle="1" w:styleId="QuoteChar">
    <w:name w:val="Quote Char"/>
    <w:link w:val="Quote"/>
    <w:uiPriority w:val="29"/>
    <w:rsid w:val="005E07D3"/>
    <w:rPr>
      <w:iCs/>
      <w:color w:val="000000"/>
    </w:rPr>
  </w:style>
  <w:style w:type="paragraph" w:customStyle="1" w:styleId="Authors0">
    <w:name w:val="Authors"/>
    <w:basedOn w:val="Normal"/>
    <w:next w:val="Normal"/>
    <w:rsid w:val="005E07D3"/>
    <w:pPr>
      <w:framePr w:w="9072" w:hSpace="187" w:vSpace="187" w:wrap="notBeside" w:vAnchor="text" w:hAnchor="page" w:xAlign="center" w:y="1"/>
      <w:autoSpaceDE w:val="0"/>
      <w:autoSpaceDN w:val="0"/>
      <w:spacing w:after="320" w:line="240" w:lineRule="auto"/>
      <w:ind w:firstLine="0"/>
      <w:jc w:val="center"/>
    </w:pPr>
    <w:rPr>
      <w:sz w:val="22"/>
      <w:szCs w:val="22"/>
    </w:rPr>
  </w:style>
  <w:style w:type="character" w:customStyle="1" w:styleId="MemberType">
    <w:name w:val="MemberType"/>
    <w:rsid w:val="005E07D3"/>
    <w:rPr>
      <w:rFonts w:ascii="Times New Roman" w:hAnsi="Times New Roman" w:cs="Times New Roman"/>
      <w:i/>
      <w:iCs/>
      <w:sz w:val="22"/>
      <w:szCs w:val="22"/>
    </w:rPr>
  </w:style>
  <w:style w:type="paragraph" w:styleId="Title">
    <w:name w:val="Title"/>
    <w:basedOn w:val="Normal"/>
    <w:next w:val="Normal"/>
    <w:link w:val="TitleChar"/>
    <w:qFormat/>
    <w:rsid w:val="005E07D3"/>
    <w:pPr>
      <w:framePr w:w="9360" w:hSpace="187" w:vSpace="187" w:wrap="notBeside" w:vAnchor="text" w:hAnchor="page" w:xAlign="center" w:y="1"/>
      <w:autoSpaceDE w:val="0"/>
      <w:autoSpaceDN w:val="0"/>
      <w:spacing w:line="240" w:lineRule="auto"/>
      <w:ind w:firstLine="0"/>
      <w:jc w:val="center"/>
    </w:pPr>
    <w:rPr>
      <w:kern w:val="28"/>
      <w:sz w:val="48"/>
      <w:szCs w:val="48"/>
    </w:rPr>
  </w:style>
  <w:style w:type="character" w:customStyle="1" w:styleId="TitleChar">
    <w:name w:val="Title Char"/>
    <w:link w:val="Title"/>
    <w:rsid w:val="005E07D3"/>
    <w:rPr>
      <w:kern w:val="28"/>
      <w:sz w:val="48"/>
      <w:szCs w:val="48"/>
    </w:rPr>
  </w:style>
  <w:style w:type="paragraph" w:customStyle="1" w:styleId="IndexTerms">
    <w:name w:val="IndexTerms"/>
    <w:basedOn w:val="Normal"/>
    <w:next w:val="Normal"/>
    <w:rsid w:val="005E07D3"/>
    <w:pPr>
      <w:autoSpaceDE w:val="0"/>
      <w:autoSpaceDN w:val="0"/>
      <w:spacing w:line="240" w:lineRule="auto"/>
      <w:ind w:firstLine="202"/>
    </w:pPr>
    <w:rPr>
      <w:b/>
      <w:bCs/>
      <w:sz w:val="18"/>
      <w:szCs w:val="18"/>
    </w:rPr>
  </w:style>
  <w:style w:type="paragraph" w:customStyle="1" w:styleId="Text">
    <w:name w:val="Text"/>
    <w:basedOn w:val="Normal"/>
    <w:rsid w:val="005E07D3"/>
    <w:pPr>
      <w:widowControl w:val="0"/>
      <w:autoSpaceDE w:val="0"/>
      <w:autoSpaceDN w:val="0"/>
      <w:spacing w:line="252" w:lineRule="auto"/>
      <w:ind w:firstLine="202"/>
    </w:pPr>
    <w:rPr>
      <w:sz w:val="20"/>
    </w:rPr>
  </w:style>
  <w:style w:type="paragraph" w:customStyle="1" w:styleId="FigureCaption0">
    <w:name w:val="Figure Caption"/>
    <w:basedOn w:val="Normal"/>
    <w:rsid w:val="005E07D3"/>
    <w:pPr>
      <w:autoSpaceDE w:val="0"/>
      <w:autoSpaceDN w:val="0"/>
      <w:spacing w:line="240" w:lineRule="auto"/>
      <w:ind w:firstLine="0"/>
    </w:pPr>
    <w:rPr>
      <w:sz w:val="16"/>
      <w:szCs w:val="16"/>
    </w:rPr>
  </w:style>
  <w:style w:type="paragraph" w:customStyle="1" w:styleId="TableTitle">
    <w:name w:val="Table Title"/>
    <w:basedOn w:val="Normal"/>
    <w:rsid w:val="005E07D3"/>
    <w:pPr>
      <w:autoSpaceDE w:val="0"/>
      <w:autoSpaceDN w:val="0"/>
      <w:spacing w:line="240" w:lineRule="auto"/>
      <w:ind w:firstLine="0"/>
      <w:jc w:val="center"/>
    </w:pPr>
    <w:rPr>
      <w:smallCaps/>
      <w:sz w:val="16"/>
      <w:szCs w:val="16"/>
    </w:rPr>
  </w:style>
  <w:style w:type="paragraph" w:customStyle="1" w:styleId="ReferenceHead">
    <w:name w:val="Reference Head"/>
    <w:basedOn w:val="Heading1"/>
    <w:rsid w:val="005E07D3"/>
    <w:pPr>
      <w:autoSpaceDE w:val="0"/>
      <w:autoSpaceDN w:val="0"/>
      <w:spacing w:before="240" w:after="80" w:line="288" w:lineRule="auto"/>
      <w:jc w:val="center"/>
    </w:pPr>
    <w:rPr>
      <w:rFonts w:ascii="Times New Roman" w:hAnsi="Times New Roman"/>
      <w:b w:val="0"/>
      <w:smallCaps/>
      <w:sz w:val="20"/>
    </w:rPr>
  </w:style>
  <w:style w:type="paragraph" w:customStyle="1" w:styleId="Equation">
    <w:name w:val="Equation"/>
    <w:basedOn w:val="Normal"/>
    <w:next w:val="Normal"/>
    <w:rsid w:val="005E07D3"/>
    <w:pPr>
      <w:widowControl w:val="0"/>
      <w:tabs>
        <w:tab w:val="right" w:pos="5040"/>
      </w:tabs>
      <w:autoSpaceDE w:val="0"/>
      <w:autoSpaceDN w:val="0"/>
      <w:spacing w:line="252" w:lineRule="auto"/>
      <w:ind w:firstLine="0"/>
    </w:pPr>
    <w:rPr>
      <w:sz w:val="20"/>
    </w:rPr>
  </w:style>
  <w:style w:type="paragraph" w:styleId="BodyTextIndent">
    <w:name w:val="Body Text Indent"/>
    <w:basedOn w:val="Normal"/>
    <w:link w:val="BodyTextIndentChar"/>
    <w:rsid w:val="005E07D3"/>
    <w:pPr>
      <w:autoSpaceDE w:val="0"/>
      <w:autoSpaceDN w:val="0"/>
      <w:spacing w:line="240" w:lineRule="auto"/>
      <w:ind w:left="630" w:hanging="630"/>
      <w:jc w:val="left"/>
    </w:pPr>
    <w:rPr>
      <w:sz w:val="20"/>
      <w:szCs w:val="24"/>
    </w:rPr>
  </w:style>
  <w:style w:type="character" w:customStyle="1" w:styleId="BodyTextIndentChar">
    <w:name w:val="Body Text Indent Char"/>
    <w:link w:val="BodyTextIndent"/>
    <w:rsid w:val="005E07D3"/>
    <w:rPr>
      <w:szCs w:val="24"/>
    </w:rPr>
  </w:style>
  <w:style w:type="character" w:styleId="CommentReference">
    <w:name w:val="annotation reference"/>
    <w:uiPriority w:val="99"/>
    <w:semiHidden/>
    <w:rsid w:val="005E07D3"/>
    <w:rPr>
      <w:sz w:val="16"/>
      <w:szCs w:val="16"/>
    </w:rPr>
  </w:style>
  <w:style w:type="paragraph" w:styleId="CommentText">
    <w:name w:val="annotation text"/>
    <w:basedOn w:val="Normal"/>
    <w:link w:val="CommentTextChar"/>
    <w:uiPriority w:val="99"/>
    <w:semiHidden/>
    <w:rsid w:val="005E07D3"/>
    <w:pPr>
      <w:autoSpaceDE w:val="0"/>
      <w:autoSpaceDN w:val="0"/>
      <w:spacing w:line="240" w:lineRule="auto"/>
      <w:ind w:firstLine="0"/>
      <w:jc w:val="left"/>
    </w:pPr>
    <w:rPr>
      <w:sz w:val="20"/>
    </w:rPr>
  </w:style>
  <w:style w:type="character" w:customStyle="1" w:styleId="CommentTextChar">
    <w:name w:val="Comment Text Char"/>
    <w:basedOn w:val="DefaultParagraphFont"/>
    <w:link w:val="CommentText"/>
    <w:uiPriority w:val="99"/>
    <w:semiHidden/>
    <w:rsid w:val="005E07D3"/>
  </w:style>
  <w:style w:type="paragraph" w:styleId="CommentSubject">
    <w:name w:val="annotation subject"/>
    <w:basedOn w:val="CommentText"/>
    <w:next w:val="CommentText"/>
    <w:link w:val="CommentSubjectChar"/>
    <w:uiPriority w:val="99"/>
    <w:semiHidden/>
    <w:rsid w:val="005E07D3"/>
    <w:rPr>
      <w:b/>
      <w:bCs/>
    </w:rPr>
  </w:style>
  <w:style w:type="character" w:customStyle="1" w:styleId="CommentSubjectChar">
    <w:name w:val="Comment Subject Char"/>
    <w:link w:val="CommentSubject"/>
    <w:uiPriority w:val="99"/>
    <w:semiHidden/>
    <w:rsid w:val="005E07D3"/>
    <w:rPr>
      <w:b/>
      <w:bCs/>
    </w:rPr>
  </w:style>
  <w:style w:type="paragraph" w:customStyle="1" w:styleId="EndNoteBibliographyTitle">
    <w:name w:val="EndNote Bibliography Title"/>
    <w:basedOn w:val="Normal"/>
    <w:link w:val="EndNoteBibliographyTitleChar"/>
    <w:rsid w:val="005E07D3"/>
    <w:pPr>
      <w:autoSpaceDE w:val="0"/>
      <w:autoSpaceDN w:val="0"/>
      <w:spacing w:line="240" w:lineRule="auto"/>
      <w:ind w:firstLine="0"/>
      <w:jc w:val="center"/>
    </w:pPr>
    <w:rPr>
      <w:noProof/>
      <w:sz w:val="22"/>
    </w:rPr>
  </w:style>
  <w:style w:type="character" w:customStyle="1" w:styleId="EndNoteBibliographyTitleChar">
    <w:name w:val="EndNote Bibliography Title Char"/>
    <w:link w:val="EndNoteBibliographyTitle"/>
    <w:rsid w:val="005E07D3"/>
    <w:rPr>
      <w:noProof/>
      <w:sz w:val="22"/>
    </w:rPr>
  </w:style>
  <w:style w:type="paragraph" w:customStyle="1" w:styleId="EndNoteBibliography">
    <w:name w:val="EndNote Bibliography"/>
    <w:basedOn w:val="Normal"/>
    <w:link w:val="EndNoteBibliographyChar"/>
    <w:rsid w:val="005E07D3"/>
    <w:pPr>
      <w:autoSpaceDE w:val="0"/>
      <w:autoSpaceDN w:val="0"/>
      <w:spacing w:line="240" w:lineRule="auto"/>
      <w:ind w:firstLine="0"/>
      <w:jc w:val="left"/>
    </w:pPr>
    <w:rPr>
      <w:noProof/>
      <w:sz w:val="22"/>
    </w:rPr>
  </w:style>
  <w:style w:type="character" w:customStyle="1" w:styleId="EndNoteBibliographyChar">
    <w:name w:val="EndNote Bibliography Char"/>
    <w:link w:val="EndNoteBibliography"/>
    <w:rsid w:val="005E07D3"/>
    <w:rPr>
      <w:noProof/>
      <w:sz w:val="22"/>
    </w:rPr>
  </w:style>
  <w:style w:type="character" w:styleId="PlaceholderText">
    <w:name w:val="Placeholder Text"/>
    <w:uiPriority w:val="99"/>
    <w:semiHidden/>
    <w:rsid w:val="005E07D3"/>
    <w:rPr>
      <w:color w:val="808080"/>
    </w:rPr>
  </w:style>
  <w:style w:type="paragraph" w:customStyle="1" w:styleId="Figura">
    <w:name w:val="Figura"/>
    <w:basedOn w:val="Normal"/>
    <w:link w:val="FiguraCarattere"/>
    <w:qFormat/>
    <w:rsid w:val="005E07D3"/>
    <w:pPr>
      <w:autoSpaceDE w:val="0"/>
      <w:autoSpaceDN w:val="0"/>
      <w:spacing w:line="240" w:lineRule="auto"/>
      <w:ind w:firstLine="0"/>
      <w:jc w:val="center"/>
    </w:pPr>
    <w:rPr>
      <w:rFonts w:ascii="Cambria" w:hAnsi="Cambria" w:cs="Cambria"/>
      <w:sz w:val="16"/>
      <w:szCs w:val="16"/>
      <w:lang w:val="it-IT"/>
    </w:rPr>
  </w:style>
  <w:style w:type="character" w:customStyle="1" w:styleId="FiguraCarattere">
    <w:name w:val="Figura Carattere"/>
    <w:link w:val="Figura"/>
    <w:rsid w:val="005E07D3"/>
    <w:rPr>
      <w:rFonts w:ascii="Cambria" w:hAnsi="Cambria" w:cs="Cambria"/>
      <w:sz w:val="16"/>
      <w:szCs w:val="16"/>
      <w:lang w:val="it-IT"/>
    </w:rPr>
  </w:style>
  <w:style w:type="paragraph" w:customStyle="1" w:styleId="StyleHeaderEvenHeaderLinespacingsingle">
    <w:name w:val="Style HeaderEven Header + Line spacing:  single"/>
    <w:basedOn w:val="Header"/>
    <w:rsid w:val="005E07D3"/>
    <w:pPr>
      <w:spacing w:line="240" w:lineRule="auto"/>
    </w:pPr>
    <w:rPr>
      <w:i/>
      <w:sz w:val="22"/>
      <w:szCs w:val="20"/>
    </w:rPr>
  </w:style>
  <w:style w:type="paragraph" w:styleId="Bibliography">
    <w:name w:val="Bibliography"/>
    <w:basedOn w:val="Normal"/>
    <w:next w:val="Normal"/>
    <w:uiPriority w:val="37"/>
    <w:unhideWhenUsed/>
    <w:rsid w:val="005E07D3"/>
    <w:pPr>
      <w:spacing w:line="288" w:lineRule="auto"/>
    </w:pPr>
    <w:rPr>
      <w:sz w:val="22"/>
    </w:rPr>
  </w:style>
  <w:style w:type="table" w:customStyle="1" w:styleId="PlainTable21">
    <w:name w:val="Plain Table 21"/>
    <w:basedOn w:val="TableNormal"/>
    <w:uiPriority w:val="42"/>
    <w:rsid w:val="005E07D3"/>
    <w:rPr>
      <w:rFonts w:ascii="Calibri" w:eastAsia="Calibri" w:hAnsi="Calibri" w:cs="Arial"/>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gliatabella1">
    <w:name w:val="Griglia tabella1"/>
    <w:basedOn w:val="TableNormal"/>
    <w:next w:val="TableGrid"/>
    <w:uiPriority w:val="39"/>
    <w:rsid w:val="005E07D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07D3"/>
    <w:pPr>
      <w:spacing w:after="200" w:line="240" w:lineRule="auto"/>
    </w:pPr>
    <w:rPr>
      <w:i/>
      <w:iCs/>
      <w:color w:val="1F497D"/>
      <w:sz w:val="18"/>
      <w:szCs w:val="18"/>
    </w:rPr>
  </w:style>
  <w:style w:type="table" w:customStyle="1" w:styleId="Grigliatabella2">
    <w:name w:val="Griglia tabella2"/>
    <w:basedOn w:val="TableNormal"/>
    <w:next w:val="TableGrid"/>
    <w:uiPriority w:val="39"/>
    <w:rsid w:val="005E07D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7D3"/>
    <w:rPr>
      <w:rFonts w:ascii="Calibri" w:eastAsia="Calibri" w:hAnsi="Calibri"/>
      <w:sz w:val="22"/>
      <w:szCs w:val="22"/>
    </w:rPr>
  </w:style>
  <w:style w:type="table" w:customStyle="1" w:styleId="Grigliatabella3">
    <w:name w:val="Griglia tabella3"/>
    <w:basedOn w:val="TableNormal"/>
    <w:next w:val="TableGrid"/>
    <w:uiPriority w:val="39"/>
    <w:rsid w:val="005E07D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leNormal"/>
    <w:next w:val="TableGrid"/>
    <w:uiPriority w:val="39"/>
    <w:rsid w:val="005E07D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7D3"/>
    <w:rPr>
      <w:color w:val="605E5C"/>
      <w:shd w:val="clear" w:color="auto" w:fill="E1DFDD"/>
    </w:rPr>
  </w:style>
  <w:style w:type="paragraph" w:styleId="List2">
    <w:name w:val="List 2"/>
    <w:basedOn w:val="Normal"/>
    <w:uiPriority w:val="99"/>
    <w:unhideWhenUsed/>
    <w:rsid w:val="005E07D3"/>
    <w:pPr>
      <w:spacing w:line="288" w:lineRule="auto"/>
      <w:ind w:left="566" w:hanging="283"/>
      <w:contextualSpacing/>
    </w:pPr>
    <w:rPr>
      <w:sz w:val="22"/>
    </w:rPr>
  </w:style>
  <w:style w:type="character" w:customStyle="1" w:styleId="cf01">
    <w:name w:val="cf01"/>
    <w:rsid w:val="005E07D3"/>
    <w:rPr>
      <w:rFonts w:ascii="Segoe UI" w:hAnsi="Segoe UI" w:cs="Segoe UI" w:hint="default"/>
      <w:sz w:val="18"/>
      <w:szCs w:val="18"/>
    </w:rPr>
  </w:style>
  <w:style w:type="character" w:customStyle="1" w:styleId="UnresolvedMention2">
    <w:name w:val="Unresolved Mention2"/>
    <w:uiPriority w:val="99"/>
    <w:semiHidden/>
    <w:unhideWhenUsed/>
    <w:rsid w:val="005E0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99916">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1612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yperlink" Target="https://doi.org/10.1371/journal.pone.0128876" TargetMode="Externa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yperlink" Target="https://doi.org/10.1016/0010-0277(94)90039-6"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yperlink" Target="https://doi.org/10.1006/cogp.2001.0749" TargetMode="External"/><Relationship Id="rId40" Type="http://schemas.openxmlformats.org/officeDocument/2006/relationships/hyperlink" Target="https://doi.org/10.1080/09687599727380" TargetMode="Externa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eader" Target="header16.xml"/><Relationship Id="rId30" Type="http://schemas.openxmlformats.org/officeDocument/2006/relationships/image" Target="media/image6.jpeg"/><Relationship Id="rId35" Type="http://schemas.openxmlformats.org/officeDocument/2006/relationships/header" Target="header22.xml"/><Relationship Id="rId43" Type="http://schemas.openxmlformats.org/officeDocument/2006/relationships/header" Target="header24.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yperlink" Target="https://doi.org/10.3389/fpsyg.2017.00794" TargetMode="External"/><Relationship Id="rId46"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yperlink" Target="https://doi.org/10.2307/1131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852D-C272-4D51-B87A-B067AFC5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79</Pages>
  <Words>23293</Words>
  <Characters>132773</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155755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Frank Columbus</dc:creator>
  <cp:keywords/>
  <cp:lastModifiedBy>Stefano Federici</cp:lastModifiedBy>
  <cp:revision>8</cp:revision>
  <cp:lastPrinted>2022-11-09T12:10:00Z</cp:lastPrinted>
  <dcterms:created xsi:type="dcterms:W3CDTF">2022-11-11T07:38:00Z</dcterms:created>
  <dcterms:modified xsi:type="dcterms:W3CDTF">2022-11-12T16:15:00Z</dcterms:modified>
</cp:coreProperties>
</file>